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b/>
          <w:color w:val="auto"/>
          <w:sz w:val="28"/>
          <w:szCs w:val="28"/>
        </w:rPr>
      </w:pPr>
      <w:bookmarkStart w:id="0" w:name="_GoBack"/>
      <w:bookmarkEnd w:id="0"/>
      <w:r w:rsidRPr="0051258A">
        <w:rPr>
          <w:rFonts w:ascii="Calibri" w:hAnsi="Calibri"/>
          <w:b/>
          <w:color w:val="auto"/>
          <w:sz w:val="28"/>
          <w:szCs w:val="28"/>
        </w:rPr>
        <w:t>Smlouva o sdružených službách dodávky elektřiny pro hladinu NN</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center"/>
        <w:rPr>
          <w:rFonts w:ascii="Calibri" w:hAnsi="Calibri"/>
          <w:color w:val="auto"/>
          <w:sz w:val="18"/>
          <w:szCs w:val="18"/>
        </w:rPr>
      </w:pPr>
      <w:r w:rsidRPr="0051258A">
        <w:rPr>
          <w:rFonts w:ascii="Calibri" w:hAnsi="Calibri"/>
          <w:color w:val="auto"/>
          <w:sz w:val="18"/>
          <w:szCs w:val="18"/>
        </w:rPr>
        <w:t>uzavřená dle ust. § 50 odst. 2 zákona č. 458/2000 Sb., energetického zákona a ust. § 1746 odst. 2 zákona č. 89/2012 Sb., občanského zákoníku, v platném znění</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230E4" w:rsidRDefault="009230E4" w:rsidP="009230E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Pr>
          <w:rFonts w:ascii="Calibri" w:hAnsi="Calibri"/>
          <w:color w:val="auto"/>
          <w:szCs w:val="22"/>
        </w:rPr>
        <w:t xml:space="preserve">ID: </w:t>
      </w:r>
      <w:r>
        <w:rPr>
          <w:rFonts w:ascii="Calibri" w:hAnsi="Calibri"/>
          <w:color w:val="auto"/>
          <w:szCs w:val="22"/>
        </w:rPr>
        <w:tab/>
        <w:t>PXE – Olomoucký kraj 2017</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 xml:space="preserve">Obchodník: </w:t>
      </w:r>
      <w:r w:rsidRPr="0051258A">
        <w:rPr>
          <w:rFonts w:ascii="Calibri" w:hAnsi="Calibri"/>
          <w:color w:val="auto"/>
          <w:szCs w:val="22"/>
        </w:rPr>
        <w:tab/>
      </w:r>
      <w:r w:rsidRPr="0051258A">
        <w:rPr>
          <w:rFonts w:ascii="Calibri" w:hAnsi="Calibri"/>
          <w:b/>
          <w:color w:val="auto"/>
          <w:szCs w:val="22"/>
        </w:rPr>
        <w:t>Amper Market, a.s.</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Se sídlem</w:t>
      </w:r>
      <w:r>
        <w:rPr>
          <w:rFonts w:ascii="Calibri" w:hAnsi="Calibri"/>
          <w:color w:val="auto"/>
          <w:szCs w:val="22"/>
        </w:rPr>
        <w:t>:</w:t>
      </w:r>
      <w:r w:rsidRPr="0051258A">
        <w:rPr>
          <w:rFonts w:ascii="Calibri" w:hAnsi="Calibri"/>
          <w:color w:val="auto"/>
          <w:szCs w:val="22"/>
        </w:rPr>
        <w:t xml:space="preserve"> Antala Staška 1076/33a, 140 00 Praha 4</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IČ: 241 28</w:t>
      </w:r>
      <w:r>
        <w:rPr>
          <w:rFonts w:ascii="Calibri" w:hAnsi="Calibri"/>
          <w:color w:val="auto"/>
          <w:szCs w:val="22"/>
        </w:rPr>
        <w:t> </w:t>
      </w:r>
      <w:r w:rsidRPr="0051258A">
        <w:rPr>
          <w:rFonts w:ascii="Calibri" w:hAnsi="Calibri"/>
          <w:color w:val="auto"/>
          <w:szCs w:val="22"/>
        </w:rPr>
        <w:t>376</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DIČ: CZ24128376</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Zapsaný v obchod.</w:t>
      </w:r>
      <w:r w:rsidRPr="0051258A">
        <w:rPr>
          <w:rFonts w:ascii="Calibri" w:hAnsi="Calibri"/>
          <w:color w:val="auto"/>
          <w:szCs w:val="22"/>
        </w:rPr>
        <w:t xml:space="preserve"> rejstříku vedeném Městským soudem v Praze, oddíl B vložka 17267</w:t>
      </w:r>
    </w:p>
    <w:p w:rsidR="009230E4" w:rsidRDefault="009230E4" w:rsidP="009230E4">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35" w:hanging="1417"/>
        <w:rPr>
          <w:rFonts w:asciiTheme="minorHAnsi" w:hAnsiTheme="minorHAnsi"/>
          <w:color w:val="auto"/>
          <w:szCs w:val="22"/>
        </w:rPr>
      </w:pPr>
      <w:r>
        <w:rPr>
          <w:rFonts w:asciiTheme="minorHAnsi" w:hAnsiTheme="minorHAnsi"/>
          <w:color w:val="auto"/>
          <w:szCs w:val="22"/>
        </w:rPr>
        <w:t xml:space="preserve">Zastoupený </w:t>
      </w:r>
      <w:r>
        <w:rPr>
          <w:rFonts w:asciiTheme="minorHAnsi" w:hAnsiTheme="minorHAnsi"/>
          <w:color w:val="auto"/>
          <w:szCs w:val="22"/>
        </w:rPr>
        <w:tab/>
        <w:t xml:space="preserve">Ing. Janem Palaščákem, předsedou představenstva </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6"/>
        <w:rPr>
          <w:rFonts w:ascii="Calibri" w:hAnsi="Calibri"/>
          <w:color w:val="auto"/>
          <w:szCs w:val="22"/>
        </w:rPr>
      </w:pPr>
      <w:r w:rsidRPr="0051258A">
        <w:rPr>
          <w:rFonts w:ascii="Calibri" w:hAnsi="Calibri"/>
          <w:color w:val="auto"/>
          <w:szCs w:val="22"/>
        </w:rPr>
        <w:t xml:space="preserve">Číslo účtu: </w:t>
      </w:r>
      <w:r w:rsidRPr="00092D52">
        <w:rPr>
          <w:rFonts w:ascii="Calibri" w:hAnsi="Calibri"/>
          <w:color w:val="auto"/>
          <w:szCs w:val="22"/>
        </w:rPr>
        <w:t>uvedené vždy na příslušných daňov</w:t>
      </w:r>
      <w:r>
        <w:rPr>
          <w:rFonts w:ascii="Calibri" w:hAnsi="Calibri"/>
          <w:color w:val="auto"/>
          <w:szCs w:val="22"/>
        </w:rPr>
        <w:t>ých dokladech (faktura, záloh.</w:t>
      </w:r>
      <w:r w:rsidRPr="00092D52">
        <w:rPr>
          <w:rFonts w:ascii="Calibri" w:hAnsi="Calibri"/>
          <w:color w:val="auto"/>
          <w:szCs w:val="22"/>
        </w:rPr>
        <w:t xml:space="preserve"> kalendář)</w:t>
      </w:r>
    </w:p>
    <w:p w:rsidR="009230E4" w:rsidRPr="0051258A" w:rsidRDefault="009230E4" w:rsidP="009230E4">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Číslo licence: 141118584</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Zákaznická linka: </w:t>
      </w:r>
      <w:r>
        <w:rPr>
          <w:rFonts w:ascii="Calibri" w:hAnsi="Calibri"/>
          <w:color w:val="auto"/>
          <w:szCs w:val="22"/>
        </w:rPr>
        <w:t>234 701 400</w:t>
      </w:r>
      <w:r w:rsidRPr="0051258A">
        <w:rPr>
          <w:rFonts w:ascii="Calibri" w:hAnsi="Calibri"/>
          <w:color w:val="auto"/>
          <w:szCs w:val="22"/>
        </w:rPr>
        <w:t>, email: info@ampermarket.cz</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Fakturační linka: 234 701 417</w:t>
      </w:r>
      <w:r w:rsidRPr="0051258A">
        <w:rPr>
          <w:rFonts w:ascii="Calibri" w:hAnsi="Calibri"/>
          <w:color w:val="auto"/>
          <w:szCs w:val="22"/>
        </w:rPr>
        <w:t>, email: fakturace@ampermarket.cz</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„obchodník“)</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9230E4" w:rsidRPr="00A1425D"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hanging="1418"/>
        <w:rPr>
          <w:rFonts w:ascii="Calibri" w:hAnsi="Calibri"/>
          <w:b/>
          <w:color w:val="auto"/>
          <w:szCs w:val="22"/>
        </w:rPr>
      </w:pPr>
      <w:r w:rsidRPr="0051258A">
        <w:rPr>
          <w:rFonts w:ascii="Calibri" w:hAnsi="Calibri"/>
          <w:color w:val="auto"/>
          <w:szCs w:val="22"/>
        </w:rPr>
        <w:t>Zákazník:</w:t>
      </w:r>
      <w:r w:rsidRPr="0051258A">
        <w:rPr>
          <w:rFonts w:ascii="Calibri" w:hAnsi="Calibri"/>
          <w:color w:val="auto"/>
          <w:szCs w:val="22"/>
        </w:rPr>
        <w:tab/>
      </w:r>
      <w:r w:rsidRPr="0074141C">
        <w:rPr>
          <w:rFonts w:ascii="Calibri" w:hAnsi="Calibri"/>
          <w:b/>
          <w:noProof/>
          <w:color w:val="auto"/>
          <w:szCs w:val="22"/>
        </w:rPr>
        <w:t>Gymnázium, Uničov, Gymnazijní 257</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Pr>
          <w:rFonts w:ascii="Calibri" w:hAnsi="Calibri"/>
          <w:color w:val="auto"/>
          <w:szCs w:val="22"/>
        </w:rPr>
        <w:t>S</w:t>
      </w:r>
      <w:r w:rsidRPr="0051258A">
        <w:rPr>
          <w:rFonts w:ascii="Calibri" w:hAnsi="Calibri"/>
          <w:color w:val="auto"/>
          <w:szCs w:val="22"/>
        </w:rPr>
        <w:t xml:space="preserve">e sídlem: </w:t>
      </w:r>
      <w:r w:rsidRPr="0074141C">
        <w:rPr>
          <w:rFonts w:ascii="Calibri" w:hAnsi="Calibri"/>
          <w:noProof/>
          <w:color w:val="auto"/>
          <w:szCs w:val="22"/>
        </w:rPr>
        <w:t>Gymnazijní 257, 78391 Uničov</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IČ: </w:t>
      </w:r>
      <w:r w:rsidRPr="0074141C">
        <w:rPr>
          <w:rFonts w:ascii="Calibri" w:hAnsi="Calibri"/>
          <w:noProof/>
          <w:color w:val="auto"/>
          <w:szCs w:val="22"/>
        </w:rPr>
        <w:t>00601756</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Zastoupený: </w:t>
      </w:r>
      <w:r w:rsidRPr="0074141C">
        <w:rPr>
          <w:rFonts w:ascii="Calibri" w:hAnsi="Calibri"/>
          <w:noProof/>
          <w:color w:val="auto"/>
          <w:szCs w:val="22"/>
        </w:rPr>
        <w:t>Mgr. Roman Riedl</w:t>
      </w:r>
      <w:r>
        <w:rPr>
          <w:rFonts w:ascii="Calibri" w:hAnsi="Calibri"/>
          <w:color w:val="auto"/>
          <w:szCs w:val="22"/>
        </w:rPr>
        <w:t xml:space="preserve">, </w:t>
      </w:r>
      <w:r w:rsidRPr="0074141C">
        <w:rPr>
          <w:rFonts w:ascii="Calibri" w:hAnsi="Calibri"/>
          <w:noProof/>
          <w:color w:val="auto"/>
          <w:szCs w:val="22"/>
        </w:rPr>
        <w:t>ředitel</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Bankovní spojení: </w:t>
      </w:r>
      <w:r w:rsidRPr="0074141C">
        <w:rPr>
          <w:rFonts w:ascii="Calibri" w:hAnsi="Calibri"/>
          <w:noProof/>
          <w:color w:val="auto"/>
          <w:szCs w:val="22"/>
        </w:rPr>
        <w:t>Komerční banka, a.s.</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Číslo účtu: </w:t>
      </w:r>
      <w:r w:rsidRPr="0074141C">
        <w:rPr>
          <w:rFonts w:ascii="Calibri" w:hAnsi="Calibri"/>
          <w:noProof/>
          <w:color w:val="auto"/>
          <w:szCs w:val="22"/>
        </w:rPr>
        <w:t>11639811</w:t>
      </w:r>
      <w:r>
        <w:rPr>
          <w:rFonts w:ascii="Calibri" w:hAnsi="Calibri"/>
          <w:color w:val="auto"/>
          <w:szCs w:val="22"/>
        </w:rPr>
        <w:t>/</w:t>
      </w:r>
      <w:r w:rsidRPr="0074141C">
        <w:rPr>
          <w:rFonts w:ascii="Calibri" w:hAnsi="Calibri"/>
          <w:noProof/>
          <w:color w:val="auto"/>
          <w:szCs w:val="22"/>
        </w:rPr>
        <w:t>0100</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Kontaktní osoba:</w:t>
      </w:r>
      <w:r>
        <w:rPr>
          <w:rFonts w:ascii="Calibri" w:hAnsi="Calibri"/>
          <w:color w:val="auto"/>
          <w:szCs w:val="22"/>
        </w:rPr>
        <w:t xml:space="preserve"> </w:t>
      </w:r>
      <w:r w:rsidRPr="0074141C">
        <w:rPr>
          <w:rFonts w:ascii="Calibri" w:hAnsi="Calibri"/>
          <w:noProof/>
          <w:color w:val="auto"/>
          <w:szCs w:val="22"/>
        </w:rPr>
        <w:t>Mgr. Roman Riedl</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email: </w:t>
      </w:r>
      <w:r w:rsidRPr="0074141C">
        <w:rPr>
          <w:rFonts w:ascii="Calibri" w:hAnsi="Calibri"/>
          <w:noProof/>
          <w:color w:val="auto"/>
          <w:szCs w:val="22"/>
        </w:rPr>
        <w:t>gym.unicov@gymun.cz</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 xml:space="preserve">Kontaktní telefon: </w:t>
      </w:r>
      <w:r w:rsidRPr="0074141C">
        <w:rPr>
          <w:rFonts w:ascii="Calibri" w:hAnsi="Calibri"/>
          <w:noProof/>
          <w:color w:val="auto"/>
          <w:szCs w:val="22"/>
        </w:rPr>
        <w:t>585 081 110</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(dále jen jako „zákazník“)</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18"/>
        <w:rPr>
          <w:rFonts w:ascii="Calibri" w:hAnsi="Calibri"/>
          <w:color w:val="auto"/>
          <w:szCs w:val="22"/>
        </w:rPr>
      </w:pPr>
      <w:r w:rsidRPr="0051258A">
        <w:rPr>
          <w:rFonts w:ascii="Calibri" w:hAnsi="Calibri"/>
          <w:color w:val="auto"/>
          <w:szCs w:val="22"/>
        </w:rPr>
        <w:t>(společně jako „smluvní strany“)</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Calibri" w:hAnsi="Calibri"/>
          <w:color w:val="auto"/>
          <w:szCs w:val="22"/>
        </w:rPr>
      </w:pP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r w:rsidRPr="0051258A">
        <w:rPr>
          <w:rFonts w:ascii="Calibri" w:hAnsi="Calibri"/>
          <w:color w:val="auto"/>
          <w:szCs w:val="22"/>
        </w:rPr>
        <w:t>Uzavírají níže uvedeného dne, měsíce a roku smlouvu o sdružených službách dodávky elektřiny následujícího znění:</w:t>
      </w:r>
    </w:p>
    <w:p w:rsidR="009230E4" w:rsidRPr="00883AB2"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color w:val="auto"/>
          <w:szCs w:val="22"/>
        </w:rPr>
      </w:pP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Předmět smlouvy</w:t>
      </w:r>
    </w:p>
    <w:p w:rsidR="009230E4" w:rsidRPr="00451C15" w:rsidRDefault="009230E4" w:rsidP="009230E4">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Obchodník se zavazuje poskytnout zákazníkovi sdružené služby dodávky elektřiny, tzn. dodávat sjednané množství silové elektřiny zákazníkovi v odběrném místě, jakož i zajistit pro zákazníka distribuci elektřiny a </w:t>
      </w:r>
      <w:r>
        <w:rPr>
          <w:rFonts w:ascii="Calibri" w:hAnsi="Calibri"/>
          <w:color w:val="auto"/>
          <w:szCs w:val="22"/>
        </w:rPr>
        <w:t>související</w:t>
      </w:r>
      <w:r w:rsidRPr="0051258A">
        <w:rPr>
          <w:rFonts w:ascii="Calibri" w:hAnsi="Calibri"/>
          <w:color w:val="auto"/>
          <w:szCs w:val="22"/>
        </w:rPr>
        <w:t xml:space="preserve"> služby. Obchodník se dále zavazuje převzít závazek zákazníka odebrat sjednané množství elektřiny z elektrizační soustavy, tzn. převzít odpovědnost za odchylku </w:t>
      </w:r>
      <w:r w:rsidRPr="0051258A">
        <w:rPr>
          <w:rFonts w:ascii="Calibri" w:hAnsi="Calibri"/>
          <w:color w:val="auto"/>
          <w:szCs w:val="22"/>
        </w:rPr>
        <w:lastRenderedPageBreak/>
        <w:t xml:space="preserve">v daném odběrném místě. Zákazník tak může odebrat i větší nebo menší množství elektřiny, než jaké je uvedeno ve smlouvě a obchodník vůči němu nebude za tuto odchylku uplatňovat žádné sankce. </w:t>
      </w:r>
    </w:p>
    <w:p w:rsidR="009230E4" w:rsidRPr="00451C15" w:rsidRDefault="009230E4" w:rsidP="009230E4">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se zavazuje zaplatit obchodníkovi řádně a včas za skutečně odebrané množství elektřiny, distribuci elektřiny a související služby dohodnutou cenu.</w:t>
      </w:r>
    </w:p>
    <w:p w:rsidR="009230E4" w:rsidRPr="0051258A" w:rsidRDefault="009230E4" w:rsidP="009230E4">
      <w:pPr>
        <w:pStyle w:val="ListParagraph2"/>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Práva a povinnosti smluvních stran jsou blíže specifikovány v Obchodních podmínkách sdružených služeb dodávky elektřiny společ</w:t>
      </w:r>
      <w:r>
        <w:rPr>
          <w:rFonts w:ascii="Calibri" w:hAnsi="Calibri"/>
          <w:color w:val="auto"/>
          <w:szCs w:val="22"/>
        </w:rPr>
        <w:t>nosti Amper Market, a.s., účinných</w:t>
      </w:r>
      <w:r w:rsidRPr="0051258A">
        <w:rPr>
          <w:rFonts w:ascii="Calibri" w:hAnsi="Calibri"/>
          <w:color w:val="auto"/>
          <w:szCs w:val="22"/>
        </w:rPr>
        <w:t xml:space="preserve"> od 1.1.2014, ze dne 22.11.2013, které jsou přílohou č. 1 této smlouvy a spolu se smlouvou tvoří nedílný celek (dále jen „obchodní podmínky obchodníka“).</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Specifikace odběrného místa</w:t>
      </w:r>
    </w:p>
    <w:p w:rsidR="009230E4" w:rsidRPr="00451C15" w:rsidRDefault="009230E4" w:rsidP="009230E4">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Odběrné místo (případně více odběrných míst) zákazníka je specifikováno v samostatné příloze č. 2 této smlouvy (dále společně jen jako „odběrné místo“).</w:t>
      </w:r>
    </w:p>
    <w:p w:rsidR="009230E4" w:rsidRPr="00451C15" w:rsidRDefault="009230E4" w:rsidP="009230E4">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prohlašuje, že má příslušná majetkoprávní oprávnění k odběrným místům uvedeným v předchozím odstavci a zavazuje se zajistit v souladu s platnou právní úpravou připojení odběrných míst specifikovaných v předchozím odstavci k distribuční soustavě příslušného provozovatele distribuční soustavy.</w:t>
      </w:r>
    </w:p>
    <w:p w:rsidR="009230E4" w:rsidRPr="00451C15" w:rsidRDefault="009230E4" w:rsidP="009230E4">
      <w:pPr>
        <w:pStyle w:val="ListParagraph2"/>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Předávací místo je místem, ve kterém se uskutečňuje předání a odběr dodávky elektřiny, a které je v přípojkové nebo rozpínací skříni, na vývodu z transformační stanice či svodu z venkovního vedení nízkého napětí, ze kterého je připojeno odběrné místo specifikované v prvním odstavci tohoto článku.</w:t>
      </w:r>
    </w:p>
    <w:p w:rsidR="009230E4" w:rsidRPr="002576E6" w:rsidRDefault="009230E4" w:rsidP="009230E4">
      <w:pPr>
        <w:pStyle w:val="ListParagraph1"/>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76E6">
        <w:rPr>
          <w:rFonts w:ascii="Calibri" w:eastAsia="Times New Roman" w:hAnsi="Calibri" w:cs="Helvetica"/>
          <w:color w:val="auto"/>
          <w:szCs w:val="22"/>
        </w:rPr>
        <w:t xml:space="preserve">Z důvodu provozních potřeb může být v průběhu trvání smlouvy měněn počet měřících nebo odběrných míst zákazníka, a to jak zrušením odběrných míst uvedených v této smlouvě, tak zřízením nových odběrných míst, v této smlouvě neuvedených. Obchodník se zavazuje i pro tyto </w:t>
      </w:r>
      <w:r w:rsidRPr="00305A94">
        <w:rPr>
          <w:rFonts w:ascii="Calibri" w:eastAsia="Times New Roman" w:hAnsi="Calibri" w:cs="Helvetica"/>
          <w:color w:val="auto"/>
          <w:szCs w:val="22"/>
        </w:rPr>
        <w:t xml:space="preserve">případy garantovat cenu a ostatní podmínky dle této smlouvy </w:t>
      </w:r>
      <w:r w:rsidRPr="002576E6">
        <w:rPr>
          <w:rFonts w:ascii="Calibri" w:eastAsia="Times New Roman" w:hAnsi="Calibri" w:cs="Helvetica"/>
          <w:color w:val="auto"/>
          <w:szCs w:val="22"/>
        </w:rPr>
        <w:t>a neprodleně po oznámení o zřízení nového odběrného místa zahájit dodávku elektřiny.</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III.</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Časová specifikace dodávek elektřiny</w:t>
      </w:r>
    </w:p>
    <w:p w:rsidR="009230E4" w:rsidRPr="0051258A" w:rsidRDefault="009230E4" w:rsidP="009230E4">
      <w:pPr>
        <w:pStyle w:val="ListParagraph2"/>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40" w:lineRule="auto"/>
        <w:ind w:left="346" w:hanging="357"/>
        <w:jc w:val="both"/>
        <w:rPr>
          <w:rFonts w:ascii="Calibri" w:hAnsi="Calibri"/>
          <w:color w:val="auto"/>
          <w:szCs w:val="22"/>
        </w:rPr>
      </w:pPr>
      <w:r w:rsidRPr="0051258A">
        <w:rPr>
          <w:rFonts w:ascii="Calibri" w:hAnsi="Calibri"/>
          <w:color w:val="auto"/>
          <w:szCs w:val="22"/>
        </w:rPr>
        <w:t>Požadovan</w:t>
      </w:r>
      <w:r>
        <w:rPr>
          <w:rFonts w:ascii="Calibri" w:hAnsi="Calibri"/>
          <w:color w:val="auto"/>
          <w:szCs w:val="22"/>
        </w:rPr>
        <w:t>ý termín zahájení dodávky:   1.1.2017</w:t>
      </w:r>
      <w:r w:rsidRPr="0051258A">
        <w:rPr>
          <w:rFonts w:ascii="Calibri" w:hAnsi="Calibri"/>
          <w:color w:val="auto"/>
          <w:szCs w:val="22"/>
        </w:rPr>
        <w:t xml:space="preserve"> 00:00h</w:t>
      </w:r>
    </w:p>
    <w:p w:rsidR="009230E4" w:rsidRPr="0051258A" w:rsidRDefault="009230E4" w:rsidP="009230E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Obchodník neodpovídá za splnění požadovaného termínu zahájení dodávky elektřiny v případech, kdy dodávku elektřiny nebylo možné v tomto termínu zahájit z důvodů na straně zákazníka, jiného dodavatele elektřiny, nebo prov</w:t>
      </w:r>
      <w:r>
        <w:rPr>
          <w:rFonts w:ascii="Calibri" w:hAnsi="Calibri"/>
          <w:color w:val="auto"/>
          <w:szCs w:val="22"/>
        </w:rPr>
        <w:t>ozovatele distribuční soustavy.</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IV.</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Podmínky dodávky elektřiny</w:t>
      </w:r>
    </w:p>
    <w:p w:rsidR="009230E4" w:rsidRPr="00451C15" w:rsidRDefault="009230E4" w:rsidP="009230E4">
      <w:pPr>
        <w:pStyle w:val="ListParagraph2"/>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Obchodník se zavazuje dodávat zákazníkovi elektřinu za podm</w:t>
      </w:r>
      <w:r>
        <w:rPr>
          <w:rFonts w:ascii="Calibri" w:hAnsi="Calibri"/>
          <w:color w:val="auto"/>
          <w:szCs w:val="22"/>
        </w:rPr>
        <w:t>ínek uvedených v této smlouvě a </w:t>
      </w:r>
      <w:r w:rsidRPr="0051258A">
        <w:rPr>
          <w:rFonts w:ascii="Calibri" w:hAnsi="Calibri"/>
          <w:color w:val="auto"/>
          <w:szCs w:val="22"/>
        </w:rPr>
        <w:t>obchodních podmínkách obchodníka.</w:t>
      </w:r>
    </w:p>
    <w:p w:rsidR="009230E4" w:rsidRPr="00451C15" w:rsidRDefault="009230E4" w:rsidP="009230E4">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hanging="348"/>
        <w:jc w:val="both"/>
        <w:rPr>
          <w:rFonts w:ascii="Calibri" w:hAnsi="Calibri"/>
          <w:color w:val="auto"/>
          <w:szCs w:val="22"/>
        </w:rPr>
      </w:pPr>
      <w:r w:rsidRPr="00FB7A21">
        <w:rPr>
          <w:rFonts w:ascii="Calibri" w:hAnsi="Calibri"/>
          <w:color w:val="auto"/>
          <w:szCs w:val="22"/>
        </w:rPr>
        <w:t>Smluvní strany se dohodly, že pokud obchodník nezahájí dodávky elektřiny zákazníkovi</w:t>
      </w:r>
      <w:r>
        <w:rPr>
          <w:rFonts w:ascii="Calibri" w:hAnsi="Calibri"/>
          <w:color w:val="auto"/>
          <w:szCs w:val="22"/>
        </w:rPr>
        <w:t xml:space="preserve"> v požadovaném </w:t>
      </w:r>
      <w:r w:rsidRPr="00FB7A21">
        <w:rPr>
          <w:rFonts w:ascii="Calibri" w:hAnsi="Calibri"/>
          <w:color w:val="auto"/>
          <w:szCs w:val="22"/>
        </w:rPr>
        <w:t xml:space="preserve">termínu z důvodů na své straně, může se zákazník po obchodníkovi domáhat náhrady újmy, a to ve výši případného navýšení ceny elektřiny, kterou zákazník byl nucen hradit </w:t>
      </w:r>
      <w:r w:rsidRPr="00FB7A21">
        <w:rPr>
          <w:rFonts w:ascii="Calibri" w:hAnsi="Calibri"/>
          <w:color w:val="auto"/>
          <w:szCs w:val="22"/>
        </w:rPr>
        <w:lastRenderedPageBreak/>
        <w:t xml:space="preserve">jinému dodavateli po období, po které byl obchodník v prodlení se zahájením dodávky elektřiny, ve srovnání s cenou elektřiny uvedenou v této smlouvě. </w:t>
      </w:r>
    </w:p>
    <w:p w:rsidR="009230E4" w:rsidRPr="00451C15" w:rsidRDefault="009230E4" w:rsidP="009230E4">
      <w:pPr>
        <w:pStyle w:val="ListParagraph2"/>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FB7A21">
        <w:rPr>
          <w:rFonts w:ascii="Calibri" w:hAnsi="Calibri"/>
          <w:color w:val="auto"/>
          <w:szCs w:val="22"/>
        </w:rPr>
        <w:t>Zákazníci s hodnotou jističe před elektroměrem 200 A a vyšší jsou v souladu s platnými předpisy povinni stanovit bezpečnostní minimum, kterým se rozumí nejnižší hodnota odebíraného výkonu, která je po ukončení výroby nezbytně nutná pro zajištění bezpečnosti technologie odběrného zařízení, vlivu na okolní prostředí a obsluhujících pracovníků. Zákazníci jsou povinni provést soupis jednotlivých spotřebičů a rozbor jejich bezpečnostního a technologického minima spotřeby a takto zjištěné bezpečnostní minimum uvést v této smlouvě. Záka</w:t>
      </w:r>
      <w:r>
        <w:rPr>
          <w:rFonts w:ascii="Calibri" w:hAnsi="Calibri"/>
          <w:color w:val="auto"/>
          <w:szCs w:val="22"/>
        </w:rPr>
        <w:t>zník tímto uvádí, že pro odběrná místa specifikovaná</w:t>
      </w:r>
      <w:r w:rsidRPr="00FB7A21">
        <w:rPr>
          <w:rFonts w:ascii="Calibri" w:hAnsi="Calibri"/>
          <w:color w:val="auto"/>
          <w:szCs w:val="22"/>
        </w:rPr>
        <w:t xml:space="preserve"> v čl. II této smlouvy se stanovuje bezpečnostní minimum</w:t>
      </w:r>
      <w:r>
        <w:rPr>
          <w:rFonts w:ascii="Calibri" w:hAnsi="Calibri"/>
          <w:color w:val="auto"/>
          <w:szCs w:val="22"/>
        </w:rPr>
        <w:t xml:space="preserve"> v příloze č. 2 této smlouvy. </w:t>
      </w:r>
    </w:p>
    <w:p w:rsidR="009230E4" w:rsidRPr="00B91B19" w:rsidRDefault="009230E4" w:rsidP="009230E4">
      <w:pPr>
        <w:pStyle w:val="ListParagraph1"/>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výslovně prohlašuje, že v případě, že hodnota bezpečnostního minima není vyplněna, rovná se hodnota bezpečnostního minima nule (0), tudíž přerušení dodávky elektřiny při regula</w:t>
      </w:r>
      <w:r>
        <w:rPr>
          <w:rFonts w:ascii="Calibri" w:hAnsi="Calibri"/>
          <w:color w:val="auto"/>
          <w:szCs w:val="22"/>
        </w:rPr>
        <w:t xml:space="preserve">ci odběru je možné do 1 hodiny </w:t>
      </w:r>
      <w:r w:rsidRPr="0051258A">
        <w:rPr>
          <w:rFonts w:ascii="Calibri" w:hAnsi="Calibri"/>
          <w:color w:val="auto"/>
          <w:szCs w:val="22"/>
        </w:rPr>
        <w:t>o</w:t>
      </w:r>
      <w:r>
        <w:rPr>
          <w:rFonts w:ascii="Calibri" w:hAnsi="Calibri"/>
          <w:color w:val="auto"/>
          <w:szCs w:val="22"/>
        </w:rPr>
        <w:t>d</w:t>
      </w:r>
      <w:r w:rsidRPr="0051258A">
        <w:rPr>
          <w:rFonts w:ascii="Calibri" w:hAnsi="Calibri"/>
          <w:color w:val="auto"/>
          <w:szCs w:val="22"/>
        </w:rPr>
        <w:t xml:space="preserve"> vyhlášení regulace na nulový odběr (regulační stupeň číslo 7). </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 xml:space="preserve">Podmínky distribuce elektřiny a </w:t>
      </w:r>
      <w:r>
        <w:rPr>
          <w:rFonts w:ascii="Calibri" w:hAnsi="Calibri"/>
          <w:b/>
          <w:color w:val="auto"/>
          <w:szCs w:val="22"/>
        </w:rPr>
        <w:t>souvisejících</w:t>
      </w:r>
      <w:r w:rsidRPr="0051258A">
        <w:rPr>
          <w:rFonts w:ascii="Calibri" w:hAnsi="Calibri"/>
          <w:b/>
          <w:color w:val="auto"/>
          <w:szCs w:val="22"/>
        </w:rPr>
        <w:t xml:space="preserve"> služeb</w:t>
      </w:r>
    </w:p>
    <w:p w:rsidR="009230E4" w:rsidRPr="00451C15" w:rsidRDefault="009230E4" w:rsidP="009230E4">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uděluje obchodníkovi souhlas, aby vlastním jménem a na vlastní účet uzavřel s příslušným provozovatelem distribuční soustavy smlouvu o distribuci pro odběrné místo. Zákazník se zavazuje řídit se podmínkami distribuce elektřiny příslušného provozovatele distribuční soustavy.</w:t>
      </w:r>
    </w:p>
    <w:p w:rsidR="009230E4" w:rsidRPr="0051258A" w:rsidRDefault="009230E4" w:rsidP="009230E4">
      <w:pPr>
        <w:pStyle w:val="ListParagraph2"/>
        <w:numPr>
          <w:ilvl w:val="0"/>
          <w:numId w:val="8"/>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Bližší úprava práv a povinností související s distribucí elektřiny a poskytováním </w:t>
      </w:r>
      <w:r>
        <w:rPr>
          <w:rFonts w:ascii="Calibri" w:hAnsi="Calibri"/>
          <w:color w:val="auto"/>
          <w:szCs w:val="22"/>
        </w:rPr>
        <w:t>souvisejících</w:t>
      </w:r>
      <w:r w:rsidRPr="0051258A">
        <w:rPr>
          <w:rFonts w:ascii="Calibri" w:hAnsi="Calibri"/>
          <w:color w:val="auto"/>
          <w:szCs w:val="22"/>
        </w:rPr>
        <w:t xml:space="preserve"> služeb je obsažena v obchodních podmínkách obchodníka. </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Cena a platební podmínky</w:t>
      </w:r>
    </w:p>
    <w:p w:rsidR="009230E4" w:rsidRPr="0051258A" w:rsidRDefault="009230E4" w:rsidP="009230E4">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Cena za dodávku silové elektřiny je smluvní. Smluvní strany sjednávají následující individuální cenové tarify pro veškerá odběrná místa zákazníka dle příslušných distribučních sazeb:</w:t>
      </w:r>
    </w:p>
    <w:p w:rsidR="009230E4" w:rsidRDefault="009230E4" w:rsidP="009230E4">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tbl>
      <w:tblPr>
        <w:tblW w:w="9498" w:type="dxa"/>
        <w:tblInd w:w="108" w:type="dxa"/>
        <w:tblLayout w:type="fixed"/>
        <w:tblLook w:val="04A0" w:firstRow="1" w:lastRow="0" w:firstColumn="1" w:lastColumn="0" w:noHBand="0" w:noVBand="1"/>
      </w:tblPr>
      <w:tblGrid>
        <w:gridCol w:w="3616"/>
        <w:gridCol w:w="2314"/>
        <w:gridCol w:w="1785"/>
        <w:gridCol w:w="1783"/>
      </w:tblGrid>
      <w:tr w:rsidR="009230E4" w:rsidRPr="0039477C" w:rsidTr="00B71AC1">
        <w:trPr>
          <w:trHeight w:val="460"/>
        </w:trPr>
        <w:tc>
          <w:tcPr>
            <w:tcW w:w="9498" w:type="dxa"/>
            <w:gridSpan w:val="4"/>
            <w:tcBorders>
              <w:top w:val="single" w:sz="8" w:space="0" w:color="auto"/>
              <w:left w:val="single" w:sz="8" w:space="0" w:color="auto"/>
              <w:bottom w:val="single" w:sz="8" w:space="0" w:color="auto"/>
              <w:right w:val="single" w:sz="8" w:space="0" w:color="000000"/>
            </w:tcBorders>
            <w:shd w:val="clear" w:color="000000" w:fill="244062"/>
            <w:noWrap/>
            <w:vAlign w:val="center"/>
            <w:hideMark/>
          </w:tcPr>
          <w:p w:rsidR="009230E4" w:rsidRPr="0039477C" w:rsidRDefault="009230E4" w:rsidP="00B71AC1">
            <w:pPr>
              <w:spacing w:after="0" w:line="240" w:lineRule="auto"/>
              <w:jc w:val="center"/>
              <w:rPr>
                <w:rFonts w:ascii="Calibri" w:eastAsia="Times New Roman" w:hAnsi="Calibri"/>
                <w:b/>
                <w:bCs/>
                <w:color w:val="FFFFFF"/>
                <w:sz w:val="28"/>
                <w:szCs w:val="28"/>
              </w:rPr>
            </w:pPr>
            <w:r w:rsidRPr="0039477C">
              <w:rPr>
                <w:rFonts w:ascii="Calibri" w:eastAsia="Times New Roman" w:hAnsi="Calibri"/>
                <w:b/>
                <w:bCs/>
                <w:color w:val="FFFFFF"/>
                <w:sz w:val="28"/>
                <w:szCs w:val="28"/>
              </w:rPr>
              <w:t>Amper BUSINESS - NN</w:t>
            </w:r>
          </w:p>
        </w:tc>
      </w:tr>
      <w:tr w:rsidR="009230E4"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9230E4" w:rsidRPr="0039477C" w:rsidRDefault="009230E4"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Název produktu</w:t>
            </w:r>
          </w:p>
        </w:tc>
        <w:tc>
          <w:tcPr>
            <w:tcW w:w="2314" w:type="dxa"/>
            <w:tcBorders>
              <w:top w:val="nil"/>
              <w:left w:val="nil"/>
              <w:bottom w:val="single" w:sz="8" w:space="0" w:color="auto"/>
              <w:right w:val="single" w:sz="8" w:space="0" w:color="auto"/>
            </w:tcBorders>
            <w:shd w:val="clear" w:color="000000" w:fill="8DB4E2"/>
            <w:noWrap/>
            <w:vAlign w:val="center"/>
            <w:hideMark/>
          </w:tcPr>
          <w:p w:rsidR="009230E4" w:rsidRPr="0039477C" w:rsidRDefault="009230E4"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Distribuční sazba</w:t>
            </w:r>
          </w:p>
        </w:tc>
        <w:tc>
          <w:tcPr>
            <w:tcW w:w="1785" w:type="dxa"/>
            <w:tcBorders>
              <w:top w:val="nil"/>
              <w:left w:val="nil"/>
              <w:bottom w:val="single" w:sz="8" w:space="0" w:color="auto"/>
              <w:right w:val="single" w:sz="8" w:space="0" w:color="auto"/>
            </w:tcBorders>
            <w:shd w:val="clear" w:color="000000" w:fill="8DB4E2"/>
            <w:noWrap/>
            <w:vAlign w:val="center"/>
            <w:hideMark/>
          </w:tcPr>
          <w:p w:rsidR="009230E4" w:rsidRPr="0039477C" w:rsidRDefault="009230E4" w:rsidP="00B71AC1">
            <w:pPr>
              <w:spacing w:after="0" w:line="240" w:lineRule="auto"/>
              <w:jc w:val="center"/>
              <w:rPr>
                <w:rFonts w:ascii="Calibri" w:eastAsia="Times New Roman" w:hAnsi="Calibri"/>
                <w:color w:val="auto"/>
                <w:szCs w:val="22"/>
              </w:rPr>
            </w:pPr>
            <w:r w:rsidRPr="0039477C">
              <w:rPr>
                <w:rFonts w:ascii="Calibri" w:eastAsia="Times New Roman" w:hAnsi="Calibri"/>
                <w:color w:val="auto"/>
                <w:szCs w:val="22"/>
              </w:rPr>
              <w:t>VT (Kč/MWh)</w:t>
            </w:r>
          </w:p>
        </w:tc>
        <w:tc>
          <w:tcPr>
            <w:tcW w:w="1783" w:type="dxa"/>
            <w:tcBorders>
              <w:top w:val="nil"/>
              <w:left w:val="nil"/>
              <w:bottom w:val="single" w:sz="8" w:space="0" w:color="auto"/>
              <w:right w:val="single" w:sz="8" w:space="0" w:color="auto"/>
            </w:tcBorders>
            <w:shd w:val="clear" w:color="000000" w:fill="8DB4E2"/>
            <w:noWrap/>
            <w:vAlign w:val="center"/>
            <w:hideMark/>
          </w:tcPr>
          <w:p w:rsidR="009230E4" w:rsidRPr="005A2B0B" w:rsidRDefault="009230E4" w:rsidP="00B71AC1">
            <w:pPr>
              <w:spacing w:after="0" w:line="240" w:lineRule="auto"/>
              <w:jc w:val="center"/>
              <w:rPr>
                <w:rFonts w:ascii="Calibri" w:eastAsia="Times New Roman" w:hAnsi="Calibri"/>
                <w:color w:val="auto"/>
                <w:szCs w:val="22"/>
              </w:rPr>
            </w:pPr>
            <w:r w:rsidRPr="005A2B0B">
              <w:rPr>
                <w:rFonts w:ascii="Calibri" w:eastAsia="Times New Roman" w:hAnsi="Calibri"/>
                <w:color w:val="auto"/>
                <w:szCs w:val="22"/>
              </w:rPr>
              <w:t>NT (Kč/MWh)</w:t>
            </w:r>
          </w:p>
        </w:tc>
      </w:tr>
      <w:tr w:rsidR="009230E4"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9230E4" w:rsidRPr="0039477C" w:rsidRDefault="009230E4"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BASIC</w:t>
            </w:r>
          </w:p>
        </w:tc>
        <w:tc>
          <w:tcPr>
            <w:tcW w:w="2314" w:type="dxa"/>
            <w:tcBorders>
              <w:top w:val="nil"/>
              <w:left w:val="nil"/>
              <w:bottom w:val="single" w:sz="8" w:space="0" w:color="auto"/>
              <w:right w:val="single" w:sz="8" w:space="0" w:color="auto"/>
            </w:tcBorders>
            <w:shd w:val="clear" w:color="000000" w:fill="8DB4E2"/>
            <w:noWrap/>
            <w:vAlign w:val="center"/>
            <w:hideMark/>
          </w:tcPr>
          <w:p w:rsidR="009230E4" w:rsidRPr="0039477C" w:rsidRDefault="009230E4"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C01d, C02d, C03d</w:t>
            </w:r>
          </w:p>
        </w:tc>
        <w:tc>
          <w:tcPr>
            <w:tcW w:w="1785" w:type="dxa"/>
            <w:tcBorders>
              <w:top w:val="nil"/>
              <w:left w:val="nil"/>
              <w:bottom w:val="single" w:sz="8" w:space="0" w:color="auto"/>
              <w:right w:val="single" w:sz="8" w:space="0" w:color="auto"/>
            </w:tcBorders>
            <w:shd w:val="clear" w:color="000000" w:fill="8DB4E2"/>
            <w:noWrap/>
            <w:vAlign w:val="center"/>
            <w:hideMark/>
          </w:tcPr>
          <w:p w:rsidR="009230E4" w:rsidRPr="0039477C" w:rsidRDefault="009230E4"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9230E4" w:rsidRPr="005A2B0B" w:rsidRDefault="009230E4" w:rsidP="00B71AC1">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9230E4"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9230E4" w:rsidRPr="0039477C" w:rsidRDefault="009230E4"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w:t>
            </w:r>
          </w:p>
        </w:tc>
        <w:tc>
          <w:tcPr>
            <w:tcW w:w="2314" w:type="dxa"/>
            <w:tcBorders>
              <w:top w:val="nil"/>
              <w:left w:val="nil"/>
              <w:bottom w:val="single" w:sz="8" w:space="0" w:color="auto"/>
              <w:right w:val="single" w:sz="8" w:space="0" w:color="auto"/>
            </w:tcBorders>
            <w:shd w:val="clear" w:color="000000" w:fill="8DB4E2"/>
            <w:noWrap/>
            <w:vAlign w:val="center"/>
            <w:hideMark/>
          </w:tcPr>
          <w:p w:rsidR="009230E4" w:rsidRPr="0039477C" w:rsidRDefault="009230E4"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C25d, C26d</w:t>
            </w:r>
          </w:p>
        </w:tc>
        <w:tc>
          <w:tcPr>
            <w:tcW w:w="1785" w:type="dxa"/>
            <w:tcBorders>
              <w:top w:val="nil"/>
              <w:left w:val="nil"/>
              <w:bottom w:val="single" w:sz="8" w:space="0" w:color="auto"/>
              <w:right w:val="single" w:sz="8" w:space="0" w:color="auto"/>
            </w:tcBorders>
            <w:shd w:val="clear" w:color="000000" w:fill="8DB4E2"/>
            <w:noWrap/>
            <w:vAlign w:val="center"/>
            <w:hideMark/>
          </w:tcPr>
          <w:p w:rsidR="009230E4" w:rsidRPr="0039477C" w:rsidRDefault="009230E4"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9230E4" w:rsidRPr="005A2B0B" w:rsidRDefault="009230E4"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9230E4"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9230E4" w:rsidRPr="0039477C" w:rsidRDefault="009230E4"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AKU 16</w:t>
            </w:r>
          </w:p>
        </w:tc>
        <w:tc>
          <w:tcPr>
            <w:tcW w:w="2314" w:type="dxa"/>
            <w:tcBorders>
              <w:top w:val="nil"/>
              <w:left w:val="nil"/>
              <w:bottom w:val="single" w:sz="8" w:space="0" w:color="auto"/>
              <w:right w:val="single" w:sz="8" w:space="0" w:color="auto"/>
            </w:tcBorders>
            <w:shd w:val="clear" w:color="000000" w:fill="8DB4E2"/>
            <w:noWrap/>
            <w:vAlign w:val="center"/>
            <w:hideMark/>
          </w:tcPr>
          <w:p w:rsidR="009230E4" w:rsidRPr="0039477C" w:rsidRDefault="009230E4"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C35d</w:t>
            </w:r>
          </w:p>
        </w:tc>
        <w:tc>
          <w:tcPr>
            <w:tcW w:w="1785" w:type="dxa"/>
            <w:tcBorders>
              <w:top w:val="nil"/>
              <w:left w:val="nil"/>
              <w:bottom w:val="single" w:sz="8" w:space="0" w:color="auto"/>
              <w:right w:val="single" w:sz="8" w:space="0" w:color="auto"/>
            </w:tcBorders>
            <w:shd w:val="clear" w:color="000000" w:fill="8DB4E2"/>
            <w:noWrap/>
            <w:vAlign w:val="center"/>
            <w:hideMark/>
          </w:tcPr>
          <w:p w:rsidR="009230E4" w:rsidRPr="0039477C" w:rsidRDefault="009230E4"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9230E4" w:rsidRPr="005A2B0B" w:rsidRDefault="009230E4"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9230E4"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9230E4" w:rsidRPr="0039477C" w:rsidRDefault="009230E4"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w:t>
            </w:r>
          </w:p>
        </w:tc>
        <w:tc>
          <w:tcPr>
            <w:tcW w:w="2314" w:type="dxa"/>
            <w:tcBorders>
              <w:top w:val="nil"/>
              <w:left w:val="nil"/>
              <w:bottom w:val="single" w:sz="8" w:space="0" w:color="auto"/>
              <w:right w:val="single" w:sz="8" w:space="0" w:color="auto"/>
            </w:tcBorders>
            <w:shd w:val="clear" w:color="000000" w:fill="8DB4E2"/>
            <w:noWrap/>
            <w:vAlign w:val="center"/>
            <w:hideMark/>
          </w:tcPr>
          <w:p w:rsidR="009230E4" w:rsidRPr="0039477C" w:rsidRDefault="009230E4"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C45d</w:t>
            </w:r>
          </w:p>
        </w:tc>
        <w:tc>
          <w:tcPr>
            <w:tcW w:w="1785" w:type="dxa"/>
            <w:tcBorders>
              <w:top w:val="nil"/>
              <w:left w:val="nil"/>
              <w:bottom w:val="single" w:sz="8" w:space="0" w:color="auto"/>
              <w:right w:val="single" w:sz="8" w:space="0" w:color="auto"/>
            </w:tcBorders>
            <w:shd w:val="clear" w:color="000000" w:fill="8DB4E2"/>
            <w:noWrap/>
            <w:vAlign w:val="center"/>
            <w:hideMark/>
          </w:tcPr>
          <w:p w:rsidR="009230E4" w:rsidRPr="0039477C" w:rsidRDefault="009230E4"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9230E4" w:rsidRPr="005A2B0B" w:rsidRDefault="009230E4"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9230E4"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9230E4" w:rsidRPr="0039477C" w:rsidRDefault="009230E4"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TOPENÍ 22</w:t>
            </w:r>
          </w:p>
        </w:tc>
        <w:tc>
          <w:tcPr>
            <w:tcW w:w="2314" w:type="dxa"/>
            <w:tcBorders>
              <w:top w:val="nil"/>
              <w:left w:val="nil"/>
              <w:bottom w:val="single" w:sz="8" w:space="0" w:color="auto"/>
              <w:right w:val="single" w:sz="8" w:space="0" w:color="auto"/>
            </w:tcBorders>
            <w:shd w:val="clear" w:color="000000" w:fill="8DB4E2"/>
            <w:noWrap/>
            <w:vAlign w:val="center"/>
            <w:hideMark/>
          </w:tcPr>
          <w:p w:rsidR="009230E4" w:rsidRPr="0039477C" w:rsidRDefault="009230E4"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C55d, C56d</w:t>
            </w:r>
          </w:p>
        </w:tc>
        <w:tc>
          <w:tcPr>
            <w:tcW w:w="1785" w:type="dxa"/>
            <w:tcBorders>
              <w:top w:val="nil"/>
              <w:left w:val="nil"/>
              <w:bottom w:val="single" w:sz="8" w:space="0" w:color="auto"/>
              <w:right w:val="single" w:sz="8" w:space="0" w:color="auto"/>
            </w:tcBorders>
            <w:shd w:val="clear" w:color="000000" w:fill="8DB4E2"/>
            <w:noWrap/>
            <w:vAlign w:val="center"/>
            <w:hideMark/>
          </w:tcPr>
          <w:p w:rsidR="009230E4" w:rsidRPr="0039477C" w:rsidRDefault="009230E4"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9230E4" w:rsidRPr="005A2B0B" w:rsidRDefault="009230E4"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r>
      <w:tr w:rsidR="009230E4" w:rsidRPr="005A2B0B"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9230E4" w:rsidRPr="0039477C" w:rsidRDefault="009230E4"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OSVĚTLENÍ</w:t>
            </w:r>
          </w:p>
        </w:tc>
        <w:tc>
          <w:tcPr>
            <w:tcW w:w="2314" w:type="dxa"/>
            <w:tcBorders>
              <w:top w:val="nil"/>
              <w:left w:val="nil"/>
              <w:bottom w:val="single" w:sz="8" w:space="0" w:color="auto"/>
              <w:right w:val="single" w:sz="8" w:space="0" w:color="auto"/>
            </w:tcBorders>
            <w:shd w:val="clear" w:color="000000" w:fill="8DB4E2"/>
            <w:noWrap/>
            <w:vAlign w:val="center"/>
            <w:hideMark/>
          </w:tcPr>
          <w:p w:rsidR="009230E4" w:rsidRPr="0039477C" w:rsidRDefault="009230E4"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C62d</w:t>
            </w:r>
          </w:p>
        </w:tc>
        <w:tc>
          <w:tcPr>
            <w:tcW w:w="1785" w:type="dxa"/>
            <w:tcBorders>
              <w:top w:val="nil"/>
              <w:left w:val="nil"/>
              <w:bottom w:val="single" w:sz="8" w:space="0" w:color="auto"/>
              <w:right w:val="single" w:sz="8" w:space="0" w:color="auto"/>
            </w:tcBorders>
            <w:shd w:val="clear" w:color="000000" w:fill="8DB4E2"/>
            <w:noWrap/>
            <w:vAlign w:val="center"/>
            <w:hideMark/>
          </w:tcPr>
          <w:p w:rsidR="009230E4" w:rsidRPr="0039477C" w:rsidRDefault="009230E4"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661</w:t>
            </w:r>
          </w:p>
        </w:tc>
        <w:tc>
          <w:tcPr>
            <w:tcW w:w="1783" w:type="dxa"/>
            <w:tcBorders>
              <w:top w:val="nil"/>
              <w:left w:val="nil"/>
              <w:bottom w:val="single" w:sz="8" w:space="0" w:color="auto"/>
              <w:right w:val="single" w:sz="8" w:space="0" w:color="auto"/>
            </w:tcBorders>
            <w:shd w:val="clear" w:color="000000" w:fill="8DB4E2"/>
            <w:noWrap/>
            <w:vAlign w:val="center"/>
            <w:hideMark/>
          </w:tcPr>
          <w:p w:rsidR="009230E4" w:rsidRPr="005A2B0B" w:rsidRDefault="009230E4" w:rsidP="00B71AC1">
            <w:pPr>
              <w:spacing w:after="0" w:line="240" w:lineRule="auto"/>
              <w:jc w:val="center"/>
              <w:rPr>
                <w:rFonts w:ascii="Calibri" w:eastAsia="Times New Roman" w:hAnsi="Calibri"/>
                <w:b/>
                <w:bCs/>
                <w:color w:val="auto"/>
                <w:szCs w:val="22"/>
              </w:rPr>
            </w:pPr>
            <w:r w:rsidRPr="005A2B0B">
              <w:rPr>
                <w:rFonts w:ascii="Calibri" w:eastAsia="Times New Roman" w:hAnsi="Calibri"/>
                <w:b/>
                <w:bCs/>
                <w:color w:val="auto"/>
                <w:szCs w:val="22"/>
              </w:rPr>
              <w:t>-</w:t>
            </w:r>
          </w:p>
        </w:tc>
      </w:tr>
      <w:tr w:rsidR="009230E4" w:rsidRPr="0039477C" w:rsidTr="00B71AC1">
        <w:trPr>
          <w:trHeight w:val="390"/>
        </w:trPr>
        <w:tc>
          <w:tcPr>
            <w:tcW w:w="3616" w:type="dxa"/>
            <w:tcBorders>
              <w:top w:val="nil"/>
              <w:left w:val="single" w:sz="8" w:space="0" w:color="auto"/>
              <w:bottom w:val="single" w:sz="8" w:space="0" w:color="auto"/>
              <w:right w:val="single" w:sz="8" w:space="0" w:color="auto"/>
            </w:tcBorders>
            <w:shd w:val="clear" w:color="auto" w:fill="auto"/>
            <w:noWrap/>
            <w:vAlign w:val="center"/>
            <w:hideMark/>
          </w:tcPr>
          <w:p w:rsidR="009230E4" w:rsidRPr="0039477C" w:rsidRDefault="009230E4"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stálý plat za OM Kč měsíčně</w:t>
            </w:r>
          </w:p>
        </w:tc>
        <w:tc>
          <w:tcPr>
            <w:tcW w:w="2314" w:type="dxa"/>
            <w:tcBorders>
              <w:top w:val="nil"/>
              <w:left w:val="nil"/>
              <w:bottom w:val="single" w:sz="8" w:space="0" w:color="auto"/>
              <w:right w:val="single" w:sz="8" w:space="0" w:color="auto"/>
            </w:tcBorders>
            <w:shd w:val="clear" w:color="000000" w:fill="8DB4E2"/>
            <w:noWrap/>
            <w:vAlign w:val="center"/>
            <w:hideMark/>
          </w:tcPr>
          <w:p w:rsidR="009230E4" w:rsidRPr="0039477C" w:rsidRDefault="009230E4" w:rsidP="00B71AC1">
            <w:pPr>
              <w:spacing w:after="0" w:line="240" w:lineRule="auto"/>
              <w:rPr>
                <w:rFonts w:ascii="Calibri" w:eastAsia="Times New Roman" w:hAnsi="Calibri"/>
                <w:b/>
                <w:color w:val="auto"/>
                <w:szCs w:val="22"/>
              </w:rPr>
            </w:pPr>
            <w:r w:rsidRPr="0039477C">
              <w:rPr>
                <w:rFonts w:ascii="Calibri" w:eastAsia="Times New Roman" w:hAnsi="Calibri"/>
                <w:b/>
                <w:color w:val="auto"/>
                <w:szCs w:val="22"/>
              </w:rPr>
              <w:t>všechny DS</w:t>
            </w:r>
          </w:p>
        </w:tc>
        <w:tc>
          <w:tcPr>
            <w:tcW w:w="3568"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9230E4" w:rsidRPr="0039477C" w:rsidRDefault="009230E4" w:rsidP="00B71AC1">
            <w:pPr>
              <w:spacing w:after="0" w:line="240" w:lineRule="auto"/>
              <w:jc w:val="center"/>
              <w:rPr>
                <w:rFonts w:ascii="Calibri" w:eastAsia="Times New Roman" w:hAnsi="Calibri"/>
                <w:b/>
                <w:bCs/>
                <w:color w:val="auto"/>
                <w:szCs w:val="22"/>
              </w:rPr>
            </w:pPr>
            <w:r>
              <w:rPr>
                <w:rFonts w:ascii="Calibri" w:eastAsia="Times New Roman" w:hAnsi="Calibri"/>
                <w:b/>
                <w:bCs/>
                <w:color w:val="auto"/>
                <w:szCs w:val="22"/>
              </w:rPr>
              <w:t>-</w:t>
            </w:r>
          </w:p>
        </w:tc>
      </w:tr>
    </w:tbl>
    <w:p w:rsidR="009230E4" w:rsidRDefault="009230E4" w:rsidP="009230E4">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230E4" w:rsidRDefault="009230E4" w:rsidP="009230E4">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Cena za dodávku silové elektřiny se sjednává pro celou dobu trvání smlouvy dle čl. VII odst. 2. K</w:t>
      </w:r>
      <w:r>
        <w:rPr>
          <w:rFonts w:ascii="Calibri" w:hAnsi="Calibri"/>
          <w:color w:val="auto"/>
          <w:szCs w:val="22"/>
        </w:rPr>
        <w:t> </w:t>
      </w:r>
      <w:r w:rsidRPr="0051258A">
        <w:rPr>
          <w:rFonts w:ascii="Calibri" w:hAnsi="Calibri"/>
          <w:color w:val="auto"/>
          <w:szCs w:val="22"/>
        </w:rPr>
        <w:t xml:space="preserve">cenám bude připočtena DPH dle příslušné sazby a daň z elektřiny v souladu s platnou legislativou. </w:t>
      </w:r>
    </w:p>
    <w:p w:rsidR="009230E4" w:rsidRPr="0051258A" w:rsidRDefault="009230E4" w:rsidP="009230E4">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230E4" w:rsidRPr="00451C15" w:rsidRDefault="009230E4" w:rsidP="009230E4">
      <w:pPr>
        <w:pStyle w:val="ListParagraph2"/>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lastRenderedPageBreak/>
        <w:t>Ceny za poskytování distribuce elektřiny a související služby jsou stanoveny platným Cenovým rozhodnutím ERÚ. Tyto ceny nelze smluvně měnit. K cenám bude připočtena DPH dle příslušné sazby.</w:t>
      </w:r>
    </w:p>
    <w:p w:rsidR="009230E4" w:rsidRPr="00185C5E" w:rsidRDefault="009230E4" w:rsidP="009230E4">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Zákazník je povinen sdělit obchodníkovi, zda je současně rovněž výrobcem elektřiny, a pokud ano, výrobcem které kategorie. Zákazník </w:t>
      </w:r>
      <w:r>
        <w:rPr>
          <w:rFonts w:ascii="Calibri" w:hAnsi="Calibri"/>
          <w:color w:val="auto"/>
          <w:szCs w:val="22"/>
        </w:rPr>
        <w:t xml:space="preserve">tuto skutečnost </w:t>
      </w:r>
      <w:r w:rsidRPr="00A972A5">
        <w:rPr>
          <w:rFonts w:ascii="Calibri" w:hAnsi="Calibri"/>
          <w:color w:val="auto"/>
          <w:szCs w:val="22"/>
        </w:rPr>
        <w:t>uvádí</w:t>
      </w:r>
      <w:r>
        <w:rPr>
          <w:rFonts w:ascii="Calibri" w:hAnsi="Calibri"/>
          <w:color w:val="FF0000"/>
          <w:szCs w:val="22"/>
        </w:rPr>
        <w:t xml:space="preserve"> </w:t>
      </w:r>
      <w:r>
        <w:rPr>
          <w:rFonts w:ascii="Calibri" w:hAnsi="Calibri"/>
          <w:color w:val="auto"/>
          <w:szCs w:val="22"/>
        </w:rPr>
        <w:t>v příloze č. 2 této smlouvy.</w:t>
      </w:r>
      <w:r w:rsidRPr="0051258A">
        <w:rPr>
          <w:rFonts w:ascii="Calibri" w:hAnsi="Calibri"/>
          <w:color w:val="auto"/>
          <w:szCs w:val="22"/>
        </w:rPr>
        <w:t xml:space="preserve"> </w:t>
      </w:r>
      <w:r w:rsidRPr="00185C5E">
        <w:rPr>
          <w:rFonts w:ascii="Calibri" w:hAnsi="Calibri"/>
          <w:color w:val="auto"/>
          <w:szCs w:val="22"/>
        </w:rPr>
        <w:t>Pokud zákazník obchodníkovi nesdělí výše uvedené údaje dle skutečného stavu, nenese obchodník odpovědnost za nesprávné vyúčtování ceny za distribuci elektřiny a následnou potřebu opravy účetních dokladů.</w:t>
      </w:r>
    </w:p>
    <w:p w:rsidR="009230E4" w:rsidRPr="00305A94" w:rsidRDefault="009230E4" w:rsidP="009230E4">
      <w:pPr>
        <w:pStyle w:val="ListParagraph2"/>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Zákazník se zavazuje hradit obchodníkovi převodním příkazem měsíčně zálohové platby za dodávku elektřiny dle zálohového kalendáře za odběrná místa uvedená v příloze č. 2 smlouvy ve výši 100 % předpokládané spotřeby na dané období. Měsíční zálohy jsou splatné v jedné splátce vždy k 15. dni příslušného kalendářního měsíce. </w:t>
      </w:r>
    </w:p>
    <w:p w:rsidR="009230E4" w:rsidRPr="0051258A" w:rsidRDefault="009230E4" w:rsidP="009230E4">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že je elektřina dodávána do více odběrných míst zákazníka, může zákazník zvolit souhrnné, samostatné nebo skupinové zálohování a fakturaci. Zálohové kalendáře, zálohové faktury, faktury a jiné daňové doklady lze vystavit pro všechna odběrn</w:t>
      </w:r>
      <w:r>
        <w:rPr>
          <w:rFonts w:ascii="Calibri" w:hAnsi="Calibri"/>
          <w:color w:val="auto"/>
          <w:szCs w:val="22"/>
        </w:rPr>
        <w:t xml:space="preserve">á místa uvedená v příloze č. 2 </w:t>
      </w:r>
      <w:r w:rsidRPr="0051258A">
        <w:rPr>
          <w:rFonts w:ascii="Calibri" w:hAnsi="Calibri"/>
          <w:color w:val="auto"/>
          <w:szCs w:val="22"/>
        </w:rPr>
        <w:t>(souhrnné zálohování a souhrnná fakturace), pro jednotlivá odběrná místa samostatně (samostatné zálohování, samostatná fakturace) či pro jejich zvolené skupiny (skupinové zálohování, skupinová fakturace). Zákazník tímto požaduje</w:t>
      </w:r>
    </w:p>
    <w:p w:rsidR="009230E4" w:rsidRDefault="009230E4" w:rsidP="009230E4">
      <w:pPr>
        <w:pStyle w:val="Odstavecseseznamem"/>
        <w:numPr>
          <w:ilvl w:val="0"/>
          <w:numId w:val="14"/>
        </w:numPr>
        <w:spacing w:before="120" w:after="0" w:line="240" w:lineRule="auto"/>
        <w:ind w:hanging="357"/>
        <w:jc w:val="both"/>
        <w:rPr>
          <w:rFonts w:ascii="Calibri" w:hAnsi="Calibri"/>
          <w:color w:val="auto"/>
          <w:szCs w:val="22"/>
        </w:rPr>
      </w:pPr>
      <w:r w:rsidRPr="0051258A">
        <w:rPr>
          <w:rFonts w:ascii="Calibri" w:hAnsi="Calibri"/>
          <w:color w:val="auto"/>
          <w:szCs w:val="22"/>
        </w:rPr>
        <w:t>souhrnné zálohování a souhrnnou fakturaci všech odběrných míst uvedených v příloze č. 2 této smlouvy.</w:t>
      </w:r>
    </w:p>
    <w:p w:rsidR="009230E4" w:rsidRDefault="009230E4" w:rsidP="009230E4">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samostatné zálohování a samostatnou fakturaci jednotlivých odběrných míst uvedených v příloze č. 2 této smlouvy.</w:t>
      </w:r>
    </w:p>
    <w:p w:rsidR="009230E4" w:rsidRDefault="009230E4" w:rsidP="009230E4">
      <w:pPr>
        <w:pStyle w:val="Odstavecseseznamem"/>
        <w:numPr>
          <w:ilvl w:val="0"/>
          <w:numId w:val="14"/>
        </w:numPr>
        <w:spacing w:after="0" w:line="240" w:lineRule="auto"/>
        <w:jc w:val="both"/>
        <w:rPr>
          <w:rFonts w:ascii="Calibri" w:hAnsi="Calibri"/>
          <w:color w:val="auto"/>
          <w:szCs w:val="22"/>
        </w:rPr>
      </w:pPr>
      <w:r w:rsidRPr="00FB7A21">
        <w:rPr>
          <w:rFonts w:ascii="Calibri" w:hAnsi="Calibri"/>
          <w:color w:val="auto"/>
          <w:szCs w:val="22"/>
        </w:rPr>
        <w:t>skupinové zálohování a skupinovou fakturaci jednotlivých odběrných míst uvedených v příloze č. 2 této smlouvy. Pokud  zákazník zvolí skupinovou fakturaci, je povinen  jednotlivé skupiny odběrných míst označit v seznamu odběrných míst v příloze č. 2 této smlouvy.</w:t>
      </w:r>
    </w:p>
    <w:p w:rsidR="009230E4" w:rsidRPr="008E77FC" w:rsidRDefault="009230E4" w:rsidP="009230E4">
      <w:pPr>
        <w:pStyle w:val="Odstavecseseznamem"/>
        <w:numPr>
          <w:ilvl w:val="0"/>
          <w:numId w:val="14"/>
        </w:numPr>
        <w:tabs>
          <w:tab w:val="num" w:pos="708"/>
        </w:tabs>
        <w:spacing w:after="120" w:line="240" w:lineRule="auto"/>
        <w:ind w:hanging="357"/>
        <w:jc w:val="both"/>
        <w:rPr>
          <w:rFonts w:ascii="Calibri" w:hAnsi="Calibri"/>
          <w:color w:val="auto"/>
          <w:szCs w:val="22"/>
        </w:rPr>
      </w:pPr>
      <w:r w:rsidRPr="00FB7A21">
        <w:rPr>
          <w:rFonts w:ascii="Calibri" w:hAnsi="Calibri"/>
          <w:color w:val="auto"/>
          <w:szCs w:val="22"/>
        </w:rPr>
        <w:t>souhrnné zálohování a samostatnou fakturaci jednotlivých odběrných míst uvedených v příloze č. 2 této smlouvy.</w:t>
      </w:r>
    </w:p>
    <w:p w:rsidR="009230E4" w:rsidRPr="0051258A" w:rsidRDefault="009230E4" w:rsidP="009230E4">
      <w:pPr>
        <w:spacing w:after="0" w:line="240" w:lineRule="auto"/>
        <w:ind w:left="346"/>
        <w:jc w:val="both"/>
        <w:rPr>
          <w:rFonts w:ascii="Calibri" w:hAnsi="Calibri"/>
          <w:color w:val="auto"/>
          <w:szCs w:val="22"/>
        </w:rPr>
      </w:pPr>
      <w:r w:rsidRPr="0051258A">
        <w:rPr>
          <w:rFonts w:ascii="Calibri" w:hAnsi="Calibri"/>
          <w:color w:val="auto"/>
          <w:szCs w:val="22"/>
        </w:rPr>
        <w:t>V případě, že zákazník nezvolí žádnou z výše uvedených variant, platí, že požaduje souhrnnou fakturaci všech odběrných míst uvedených v příloze č. 2 této smlouvy. Způsob fakturace odběrných míst lze měnit pouze jednou ročně, nejdříve po uplynutí 12ti měsíců od zahájení dodávky, a to po provedení vyúčtování odběru elektřiny nebo po provedení samoodečtu zákazníkem.</w:t>
      </w:r>
    </w:p>
    <w:p w:rsidR="009230E4" w:rsidRDefault="009230E4" w:rsidP="009230E4">
      <w:pPr>
        <w:numPr>
          <w:ilvl w:val="0"/>
          <w:numId w:val="5"/>
        </w:numPr>
        <w:spacing w:after="0" w:line="240" w:lineRule="auto"/>
        <w:ind w:left="346" w:hanging="346"/>
        <w:jc w:val="both"/>
        <w:rPr>
          <w:rFonts w:ascii="Calibri" w:hAnsi="Calibri"/>
          <w:color w:val="auto"/>
          <w:szCs w:val="22"/>
        </w:rPr>
      </w:pPr>
      <w:r w:rsidRPr="00FC6A55">
        <w:rPr>
          <w:rFonts w:ascii="Calibri" w:hAnsi="Calibri"/>
          <w:color w:val="auto"/>
          <w:szCs w:val="22"/>
        </w:rPr>
        <w:t xml:space="preserve">Vyúčtování odběru elektřiny obchodník zašle zákazníkovi po provedení odečtu odebrané elektřiny provozovatelem distribuční soustavy. Zákazník může rovněž zvolit tzv. samoodečet elektřiny, kdy zákazník sám provádí odečet odebrané elektřiny na svém elektroměru po skončení níže zvoleného období a údaje o stavu elektroměru zasílá obchodníkovi. Údaje je zákazník povinný zaslat na obchodníkem stanoveném formuláři dostupném na webových stránkách obchodníka do 5. dne následujícího kalendářního měsíce po skončení daného období, a to na e-mailovou adresu </w:t>
      </w:r>
      <w:hyperlink r:id="rId8" w:history="1">
        <w:r w:rsidRPr="00FC6A55">
          <w:rPr>
            <w:rStyle w:val="Hypertextovodkaz"/>
            <w:rFonts w:ascii="Calibri" w:hAnsi="Calibri"/>
            <w:color w:val="auto"/>
            <w:szCs w:val="22"/>
          </w:rPr>
          <w:t>fakturace@ampermarket.cz</w:t>
        </w:r>
      </w:hyperlink>
      <w:r w:rsidRPr="00FC6A55">
        <w:rPr>
          <w:rFonts w:ascii="Calibri" w:hAnsi="Calibri"/>
          <w:color w:val="auto"/>
          <w:szCs w:val="22"/>
        </w:rPr>
        <w:t>. Na základě údajů od zákazníka obchodník vystaví fakturu za odebranou elektřinu. Zákazník se zavazuje uhradit obchodníkovi případný rozdíl mezi zákazníkem nahlášeným množstvím odebrané elektřiny a množství odebrané elektřiny zjištěným na základě odečtu provedeného provozovatelem distribuční soustavy.</w:t>
      </w:r>
      <w:del w:id="1" w:author="Odehnal Dušan" w:date="2016-07-04T07:28:00Z">
        <w:r w:rsidDel="00903321">
          <w:rPr>
            <w:rFonts w:ascii="Calibri" w:hAnsi="Calibri"/>
            <w:color w:val="auto"/>
            <w:szCs w:val="22"/>
          </w:rPr>
          <w:delText xml:space="preserve"> </w:delText>
        </w:r>
      </w:del>
    </w:p>
    <w:p w:rsidR="009230E4" w:rsidRPr="00451C15" w:rsidRDefault="009230E4" w:rsidP="009230E4">
      <w:pPr>
        <w:numPr>
          <w:ilvl w:val="0"/>
          <w:numId w:val="5"/>
        </w:numPr>
        <w:spacing w:after="0" w:line="240" w:lineRule="auto"/>
        <w:ind w:left="346" w:hanging="346"/>
        <w:jc w:val="both"/>
        <w:rPr>
          <w:rFonts w:ascii="Calibri" w:hAnsi="Calibri"/>
          <w:color w:val="auto"/>
          <w:szCs w:val="22"/>
        </w:rPr>
      </w:pPr>
      <w:r w:rsidRPr="0051258A">
        <w:rPr>
          <w:rFonts w:ascii="Calibri" w:hAnsi="Calibri"/>
          <w:color w:val="auto"/>
          <w:szCs w:val="22"/>
        </w:rPr>
        <w:t>Cenu za dodávku elektřiny, za poskytování distribuce elektřiny a za související služby zákazník uhradí převodním příkazem na základě faktury vystavené obchodníkem</w:t>
      </w:r>
      <w:r>
        <w:rPr>
          <w:rFonts w:ascii="Calibri" w:hAnsi="Calibri"/>
          <w:color w:val="auto"/>
          <w:szCs w:val="22"/>
        </w:rPr>
        <w:t xml:space="preserve"> s přiloženým vyúčtováním odběrných míst</w:t>
      </w:r>
      <w:r w:rsidRPr="0051258A">
        <w:rPr>
          <w:rFonts w:ascii="Calibri" w:hAnsi="Calibri"/>
          <w:color w:val="auto"/>
          <w:szCs w:val="22"/>
        </w:rPr>
        <w:t>, a to vždy po skončení příslušného fakturačního období</w:t>
      </w:r>
      <w:r>
        <w:rPr>
          <w:rFonts w:ascii="Calibri" w:hAnsi="Calibri"/>
          <w:color w:val="auto"/>
          <w:szCs w:val="22"/>
        </w:rPr>
        <w:t>, v němž se dodávka realizovala. Faktury jsou splatné do 20</w:t>
      </w:r>
      <w:r w:rsidRPr="0051258A">
        <w:rPr>
          <w:rFonts w:ascii="Calibri" w:hAnsi="Calibri"/>
          <w:color w:val="auto"/>
          <w:szCs w:val="22"/>
        </w:rPr>
        <w:t xml:space="preserve"> dnů od</w:t>
      </w:r>
      <w:r>
        <w:rPr>
          <w:rFonts w:ascii="Calibri" w:hAnsi="Calibri"/>
          <w:color w:val="auto"/>
          <w:szCs w:val="22"/>
        </w:rPr>
        <w:t>e dne</w:t>
      </w:r>
      <w:r w:rsidRPr="0051258A">
        <w:rPr>
          <w:rFonts w:ascii="Calibri" w:hAnsi="Calibri"/>
          <w:color w:val="auto"/>
          <w:szCs w:val="22"/>
        </w:rPr>
        <w:t xml:space="preserve"> </w:t>
      </w:r>
      <w:r>
        <w:rPr>
          <w:rFonts w:ascii="Calibri" w:hAnsi="Calibri"/>
          <w:color w:val="auto"/>
          <w:szCs w:val="22"/>
        </w:rPr>
        <w:t xml:space="preserve">doručení faktury. Dnem úhrady se rozumí den odepsání finančních prostředků z účtu zákazníka. Připadne-li poslední den lhůty pro zaplacení faktury na den pracovního klidu, je posledním dnem lhůty pro zaplacení faktury první následující pracovní den. </w:t>
      </w:r>
    </w:p>
    <w:p w:rsidR="009230E4" w:rsidRPr="00B41881" w:rsidRDefault="009230E4" w:rsidP="009230E4">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Zákazník může požadovat a obchodník se pro tento případ zavazuje zasílat zákazníkovi veškerá vyúčtování a faktury formou elektronických prostředků.</w:t>
      </w:r>
    </w:p>
    <w:p w:rsidR="009230E4" w:rsidRPr="00256AB0" w:rsidRDefault="009230E4" w:rsidP="009230E4">
      <w:pPr>
        <w:pStyle w:val="ListParagraph1"/>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256AB0">
        <w:rPr>
          <w:rFonts w:ascii="Calibri" w:eastAsia="Times New Roman" w:hAnsi="Calibri" w:cs="Arial"/>
          <w:bCs/>
          <w:iCs/>
          <w:color w:val="auto"/>
          <w:szCs w:val="22"/>
        </w:rPr>
        <w:t>V případě, že faktura nebude vystavena oprávněně, bude obsahovat nesprávné údaje, nebo nebude obsahovat sjednané nebo zákonné náležitosti, je zákazník oprávněn vrátit ji obchodníkovi k opravě nebo doplnění. V takovém případě se přeruší plynutí lhůty splatnosti a nová lhůta splatnosti začne plynout dnem doručení opravené nebo oprávněně vystavené faktury zákazníkovi.</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Platnost a trvání smlouvy</w:t>
      </w:r>
    </w:p>
    <w:p w:rsidR="009230E4" w:rsidRPr="00451C15" w:rsidRDefault="009230E4" w:rsidP="009230E4">
      <w:pPr>
        <w:pStyle w:val="ListParagraph2"/>
        <w:numPr>
          <w:ilvl w:val="0"/>
          <w:numId w:val="6"/>
        </w:numPr>
        <w:tabs>
          <w:tab w:val="clear" w:pos="359"/>
          <w:tab w:val="num" w:pos="7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nabývá platnosti dnem podpisu oběma smluvními stranami a účinnosti dnem zahájení dodávky elektřiny obchodníkem zákazníkovi.</w:t>
      </w:r>
    </w:p>
    <w:p w:rsidR="009230E4" w:rsidRPr="00451C15" w:rsidRDefault="009230E4" w:rsidP="009230E4">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 xml:space="preserve">Smlouva je uzavírána na dobu určitou </w:t>
      </w:r>
      <w:r>
        <w:rPr>
          <w:rFonts w:ascii="Calibri" w:hAnsi="Calibri"/>
          <w:color w:val="auto"/>
          <w:szCs w:val="22"/>
        </w:rPr>
        <w:t>do 31.12.2017 bez možnosti automatického prodlužování</w:t>
      </w:r>
      <w:r w:rsidRPr="0051258A">
        <w:rPr>
          <w:rFonts w:ascii="Calibri" w:hAnsi="Calibri"/>
          <w:color w:val="auto"/>
          <w:szCs w:val="22"/>
        </w:rPr>
        <w:t xml:space="preserve">.  </w:t>
      </w:r>
    </w:p>
    <w:p w:rsidR="009230E4" w:rsidRPr="00B41881" w:rsidRDefault="009230E4" w:rsidP="009230E4">
      <w:pPr>
        <w:pStyle w:val="ListParagraph1"/>
        <w:numPr>
          <w:ilvl w:val="0"/>
          <w:numId w:val="6"/>
        </w:numPr>
        <w:tabs>
          <w:tab w:val="clear" w:pos="359"/>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B41881">
        <w:rPr>
          <w:rFonts w:ascii="Calibri" w:eastAsia="Times New Roman" w:hAnsi="Calibri" w:cs="Arial"/>
          <w:bCs/>
          <w:iCs/>
          <w:color w:val="auto"/>
          <w:szCs w:val="22"/>
        </w:rPr>
        <w:t>V případech zrušení odběrného místa, zejména z důvodu převodu vlastnických práv k odběrnému místu, odstranění odběrného místa, demolice, zničení živelnou pohromou, je zákazník oprávněn ukončit smluvní vztah k danému odběrnému místu nejpozději do 30 dnů ode dne oznámení obchodníkovi o zrušení odběrného místa, a to bez finančního nároku obchodníka.</w:t>
      </w:r>
      <w:r>
        <w:rPr>
          <w:rFonts w:ascii="Calibri" w:eastAsia="Times New Roman" w:hAnsi="Calibri" w:cs="Arial"/>
          <w:bCs/>
          <w:iCs/>
          <w:color w:val="auto"/>
          <w:szCs w:val="22"/>
        </w:rPr>
        <w:t xml:space="preserve"> Smluvní vztah k danému odběrnému místu bude ukončen na základě písemného oznámení zákazníka.</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VIII.</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Obchodní podmínky obchodníka</w:t>
      </w:r>
    </w:p>
    <w:p w:rsidR="009230E4" w:rsidRDefault="009230E4" w:rsidP="009230E4">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Zákazník svým podpisem potvrzuje, že převzal od obchodníka obchodní podmínky obchodníka ze dne 22.</w:t>
      </w:r>
      <w:r>
        <w:rPr>
          <w:rFonts w:ascii="Calibri" w:hAnsi="Calibri"/>
          <w:color w:val="auto"/>
          <w:szCs w:val="22"/>
        </w:rPr>
        <w:t xml:space="preserve"> </w:t>
      </w:r>
      <w:r w:rsidRPr="0051258A">
        <w:rPr>
          <w:rFonts w:ascii="Calibri" w:hAnsi="Calibri"/>
          <w:color w:val="auto"/>
          <w:szCs w:val="22"/>
        </w:rPr>
        <w:t>11.</w:t>
      </w:r>
      <w:r>
        <w:rPr>
          <w:rFonts w:ascii="Calibri" w:hAnsi="Calibri"/>
          <w:color w:val="auto"/>
          <w:szCs w:val="22"/>
        </w:rPr>
        <w:t xml:space="preserve"> </w:t>
      </w:r>
      <w:r w:rsidRPr="0051258A">
        <w:rPr>
          <w:rFonts w:ascii="Calibri" w:hAnsi="Calibri"/>
          <w:color w:val="auto"/>
          <w:szCs w:val="22"/>
        </w:rPr>
        <w:t xml:space="preserve">2013 upravující obchodní a technické podmínky dodávky elektřiny a zajištění distribuce elektřiny a </w:t>
      </w:r>
      <w:r>
        <w:rPr>
          <w:rFonts w:ascii="Calibri" w:hAnsi="Calibri"/>
          <w:color w:val="auto"/>
          <w:szCs w:val="22"/>
        </w:rPr>
        <w:t>souvisejících</w:t>
      </w:r>
      <w:r w:rsidRPr="0051258A">
        <w:rPr>
          <w:rFonts w:ascii="Calibri" w:hAnsi="Calibri"/>
          <w:color w:val="auto"/>
          <w:szCs w:val="22"/>
        </w:rPr>
        <w:t xml:space="preserve"> služeb. </w:t>
      </w:r>
    </w:p>
    <w:p w:rsidR="009230E4" w:rsidRPr="00451C15" w:rsidRDefault="009230E4" w:rsidP="009230E4">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Čl. </w:t>
      </w:r>
      <w:r w:rsidRPr="00A972A5">
        <w:rPr>
          <w:rFonts w:ascii="Calibri" w:hAnsi="Calibri"/>
          <w:color w:val="auto"/>
          <w:szCs w:val="22"/>
        </w:rPr>
        <w:t xml:space="preserve">VI. Odst. 11 obchodních podmínek obchodníka ze dne 22.11.2013 se pro účely této </w:t>
      </w:r>
      <w:r>
        <w:rPr>
          <w:rFonts w:ascii="Calibri" w:hAnsi="Calibri"/>
          <w:color w:val="auto"/>
          <w:szCs w:val="22"/>
        </w:rPr>
        <w:t>s</w:t>
      </w:r>
      <w:r w:rsidRPr="00A972A5">
        <w:rPr>
          <w:rFonts w:ascii="Calibri" w:hAnsi="Calibri"/>
          <w:color w:val="auto"/>
          <w:szCs w:val="22"/>
        </w:rPr>
        <w:t xml:space="preserve">mlouvy nepoužije. </w:t>
      </w:r>
    </w:p>
    <w:p w:rsidR="009230E4" w:rsidRPr="0051258A" w:rsidRDefault="009230E4" w:rsidP="009230E4">
      <w:pPr>
        <w:pStyle w:val="ListParagraph2"/>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V případě rozporu smlouvy a obchodních podmínek obchodníka mají přednost ustanovení této smlouvy.</w:t>
      </w:r>
    </w:p>
    <w:p w:rsidR="009230E4" w:rsidRPr="00FB7A21"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FB7A21">
        <w:rPr>
          <w:rFonts w:ascii="Calibri" w:hAnsi="Calibri"/>
          <w:b/>
          <w:color w:val="auto"/>
          <w:szCs w:val="22"/>
        </w:rPr>
        <w:t>IX.</w:t>
      </w:r>
    </w:p>
    <w:p w:rsidR="009230E4" w:rsidRPr="00451C15"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FB7A21">
        <w:rPr>
          <w:rFonts w:ascii="Calibri" w:hAnsi="Calibri"/>
          <w:b/>
          <w:color w:val="auto"/>
          <w:szCs w:val="22"/>
        </w:rPr>
        <w:t>Prohlášení zákazníka</w:t>
      </w:r>
    </w:p>
    <w:p w:rsidR="009230E4" w:rsidRPr="00451C15" w:rsidRDefault="009230E4" w:rsidP="009230E4">
      <w:pPr>
        <w:numPr>
          <w:ilvl w:val="3"/>
          <w:numId w:val="6"/>
        </w:numPr>
        <w:tabs>
          <w:tab w:val="clear" w:pos="360"/>
          <w:tab w:val="num" w:pos="0"/>
        </w:tabs>
        <w:spacing w:after="0" w:line="240" w:lineRule="auto"/>
        <w:ind w:left="346" w:hanging="346"/>
        <w:jc w:val="both"/>
        <w:rPr>
          <w:rFonts w:ascii="Calibri" w:hAnsi="Calibri"/>
          <w:color w:val="auto"/>
          <w:szCs w:val="22"/>
        </w:rPr>
      </w:pPr>
      <w:r w:rsidRPr="0051258A">
        <w:rPr>
          <w:rFonts w:ascii="Calibri" w:hAnsi="Calibri"/>
          <w:color w:val="auto"/>
          <w:szCs w:val="22"/>
        </w:rPr>
        <w:t>Zákazník tímto prohlašuje, že návrh této smlouvy a obchodní po</w:t>
      </w:r>
      <w:r w:rsidRPr="00B67C88">
        <w:rPr>
          <w:rFonts w:ascii="Calibri" w:hAnsi="Calibri"/>
          <w:color w:val="auto"/>
          <w:szCs w:val="22"/>
        </w:rPr>
        <w:t>dmín</w:t>
      </w:r>
      <w:r w:rsidRPr="00A972A5">
        <w:rPr>
          <w:rFonts w:ascii="Calibri" w:hAnsi="Calibri"/>
          <w:color w:val="auto"/>
          <w:szCs w:val="22"/>
        </w:rPr>
        <w:t>ky</w:t>
      </w:r>
      <w:r>
        <w:rPr>
          <w:rFonts w:ascii="Calibri" w:hAnsi="Calibri"/>
          <w:color w:val="FF0000"/>
          <w:szCs w:val="22"/>
        </w:rPr>
        <w:t xml:space="preserve"> </w:t>
      </w:r>
      <w:r w:rsidRPr="0051258A">
        <w:rPr>
          <w:rFonts w:ascii="Calibri" w:hAnsi="Calibri"/>
          <w:color w:val="auto"/>
          <w:szCs w:val="22"/>
        </w:rPr>
        <w:t>obchodníka ze dne 22.11.2013, které tvoří přílohou č. 1 této smlouvy, mu byly poskytnuty v dostatečném předstihu před uzavřením smlouvy a že se řádně seznámil s celým obsahem této smlouvy a obchodních podmínek obchodníka ze dne 22.11.2013. Zákazník dále prohlašuje, že všem ustanovením smlouvy a obchodních podmínek obchodníka a jejich významu porozuměl a že žádné ustanovení smlouvy a obchodních podmínek obchodníka pro něj není nesrozumitelné nebo nečitelné.</w:t>
      </w:r>
    </w:p>
    <w:p w:rsidR="009230E4" w:rsidRDefault="009230E4" w:rsidP="009230E4">
      <w:pPr>
        <w:numPr>
          <w:ilvl w:val="3"/>
          <w:numId w:val="6"/>
        </w:numPr>
        <w:tabs>
          <w:tab w:val="clear" w:pos="360"/>
          <w:tab w:val="num" w:pos="0"/>
        </w:tabs>
        <w:spacing w:after="0" w:line="240" w:lineRule="auto"/>
        <w:ind w:left="346" w:hanging="346"/>
        <w:jc w:val="both"/>
        <w:rPr>
          <w:rFonts w:ascii="Calibri" w:hAnsi="Calibri"/>
          <w:color w:val="auto"/>
          <w:szCs w:val="22"/>
        </w:rPr>
      </w:pPr>
      <w:r w:rsidRPr="00B41881">
        <w:rPr>
          <w:rFonts w:ascii="Calibri" w:hAnsi="Calibri"/>
          <w:color w:val="auto"/>
          <w:szCs w:val="22"/>
        </w:rPr>
        <w:t>Zákazník  tímto výslovně prohlašuje, že porozuměl tomu, že dle čl. II. odst. 6 a 7 obchodních podmínek obchodníka ze dne 22.11.2013, pokud by obchodník nemohl začít dodávat elektřinu v požadovaném termínu, platí:</w:t>
      </w:r>
    </w:p>
    <w:p w:rsidR="009230E4" w:rsidRDefault="009230E4" w:rsidP="009230E4">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dodávku nelze zahájit z důvodů na straně zákazníka (např. nedodání plné moci k ukončení smlouvy o dodávce elektřiny s původním dodavatelem zákazníka);</w:t>
      </w:r>
      <w:r>
        <w:rPr>
          <w:rFonts w:ascii="Calibri" w:hAnsi="Calibri"/>
          <w:i/>
          <w:color w:val="0000FF"/>
          <w:szCs w:val="22"/>
        </w:rPr>
        <w:t xml:space="preserve"> </w:t>
      </w:r>
      <w:r w:rsidRPr="000274FB">
        <w:rPr>
          <w:rFonts w:ascii="Calibri" w:hAnsi="Calibri"/>
          <w:color w:val="auto"/>
          <w:szCs w:val="22"/>
        </w:rPr>
        <w:t>obchodník je oprávněn v takovém případě od smlouvy písemně odstoupit. Pokud obchodník od smlouvy neodstoupí a dodávku lze zahájit v pozdějším termínu, začne obchodník dodávat elektřinu zákazníkovi v pozdějším termínu;</w:t>
      </w:r>
    </w:p>
    <w:p w:rsidR="009230E4" w:rsidRDefault="009230E4" w:rsidP="009230E4">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obchodník není odpovědný za nezahájení dodávky v požadovaném termínu, pokud obchodník nemůže zahájit dodávky elektřiny v dohodnutém termínu z důvodů na straně jiného dodavatele elektřiny, obchodníka s elektřinou nebo provozovatele distribuční soustavy; obchodník i zákazník jsou oprávněni v takovém případě od smlouvy písemně odstoupit;</w:t>
      </w:r>
    </w:p>
    <w:p w:rsidR="009230E4" w:rsidRDefault="009230E4" w:rsidP="009230E4">
      <w:pPr>
        <w:pStyle w:val="Odstavecseseznamem"/>
        <w:numPr>
          <w:ilvl w:val="0"/>
          <w:numId w:val="10"/>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zákazník je oprávněn od smlouvy písemně odstoupit v případě, že obchodník nezačal zákazníkovi dodávat elektřinu v požadovaném termínu z důvodu na straně obchodníka. Namísto odstoupení od sm</w:t>
      </w:r>
      <w:r>
        <w:rPr>
          <w:rFonts w:ascii="Calibri" w:hAnsi="Calibri"/>
          <w:color w:val="auto"/>
          <w:szCs w:val="22"/>
        </w:rPr>
        <w:t xml:space="preserve">louvy je zákazník oprávněn </w:t>
      </w:r>
      <w:r w:rsidRPr="000274FB">
        <w:rPr>
          <w:rFonts w:ascii="Calibri" w:hAnsi="Calibri"/>
          <w:color w:val="auto"/>
          <w:szCs w:val="22"/>
        </w:rPr>
        <w:t>podat návrh k Energetickému regulačnímu úřadu, aby byla obchodníkovi uložena povinnost dodávat zákazníkovi elektřinu, a zároveň může po obchodníkovi požadovat náhradu škody, která mu v</w:t>
      </w:r>
      <w:r>
        <w:rPr>
          <w:rFonts w:ascii="Calibri" w:hAnsi="Calibri"/>
          <w:color w:val="auto"/>
          <w:szCs w:val="22"/>
        </w:rPr>
        <w:t>z</w:t>
      </w:r>
      <w:r w:rsidRPr="000274FB">
        <w:rPr>
          <w:rFonts w:ascii="Calibri" w:hAnsi="Calibri"/>
          <w:color w:val="auto"/>
          <w:szCs w:val="22"/>
        </w:rPr>
        <w:t>nikla tím, že obchodník nezačal dodávat elektřinu v termínu dohodnutém ve smlouvě;</w:t>
      </w:r>
    </w:p>
    <w:p w:rsidR="009230E4" w:rsidRPr="00451C15" w:rsidRDefault="009230E4" w:rsidP="009230E4">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obchodních podmínek obchodníka ze dne 22.11.2013, nemá obchodník v případě smluv na dobu určitou právo měnit cenu silové elektřiny.</w:t>
      </w:r>
    </w:p>
    <w:p w:rsidR="009230E4" w:rsidRPr="000274FB" w:rsidRDefault="009230E4" w:rsidP="009230E4">
      <w:pPr>
        <w:numPr>
          <w:ilvl w:val="0"/>
          <w:numId w:val="11"/>
        </w:numPr>
        <w:spacing w:after="0" w:line="240" w:lineRule="auto"/>
        <w:ind w:left="346" w:hanging="359"/>
        <w:jc w:val="both"/>
        <w:rPr>
          <w:rFonts w:ascii="Calibri" w:hAnsi="Calibri"/>
          <w:color w:val="auto"/>
          <w:szCs w:val="22"/>
        </w:rPr>
      </w:pPr>
      <w:r>
        <w:rPr>
          <w:rFonts w:ascii="Calibri" w:hAnsi="Calibri"/>
          <w:color w:val="auto"/>
          <w:szCs w:val="22"/>
        </w:rPr>
        <w:t xml:space="preserve">Zákazník </w:t>
      </w:r>
      <w:r w:rsidRPr="0051258A">
        <w:rPr>
          <w:rFonts w:ascii="Calibri" w:hAnsi="Calibri"/>
          <w:color w:val="auto"/>
          <w:szCs w:val="22"/>
        </w:rPr>
        <w:t>tímto výslovně prohlašuje, že porozuměl tomu, že dle čl. XI. obchodních podmínek obchodníka ze dne 22.11.2013 je zákazník oprávněn odstoupit od smlouvy rovněž v těchto případech:</w:t>
      </w:r>
    </w:p>
    <w:p w:rsidR="009230E4" w:rsidRPr="00B10EC7" w:rsidRDefault="009230E4" w:rsidP="009230E4">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dojde ke změně OP a zákazník se změnou OP nesouhlasí; zákazník je oprávněn od smlouvy písemně odstoupit ve lhůtách určených v obchodních podmínkách obchodníka. Pokud zákazník od smlouvy neodstoupí, pak platí, že s novými obchodními podmínkami obchodníka souhlasí a okamžikem nabytí změny OP platí změněné obchodní podmínky obchodníka; </w:t>
      </w:r>
    </w:p>
    <w:p w:rsidR="009230E4" w:rsidRDefault="009230E4" w:rsidP="009230E4">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smlouva byla uzavřena mimo prostory obvyklé k podnikání obchodníka a zákazník je spotřebitelem nebo podnikající fyzickou osobou; zákazník je oprávněn od smlouvy písemně odstoupit ve lhůtě 5 dnů před zahájením dodávky</w:t>
      </w:r>
      <w:r>
        <w:rPr>
          <w:rFonts w:ascii="Calibri" w:hAnsi="Calibri"/>
          <w:color w:val="auto"/>
          <w:szCs w:val="22"/>
        </w:rPr>
        <w:t>;</w:t>
      </w:r>
    </w:p>
    <w:p w:rsidR="009230E4" w:rsidRDefault="009230E4" w:rsidP="009230E4">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smlouva byla uzavřená prostřednictvím prostředků komunikace na dálku (zejména vyplněním online formuláře na webových stránkách obchodníka </w:t>
      </w:r>
      <w:hyperlink r:id="rId9" w:history="1">
        <w:r w:rsidRPr="000274FB">
          <w:rPr>
            <w:rStyle w:val="Hypertextovodkaz"/>
            <w:rFonts w:ascii="Calibri" w:hAnsi="Calibri"/>
            <w:color w:val="auto"/>
            <w:szCs w:val="22"/>
          </w:rPr>
          <w:t>www.ampermarket.cz</w:t>
        </w:r>
      </w:hyperlink>
      <w:r w:rsidRPr="000274FB">
        <w:rPr>
          <w:rFonts w:ascii="Calibri" w:hAnsi="Calibri"/>
          <w:color w:val="auto"/>
          <w:szCs w:val="22"/>
        </w:rPr>
        <w:t>) a zákazník je spotřebitelem; zákazník je oprávněn od smlouvy písemně odstoupit ve lhůtě 14 dnů ode dne zahájení dodávky</w:t>
      </w:r>
      <w:r>
        <w:rPr>
          <w:rFonts w:ascii="Calibri" w:hAnsi="Calibri"/>
          <w:color w:val="auto"/>
          <w:szCs w:val="22"/>
        </w:rPr>
        <w:t>;</w:t>
      </w:r>
    </w:p>
    <w:p w:rsidR="009230E4" w:rsidRDefault="009230E4" w:rsidP="009230E4">
      <w:pPr>
        <w:pStyle w:val="Odstavecseseznamem"/>
        <w:numPr>
          <w:ilvl w:val="0"/>
          <w:numId w:val="12"/>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 xml:space="preserve">ze strany obchodníka dojde k podstatnému porušení smlouvy nebo </w:t>
      </w:r>
      <w:r>
        <w:rPr>
          <w:rFonts w:ascii="Calibri" w:hAnsi="Calibri"/>
          <w:color w:val="auto"/>
          <w:szCs w:val="22"/>
        </w:rPr>
        <w:t>obchodních podmínek obchodníka.</w:t>
      </w:r>
    </w:p>
    <w:p w:rsidR="009230E4" w:rsidRDefault="009230E4" w:rsidP="009230E4">
      <w:pPr>
        <w:spacing w:after="0" w:line="240" w:lineRule="auto"/>
        <w:ind w:left="346"/>
        <w:jc w:val="both"/>
        <w:rPr>
          <w:rFonts w:ascii="Calibri" w:hAnsi="Calibri"/>
          <w:color w:val="auto"/>
          <w:szCs w:val="22"/>
        </w:rPr>
      </w:pPr>
      <w:r w:rsidRPr="0051258A">
        <w:rPr>
          <w:rFonts w:ascii="Calibri" w:hAnsi="Calibri"/>
          <w:color w:val="auto"/>
          <w:szCs w:val="22"/>
        </w:rPr>
        <w:t>V případě, že zákazník od smlouvy odstoupí, je povinen zaplatit obchodníkovi cenu za elektřinu odebranou dle smlouvy.</w:t>
      </w:r>
    </w:p>
    <w:p w:rsidR="009230E4" w:rsidRDefault="009230E4" w:rsidP="009230E4">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Zákazník  tímto výslovně prohlašuje, že porozuměl tomu, že dle čl. VIII. a XI obchodních podmínek obchodníka ze dne 22.11.2013 v případě prodlení zákazníka s úhradou záloh nebo platbou za dodanou elektřinu je obchodník oprávněn:</w:t>
      </w:r>
    </w:p>
    <w:p w:rsidR="009230E4" w:rsidRDefault="009230E4" w:rsidP="009230E4">
      <w:pPr>
        <w:numPr>
          <w:ilvl w:val="0"/>
          <w:numId w:val="13"/>
        </w:numPr>
        <w:spacing w:before="240" w:after="240" w:line="240" w:lineRule="auto"/>
        <w:ind w:left="1134"/>
        <w:jc w:val="both"/>
        <w:rPr>
          <w:rFonts w:ascii="Calibri" w:hAnsi="Calibri"/>
          <w:color w:val="auto"/>
          <w:szCs w:val="22"/>
        </w:rPr>
      </w:pPr>
      <w:r w:rsidRPr="0051258A">
        <w:rPr>
          <w:rFonts w:ascii="Calibri" w:hAnsi="Calibri"/>
          <w:color w:val="auto"/>
          <w:szCs w:val="22"/>
        </w:rPr>
        <w:t>ukončit nebo přerušit dodávku elektřiny zákazníkovi v případě, že zákazník opakovaně nedodrží smluvený způsob platby za dodanou elektřinu včetně platby záloh. Pokud dojde k ukončení smlouvy dřív, než zákazník uhradí všechny dlužné platby, obchodník nezajišťuje obnovení přerušených dodávek elektřiny do odběrného místa zákazníka.</w:t>
      </w:r>
    </w:p>
    <w:p w:rsidR="009230E4" w:rsidRPr="000274FB" w:rsidRDefault="009230E4" w:rsidP="009230E4">
      <w:pPr>
        <w:pStyle w:val="Odstavecseseznamem"/>
        <w:numPr>
          <w:ilvl w:val="0"/>
          <w:numId w:val="13"/>
        </w:numPr>
        <w:spacing w:before="240" w:after="240" w:line="240" w:lineRule="auto"/>
        <w:ind w:left="1134"/>
        <w:contextualSpacing w:val="0"/>
        <w:jc w:val="both"/>
        <w:rPr>
          <w:rFonts w:ascii="Calibri" w:hAnsi="Calibri"/>
          <w:color w:val="auto"/>
          <w:szCs w:val="22"/>
        </w:rPr>
      </w:pPr>
      <w:r w:rsidRPr="000274FB">
        <w:rPr>
          <w:rFonts w:ascii="Calibri" w:hAnsi="Calibri"/>
          <w:color w:val="auto"/>
          <w:szCs w:val="22"/>
        </w:rPr>
        <w:t>od smlouvy písemně odstoupit nebo smlouvu písemně vypovědět, pokud zákazník nezaplatil obchodníkovi zálohu či platbu za dodanou elektřinu po dobu delší než 30 dnů po splatnosti faktury; výpovědní doba v případě výpovědi je jeden měsíc a počíná běžet první kalendářní den měsíce následujícího po doručení výpovědi zákazníkovi.</w:t>
      </w:r>
    </w:p>
    <w:p w:rsidR="009230E4" w:rsidRDefault="009230E4" w:rsidP="009230E4">
      <w:pPr>
        <w:numPr>
          <w:ilvl w:val="0"/>
          <w:numId w:val="11"/>
        </w:numPr>
        <w:spacing w:after="0" w:line="240" w:lineRule="auto"/>
        <w:ind w:left="346" w:hanging="359"/>
        <w:jc w:val="both"/>
        <w:rPr>
          <w:rFonts w:ascii="Calibri" w:hAnsi="Calibri"/>
          <w:color w:val="auto"/>
          <w:szCs w:val="22"/>
        </w:rPr>
      </w:pPr>
      <w:r w:rsidRPr="0051258A">
        <w:rPr>
          <w:rFonts w:ascii="Calibri" w:hAnsi="Calibri"/>
          <w:color w:val="auto"/>
          <w:szCs w:val="22"/>
        </w:rPr>
        <w:t xml:space="preserve">Zákazník  tímto výslovně prohlašuje, že porozuměl tomu, že dle čl. VII. odst. 2 obchodních podmínek obchodníka ze dne 22.11.2013 je zákazník povinen ve smlouvě vyplňovat bezpečnostní minimum, pokud je hodnota jističe před elektroměrem u jeho odběrného místa vyšší než 200 A. Bezpečnostní minimum se stanoví na základě soupisu jednotlivých spotřebičů v odběrném místě a jejich bezpečnostního minima. Pokud by došlo k vyhlášení regulačního stupně č. 7, kterým se přeruší dodávka elektřiny na nejnižší možnou úroveň, dojde ke snížení množství dodávané elektřiny právě na úroveň bezpečnostního minima. </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line="240" w:lineRule="auto"/>
        <w:ind w:left="346"/>
        <w:jc w:val="center"/>
        <w:rPr>
          <w:rFonts w:ascii="Calibri" w:hAnsi="Calibri"/>
          <w:b/>
          <w:color w:val="auto"/>
          <w:szCs w:val="22"/>
        </w:rPr>
      </w:pPr>
      <w:r w:rsidRPr="0051258A">
        <w:rPr>
          <w:rFonts w:ascii="Calibri" w:hAnsi="Calibri"/>
          <w:b/>
          <w:color w:val="auto"/>
          <w:szCs w:val="22"/>
        </w:rPr>
        <w:t>X.</w:t>
      </w:r>
    </w:p>
    <w:p w:rsidR="009230E4" w:rsidRPr="0051258A"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center"/>
        <w:rPr>
          <w:rFonts w:ascii="Calibri" w:hAnsi="Calibri"/>
          <w:b/>
          <w:color w:val="auto"/>
          <w:szCs w:val="22"/>
        </w:rPr>
      </w:pPr>
      <w:r w:rsidRPr="0051258A">
        <w:rPr>
          <w:rFonts w:ascii="Calibri" w:hAnsi="Calibri"/>
          <w:b/>
          <w:color w:val="auto"/>
          <w:szCs w:val="22"/>
        </w:rPr>
        <w:t>Závěrečná ustanovení</w:t>
      </w:r>
    </w:p>
    <w:p w:rsidR="009230E4" w:rsidRPr="0043199C" w:rsidRDefault="009230E4" w:rsidP="009230E4">
      <w:pPr>
        <w:pStyle w:val="Zkladntextodsazen1"/>
        <w:numPr>
          <w:ilvl w:val="0"/>
          <w:numId w:val="9"/>
        </w:numPr>
        <w:tabs>
          <w:tab w:val="left" w:pos="0"/>
        </w:tabs>
        <w:ind w:left="346" w:hanging="346"/>
        <w:rPr>
          <w:rFonts w:ascii="Calibri" w:hAnsi="Calibri"/>
          <w:sz w:val="22"/>
          <w:szCs w:val="22"/>
        </w:rPr>
      </w:pPr>
      <w:r w:rsidRPr="0051258A">
        <w:rPr>
          <w:rFonts w:ascii="Calibri" w:hAnsi="Calibri"/>
          <w:sz w:val="22"/>
          <w:szCs w:val="22"/>
        </w:rPr>
        <w:t xml:space="preserve">Tuto smlouvu lze uzavřít pouze bezvýhradným přijetím návrhu smlouvy. Jakákoliv změna či odchylka od návrhu smlouvy či obchodních podmínek obchodníka se považuje za nový návrh, nikoliv za přijetí návrhu s výhradami.  </w:t>
      </w:r>
    </w:p>
    <w:p w:rsidR="009230E4" w:rsidRPr="00451C15" w:rsidRDefault="009230E4" w:rsidP="009230E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Je-li zákazníkem právnická osoba, uděluje tímto obchodníkovi souhlas k uvádění své obchodní firmy/názvu a informace o existenci smluvního vztahu mezi zákazníkem a obchodníkem, včetně informace o odhadovaném objemu dodávky elektřiny obchodníkem, v referencích a jiných marketingových dokumentech obchodníka, a to jak v tištěné, tak v elektronické podobě, a ke zveřejnění těchto informací na webových stránkách obchodníka.</w:t>
      </w:r>
    </w:p>
    <w:p w:rsidR="009230E4" w:rsidRPr="00451C15" w:rsidRDefault="009230E4" w:rsidP="009230E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46"/>
        <w:jc w:val="both"/>
        <w:rPr>
          <w:rFonts w:ascii="Calibri" w:hAnsi="Calibri"/>
          <w:color w:val="auto"/>
          <w:szCs w:val="22"/>
        </w:rPr>
      </w:pPr>
      <w:r w:rsidRPr="0051258A">
        <w:rPr>
          <w:rFonts w:ascii="Calibri" w:hAnsi="Calibri"/>
          <w:color w:val="auto"/>
          <w:szCs w:val="22"/>
        </w:rPr>
        <w:t>Změny této smlouvy mohou být činěny pouze písemně, dle zásad stanovených v obchodních podmínkách obchodníka.</w:t>
      </w:r>
    </w:p>
    <w:p w:rsidR="009230E4" w:rsidRPr="00451C15" w:rsidRDefault="009230E4" w:rsidP="009230E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se zavazují vzájemně se s </w:t>
      </w:r>
      <w:r>
        <w:rPr>
          <w:rFonts w:ascii="Calibri" w:hAnsi="Calibri"/>
          <w:color w:val="auto"/>
          <w:szCs w:val="22"/>
        </w:rPr>
        <w:t>dostatečným časovým předstihem informovat o </w:t>
      </w:r>
      <w:r w:rsidRPr="0051258A">
        <w:rPr>
          <w:rFonts w:ascii="Calibri" w:hAnsi="Calibri"/>
          <w:color w:val="auto"/>
          <w:szCs w:val="22"/>
        </w:rPr>
        <w:t>veškerých změnách, které by mohly mít vliv na plnění této smlouvy.</w:t>
      </w:r>
    </w:p>
    <w:p w:rsidR="009230E4" w:rsidRPr="00451C15" w:rsidRDefault="009230E4" w:rsidP="009230E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Pokud by se některé ujednání této smlouvy stalo neplatným či neúčinným, smluvní strany se zavazují nahradit takové ujednání platným ujednáním v souladu s předmětem a účelem této smlouvy.  Neplatnost či neúčinnost jakéhokoliv ujednání nemá vliv na platnost a účinnost ostatních ujednání této smlouvy.</w:t>
      </w:r>
    </w:p>
    <w:p w:rsidR="009230E4" w:rsidRDefault="009230E4" w:rsidP="009230E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305A94">
        <w:rPr>
          <w:rFonts w:ascii="Calibri" w:hAnsi="Calibri"/>
          <w:color w:val="auto"/>
          <w:szCs w:val="22"/>
        </w:rPr>
        <w:t xml:space="preserve">Smlouva je vyhotovena ve třech stejnopisech s platností originálu, z nichž jeden obdrží obchodník, jeden zákazník a jeden obdrží </w:t>
      </w:r>
      <w:r w:rsidRPr="00111D66">
        <w:rPr>
          <w:rFonts w:ascii="Calibri" w:hAnsi="Calibri"/>
          <w:color w:val="auto"/>
          <w:szCs w:val="22"/>
        </w:rPr>
        <w:t>c</w:t>
      </w:r>
      <w:r w:rsidRPr="00305A94">
        <w:rPr>
          <w:rFonts w:ascii="Calibri" w:hAnsi="Calibri"/>
          <w:color w:val="auto"/>
          <w:szCs w:val="22"/>
        </w:rPr>
        <w:t>entrální zadavatel</w:t>
      </w:r>
      <w:r w:rsidRPr="00111D66">
        <w:rPr>
          <w:rFonts w:ascii="Calibri" w:hAnsi="Calibri"/>
          <w:color w:val="auto"/>
          <w:szCs w:val="22"/>
        </w:rPr>
        <w:t>, Olomoucký kraj, Jeremenkova 1191/40a, 77911 Olomouc, IČ: 60609460</w:t>
      </w:r>
      <w:r>
        <w:rPr>
          <w:rFonts w:ascii="Calibri" w:hAnsi="Calibri"/>
          <w:color w:val="auto"/>
          <w:szCs w:val="22"/>
        </w:rPr>
        <w:t>.</w:t>
      </w:r>
    </w:p>
    <w:p w:rsidR="009230E4" w:rsidRPr="00F824CC" w:rsidRDefault="009230E4" w:rsidP="009230E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poskytnout souhrnná data o odběrech a fakturaci všech odběrných míst v elektronické podobě po skončení období dodávky centrálnímu zadavateli, Olomoucký kraj, Jeremenkova 1191/40a, 77911 Olomouc, IČ: 60609460 na e-mailovou adresu </w:t>
      </w:r>
      <w:r w:rsidRPr="0074141C">
        <w:rPr>
          <w:rFonts w:ascii="Calibri" w:hAnsi="Calibri"/>
          <w:noProof/>
          <w:color w:val="auto"/>
          <w:szCs w:val="22"/>
        </w:rPr>
        <w:t>gym.unicov@gymun.cz</w:t>
      </w:r>
      <w:r>
        <w:rPr>
          <w:color w:val="auto"/>
        </w:rPr>
        <w:t>.</w:t>
      </w:r>
    </w:p>
    <w:p w:rsidR="009230E4" w:rsidRPr="00CB033D" w:rsidRDefault="009230E4" w:rsidP="009230E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 xml:space="preserve">Dodavatel je povinen zasílat fakturaci plynoucí z této smlouvy také centrálnímu zadavateli, Olomoucký kraj, Jeremenkova 1191/40a, 77911 Olomouc, IČ: 60609460 na e-mailovou </w:t>
      </w:r>
      <w:r w:rsidRPr="00606C21">
        <w:rPr>
          <w:rFonts w:ascii="Calibri" w:hAnsi="Calibri"/>
          <w:color w:val="auto"/>
          <w:szCs w:val="22"/>
        </w:rPr>
        <w:t>adresu </w:t>
      </w:r>
      <w:r w:rsidRPr="00606C21">
        <w:rPr>
          <w:rFonts w:ascii="Calibri" w:hAnsi="Calibri"/>
          <w:color w:val="000000" w:themeColor="text1"/>
          <w:szCs w:val="22"/>
        </w:rPr>
        <w:t>d.odehnal@kr-olomoucky.cz</w:t>
      </w:r>
      <w:r>
        <w:rPr>
          <w:rFonts w:ascii="Calibri" w:hAnsi="Calibri"/>
          <w:color w:val="000000" w:themeColor="text1"/>
          <w:szCs w:val="22"/>
        </w:rPr>
        <w:t>,</w:t>
      </w:r>
      <w:r w:rsidRPr="00606C21">
        <w:rPr>
          <w:rFonts w:ascii="Calibri" w:hAnsi="Calibri"/>
          <w:color w:val="000000" w:themeColor="text1"/>
          <w:szCs w:val="22"/>
        </w:rPr>
        <w:t xml:space="preserve"> </w:t>
      </w:r>
      <w:r w:rsidRPr="00606C21">
        <w:rPr>
          <w:rFonts w:ascii="Calibri" w:hAnsi="Calibri"/>
          <w:color w:val="auto"/>
          <w:szCs w:val="22"/>
        </w:rPr>
        <w:t>a to v otevřeném datovém formátu (např. xml., csv., xls., xlsx,. db4) se všemi údaji uvedené na faktuře</w:t>
      </w:r>
      <w:r>
        <w:rPr>
          <w:rFonts w:ascii="Calibri" w:hAnsi="Calibri"/>
          <w:color w:val="auto"/>
          <w:szCs w:val="22"/>
        </w:rPr>
        <w:t>.</w:t>
      </w:r>
    </w:p>
    <w:p w:rsidR="009230E4" w:rsidRDefault="009230E4" w:rsidP="009230E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Pr>
          <w:rFonts w:ascii="Calibri" w:hAnsi="Calibri"/>
          <w:color w:val="auto"/>
          <w:szCs w:val="22"/>
        </w:rPr>
        <w:t>Smluvní strany prohlašují, že souhlasí s případným zveřejněním obsahu této smlouvy v souladu se zákonem č. 106/1999 Sb., o svobodném přístupu k informacím, ve znění pozdějších předpisů.</w:t>
      </w:r>
    </w:p>
    <w:p w:rsidR="009230E4" w:rsidRPr="0051258A" w:rsidRDefault="009230E4" w:rsidP="009230E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Smlouva obsahuje následující přílohy:</w:t>
      </w:r>
    </w:p>
    <w:p w:rsidR="009230E4" w:rsidRPr="0051258A" w:rsidRDefault="009230E4" w:rsidP="009230E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346"/>
        <w:jc w:val="both"/>
        <w:rPr>
          <w:rFonts w:ascii="Calibri" w:hAnsi="Calibri"/>
          <w:color w:val="auto"/>
          <w:szCs w:val="22"/>
        </w:rPr>
      </w:pPr>
      <w:r>
        <w:rPr>
          <w:rFonts w:ascii="Calibri" w:hAnsi="Calibri"/>
          <w:color w:val="auto"/>
          <w:szCs w:val="22"/>
        </w:rPr>
        <w:tab/>
        <w:t>Příloha č. 1</w:t>
      </w:r>
      <w:r w:rsidRPr="0051258A">
        <w:rPr>
          <w:rFonts w:ascii="Calibri" w:hAnsi="Calibri"/>
          <w:color w:val="auto"/>
          <w:szCs w:val="22"/>
        </w:rPr>
        <w:t xml:space="preserve"> obchodní podmínky obchodníka</w:t>
      </w:r>
    </w:p>
    <w:p w:rsidR="009230E4" w:rsidRDefault="009230E4" w:rsidP="009230E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346"/>
        <w:jc w:val="both"/>
        <w:rPr>
          <w:rFonts w:ascii="Calibri" w:hAnsi="Calibri"/>
          <w:color w:val="auto"/>
          <w:szCs w:val="22"/>
        </w:rPr>
      </w:pPr>
      <w:r>
        <w:rPr>
          <w:rFonts w:ascii="Calibri" w:hAnsi="Calibri"/>
          <w:color w:val="auto"/>
          <w:szCs w:val="22"/>
        </w:rPr>
        <w:tab/>
        <w:t xml:space="preserve">Příloha č. 2 </w:t>
      </w:r>
      <w:r w:rsidRPr="0051258A">
        <w:rPr>
          <w:rFonts w:ascii="Calibri" w:hAnsi="Calibri"/>
          <w:color w:val="auto"/>
          <w:szCs w:val="22"/>
        </w:rPr>
        <w:t>seznam odběrných míst zákazníka</w:t>
      </w:r>
    </w:p>
    <w:p w:rsidR="009230E4" w:rsidRPr="009A131C" w:rsidRDefault="009230E4" w:rsidP="009230E4">
      <w:pPr>
        <w:pStyle w:val="ListParagraph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hanging="360"/>
        <w:jc w:val="both"/>
        <w:rPr>
          <w:rFonts w:ascii="Calibri" w:hAnsi="Calibri"/>
          <w:color w:val="auto"/>
          <w:szCs w:val="22"/>
        </w:rPr>
      </w:pPr>
      <w:r w:rsidRPr="0051258A">
        <w:rPr>
          <w:rFonts w:ascii="Calibri" w:hAnsi="Calibri"/>
          <w:color w:val="auto"/>
          <w:szCs w:val="22"/>
        </w:rPr>
        <w:t>Smluvní strany prohlašují, že tato smlouva vyjadřuje jejich svobodnou a skutečnou vůli, a na důkaz tohoto připojují ke smlouvě své podpisy.</w:t>
      </w:r>
    </w:p>
    <w:p w:rsidR="009230E4" w:rsidRPr="0051258A" w:rsidRDefault="009230E4" w:rsidP="009230E4">
      <w:pPr>
        <w:pStyle w:val="ListParagraph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Calibri" w:hAnsi="Calibri"/>
          <w:color w:val="auto"/>
          <w:szCs w:val="22"/>
        </w:rPr>
      </w:pPr>
    </w:p>
    <w:p w:rsidR="009230E4" w:rsidRDefault="009230E4" w:rsidP="009230E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230E4" w:rsidRDefault="009230E4" w:rsidP="009230E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230E4" w:rsidRPr="0051258A" w:rsidRDefault="009230E4" w:rsidP="009230E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230E4" w:rsidRPr="0051258A" w:rsidRDefault="009230E4" w:rsidP="009230E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V</w:t>
      </w:r>
      <w:r>
        <w:rPr>
          <w:rFonts w:ascii="Calibri" w:hAnsi="Calibri"/>
          <w:color w:val="auto"/>
          <w:szCs w:val="22"/>
        </w:rPr>
        <w:t xml:space="preserve"> Praze</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r>
      <w:r w:rsidRPr="0051258A">
        <w:rPr>
          <w:rFonts w:ascii="Calibri" w:hAnsi="Calibri"/>
          <w:color w:val="auto"/>
          <w:szCs w:val="22"/>
        </w:rPr>
        <w:t>V</w:t>
      </w:r>
      <w:r>
        <w:rPr>
          <w:rFonts w:ascii="Calibri" w:hAnsi="Calibri"/>
          <w:color w:val="auto"/>
          <w:szCs w:val="22"/>
        </w:rPr>
        <w:t xml:space="preserve"> </w:t>
      </w:r>
      <w:r w:rsidRPr="0051258A">
        <w:rPr>
          <w:rFonts w:ascii="Calibri" w:hAnsi="Calibri"/>
          <w:color w:val="auto"/>
          <w:szCs w:val="22"/>
        </w:rPr>
        <w:t>……………</w:t>
      </w:r>
      <w:r>
        <w:rPr>
          <w:rFonts w:ascii="Calibri" w:hAnsi="Calibri"/>
          <w:color w:val="auto"/>
          <w:szCs w:val="22"/>
        </w:rPr>
        <w:t>……</w:t>
      </w:r>
      <w:r w:rsidRPr="0051258A">
        <w:rPr>
          <w:rFonts w:ascii="Calibri" w:hAnsi="Calibri"/>
          <w:color w:val="auto"/>
          <w:szCs w:val="22"/>
        </w:rPr>
        <w:t xml:space="preserve"> dne</w:t>
      </w:r>
      <w:r>
        <w:rPr>
          <w:rFonts w:ascii="Calibri" w:hAnsi="Calibri"/>
          <w:color w:val="auto"/>
          <w:szCs w:val="22"/>
        </w:rPr>
        <w:t xml:space="preserve"> </w:t>
      </w:r>
      <w:r w:rsidRPr="0051258A">
        <w:rPr>
          <w:rFonts w:ascii="Calibri" w:hAnsi="Calibri"/>
          <w:color w:val="auto"/>
          <w:szCs w:val="22"/>
        </w:rPr>
        <w:t>…………………..</w:t>
      </w:r>
    </w:p>
    <w:p w:rsidR="009230E4" w:rsidRDefault="009230E4" w:rsidP="009230E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230E4" w:rsidRDefault="009230E4" w:rsidP="009230E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230E4" w:rsidRPr="0051258A" w:rsidRDefault="009230E4" w:rsidP="009230E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230E4" w:rsidRPr="0051258A" w:rsidRDefault="009230E4" w:rsidP="009230E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230E4" w:rsidRPr="0051258A" w:rsidRDefault="009230E4" w:rsidP="009230E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230E4" w:rsidRPr="0051258A" w:rsidRDefault="009230E4" w:rsidP="009230E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p>
    <w:p w:rsidR="009230E4" w:rsidRPr="0051258A" w:rsidRDefault="009230E4" w:rsidP="009230E4">
      <w:pPr>
        <w:pStyle w:val="ListParagraph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sidRPr="0051258A">
        <w:rPr>
          <w:rFonts w:ascii="Calibri" w:hAnsi="Calibri"/>
          <w:color w:val="auto"/>
          <w:szCs w:val="22"/>
        </w:rPr>
        <w:t>..............................................</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jc w:val="both"/>
        <w:rPr>
          <w:rFonts w:ascii="Calibri" w:hAnsi="Calibri"/>
          <w:color w:val="auto"/>
          <w:szCs w:val="22"/>
        </w:rPr>
      </w:pPr>
      <w:r>
        <w:rPr>
          <w:rFonts w:ascii="Calibri" w:hAnsi="Calibri"/>
          <w:color w:val="auto"/>
          <w:szCs w:val="22"/>
        </w:rPr>
        <w:tab/>
        <w:t xml:space="preserve">  </w:t>
      </w:r>
      <w:r w:rsidRPr="000274FB">
        <w:rPr>
          <w:rFonts w:ascii="Calibri" w:hAnsi="Calibri"/>
          <w:b/>
          <w:color w:val="auto"/>
          <w:szCs w:val="22"/>
        </w:rPr>
        <w:t>Amper Market, a.s.</w:t>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r>
      <w:r w:rsidRPr="0051258A">
        <w:rPr>
          <w:rFonts w:ascii="Calibri" w:hAnsi="Calibri"/>
          <w:color w:val="auto"/>
          <w:szCs w:val="22"/>
        </w:rPr>
        <w:tab/>
        <w:t xml:space="preserve">      </w:t>
      </w:r>
      <w:r>
        <w:rPr>
          <w:rFonts w:ascii="Calibri" w:hAnsi="Calibri"/>
          <w:color w:val="auto"/>
          <w:szCs w:val="22"/>
        </w:rPr>
        <w:tab/>
        <w:t xml:space="preserve">     </w:t>
      </w:r>
      <w:r w:rsidRPr="0051258A">
        <w:rPr>
          <w:rFonts w:ascii="Calibri" w:hAnsi="Calibri"/>
          <w:color w:val="auto"/>
          <w:szCs w:val="22"/>
        </w:rPr>
        <w:t>zákazník</w:t>
      </w:r>
    </w:p>
    <w:p w:rsidR="009230E4" w:rsidRPr="00111D66"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pPr>
      <w:r>
        <w:rPr>
          <w:rFonts w:asciiTheme="minorHAnsi" w:hAnsiTheme="minorHAnsi"/>
          <w:color w:val="FF0000"/>
          <w:szCs w:val="22"/>
        </w:rPr>
        <w:tab/>
        <w:t xml:space="preserve">  </w:t>
      </w:r>
      <w:r w:rsidRPr="00D76EC4">
        <w:rPr>
          <w:rFonts w:asciiTheme="minorHAnsi" w:hAnsiTheme="minorHAnsi"/>
          <w:color w:val="FF0000"/>
          <w:szCs w:val="22"/>
        </w:rPr>
        <w:t xml:space="preserve"> </w:t>
      </w:r>
      <w:r w:rsidRPr="00111D66">
        <w:rPr>
          <w:rFonts w:asciiTheme="minorHAnsi" w:hAnsiTheme="minorHAnsi"/>
          <w:color w:val="auto"/>
          <w:szCs w:val="22"/>
        </w:rPr>
        <w:t>Ing. Jan Palaščák</w:t>
      </w:r>
    </w:p>
    <w:p w:rsidR="009230E4" w:rsidRDefault="009230E4" w:rsidP="00923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46"/>
        <w:rPr>
          <w:rFonts w:asciiTheme="minorHAnsi" w:hAnsiTheme="minorHAnsi"/>
          <w:color w:val="auto"/>
          <w:szCs w:val="22"/>
        </w:rPr>
        <w:sectPr w:rsidR="009230E4" w:rsidSect="009230E4">
          <w:headerReference w:type="default" r:id="rId10"/>
          <w:footerReference w:type="default" r:id="rId11"/>
          <w:headerReference w:type="first" r:id="rId12"/>
          <w:footerReference w:type="first" r:id="rId13"/>
          <w:type w:val="continuous"/>
          <w:pgSz w:w="11906" w:h="16838" w:code="9"/>
          <w:pgMar w:top="2155" w:right="851" w:bottom="1418" w:left="1871" w:header="709" w:footer="709" w:gutter="0"/>
          <w:pgNumType w:start="1"/>
          <w:cols w:space="708"/>
          <w:titlePg/>
          <w:docGrid w:linePitch="360"/>
        </w:sectPr>
      </w:pPr>
      <w:r w:rsidRPr="00111D66">
        <w:rPr>
          <w:rFonts w:asciiTheme="minorHAnsi" w:hAnsiTheme="minorHAnsi"/>
          <w:color w:val="auto"/>
          <w:szCs w:val="22"/>
        </w:rPr>
        <w:t xml:space="preserve">   předseda představenstva</w:t>
      </w:r>
    </w:p>
    <w:p w:rsidR="00A22BB5" w:rsidRPr="009230E4" w:rsidRDefault="00A22BB5" w:rsidP="009230E4"/>
    <w:sectPr w:rsidR="00A22BB5" w:rsidRPr="009230E4" w:rsidSect="00A22BB5">
      <w:headerReference w:type="default" r:id="rId14"/>
      <w:footerReference w:type="default" r:id="rId15"/>
      <w:headerReference w:type="first" r:id="rId16"/>
      <w:footerReference w:type="first" r:id="rId17"/>
      <w:type w:val="continuous"/>
      <w:pgSz w:w="11906" w:h="16838" w:code="9"/>
      <w:pgMar w:top="2155" w:right="851" w:bottom="1418" w:left="187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96C" w:rsidRDefault="0046296C" w:rsidP="00CA7FC0">
      <w:pPr>
        <w:spacing w:line="240" w:lineRule="auto"/>
      </w:pPr>
      <w:r>
        <w:separator/>
      </w:r>
    </w:p>
  </w:endnote>
  <w:endnote w:type="continuationSeparator" w:id="0">
    <w:p w:rsidR="0046296C" w:rsidRDefault="0046296C" w:rsidP="00CA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402322"/>
      <w:docPartObj>
        <w:docPartGallery w:val="Page Numbers (Bottom of Page)"/>
        <w:docPartUnique/>
      </w:docPartObj>
    </w:sdtPr>
    <w:sdtEndPr/>
    <w:sdtContent>
      <w:p w:rsidR="009230E4" w:rsidRDefault="009230E4">
        <w:pPr>
          <w:pStyle w:val="Zpat"/>
        </w:pPr>
        <w:r>
          <w:fldChar w:fldCharType="begin"/>
        </w:r>
        <w:r>
          <w:instrText>PAGE   \* MERGEFORMAT</w:instrText>
        </w:r>
        <w:r>
          <w:fldChar w:fldCharType="separate"/>
        </w:r>
        <w:r w:rsidR="00702BC1">
          <w:rPr>
            <w:noProof/>
          </w:rPr>
          <w:t>2</w:t>
        </w:r>
        <w:r>
          <w:fldChar w:fldCharType="end"/>
        </w:r>
      </w:p>
    </w:sdtContent>
  </w:sdt>
  <w:p w:rsidR="009230E4" w:rsidRDefault="009230E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E4" w:rsidRDefault="009230E4">
    <w:pPr>
      <w:pStyle w:val="Zpat"/>
    </w:pPr>
    <w:r>
      <w:rPr>
        <w:noProof/>
        <w:lang w:eastAsia="cs-CZ"/>
      </w:rPr>
      <w:drawing>
        <wp:anchor distT="0" distB="0" distL="114300" distR="114300" simplePos="0" relativeHeight="251667456" behindDoc="1" locked="1" layoutInCell="1" allowOverlap="1" wp14:anchorId="5CFDBFF5" wp14:editId="0DB9F798">
          <wp:simplePos x="0" y="0"/>
          <wp:positionH relativeFrom="page">
            <wp:posOffset>1207135</wp:posOffset>
          </wp:positionH>
          <wp:positionV relativeFrom="page">
            <wp:posOffset>9853930</wp:posOffset>
          </wp:positionV>
          <wp:extent cx="5793105" cy="360680"/>
          <wp:effectExtent l="0" t="0" r="0" b="0"/>
          <wp:wrapNone/>
          <wp:docPr id="190" name="Obráze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10527"/>
      <w:docPartObj>
        <w:docPartGallery w:val="Page Numbers (Bottom of Page)"/>
        <w:docPartUnique/>
      </w:docPartObj>
    </w:sdtPr>
    <w:sdtEndPr/>
    <w:sdtContent>
      <w:p w:rsidR="00A1425D" w:rsidRDefault="00A1425D">
        <w:pPr>
          <w:pStyle w:val="Zpat"/>
        </w:pPr>
        <w:r>
          <w:fldChar w:fldCharType="begin"/>
        </w:r>
        <w:r>
          <w:instrText>PAGE   \* MERGEFORMAT</w:instrText>
        </w:r>
        <w:r>
          <w:fldChar w:fldCharType="separate"/>
        </w:r>
        <w:r w:rsidR="005C40DA">
          <w:rPr>
            <w:noProof/>
          </w:rPr>
          <w:t>2</w:t>
        </w:r>
        <w:r>
          <w:fldChar w:fldCharType="end"/>
        </w:r>
      </w:p>
    </w:sdtContent>
  </w:sdt>
  <w:p w:rsidR="00A1425D" w:rsidRDefault="00A1425D">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25D" w:rsidRDefault="00A1425D">
    <w:pPr>
      <w:pStyle w:val="Zpat"/>
    </w:pPr>
    <w:r>
      <w:rPr>
        <w:noProof/>
        <w:lang w:eastAsia="cs-CZ"/>
      </w:rPr>
      <w:drawing>
        <wp:anchor distT="0" distB="0" distL="114300" distR="114300" simplePos="0" relativeHeight="251661312" behindDoc="1" locked="1" layoutInCell="1" allowOverlap="1" wp14:anchorId="73CC755E" wp14:editId="05BF9CE6">
          <wp:simplePos x="0" y="0"/>
          <wp:positionH relativeFrom="page">
            <wp:posOffset>1207135</wp:posOffset>
          </wp:positionH>
          <wp:positionV relativeFrom="page">
            <wp:posOffset>9853930</wp:posOffset>
          </wp:positionV>
          <wp:extent cx="5793105" cy="36068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adresa.png"/>
                  <pic:cNvPicPr/>
                </pic:nvPicPr>
                <pic:blipFill>
                  <a:blip r:embed="rId1">
                    <a:extLst>
                      <a:ext uri="{28A0092B-C50C-407E-A947-70E740481C1C}">
                        <a14:useLocalDpi xmlns:a14="http://schemas.microsoft.com/office/drawing/2010/main" val="0"/>
                      </a:ext>
                    </a:extLst>
                  </a:blip>
                  <a:stretch>
                    <a:fillRect/>
                  </a:stretch>
                </pic:blipFill>
                <pic:spPr>
                  <a:xfrm>
                    <a:off x="0" y="0"/>
                    <a:ext cx="5793105" cy="360680"/>
                  </a:xfrm>
                  <a:prstGeom prst="rect">
                    <a:avLst/>
                  </a:prstGeom>
                </pic:spPr>
              </pic:pic>
            </a:graphicData>
          </a:graphic>
          <wp14:sizeRelH relativeFrom="margin">
            <wp14:pctWidth>0</wp14:pctWidth>
          </wp14:sizeRelH>
          <wp14:sizeRelV relativeFrom="margin">
            <wp14:pctHeight>0</wp14:pctHeight>
          </wp14:sizeRelV>
        </wp:anchor>
      </w:drawing>
    </w: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96C" w:rsidRDefault="0046296C" w:rsidP="00CA7FC0">
      <w:pPr>
        <w:spacing w:line="240" w:lineRule="auto"/>
      </w:pPr>
      <w:r>
        <w:separator/>
      </w:r>
    </w:p>
  </w:footnote>
  <w:footnote w:type="continuationSeparator" w:id="0">
    <w:p w:rsidR="0046296C" w:rsidRDefault="0046296C" w:rsidP="00CA7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E4" w:rsidRDefault="009230E4">
    <w:pPr>
      <w:pStyle w:val="Zhlav"/>
    </w:pPr>
    <w:r>
      <w:rPr>
        <w:noProof/>
        <w:lang w:eastAsia="cs-CZ"/>
      </w:rPr>
      <w:drawing>
        <wp:anchor distT="0" distB="0" distL="114300" distR="114300" simplePos="0" relativeHeight="251669504" behindDoc="1" locked="1" layoutInCell="1" allowOverlap="1" wp14:anchorId="5B462105" wp14:editId="2C6D99CE">
          <wp:simplePos x="0" y="0"/>
          <wp:positionH relativeFrom="page">
            <wp:posOffset>323850</wp:posOffset>
          </wp:positionH>
          <wp:positionV relativeFrom="page">
            <wp:posOffset>5039995</wp:posOffset>
          </wp:positionV>
          <wp:extent cx="770255" cy="4838065"/>
          <wp:effectExtent l="0" t="0" r="0" b="635"/>
          <wp:wrapNone/>
          <wp:docPr id="186" name="Obráze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6432" behindDoc="0" locked="1" layoutInCell="1" allowOverlap="1" wp14:anchorId="03B23747" wp14:editId="66FF3E30">
          <wp:simplePos x="0" y="0"/>
          <wp:positionH relativeFrom="page">
            <wp:posOffset>467995</wp:posOffset>
          </wp:positionH>
          <wp:positionV relativeFrom="page">
            <wp:posOffset>360045</wp:posOffset>
          </wp:positionV>
          <wp:extent cx="2484000" cy="486000"/>
          <wp:effectExtent l="0" t="0" r="0" b="9525"/>
          <wp:wrapNone/>
          <wp:docPr id="187" name="Obráze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E4" w:rsidRDefault="009230E4">
    <w:pPr>
      <w:pStyle w:val="Zhlav"/>
    </w:pPr>
    <w:r>
      <w:rPr>
        <w:noProof/>
        <w:lang w:eastAsia="cs-CZ"/>
      </w:rPr>
      <w:drawing>
        <wp:anchor distT="0" distB="0" distL="114300" distR="114300" simplePos="0" relativeHeight="251668480" behindDoc="1" locked="1" layoutInCell="1" allowOverlap="1" wp14:anchorId="69019565" wp14:editId="7CCD3B59">
          <wp:simplePos x="0" y="0"/>
          <wp:positionH relativeFrom="page">
            <wp:posOffset>273685</wp:posOffset>
          </wp:positionH>
          <wp:positionV relativeFrom="page">
            <wp:posOffset>5100955</wp:posOffset>
          </wp:positionV>
          <wp:extent cx="629285" cy="5057775"/>
          <wp:effectExtent l="0" t="0" r="0" b="9525"/>
          <wp:wrapNone/>
          <wp:docPr id="188" name="Obráze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5408" behindDoc="0" locked="1" layoutInCell="1" allowOverlap="1" wp14:anchorId="686AC89B" wp14:editId="639EC523">
          <wp:simplePos x="0" y="0"/>
          <wp:positionH relativeFrom="page">
            <wp:posOffset>467995</wp:posOffset>
          </wp:positionH>
          <wp:positionV relativeFrom="page">
            <wp:posOffset>360045</wp:posOffset>
          </wp:positionV>
          <wp:extent cx="2484000" cy="486000"/>
          <wp:effectExtent l="0" t="0" r="0" b="9525"/>
          <wp:wrapNone/>
          <wp:docPr id="189" name="Obráze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25D" w:rsidRDefault="00A1425D">
    <w:pPr>
      <w:pStyle w:val="Zhlav"/>
    </w:pPr>
    <w:r>
      <w:rPr>
        <w:noProof/>
        <w:lang w:eastAsia="cs-CZ"/>
      </w:rPr>
      <w:drawing>
        <wp:anchor distT="0" distB="0" distL="114300" distR="114300" simplePos="0" relativeHeight="251663360" behindDoc="1" locked="1" layoutInCell="1" allowOverlap="1" wp14:anchorId="7EC2B30E" wp14:editId="0E5C2191">
          <wp:simplePos x="0" y="0"/>
          <wp:positionH relativeFrom="page">
            <wp:posOffset>323850</wp:posOffset>
          </wp:positionH>
          <wp:positionV relativeFrom="page">
            <wp:posOffset>5039995</wp:posOffset>
          </wp:positionV>
          <wp:extent cx="770255" cy="4838065"/>
          <wp:effectExtent l="0" t="0" r="0" b="63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4838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0288" behindDoc="0" locked="1" layoutInCell="1" allowOverlap="1" wp14:anchorId="7F80665A" wp14:editId="7BE3911D">
          <wp:simplePos x="0" y="0"/>
          <wp:positionH relativeFrom="page">
            <wp:posOffset>467995</wp:posOffset>
          </wp:positionH>
          <wp:positionV relativeFrom="page">
            <wp:posOffset>360045</wp:posOffset>
          </wp:positionV>
          <wp:extent cx="2484000" cy="486000"/>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25D" w:rsidRDefault="00A1425D">
    <w:pPr>
      <w:pStyle w:val="Zhlav"/>
    </w:pPr>
    <w:r>
      <w:rPr>
        <w:noProof/>
        <w:lang w:eastAsia="cs-CZ"/>
      </w:rPr>
      <w:drawing>
        <wp:anchor distT="0" distB="0" distL="114300" distR="114300" simplePos="0" relativeHeight="251662336" behindDoc="1" locked="1" layoutInCell="1" allowOverlap="1" wp14:anchorId="6443007E" wp14:editId="7976BE75">
          <wp:simplePos x="0" y="0"/>
          <wp:positionH relativeFrom="page">
            <wp:posOffset>273685</wp:posOffset>
          </wp:positionH>
          <wp:positionV relativeFrom="page">
            <wp:posOffset>5100955</wp:posOffset>
          </wp:positionV>
          <wp:extent cx="629285" cy="5057775"/>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vodotisk.png"/>
                  <pic:cNvPicPr/>
                </pic:nvPicPr>
                <pic:blipFill>
                  <a:blip r:embed="rId1">
                    <a:extLst>
                      <a:ext uri="{28A0092B-C50C-407E-A947-70E740481C1C}">
                        <a14:useLocalDpi xmlns:a14="http://schemas.microsoft.com/office/drawing/2010/main" val="0"/>
                      </a:ext>
                    </a:extLst>
                  </a:blip>
                  <a:stretch>
                    <a:fillRect/>
                  </a:stretch>
                </pic:blipFill>
                <pic:spPr>
                  <a:xfrm>
                    <a:off x="0" y="0"/>
                    <a:ext cx="629285" cy="5057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1" layoutInCell="1" allowOverlap="1" wp14:anchorId="5B7582CB" wp14:editId="46277BFD">
          <wp:simplePos x="0" y="0"/>
          <wp:positionH relativeFrom="page">
            <wp:posOffset>467995</wp:posOffset>
          </wp:positionH>
          <wp:positionV relativeFrom="page">
            <wp:posOffset>360045</wp:posOffset>
          </wp:positionV>
          <wp:extent cx="2484000" cy="486000"/>
          <wp:effectExtent l="0" t="0" r="0"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48"/>
        </w:tabs>
        <w:ind w:left="348"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359"/>
        </w:tabs>
        <w:ind w:left="359" w:firstLine="349"/>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15:restartNumberingAfterBreak="0">
    <w:nsid w:val="00000008"/>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15:restartNumberingAfterBreak="0">
    <w:nsid w:val="0C39221C"/>
    <w:multiLevelType w:val="hybridMultilevel"/>
    <w:tmpl w:val="0B0889D4"/>
    <w:lvl w:ilvl="0" w:tplc="B4E8B3A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F2E0A"/>
    <w:multiLevelType w:val="hybridMultilevel"/>
    <w:tmpl w:val="D302AB3E"/>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15:restartNumberingAfterBreak="0">
    <w:nsid w:val="37F327AD"/>
    <w:multiLevelType w:val="hybridMultilevel"/>
    <w:tmpl w:val="8BBAE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B071CB"/>
    <w:multiLevelType w:val="hybridMultilevel"/>
    <w:tmpl w:val="741499B8"/>
    <w:lvl w:ilvl="0" w:tplc="B4E8B3A0">
      <w:start w:val="1"/>
      <w:numFmt w:val="lowerRoman"/>
      <w:lvlText w:val="(%1)"/>
      <w:lvlJc w:val="left"/>
      <w:pPr>
        <w:ind w:left="3606" w:hanging="720"/>
      </w:pPr>
      <w:rPr>
        <w:rFonts w:hint="default"/>
      </w:rPr>
    </w:lvl>
    <w:lvl w:ilvl="1" w:tplc="04050019">
      <w:start w:val="1"/>
      <w:numFmt w:val="lowerLetter"/>
      <w:lvlText w:val="%2."/>
      <w:lvlJc w:val="left"/>
      <w:pPr>
        <w:ind w:left="3966" w:hanging="360"/>
      </w:pPr>
    </w:lvl>
    <w:lvl w:ilvl="2" w:tplc="0405001B" w:tentative="1">
      <w:start w:val="1"/>
      <w:numFmt w:val="lowerRoman"/>
      <w:lvlText w:val="%3."/>
      <w:lvlJc w:val="right"/>
      <w:pPr>
        <w:ind w:left="4686" w:hanging="180"/>
      </w:pPr>
    </w:lvl>
    <w:lvl w:ilvl="3" w:tplc="0405000F" w:tentative="1">
      <w:start w:val="1"/>
      <w:numFmt w:val="decimal"/>
      <w:lvlText w:val="%4."/>
      <w:lvlJc w:val="left"/>
      <w:pPr>
        <w:ind w:left="5406" w:hanging="360"/>
      </w:pPr>
    </w:lvl>
    <w:lvl w:ilvl="4" w:tplc="04050019" w:tentative="1">
      <w:start w:val="1"/>
      <w:numFmt w:val="lowerLetter"/>
      <w:lvlText w:val="%5."/>
      <w:lvlJc w:val="left"/>
      <w:pPr>
        <w:ind w:left="6126" w:hanging="360"/>
      </w:pPr>
    </w:lvl>
    <w:lvl w:ilvl="5" w:tplc="0405001B" w:tentative="1">
      <w:start w:val="1"/>
      <w:numFmt w:val="lowerRoman"/>
      <w:lvlText w:val="%6."/>
      <w:lvlJc w:val="right"/>
      <w:pPr>
        <w:ind w:left="6846" w:hanging="180"/>
      </w:pPr>
    </w:lvl>
    <w:lvl w:ilvl="6" w:tplc="0405000F" w:tentative="1">
      <w:start w:val="1"/>
      <w:numFmt w:val="decimal"/>
      <w:lvlText w:val="%7."/>
      <w:lvlJc w:val="left"/>
      <w:pPr>
        <w:ind w:left="7566" w:hanging="360"/>
      </w:pPr>
    </w:lvl>
    <w:lvl w:ilvl="7" w:tplc="04050019" w:tentative="1">
      <w:start w:val="1"/>
      <w:numFmt w:val="lowerLetter"/>
      <w:lvlText w:val="%8."/>
      <w:lvlJc w:val="left"/>
      <w:pPr>
        <w:ind w:left="8286" w:hanging="360"/>
      </w:pPr>
    </w:lvl>
    <w:lvl w:ilvl="8" w:tplc="0405001B" w:tentative="1">
      <w:start w:val="1"/>
      <w:numFmt w:val="lowerRoman"/>
      <w:lvlText w:val="%9."/>
      <w:lvlJc w:val="right"/>
      <w:pPr>
        <w:ind w:left="9006" w:hanging="180"/>
      </w:pPr>
    </w:lvl>
  </w:abstractNum>
  <w:abstractNum w:abstractNumId="12" w15:restartNumberingAfterBreak="0">
    <w:nsid w:val="46377971"/>
    <w:multiLevelType w:val="multilevel"/>
    <w:tmpl w:val="894EE87A"/>
    <w:lvl w:ilvl="0">
      <w:start w:val="1"/>
      <w:numFmt w:val="decimal"/>
      <w:isLgl/>
      <w:lvlText w:val="%1."/>
      <w:lvlJc w:val="left"/>
      <w:pPr>
        <w:tabs>
          <w:tab w:val="num" w:pos="348"/>
        </w:tabs>
        <w:ind w:left="348"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3" w15:restartNumberingAfterBreak="0">
    <w:nsid w:val="4B647346"/>
    <w:multiLevelType w:val="hybridMultilevel"/>
    <w:tmpl w:val="E8B05442"/>
    <w:lvl w:ilvl="0" w:tplc="B4E8B3A0">
      <w:start w:val="1"/>
      <w:numFmt w:val="lowerRoman"/>
      <w:lvlText w:val="(%1)"/>
      <w:lvlJc w:val="left"/>
      <w:pPr>
        <w:ind w:left="144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06422A"/>
    <w:multiLevelType w:val="hybridMultilevel"/>
    <w:tmpl w:val="22B82E1A"/>
    <w:lvl w:ilvl="0" w:tplc="CA583D20">
      <w:start w:val="1"/>
      <w:numFmt w:val="bullet"/>
      <w:lvlText w:val=""/>
      <w:lvlJc w:val="left"/>
      <w:pPr>
        <w:ind w:left="1066" w:hanging="360"/>
      </w:pPr>
      <w:rPr>
        <w:rFonts w:ascii="Wingdings" w:hAnsi="Wingdings"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5" w15:restartNumberingAfterBreak="0">
    <w:nsid w:val="6F7D5283"/>
    <w:multiLevelType w:val="multilevel"/>
    <w:tmpl w:val="4C0CEF38"/>
    <w:lvl w:ilvl="0">
      <w:start w:val="3"/>
      <w:numFmt w:val="decimal"/>
      <w:isLgl/>
      <w:lvlText w:val="%1."/>
      <w:lvlJc w:val="left"/>
      <w:pPr>
        <w:tabs>
          <w:tab w:val="num" w:pos="359"/>
        </w:tabs>
        <w:ind w:left="359" w:firstLine="357"/>
      </w:pPr>
      <w:rPr>
        <w:rFonts w:hint="default"/>
        <w:color w:val="000000"/>
        <w:position w:val="0"/>
      </w:rPr>
    </w:lvl>
    <w:lvl w:ilvl="1">
      <w:start w:val="1"/>
      <w:numFmt w:val="lowerLetter"/>
      <w:lvlText w:val="%2."/>
      <w:lvlJc w:val="left"/>
      <w:pPr>
        <w:tabs>
          <w:tab w:val="num" w:pos="359"/>
        </w:tabs>
        <w:ind w:left="359"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 w:numId="9">
    <w:abstractNumId w:val="12"/>
  </w:num>
  <w:num w:numId="10">
    <w:abstractNumId w:val="13"/>
  </w:num>
  <w:num w:numId="11">
    <w:abstractNumId w:val="15"/>
  </w:num>
  <w:num w:numId="12">
    <w:abstractNumId w:val="11"/>
  </w:num>
  <w:num w:numId="13">
    <w:abstractNumId w:val="8"/>
  </w:num>
  <w:num w:numId="14">
    <w:abstractNumId w:val="14"/>
  </w:num>
  <w:num w:numId="15">
    <w:abstractNumId w:val="9"/>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C1"/>
    <w:rsid w:val="000009B5"/>
    <w:rsid w:val="00000D4D"/>
    <w:rsid w:val="00001FF1"/>
    <w:rsid w:val="0000406D"/>
    <w:rsid w:val="00004668"/>
    <w:rsid w:val="000133FA"/>
    <w:rsid w:val="00022C97"/>
    <w:rsid w:val="00024652"/>
    <w:rsid w:val="000274FB"/>
    <w:rsid w:val="00033A4C"/>
    <w:rsid w:val="00057341"/>
    <w:rsid w:val="000621A3"/>
    <w:rsid w:val="000821C5"/>
    <w:rsid w:val="00086527"/>
    <w:rsid w:val="000A5E6B"/>
    <w:rsid w:val="000B1F67"/>
    <w:rsid w:val="000B7AEA"/>
    <w:rsid w:val="000D5740"/>
    <w:rsid w:val="000E394F"/>
    <w:rsid w:val="000E50AE"/>
    <w:rsid w:val="000E70BC"/>
    <w:rsid w:val="0010367E"/>
    <w:rsid w:val="00110447"/>
    <w:rsid w:val="001119C4"/>
    <w:rsid w:val="00111D66"/>
    <w:rsid w:val="00114FB4"/>
    <w:rsid w:val="00116A72"/>
    <w:rsid w:val="00117F8F"/>
    <w:rsid w:val="00134E7B"/>
    <w:rsid w:val="00141953"/>
    <w:rsid w:val="00143192"/>
    <w:rsid w:val="00145502"/>
    <w:rsid w:val="0016196A"/>
    <w:rsid w:val="00170AFF"/>
    <w:rsid w:val="001736D0"/>
    <w:rsid w:val="001761C4"/>
    <w:rsid w:val="0018120C"/>
    <w:rsid w:val="00185C5E"/>
    <w:rsid w:val="00191381"/>
    <w:rsid w:val="001B385D"/>
    <w:rsid w:val="001B4208"/>
    <w:rsid w:val="002023FA"/>
    <w:rsid w:val="0020617A"/>
    <w:rsid w:val="00211FB1"/>
    <w:rsid w:val="00212361"/>
    <w:rsid w:val="00215CC0"/>
    <w:rsid w:val="00236C94"/>
    <w:rsid w:val="00247E76"/>
    <w:rsid w:val="00256AB0"/>
    <w:rsid w:val="002576E6"/>
    <w:rsid w:val="00263D6C"/>
    <w:rsid w:val="0026480F"/>
    <w:rsid w:val="002D1B3F"/>
    <w:rsid w:val="002E1BE4"/>
    <w:rsid w:val="002F371F"/>
    <w:rsid w:val="00300360"/>
    <w:rsid w:val="00301B96"/>
    <w:rsid w:val="00305A94"/>
    <w:rsid w:val="00317D28"/>
    <w:rsid w:val="00325EDA"/>
    <w:rsid w:val="003325F7"/>
    <w:rsid w:val="00346885"/>
    <w:rsid w:val="00370C1D"/>
    <w:rsid w:val="00375278"/>
    <w:rsid w:val="003815F1"/>
    <w:rsid w:val="003879B0"/>
    <w:rsid w:val="00387B8F"/>
    <w:rsid w:val="00393702"/>
    <w:rsid w:val="00396276"/>
    <w:rsid w:val="003A4C64"/>
    <w:rsid w:val="003B2707"/>
    <w:rsid w:val="003B6C2E"/>
    <w:rsid w:val="003C43D9"/>
    <w:rsid w:val="003C4BFF"/>
    <w:rsid w:val="003C58B6"/>
    <w:rsid w:val="00402A5D"/>
    <w:rsid w:val="00411C93"/>
    <w:rsid w:val="0043199C"/>
    <w:rsid w:val="0043344B"/>
    <w:rsid w:val="004364DC"/>
    <w:rsid w:val="004507C7"/>
    <w:rsid w:val="0045108F"/>
    <w:rsid w:val="00451C15"/>
    <w:rsid w:val="00452146"/>
    <w:rsid w:val="004525CA"/>
    <w:rsid w:val="00455BFA"/>
    <w:rsid w:val="00461D7E"/>
    <w:rsid w:val="0046296C"/>
    <w:rsid w:val="004812A1"/>
    <w:rsid w:val="00484588"/>
    <w:rsid w:val="00485F8C"/>
    <w:rsid w:val="004920C1"/>
    <w:rsid w:val="004A2C3D"/>
    <w:rsid w:val="004B03ED"/>
    <w:rsid w:val="004B7A4F"/>
    <w:rsid w:val="004C113B"/>
    <w:rsid w:val="004C445B"/>
    <w:rsid w:val="004E1535"/>
    <w:rsid w:val="004E5AA1"/>
    <w:rsid w:val="004F2948"/>
    <w:rsid w:val="00510C32"/>
    <w:rsid w:val="0051258A"/>
    <w:rsid w:val="00537257"/>
    <w:rsid w:val="00540885"/>
    <w:rsid w:val="00555002"/>
    <w:rsid w:val="0055761A"/>
    <w:rsid w:val="0057124B"/>
    <w:rsid w:val="005916E1"/>
    <w:rsid w:val="00592B56"/>
    <w:rsid w:val="005930DF"/>
    <w:rsid w:val="00595D06"/>
    <w:rsid w:val="005A28BD"/>
    <w:rsid w:val="005B3561"/>
    <w:rsid w:val="005B3730"/>
    <w:rsid w:val="005C3BF9"/>
    <w:rsid w:val="005C40DA"/>
    <w:rsid w:val="005D0AF7"/>
    <w:rsid w:val="005E41DC"/>
    <w:rsid w:val="005E798B"/>
    <w:rsid w:val="00606C21"/>
    <w:rsid w:val="00610357"/>
    <w:rsid w:val="006121F2"/>
    <w:rsid w:val="00622017"/>
    <w:rsid w:val="006271FA"/>
    <w:rsid w:val="00627995"/>
    <w:rsid w:val="00631C73"/>
    <w:rsid w:val="00643D0F"/>
    <w:rsid w:val="006548C6"/>
    <w:rsid w:val="00655B7C"/>
    <w:rsid w:val="0067503C"/>
    <w:rsid w:val="00680657"/>
    <w:rsid w:val="006870F5"/>
    <w:rsid w:val="006921CB"/>
    <w:rsid w:val="006941E8"/>
    <w:rsid w:val="00696342"/>
    <w:rsid w:val="006965EC"/>
    <w:rsid w:val="006B635F"/>
    <w:rsid w:val="006C129D"/>
    <w:rsid w:val="006C17D2"/>
    <w:rsid w:val="006C4970"/>
    <w:rsid w:val="006D48CA"/>
    <w:rsid w:val="00702BC1"/>
    <w:rsid w:val="0071671D"/>
    <w:rsid w:val="00751460"/>
    <w:rsid w:val="00756C50"/>
    <w:rsid w:val="007634B3"/>
    <w:rsid w:val="00773956"/>
    <w:rsid w:val="00777FA1"/>
    <w:rsid w:val="0079073E"/>
    <w:rsid w:val="0079608D"/>
    <w:rsid w:val="007A674F"/>
    <w:rsid w:val="007A7862"/>
    <w:rsid w:val="007C13B4"/>
    <w:rsid w:val="007D53A6"/>
    <w:rsid w:val="007F064D"/>
    <w:rsid w:val="007F0767"/>
    <w:rsid w:val="0080181E"/>
    <w:rsid w:val="00802979"/>
    <w:rsid w:val="00813295"/>
    <w:rsid w:val="00832845"/>
    <w:rsid w:val="00833BE7"/>
    <w:rsid w:val="008408F3"/>
    <w:rsid w:val="00844EEA"/>
    <w:rsid w:val="00852AB3"/>
    <w:rsid w:val="008554EF"/>
    <w:rsid w:val="00864F7A"/>
    <w:rsid w:val="00865BBD"/>
    <w:rsid w:val="00880FA3"/>
    <w:rsid w:val="00883AB2"/>
    <w:rsid w:val="008932DE"/>
    <w:rsid w:val="008A1498"/>
    <w:rsid w:val="008A39B2"/>
    <w:rsid w:val="008A6939"/>
    <w:rsid w:val="008B2714"/>
    <w:rsid w:val="008C1A63"/>
    <w:rsid w:val="008D1B0D"/>
    <w:rsid w:val="008E77FC"/>
    <w:rsid w:val="008F474B"/>
    <w:rsid w:val="009009F6"/>
    <w:rsid w:val="00903321"/>
    <w:rsid w:val="009121DC"/>
    <w:rsid w:val="00915CDB"/>
    <w:rsid w:val="009230E4"/>
    <w:rsid w:val="00927369"/>
    <w:rsid w:val="00955D06"/>
    <w:rsid w:val="009700F4"/>
    <w:rsid w:val="00981936"/>
    <w:rsid w:val="00992FF6"/>
    <w:rsid w:val="00994767"/>
    <w:rsid w:val="00997770"/>
    <w:rsid w:val="009A131C"/>
    <w:rsid w:val="009B502D"/>
    <w:rsid w:val="009C1644"/>
    <w:rsid w:val="009D1315"/>
    <w:rsid w:val="009E280E"/>
    <w:rsid w:val="009F76B9"/>
    <w:rsid w:val="00A061DE"/>
    <w:rsid w:val="00A1425D"/>
    <w:rsid w:val="00A22BB5"/>
    <w:rsid w:val="00A26374"/>
    <w:rsid w:val="00A518C4"/>
    <w:rsid w:val="00A57D9B"/>
    <w:rsid w:val="00A6173C"/>
    <w:rsid w:val="00A87105"/>
    <w:rsid w:val="00A909A6"/>
    <w:rsid w:val="00A972A5"/>
    <w:rsid w:val="00AA0D59"/>
    <w:rsid w:val="00AA104A"/>
    <w:rsid w:val="00AB7E04"/>
    <w:rsid w:val="00AD0AC4"/>
    <w:rsid w:val="00AD5894"/>
    <w:rsid w:val="00B10EC7"/>
    <w:rsid w:val="00B16780"/>
    <w:rsid w:val="00B30DF9"/>
    <w:rsid w:val="00B3317E"/>
    <w:rsid w:val="00B37D8B"/>
    <w:rsid w:val="00B41881"/>
    <w:rsid w:val="00B57149"/>
    <w:rsid w:val="00B6074C"/>
    <w:rsid w:val="00B67C88"/>
    <w:rsid w:val="00B825A6"/>
    <w:rsid w:val="00B91B19"/>
    <w:rsid w:val="00B92988"/>
    <w:rsid w:val="00B95F25"/>
    <w:rsid w:val="00B96E25"/>
    <w:rsid w:val="00BC6976"/>
    <w:rsid w:val="00BD1B31"/>
    <w:rsid w:val="00BD7D56"/>
    <w:rsid w:val="00BE3933"/>
    <w:rsid w:val="00C12FFF"/>
    <w:rsid w:val="00C37CF1"/>
    <w:rsid w:val="00C83CCD"/>
    <w:rsid w:val="00C9097E"/>
    <w:rsid w:val="00CA2BCA"/>
    <w:rsid w:val="00CA54A8"/>
    <w:rsid w:val="00CA750B"/>
    <w:rsid w:val="00CA7FC0"/>
    <w:rsid w:val="00CB033D"/>
    <w:rsid w:val="00CB5035"/>
    <w:rsid w:val="00CD103B"/>
    <w:rsid w:val="00CF3848"/>
    <w:rsid w:val="00D06965"/>
    <w:rsid w:val="00D102FB"/>
    <w:rsid w:val="00D120D4"/>
    <w:rsid w:val="00D2385C"/>
    <w:rsid w:val="00D239BB"/>
    <w:rsid w:val="00D30C99"/>
    <w:rsid w:val="00D33D3C"/>
    <w:rsid w:val="00D41134"/>
    <w:rsid w:val="00D4301D"/>
    <w:rsid w:val="00D44E54"/>
    <w:rsid w:val="00D541BA"/>
    <w:rsid w:val="00D56933"/>
    <w:rsid w:val="00D62A61"/>
    <w:rsid w:val="00D70E77"/>
    <w:rsid w:val="00D76EC4"/>
    <w:rsid w:val="00DB22D2"/>
    <w:rsid w:val="00DB737B"/>
    <w:rsid w:val="00DD6000"/>
    <w:rsid w:val="00DE5B8E"/>
    <w:rsid w:val="00DE5BFC"/>
    <w:rsid w:val="00DF3552"/>
    <w:rsid w:val="00DF5049"/>
    <w:rsid w:val="00E00145"/>
    <w:rsid w:val="00E0216F"/>
    <w:rsid w:val="00E066C5"/>
    <w:rsid w:val="00E122B3"/>
    <w:rsid w:val="00E275F9"/>
    <w:rsid w:val="00E31D6B"/>
    <w:rsid w:val="00E47CB6"/>
    <w:rsid w:val="00E53595"/>
    <w:rsid w:val="00E74B0F"/>
    <w:rsid w:val="00E77907"/>
    <w:rsid w:val="00E80A2C"/>
    <w:rsid w:val="00E810D3"/>
    <w:rsid w:val="00EA116E"/>
    <w:rsid w:val="00EB7AFB"/>
    <w:rsid w:val="00EC342B"/>
    <w:rsid w:val="00EE4A6C"/>
    <w:rsid w:val="00F176F7"/>
    <w:rsid w:val="00F23DD2"/>
    <w:rsid w:val="00F37EED"/>
    <w:rsid w:val="00F418DC"/>
    <w:rsid w:val="00F428C6"/>
    <w:rsid w:val="00F53276"/>
    <w:rsid w:val="00F54CDF"/>
    <w:rsid w:val="00F63CB2"/>
    <w:rsid w:val="00F72898"/>
    <w:rsid w:val="00F73B34"/>
    <w:rsid w:val="00F81D59"/>
    <w:rsid w:val="00F85D2A"/>
    <w:rsid w:val="00F9273D"/>
    <w:rsid w:val="00F9382F"/>
    <w:rsid w:val="00FA13EC"/>
    <w:rsid w:val="00FA4DFB"/>
    <w:rsid w:val="00FA6437"/>
    <w:rsid w:val="00FB36AE"/>
    <w:rsid w:val="00FB6FA4"/>
    <w:rsid w:val="00FB74FB"/>
    <w:rsid w:val="00FB7A21"/>
    <w:rsid w:val="00FC4006"/>
    <w:rsid w:val="00FC4110"/>
    <w:rsid w:val="00FC4331"/>
    <w:rsid w:val="00FC6A55"/>
    <w:rsid w:val="00FD3C66"/>
    <w:rsid w:val="00FD53FC"/>
    <w:rsid w:val="00FD63F0"/>
    <w:rsid w:val="00FD7808"/>
    <w:rsid w:val="00FD7A65"/>
    <w:rsid w:val="00FE16BA"/>
    <w:rsid w:val="00FE1A0E"/>
    <w:rsid w:val="00FF50B6"/>
    <w:rsid w:val="00FF75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A3FD6F7-506E-4C73-A713-AEE5725A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385D"/>
    <w:pPr>
      <w:spacing w:after="200" w:line="276" w:lineRule="auto"/>
    </w:pPr>
    <w:rPr>
      <w:rFonts w:ascii="Times New Roman" w:eastAsia="ヒラギノ角ゴ Pro W3" w:hAnsi="Times New Roman" w:cs="Times New Roman"/>
      <w:color w:val="000000"/>
      <w:szCs w:val="24"/>
    </w:rPr>
  </w:style>
  <w:style w:type="paragraph" w:styleId="Nadpis1">
    <w:name w:val="heading 1"/>
    <w:basedOn w:val="Normln"/>
    <w:next w:val="Normln"/>
    <w:link w:val="Nadpis1Char"/>
    <w:uiPriority w:val="9"/>
    <w:qFormat/>
    <w:rsid w:val="00D56933"/>
    <w:pPr>
      <w:keepNext/>
      <w:keepLines/>
      <w:spacing w:before="240" w:line="420" w:lineRule="atLeast"/>
      <w:outlineLvl w:val="0"/>
    </w:pPr>
    <w:rPr>
      <w:rFonts w:eastAsiaTheme="majorEastAsia" w:cstheme="majorBidi"/>
      <w:b/>
      <w:color w:val="000000" w:themeColor="text1"/>
      <w:sz w:val="34"/>
      <w:szCs w:val="32"/>
    </w:rPr>
  </w:style>
  <w:style w:type="paragraph" w:styleId="Nadpis2">
    <w:name w:val="heading 2"/>
    <w:basedOn w:val="Normln"/>
    <w:next w:val="Normln"/>
    <w:link w:val="Nadpis2Char"/>
    <w:uiPriority w:val="9"/>
    <w:semiHidden/>
    <w:unhideWhenUsed/>
    <w:qFormat/>
    <w:rsid w:val="009F76B9"/>
    <w:pPr>
      <w:keepNext/>
      <w:keepLines/>
      <w:spacing w:before="40"/>
      <w:outlineLvl w:val="1"/>
    </w:pPr>
    <w:rPr>
      <w:rFonts w:eastAsiaTheme="majorEastAsia" w:cstheme="majorBidi"/>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933"/>
    <w:rPr>
      <w:rFonts w:eastAsiaTheme="majorEastAsia" w:cstheme="majorBidi"/>
      <w:b/>
      <w:color w:val="000000" w:themeColor="text1"/>
      <w:sz w:val="34"/>
      <w:szCs w:val="32"/>
    </w:rPr>
  </w:style>
  <w:style w:type="character" w:customStyle="1" w:styleId="Nadpis2Char">
    <w:name w:val="Nadpis 2 Char"/>
    <w:basedOn w:val="Standardnpsmoodstavce"/>
    <w:link w:val="Nadpis2"/>
    <w:uiPriority w:val="9"/>
    <w:semiHidden/>
    <w:rsid w:val="009F76B9"/>
    <w:rPr>
      <w:rFonts w:eastAsiaTheme="majorEastAsia" w:cstheme="majorBidi"/>
      <w:color w:val="000000" w:themeColor="text1"/>
      <w:sz w:val="26"/>
      <w:szCs w:val="26"/>
    </w:rPr>
  </w:style>
  <w:style w:type="paragraph" w:styleId="Zhlav">
    <w:name w:val="header"/>
    <w:basedOn w:val="Normln"/>
    <w:link w:val="ZhlavChar"/>
    <w:uiPriority w:val="99"/>
    <w:unhideWhenUsed/>
    <w:rsid w:val="00CA7FC0"/>
    <w:pPr>
      <w:tabs>
        <w:tab w:val="center" w:pos="4536"/>
        <w:tab w:val="right" w:pos="9072"/>
      </w:tabs>
      <w:spacing w:line="240" w:lineRule="auto"/>
    </w:pPr>
  </w:style>
  <w:style w:type="character" w:customStyle="1" w:styleId="ZhlavChar">
    <w:name w:val="Záhlaví Char"/>
    <w:basedOn w:val="Standardnpsmoodstavce"/>
    <w:link w:val="Zhlav"/>
    <w:uiPriority w:val="99"/>
    <w:rsid w:val="00CA7FC0"/>
  </w:style>
  <w:style w:type="paragraph" w:styleId="Zpat">
    <w:name w:val="footer"/>
    <w:basedOn w:val="Normln"/>
    <w:link w:val="ZpatChar"/>
    <w:uiPriority w:val="99"/>
    <w:unhideWhenUsed/>
    <w:rsid w:val="00955D06"/>
    <w:pPr>
      <w:tabs>
        <w:tab w:val="center" w:pos="4536"/>
        <w:tab w:val="right" w:pos="9072"/>
      </w:tabs>
      <w:spacing w:line="240" w:lineRule="auto"/>
      <w:ind w:left="-1400"/>
    </w:pPr>
    <w:rPr>
      <w:color w:val="807F83"/>
      <w:sz w:val="18"/>
    </w:rPr>
  </w:style>
  <w:style w:type="character" w:customStyle="1" w:styleId="ZpatChar">
    <w:name w:val="Zápatí Char"/>
    <w:basedOn w:val="Standardnpsmoodstavce"/>
    <w:link w:val="Zpat"/>
    <w:uiPriority w:val="99"/>
    <w:rsid w:val="00955D06"/>
    <w:rPr>
      <w:color w:val="807F83"/>
      <w:sz w:val="18"/>
    </w:rPr>
  </w:style>
  <w:style w:type="paragraph" w:styleId="Textbubliny">
    <w:name w:val="Balloon Text"/>
    <w:basedOn w:val="Normln"/>
    <w:link w:val="TextbublinyChar"/>
    <w:uiPriority w:val="99"/>
    <w:semiHidden/>
    <w:unhideWhenUsed/>
    <w:rsid w:val="008B2714"/>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B2714"/>
    <w:rPr>
      <w:rFonts w:ascii="Lucida Grande CE" w:hAnsi="Lucida Grande CE" w:cs="Lucida Grande CE"/>
      <w:sz w:val="18"/>
      <w:szCs w:val="18"/>
    </w:rPr>
  </w:style>
  <w:style w:type="paragraph" w:styleId="Revize">
    <w:name w:val="Revision"/>
    <w:hidden/>
    <w:uiPriority w:val="99"/>
    <w:semiHidden/>
    <w:rsid w:val="008B2714"/>
    <w:pPr>
      <w:spacing w:after="0" w:line="240" w:lineRule="auto"/>
    </w:pPr>
  </w:style>
  <w:style w:type="paragraph" w:styleId="Rozloendokumentu">
    <w:name w:val="Document Map"/>
    <w:basedOn w:val="Normln"/>
    <w:link w:val="RozloendokumentuChar"/>
    <w:uiPriority w:val="99"/>
    <w:semiHidden/>
    <w:unhideWhenUsed/>
    <w:rsid w:val="008B2714"/>
    <w:pPr>
      <w:spacing w:line="240" w:lineRule="auto"/>
    </w:pPr>
    <w:rPr>
      <w:rFonts w:ascii="Lucida Grande CE" w:hAnsi="Lucida Grande CE" w:cs="Lucida Grande CE"/>
      <w:sz w:val="24"/>
    </w:rPr>
  </w:style>
  <w:style w:type="character" w:customStyle="1" w:styleId="RozloendokumentuChar">
    <w:name w:val="Rozložení dokumentu Char"/>
    <w:basedOn w:val="Standardnpsmoodstavce"/>
    <w:link w:val="Rozloendokumentu"/>
    <w:uiPriority w:val="99"/>
    <w:semiHidden/>
    <w:rsid w:val="008B2714"/>
    <w:rPr>
      <w:rFonts w:ascii="Lucida Grande CE" w:hAnsi="Lucida Grande CE" w:cs="Lucida Grande CE"/>
      <w:sz w:val="24"/>
      <w:szCs w:val="24"/>
    </w:rPr>
  </w:style>
  <w:style w:type="paragraph" w:customStyle="1" w:styleId="ListParagraph1">
    <w:name w:val="List Paragraph1"/>
    <w:rsid w:val="00997770"/>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TableNormalParagraph">
    <w:name w:val="Table Normal Paragraph"/>
    <w:rsid w:val="003C4BFF"/>
    <w:pPr>
      <w:spacing w:after="0" w:line="240" w:lineRule="auto"/>
    </w:pPr>
    <w:rPr>
      <w:rFonts w:ascii="Times New Roman" w:eastAsia="ヒラギノ角ゴ Pro W3" w:hAnsi="Times New Roman" w:cs="Times New Roman"/>
      <w:color w:val="000000"/>
      <w:sz w:val="20"/>
      <w:szCs w:val="20"/>
      <w:lang w:val="en-US" w:eastAsia="cs-CZ"/>
    </w:rPr>
  </w:style>
  <w:style w:type="paragraph" w:styleId="Odstavecseseznamem">
    <w:name w:val="List Paragraph"/>
    <w:basedOn w:val="Normln"/>
    <w:uiPriority w:val="34"/>
    <w:qFormat/>
    <w:rsid w:val="007A674F"/>
    <w:pPr>
      <w:ind w:left="720"/>
      <w:contextualSpacing/>
    </w:pPr>
  </w:style>
  <w:style w:type="character" w:styleId="Hypertextovodkaz">
    <w:name w:val="Hyperlink"/>
    <w:uiPriority w:val="99"/>
    <w:unhideWhenUsed/>
    <w:rsid w:val="001B385D"/>
    <w:rPr>
      <w:color w:val="0000FF"/>
      <w:u w:val="single"/>
    </w:rPr>
  </w:style>
  <w:style w:type="table" w:styleId="Mkatabulky">
    <w:name w:val="Table Grid"/>
    <w:basedOn w:val="Normlntabulka"/>
    <w:uiPriority w:val="59"/>
    <w:rsid w:val="008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rsid w:val="00FC4006"/>
    <w:pPr>
      <w:spacing w:after="200" w:line="276" w:lineRule="auto"/>
      <w:ind w:left="720"/>
    </w:pPr>
    <w:rPr>
      <w:rFonts w:ascii="Times New Roman" w:eastAsia="ヒラギノ角ゴ Pro W3" w:hAnsi="Times New Roman" w:cs="Times New Roman"/>
      <w:color w:val="000000"/>
      <w:szCs w:val="20"/>
      <w:lang w:eastAsia="cs-CZ"/>
    </w:rPr>
  </w:style>
  <w:style w:type="paragraph" w:customStyle="1" w:styleId="Zkladntextodsazen1">
    <w:name w:val="Základní text odsazený1"/>
    <w:basedOn w:val="Normln"/>
    <w:rsid w:val="00FC4006"/>
    <w:pPr>
      <w:widowControl w:val="0"/>
      <w:suppressAutoHyphens/>
      <w:spacing w:after="0" w:line="240" w:lineRule="auto"/>
      <w:ind w:left="284" w:hanging="284"/>
      <w:jc w:val="both"/>
    </w:pPr>
    <w:rPr>
      <w:rFonts w:eastAsia="Times New Roman"/>
      <w:color w:val="auto"/>
      <w:sz w:val="24"/>
      <w:szCs w:val="20"/>
      <w:lang w:eastAsia="ar-SA"/>
    </w:rPr>
  </w:style>
  <w:style w:type="paragraph" w:styleId="Textkomente">
    <w:name w:val="annotation text"/>
    <w:basedOn w:val="Normln"/>
    <w:link w:val="TextkomenteChar"/>
    <w:uiPriority w:val="99"/>
    <w:semiHidden/>
    <w:unhideWhenUsed/>
    <w:rsid w:val="00022C97"/>
    <w:rPr>
      <w:sz w:val="20"/>
      <w:szCs w:val="20"/>
    </w:rPr>
  </w:style>
  <w:style w:type="character" w:customStyle="1" w:styleId="TextkomenteChar">
    <w:name w:val="Text komentáře Char"/>
    <w:basedOn w:val="Standardnpsmoodstavce"/>
    <w:link w:val="Textkomente"/>
    <w:uiPriority w:val="99"/>
    <w:semiHidden/>
    <w:rsid w:val="00022C97"/>
    <w:rPr>
      <w:rFonts w:ascii="Times New Roman" w:eastAsia="ヒラギノ角ゴ Pro W3" w:hAnsi="Times New Roman" w:cs="Times New Roman"/>
      <w:color w:val="000000"/>
      <w:sz w:val="20"/>
      <w:szCs w:val="20"/>
    </w:rPr>
  </w:style>
  <w:style w:type="character" w:styleId="Odkaznakoment">
    <w:name w:val="annotation reference"/>
    <w:uiPriority w:val="99"/>
    <w:semiHidden/>
    <w:unhideWhenUsed/>
    <w:rsid w:val="00022C97"/>
    <w:rPr>
      <w:sz w:val="16"/>
      <w:szCs w:val="16"/>
    </w:rPr>
  </w:style>
  <w:style w:type="paragraph" w:styleId="Pedmtkomente">
    <w:name w:val="annotation subject"/>
    <w:basedOn w:val="Textkomente"/>
    <w:next w:val="Textkomente"/>
    <w:link w:val="PedmtkomenteChar"/>
    <w:uiPriority w:val="99"/>
    <w:semiHidden/>
    <w:unhideWhenUsed/>
    <w:rsid w:val="00B67C88"/>
    <w:pPr>
      <w:spacing w:line="240" w:lineRule="auto"/>
    </w:pPr>
    <w:rPr>
      <w:b/>
      <w:bCs/>
    </w:rPr>
  </w:style>
  <w:style w:type="character" w:customStyle="1" w:styleId="PedmtkomenteChar">
    <w:name w:val="Předmět komentáře Char"/>
    <w:basedOn w:val="TextkomenteChar"/>
    <w:link w:val="Pedmtkomente"/>
    <w:uiPriority w:val="99"/>
    <w:semiHidden/>
    <w:rsid w:val="00B67C88"/>
    <w:rPr>
      <w:rFonts w:ascii="Times New Roman" w:eastAsia="ヒラギノ角ゴ Pro W3"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51680">
      <w:bodyDiv w:val="1"/>
      <w:marLeft w:val="0"/>
      <w:marRight w:val="0"/>
      <w:marTop w:val="0"/>
      <w:marBottom w:val="0"/>
      <w:divBdr>
        <w:top w:val="none" w:sz="0" w:space="0" w:color="auto"/>
        <w:left w:val="none" w:sz="0" w:space="0" w:color="auto"/>
        <w:bottom w:val="none" w:sz="0" w:space="0" w:color="auto"/>
        <w:right w:val="none" w:sz="0" w:space="0" w:color="auto"/>
      </w:divBdr>
    </w:div>
    <w:div w:id="951127586">
      <w:bodyDiv w:val="1"/>
      <w:marLeft w:val="0"/>
      <w:marRight w:val="0"/>
      <w:marTop w:val="0"/>
      <w:marBottom w:val="0"/>
      <w:divBdr>
        <w:top w:val="none" w:sz="0" w:space="0" w:color="auto"/>
        <w:left w:val="none" w:sz="0" w:space="0" w:color="auto"/>
        <w:bottom w:val="none" w:sz="0" w:space="0" w:color="auto"/>
        <w:right w:val="none" w:sz="0" w:space="0" w:color="auto"/>
      </w:divBdr>
    </w:div>
    <w:div w:id="14350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mpermarket.cz"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permarket.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Documents\AMPER%20MARKET\&#352;ABLONY\&#352;ablona%20dopis%20A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2E80-6A23-4031-B8B5-9B0DF28C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dopis AM</Template>
  <TotalTime>1</TotalTime>
  <Pages>4</Pages>
  <Words>2877</Words>
  <Characters>16979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Vlaďka Smejkalová</cp:lastModifiedBy>
  <cp:revision>2</cp:revision>
  <cp:lastPrinted>2016-11-02T12:27:00Z</cp:lastPrinted>
  <dcterms:created xsi:type="dcterms:W3CDTF">2016-11-22T07:28:00Z</dcterms:created>
  <dcterms:modified xsi:type="dcterms:W3CDTF">2016-11-22T07:28:00Z</dcterms:modified>
</cp:coreProperties>
</file>