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Default="00A21958" w:rsidP="00A219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A21958" w:rsidRDefault="00A21958" w:rsidP="00A2195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A21958" w:rsidRPr="0051258A" w:rsidRDefault="00A21958" w:rsidP="00A2195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A21958" w:rsidRPr="00A1425D"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Obchodní akademie a Jazyková škola s právem státní jazykové zkoušky, Přerov, Bartošova 24</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Bartošova 1940, 75002 Přerov</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61985996</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Ing. Hana Štěpanovská</w:t>
      </w:r>
      <w:r>
        <w:rPr>
          <w:rFonts w:ascii="Calibri" w:hAnsi="Calibri"/>
          <w:color w:val="auto"/>
          <w:szCs w:val="22"/>
        </w:rPr>
        <w:t xml:space="preserve">, </w:t>
      </w:r>
      <w:r w:rsidRPr="0074141C">
        <w:rPr>
          <w:rFonts w:ascii="Calibri" w:hAnsi="Calibri"/>
          <w:noProof/>
          <w:color w:val="auto"/>
          <w:szCs w:val="22"/>
        </w:rPr>
        <w:t>ředitelka</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19-4214790237</w:t>
      </w:r>
      <w:r>
        <w:rPr>
          <w:rFonts w:ascii="Calibri" w:hAnsi="Calibri"/>
          <w:color w:val="auto"/>
          <w:szCs w:val="22"/>
        </w:rPr>
        <w:t>/</w:t>
      </w:r>
      <w:r w:rsidRPr="0074141C">
        <w:rPr>
          <w:rFonts w:ascii="Calibri" w:hAnsi="Calibri"/>
          <w:noProof/>
          <w:color w:val="auto"/>
          <w:szCs w:val="22"/>
        </w:rPr>
        <w:t>0100</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Ing. Hana Štěpanovská</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info@oaprerov.cz</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581215002</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A21958" w:rsidRPr="00883AB2"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A21958" w:rsidRPr="00451C15" w:rsidRDefault="00A21958" w:rsidP="00A21958">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w:t>
      </w:r>
      <w:r w:rsidRPr="0051258A">
        <w:rPr>
          <w:rFonts w:ascii="Calibri" w:hAnsi="Calibri"/>
          <w:color w:val="auto"/>
          <w:szCs w:val="22"/>
        </w:rPr>
        <w:lastRenderedPageBreak/>
        <w:t xml:space="preserve">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A21958" w:rsidRPr="00451C15" w:rsidRDefault="00A21958" w:rsidP="00A21958">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A21958" w:rsidRPr="0051258A" w:rsidRDefault="00A21958" w:rsidP="00A21958">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A21958" w:rsidRPr="00451C15" w:rsidRDefault="00A21958" w:rsidP="00A21958">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A21958" w:rsidRPr="00451C15" w:rsidRDefault="00A21958" w:rsidP="00A21958">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A21958" w:rsidRPr="00451C15" w:rsidRDefault="00A21958" w:rsidP="00A21958">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A21958" w:rsidRPr="002576E6" w:rsidRDefault="00A21958" w:rsidP="00A21958">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A21958" w:rsidRPr="0051258A" w:rsidRDefault="00A21958" w:rsidP="00A21958">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A21958" w:rsidRPr="00451C15" w:rsidRDefault="00A21958" w:rsidP="00A21958">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A21958" w:rsidRPr="00451C15" w:rsidRDefault="00A21958" w:rsidP="00A21958">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A21958" w:rsidRPr="00451C15" w:rsidRDefault="00A21958" w:rsidP="00A21958">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A21958" w:rsidRPr="00B91B19" w:rsidRDefault="00A21958" w:rsidP="00A21958">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A21958" w:rsidRPr="00451C15" w:rsidRDefault="00A21958" w:rsidP="00A21958">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A21958" w:rsidRPr="0051258A" w:rsidRDefault="00A21958" w:rsidP="00A21958">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A21958" w:rsidRPr="0051258A" w:rsidRDefault="00A21958" w:rsidP="00A21958">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A21958" w:rsidRDefault="00A21958" w:rsidP="00A219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A21958"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A21958" w:rsidRPr="0039477C" w:rsidRDefault="00A21958"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1958"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1958" w:rsidRPr="005A2B0B" w:rsidRDefault="00A21958"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A21958"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A21958" w:rsidRPr="0039477C" w:rsidRDefault="00A21958"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A21958" w:rsidRPr="0039477C" w:rsidRDefault="00A21958"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A21958" w:rsidRDefault="00A21958" w:rsidP="00A219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Default="00A21958" w:rsidP="00A219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A21958" w:rsidRPr="0051258A" w:rsidRDefault="00A21958" w:rsidP="00A219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451C15" w:rsidRDefault="00A21958" w:rsidP="00A21958">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A21958" w:rsidRPr="00185C5E" w:rsidRDefault="00A21958" w:rsidP="00A219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A21958" w:rsidRPr="00305A94" w:rsidRDefault="00A21958" w:rsidP="00A21958">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A21958" w:rsidRPr="0051258A" w:rsidRDefault="00A21958" w:rsidP="00A219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A21958" w:rsidRDefault="00A21958" w:rsidP="00A21958">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A21958" w:rsidRDefault="00A21958" w:rsidP="00A21958">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A21958" w:rsidRDefault="00A21958" w:rsidP="00A21958">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A21958" w:rsidRPr="008E77FC" w:rsidRDefault="00A21958" w:rsidP="00A21958">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A21958" w:rsidRPr="0051258A" w:rsidRDefault="00A21958" w:rsidP="00A21958">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A21958" w:rsidRDefault="00A21958" w:rsidP="00A21958">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A21958" w:rsidRPr="00451C15" w:rsidRDefault="00A21958" w:rsidP="00A21958">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A21958" w:rsidRPr="00B41881" w:rsidRDefault="00A21958" w:rsidP="00A219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A21958" w:rsidRPr="00256AB0" w:rsidRDefault="00A21958" w:rsidP="00A219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A21958" w:rsidRPr="00451C15" w:rsidRDefault="00A21958" w:rsidP="00A21958">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A21958" w:rsidRPr="00451C15" w:rsidRDefault="00A21958" w:rsidP="00A21958">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A21958" w:rsidRPr="00B41881" w:rsidRDefault="00A21958" w:rsidP="00A21958">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A21958" w:rsidRDefault="00A21958" w:rsidP="00A21958">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A21958" w:rsidRPr="00451C15" w:rsidRDefault="00A21958" w:rsidP="00A21958">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A21958" w:rsidRPr="0051258A" w:rsidRDefault="00A21958" w:rsidP="00A21958">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A21958" w:rsidRPr="00FB7A21"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A21958" w:rsidRPr="00451C15"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A21958" w:rsidRPr="00451C15" w:rsidRDefault="00A21958" w:rsidP="00A21958">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A21958" w:rsidRDefault="00A21958" w:rsidP="00A21958">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A21958" w:rsidRDefault="00A21958" w:rsidP="00A21958">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A21958" w:rsidRDefault="00A21958" w:rsidP="00A21958">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A21958" w:rsidRDefault="00A21958" w:rsidP="00A21958">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A21958" w:rsidRPr="00451C15" w:rsidRDefault="00A21958" w:rsidP="00A219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A21958" w:rsidRPr="000274FB" w:rsidRDefault="00A21958" w:rsidP="00A21958">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A21958" w:rsidRPr="00B10EC7" w:rsidRDefault="00A21958" w:rsidP="00A219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A21958" w:rsidRDefault="00A21958" w:rsidP="00A219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A21958" w:rsidRDefault="00A21958" w:rsidP="00A219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A21958" w:rsidRDefault="00A21958" w:rsidP="00A219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A21958" w:rsidRDefault="00A21958" w:rsidP="00A21958">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A21958" w:rsidRDefault="00A21958" w:rsidP="00A219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A21958" w:rsidRDefault="00A21958" w:rsidP="00A21958">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A21958" w:rsidRPr="000274FB" w:rsidRDefault="00A21958" w:rsidP="00A21958">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A21958" w:rsidRDefault="00A21958" w:rsidP="00A219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A21958" w:rsidRPr="0051258A"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A21958" w:rsidRPr="0043199C" w:rsidRDefault="00A21958" w:rsidP="00A21958">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A21958" w:rsidRPr="00451C15"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A21958" w:rsidRPr="00451C15"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A21958" w:rsidRPr="00451C15"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A21958" w:rsidRPr="00451C15"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A21958"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A21958" w:rsidRPr="00F824CC"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info@oaprerov.cz</w:t>
      </w:r>
      <w:r>
        <w:rPr>
          <w:color w:val="auto"/>
        </w:rPr>
        <w:t>.</w:t>
      </w:r>
    </w:p>
    <w:p w:rsidR="00A21958" w:rsidRPr="00CB033D"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A21958"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A21958" w:rsidRPr="0051258A"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A21958"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A21958" w:rsidRPr="009A131C" w:rsidRDefault="00A21958" w:rsidP="00A219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A21958" w:rsidRPr="0051258A" w:rsidRDefault="00A21958" w:rsidP="00A219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A21958"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A21958"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1958" w:rsidRPr="0051258A" w:rsidRDefault="00A21958" w:rsidP="00A219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A21958" w:rsidRPr="00111D66"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A21958" w:rsidRDefault="00A21958" w:rsidP="00A219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A21958" w:rsidSect="00A21958">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65379E" w:rsidRDefault="0065379E" w:rsidP="00653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65379E" w:rsidSect="0065379E">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65379E" w:rsidRPr="005B5E78" w:rsidRDefault="0065379E" w:rsidP="0065379E">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mc:AlternateContent>
          <mc:Choice Requires="wpg">
            <w:drawing>
              <wp:anchor distT="0" distB="0" distL="114300" distR="114300" simplePos="0" relativeHeight="251657216" behindDoc="1" locked="0" layoutInCell="1" allowOverlap="1" wp14:anchorId="1080AB5A" wp14:editId="333A5B4F">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CDF5E"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65379E" w:rsidRPr="005B5E78" w:rsidRDefault="0065379E" w:rsidP="0065379E">
      <w:pPr>
        <w:spacing w:after="0" w:line="300" w:lineRule="exact"/>
        <w:ind w:left="103"/>
        <w:rPr>
          <w:rFonts w:ascii="Tahoma" w:eastAsia="Tahoma" w:hAnsi="Tahoma" w:cs="Tahoma"/>
          <w:sz w:val="26"/>
          <w:szCs w:val="26"/>
          <w:lang w:val="en-US"/>
        </w:rPr>
        <w:sectPr w:rsidR="0065379E" w:rsidRPr="005B5E78">
          <w:headerReference w:type="default" r:id="rId18"/>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65379E" w:rsidRPr="005B5E78" w:rsidRDefault="0065379E" w:rsidP="0065379E">
      <w:pPr>
        <w:spacing w:before="6" w:after="0" w:line="140" w:lineRule="exact"/>
        <w:rPr>
          <w:rFonts w:eastAsia="Times New Roman"/>
          <w:sz w:val="14"/>
          <w:szCs w:val="14"/>
          <w:lang w:val="en-US"/>
        </w:rPr>
      </w:pPr>
    </w:p>
    <w:p w:rsidR="0065379E" w:rsidRPr="005B5E78" w:rsidRDefault="0065379E" w:rsidP="0065379E">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65379E" w:rsidRPr="005B5E78" w:rsidRDefault="0065379E" w:rsidP="0065379E">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65379E" w:rsidRPr="005B5E78" w:rsidRDefault="0065379E" w:rsidP="0065379E">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65379E" w:rsidRPr="005B5E78" w:rsidRDefault="0065379E" w:rsidP="0065379E">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65379E" w:rsidRPr="005B5E78" w:rsidRDefault="0065379E" w:rsidP="0065379E">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65379E" w:rsidRPr="005B5E78" w:rsidRDefault="0065379E" w:rsidP="0065379E">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65379E" w:rsidRPr="005B5E78" w:rsidRDefault="0065379E" w:rsidP="0065379E">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65379E" w:rsidRPr="005B5E78" w:rsidRDefault="0065379E" w:rsidP="0065379E">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65379E" w:rsidRPr="005B5E78" w:rsidRDefault="0065379E" w:rsidP="0065379E">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65379E" w:rsidRPr="005B5E78" w:rsidRDefault="0065379E" w:rsidP="0065379E">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65379E" w:rsidRPr="005B5E78" w:rsidRDefault="0065379E" w:rsidP="0065379E">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65379E" w:rsidRPr="005B5E78" w:rsidRDefault="0065379E" w:rsidP="0065379E">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5379E" w:rsidRPr="005B5E78" w:rsidRDefault="0065379E" w:rsidP="0065379E">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65379E" w:rsidRPr="005B5E78" w:rsidRDefault="0065379E" w:rsidP="0065379E">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65379E" w:rsidRPr="005B5E78" w:rsidRDefault="0065379E" w:rsidP="0065379E">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65379E" w:rsidRPr="005B5E78" w:rsidRDefault="0065379E" w:rsidP="0065379E">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5379E" w:rsidRPr="005B5E78" w:rsidRDefault="0065379E" w:rsidP="0065379E">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5379E" w:rsidRPr="005B5E78" w:rsidRDefault="0065379E" w:rsidP="0065379E">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65379E" w:rsidRPr="005B5E78" w:rsidRDefault="0065379E" w:rsidP="0065379E">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65379E" w:rsidRPr="005B5E78" w:rsidRDefault="0065379E" w:rsidP="0065379E">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65379E" w:rsidRPr="005B5E78" w:rsidRDefault="0065379E" w:rsidP="0065379E">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65379E" w:rsidRPr="005B5E78" w:rsidRDefault="0065379E" w:rsidP="0065379E">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65379E" w:rsidRPr="005B5E78" w:rsidRDefault="0065379E" w:rsidP="0065379E">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65379E" w:rsidRPr="005B5E78" w:rsidRDefault="0065379E" w:rsidP="0065379E">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65379E" w:rsidRPr="005B5E78" w:rsidRDefault="0065379E" w:rsidP="0065379E">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5379E" w:rsidRPr="005B5E78" w:rsidRDefault="0065379E" w:rsidP="0065379E">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65379E" w:rsidRPr="005B5E78" w:rsidRDefault="0065379E" w:rsidP="0065379E">
      <w:pPr>
        <w:spacing w:after="0" w:line="200" w:lineRule="exact"/>
        <w:rPr>
          <w:rFonts w:eastAsia="Times New Roman"/>
          <w:sz w:val="20"/>
          <w:szCs w:val="20"/>
          <w:lang w:val="en-US"/>
        </w:rPr>
      </w:pPr>
    </w:p>
    <w:p w:rsidR="0065379E" w:rsidRPr="005B5E78" w:rsidRDefault="0065379E" w:rsidP="0065379E">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60CDC7B4" wp14:editId="517334B5">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A2287" id="Skupina 4"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65379E" w:rsidRPr="005B5E78" w:rsidRDefault="0065379E" w:rsidP="0065379E">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65379E" w:rsidRPr="005B5E78" w:rsidRDefault="0065379E" w:rsidP="0065379E">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5379E" w:rsidRPr="005B5E78" w:rsidRDefault="0065379E" w:rsidP="0065379E">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65379E" w:rsidRPr="005B5E78" w:rsidRDefault="0065379E" w:rsidP="0065379E">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65379E" w:rsidRPr="005B5E78" w:rsidRDefault="0065379E" w:rsidP="0065379E">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9">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65379E" w:rsidRPr="005B5E78" w:rsidRDefault="0065379E" w:rsidP="0065379E">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5379E" w:rsidRPr="005B5E78" w:rsidRDefault="0065379E" w:rsidP="0065379E">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65379E" w:rsidRPr="005B5E78" w:rsidRDefault="0065379E" w:rsidP="0065379E">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65379E" w:rsidRPr="005B5E78" w:rsidRDefault="0065379E" w:rsidP="0065379E">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5379E" w:rsidRPr="005B5E78" w:rsidRDefault="0065379E" w:rsidP="0065379E">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5379E" w:rsidRPr="005B5E78" w:rsidRDefault="0065379E" w:rsidP="0065379E">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65379E" w:rsidRPr="005B5E78" w:rsidRDefault="0065379E" w:rsidP="0065379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65379E" w:rsidRPr="005B5E78" w:rsidRDefault="0065379E" w:rsidP="0065379E">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65379E" w:rsidRPr="005B5E78" w:rsidRDefault="0065379E" w:rsidP="0065379E">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65379E" w:rsidRPr="005B5E78" w:rsidRDefault="0065379E" w:rsidP="0065379E">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65379E" w:rsidRPr="005B5E78" w:rsidRDefault="0065379E" w:rsidP="0065379E">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65379E"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65379E" w:rsidRPr="00576F3C" w:rsidRDefault="0065379E" w:rsidP="0065379E">
      <w:pPr>
        <w:spacing w:before="10" w:after="0" w:line="205" w:lineRule="auto"/>
        <w:ind w:right="76"/>
        <w:jc w:val="both"/>
        <w:rPr>
          <w:rFonts w:ascii="Tahoma" w:eastAsia="Tahoma" w:hAnsi="Tahoma" w:cs="Tahoma"/>
          <w:color w:val="27427B"/>
          <w:w w:val="81"/>
          <w:sz w:val="15"/>
          <w:szCs w:val="15"/>
          <w:lang w:val="en-US"/>
        </w:rPr>
      </w:pPr>
    </w:p>
    <w:p w:rsidR="0065379E" w:rsidRDefault="0065379E" w:rsidP="0065379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65379E" w:rsidRDefault="0065379E" w:rsidP="0065379E">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65379E" w:rsidRDefault="0065379E" w:rsidP="0065379E">
      <w:pPr>
        <w:spacing w:before="10" w:after="0" w:line="205" w:lineRule="auto"/>
        <w:ind w:right="76"/>
        <w:jc w:val="both"/>
        <w:rPr>
          <w:rFonts w:ascii="Tahoma" w:eastAsia="Tahoma" w:hAnsi="Tahoma" w:cs="Tahoma"/>
          <w:color w:val="27427B"/>
          <w:w w:val="81"/>
          <w:sz w:val="15"/>
          <w:szCs w:val="15"/>
          <w:lang w:val="en-US"/>
        </w:rPr>
      </w:pPr>
    </w:p>
    <w:p w:rsidR="0065379E" w:rsidRPr="005B5E78" w:rsidRDefault="0065379E" w:rsidP="0065379E">
      <w:pPr>
        <w:spacing w:before="10" w:after="0" w:line="205" w:lineRule="auto"/>
        <w:ind w:right="76"/>
        <w:jc w:val="both"/>
        <w:rPr>
          <w:rFonts w:ascii="Tahoma" w:eastAsia="Tahoma" w:hAnsi="Tahoma" w:cs="Tahoma"/>
          <w:sz w:val="15"/>
          <w:szCs w:val="15"/>
          <w:lang w:val="en-US"/>
        </w:rPr>
        <w:sectPr w:rsidR="0065379E" w:rsidRPr="005B5E78">
          <w:type w:val="continuous"/>
          <w:pgSz w:w="11920" w:h="16840"/>
          <w:pgMar w:top="140" w:right="180" w:bottom="0" w:left="180" w:header="708" w:footer="708" w:gutter="0"/>
          <w:cols w:num="2" w:space="708" w:equalWidth="0">
            <w:col w:w="5661" w:space="226"/>
            <w:col w:w="5673"/>
          </w:cols>
        </w:sectPr>
      </w:pPr>
    </w:p>
    <w:p w:rsidR="0065379E" w:rsidRDefault="0065379E" w:rsidP="00653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65379E" w:rsidRDefault="0065379E" w:rsidP="00653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65379E" w:rsidRDefault="0065379E" w:rsidP="0065379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851"/>
        <w:jc w:val="both"/>
        <w:rPr>
          <w:rFonts w:ascii="Arial" w:hAnsi="Arial" w:cs="Arial"/>
          <w:color w:val="auto"/>
          <w:szCs w:val="22"/>
        </w:rPr>
      </w:pPr>
      <w:r>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70.75pt" o:ole="">
            <v:imagedata r:id="rId21" o:title=""/>
          </v:shape>
          <o:OLEObject Type="Embed" ProgID="Excel.Sheet.12" ShapeID="_x0000_i1025" DrawAspect="Content" ObjectID="_1541401172" r:id="rId22"/>
        </w:object>
      </w:r>
    </w:p>
    <w:p w:rsidR="0065379E" w:rsidRDefault="0065379E" w:rsidP="00653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65379E" w:rsidRDefault="0065379E" w:rsidP="00653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22BB5" w:rsidRPr="00A21958" w:rsidRDefault="00A22BB5" w:rsidP="00A21958"/>
    <w:sectPr w:rsidR="00A22BB5" w:rsidRPr="00A21958" w:rsidSect="0065379E">
      <w:headerReference w:type="default" r:id="rId23"/>
      <w:footerReference w:type="default" r:id="rId24"/>
      <w:headerReference w:type="first" r:id="rId25"/>
      <w:footerReference w:type="first" r:id="rId26"/>
      <w:pgSz w:w="16838" w:h="11906" w:orient="landscape" w:code="9"/>
      <w:pgMar w:top="1871" w:right="2155"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1E" w:rsidRDefault="0046061E" w:rsidP="00CA7FC0">
      <w:pPr>
        <w:spacing w:line="240" w:lineRule="auto"/>
      </w:pPr>
      <w:r>
        <w:separator/>
      </w:r>
    </w:p>
  </w:endnote>
  <w:endnote w:type="continuationSeparator" w:id="0">
    <w:p w:rsidR="0046061E" w:rsidRDefault="0046061E"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415998"/>
      <w:docPartObj>
        <w:docPartGallery w:val="Page Numbers (Bottom of Page)"/>
        <w:docPartUnique/>
      </w:docPartObj>
    </w:sdtPr>
    <w:sdtEndPr/>
    <w:sdtContent>
      <w:p w:rsidR="00A21958" w:rsidRDefault="00A21958">
        <w:pPr>
          <w:pStyle w:val="Zpat"/>
        </w:pPr>
        <w:r>
          <w:fldChar w:fldCharType="begin"/>
        </w:r>
        <w:r>
          <w:instrText>PAGE   \* MERGEFORMAT</w:instrText>
        </w:r>
        <w:r>
          <w:fldChar w:fldCharType="separate"/>
        </w:r>
        <w:r w:rsidR="007B6C73">
          <w:rPr>
            <w:noProof/>
          </w:rPr>
          <w:t>2</w:t>
        </w:r>
        <w:r>
          <w:fldChar w:fldCharType="end"/>
        </w:r>
      </w:p>
    </w:sdtContent>
  </w:sdt>
  <w:p w:rsidR="00A21958" w:rsidRDefault="00A219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58" w:rsidRDefault="00A21958">
    <w:pPr>
      <w:pStyle w:val="Zpat"/>
    </w:pPr>
    <w:r>
      <w:rPr>
        <w:noProof/>
        <w:lang w:eastAsia="cs-CZ"/>
      </w:rPr>
      <w:drawing>
        <wp:anchor distT="0" distB="0" distL="114300" distR="114300" simplePos="0" relativeHeight="251667456" behindDoc="1" locked="1" layoutInCell="1" allowOverlap="1" wp14:anchorId="62B2DDA4" wp14:editId="02EDD118">
          <wp:simplePos x="0" y="0"/>
          <wp:positionH relativeFrom="page">
            <wp:posOffset>1207135</wp:posOffset>
          </wp:positionH>
          <wp:positionV relativeFrom="page">
            <wp:posOffset>9853930</wp:posOffset>
          </wp:positionV>
          <wp:extent cx="5793105" cy="360680"/>
          <wp:effectExtent l="0" t="0" r="0" b="0"/>
          <wp:wrapNone/>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44701"/>
      <w:docPartObj>
        <w:docPartGallery w:val="Page Numbers (Bottom of Page)"/>
        <w:docPartUnique/>
      </w:docPartObj>
    </w:sdtPr>
    <w:sdtEndPr/>
    <w:sdtContent>
      <w:p w:rsidR="0065379E" w:rsidRDefault="0065379E">
        <w:pPr>
          <w:pStyle w:val="Zpat"/>
        </w:pPr>
        <w:r>
          <w:fldChar w:fldCharType="begin"/>
        </w:r>
        <w:r>
          <w:instrText>PAGE   \* MERGEFORMAT</w:instrText>
        </w:r>
        <w:r>
          <w:fldChar w:fldCharType="separate"/>
        </w:r>
        <w:r w:rsidR="007B6C73">
          <w:rPr>
            <w:noProof/>
          </w:rPr>
          <w:t>4</w:t>
        </w:r>
        <w:r>
          <w:fldChar w:fldCharType="end"/>
        </w:r>
      </w:p>
    </w:sdtContent>
  </w:sdt>
  <w:p w:rsidR="0065379E" w:rsidRDefault="0065379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9E" w:rsidRDefault="0065379E">
    <w:pPr>
      <w:pStyle w:val="Zpat"/>
    </w:pPr>
    <w:r>
      <w:rPr>
        <w:noProof/>
        <w:lang w:eastAsia="cs-CZ"/>
      </w:rPr>
      <w:drawing>
        <wp:anchor distT="0" distB="0" distL="114300" distR="114300" simplePos="0" relativeHeight="251673600" behindDoc="1" locked="1" layoutInCell="1" allowOverlap="1" wp14:anchorId="762EFB02" wp14:editId="0360695A">
          <wp:simplePos x="0" y="0"/>
          <wp:positionH relativeFrom="page">
            <wp:posOffset>1207135</wp:posOffset>
          </wp:positionH>
          <wp:positionV relativeFrom="page">
            <wp:posOffset>9853930</wp:posOffset>
          </wp:positionV>
          <wp:extent cx="5793105" cy="36068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5D" w:rsidRDefault="00A1425D">
    <w:pPr>
      <w:pStyle w:val="Zpat"/>
    </w:pPr>
    <w:r>
      <w:rPr>
        <w:noProof/>
        <w:lang w:eastAsia="cs-CZ"/>
      </w:rPr>
      <w:drawing>
        <wp:anchor distT="0" distB="0" distL="114300" distR="114300" simplePos="0" relativeHeight="251658240"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1E" w:rsidRDefault="0046061E" w:rsidP="00CA7FC0">
      <w:pPr>
        <w:spacing w:line="240" w:lineRule="auto"/>
      </w:pPr>
      <w:r>
        <w:separator/>
      </w:r>
    </w:p>
  </w:footnote>
  <w:footnote w:type="continuationSeparator" w:id="0">
    <w:p w:rsidR="0046061E" w:rsidRDefault="0046061E" w:rsidP="00CA7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58" w:rsidRDefault="00A21958">
    <w:pPr>
      <w:pStyle w:val="Zhlav"/>
    </w:pPr>
    <w:r>
      <w:rPr>
        <w:noProof/>
        <w:lang w:eastAsia="cs-CZ"/>
      </w:rPr>
      <w:drawing>
        <wp:anchor distT="0" distB="0" distL="114300" distR="114300" simplePos="0" relativeHeight="251669504" behindDoc="1" locked="1" layoutInCell="1" allowOverlap="1" wp14:anchorId="019E61C6" wp14:editId="341986FA">
          <wp:simplePos x="0" y="0"/>
          <wp:positionH relativeFrom="page">
            <wp:posOffset>323850</wp:posOffset>
          </wp:positionH>
          <wp:positionV relativeFrom="page">
            <wp:posOffset>5039995</wp:posOffset>
          </wp:positionV>
          <wp:extent cx="770255" cy="4838065"/>
          <wp:effectExtent l="0" t="0" r="0" b="635"/>
          <wp:wrapNone/>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525BF871" wp14:editId="2D56E14E">
          <wp:simplePos x="0" y="0"/>
          <wp:positionH relativeFrom="page">
            <wp:posOffset>467995</wp:posOffset>
          </wp:positionH>
          <wp:positionV relativeFrom="page">
            <wp:posOffset>360045</wp:posOffset>
          </wp:positionV>
          <wp:extent cx="2484000" cy="486000"/>
          <wp:effectExtent l="0" t="0" r="0" b="9525"/>
          <wp:wrapNone/>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58" w:rsidRDefault="00A21958">
    <w:pPr>
      <w:pStyle w:val="Zhlav"/>
    </w:pPr>
    <w:r>
      <w:rPr>
        <w:noProof/>
        <w:lang w:eastAsia="cs-CZ"/>
      </w:rPr>
      <w:drawing>
        <wp:anchor distT="0" distB="0" distL="114300" distR="114300" simplePos="0" relativeHeight="251668480" behindDoc="1" locked="1" layoutInCell="1" allowOverlap="1" wp14:anchorId="790E2BD3" wp14:editId="2FB42A3A">
          <wp:simplePos x="0" y="0"/>
          <wp:positionH relativeFrom="page">
            <wp:posOffset>273685</wp:posOffset>
          </wp:positionH>
          <wp:positionV relativeFrom="page">
            <wp:posOffset>5100955</wp:posOffset>
          </wp:positionV>
          <wp:extent cx="629285" cy="5057775"/>
          <wp:effectExtent l="0" t="0" r="0" b="9525"/>
          <wp:wrapNone/>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2DC4AE31" wp14:editId="6D5B4D56">
          <wp:simplePos x="0" y="0"/>
          <wp:positionH relativeFrom="page">
            <wp:posOffset>467995</wp:posOffset>
          </wp:positionH>
          <wp:positionV relativeFrom="page">
            <wp:posOffset>360045</wp:posOffset>
          </wp:positionV>
          <wp:extent cx="2484000" cy="486000"/>
          <wp:effectExtent l="0" t="0" r="0" b="9525"/>
          <wp:wrapNone/>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9E" w:rsidRDefault="0065379E">
    <w:pPr>
      <w:pStyle w:val="Zhlav"/>
    </w:pPr>
    <w:r>
      <w:rPr>
        <w:noProof/>
        <w:lang w:eastAsia="cs-CZ"/>
      </w:rPr>
      <w:drawing>
        <wp:anchor distT="0" distB="0" distL="114300" distR="114300" simplePos="0" relativeHeight="251675648" behindDoc="1" locked="1" layoutInCell="1" allowOverlap="1" wp14:anchorId="7EF48256" wp14:editId="0539270A">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2576" behindDoc="0" locked="1" layoutInCell="1" allowOverlap="1" wp14:anchorId="7C9B5F9B" wp14:editId="6FAFA741">
          <wp:simplePos x="0" y="0"/>
          <wp:positionH relativeFrom="page">
            <wp:posOffset>467995</wp:posOffset>
          </wp:positionH>
          <wp:positionV relativeFrom="page">
            <wp:posOffset>360045</wp:posOffset>
          </wp:positionV>
          <wp:extent cx="2484000" cy="486000"/>
          <wp:effectExtent l="0" t="0" r="0"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9E" w:rsidRDefault="0065379E">
    <w:pPr>
      <w:pStyle w:val="Zhlav"/>
    </w:pPr>
    <w:r>
      <w:rPr>
        <w:noProof/>
        <w:lang w:eastAsia="cs-CZ"/>
      </w:rPr>
      <w:drawing>
        <wp:anchor distT="0" distB="0" distL="114300" distR="114300" simplePos="0" relativeHeight="251674624" behindDoc="1" locked="1" layoutInCell="1" allowOverlap="1" wp14:anchorId="40B062D2" wp14:editId="49CBF605">
          <wp:simplePos x="0" y="0"/>
          <wp:positionH relativeFrom="page">
            <wp:posOffset>273685</wp:posOffset>
          </wp:positionH>
          <wp:positionV relativeFrom="page">
            <wp:posOffset>5100955</wp:posOffset>
          </wp:positionV>
          <wp:extent cx="629285" cy="5057775"/>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1" layoutInCell="1" allowOverlap="1" wp14:anchorId="30A9EE97" wp14:editId="0232E95B">
          <wp:simplePos x="0" y="0"/>
          <wp:positionH relativeFrom="page">
            <wp:posOffset>467995</wp:posOffset>
          </wp:positionH>
          <wp:positionV relativeFrom="page">
            <wp:posOffset>360045</wp:posOffset>
          </wp:positionV>
          <wp:extent cx="2484000" cy="486000"/>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9E" w:rsidRDefault="0065379E">
    <w:pPr>
      <w:pStyle w:val="Zhlav"/>
    </w:pPr>
    <w:r>
      <w:rPr>
        <w:noProof/>
        <w:lang w:eastAsia="cs-CZ"/>
      </w:rPr>
      <w:drawing>
        <wp:anchor distT="0" distB="0" distL="114300" distR="114300" simplePos="0" relativeHeight="251661312" behindDoc="1" locked="1" layoutInCell="1" allowOverlap="1" wp14:anchorId="24B66236" wp14:editId="03E27428">
          <wp:simplePos x="0" y="0"/>
          <wp:positionH relativeFrom="page">
            <wp:posOffset>323850</wp:posOffset>
          </wp:positionH>
          <wp:positionV relativeFrom="page">
            <wp:posOffset>5039995</wp:posOffset>
          </wp:positionV>
          <wp:extent cx="770255" cy="4838065"/>
          <wp:effectExtent l="0" t="0" r="0" b="635"/>
          <wp:wrapNone/>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5D" w:rsidRDefault="00A1425D">
    <w:pPr>
      <w:pStyle w:val="Zhlav"/>
    </w:pPr>
    <w:r>
      <w:rPr>
        <w:noProof/>
        <w:lang w:eastAsia="cs-CZ"/>
      </w:rPr>
      <w:drawing>
        <wp:anchor distT="0" distB="0" distL="114300" distR="114300" simplePos="0" relativeHeight="251660288"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5D" w:rsidRDefault="00A1425D">
    <w:pPr>
      <w:pStyle w:val="Zhlav"/>
    </w:pPr>
    <w:r>
      <w:rPr>
        <w:noProof/>
        <w:lang w:eastAsia="cs-CZ"/>
      </w:rPr>
      <w:drawing>
        <wp:anchor distT="0" distB="0" distL="114300" distR="114300" simplePos="0" relativeHeight="251659264"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C1"/>
    <w:rsid w:val="000009B5"/>
    <w:rsid w:val="00000D4D"/>
    <w:rsid w:val="00001FF1"/>
    <w:rsid w:val="0000406D"/>
    <w:rsid w:val="00004668"/>
    <w:rsid w:val="000133FA"/>
    <w:rsid w:val="00022C97"/>
    <w:rsid w:val="00024652"/>
    <w:rsid w:val="000274FB"/>
    <w:rsid w:val="00033A4C"/>
    <w:rsid w:val="00057341"/>
    <w:rsid w:val="000621A3"/>
    <w:rsid w:val="000821C5"/>
    <w:rsid w:val="00086527"/>
    <w:rsid w:val="00092C5E"/>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227F"/>
    <w:rsid w:val="001736D0"/>
    <w:rsid w:val="001761C4"/>
    <w:rsid w:val="0018120C"/>
    <w:rsid w:val="00185C5E"/>
    <w:rsid w:val="00191381"/>
    <w:rsid w:val="001B385D"/>
    <w:rsid w:val="001B4208"/>
    <w:rsid w:val="002023FA"/>
    <w:rsid w:val="0020617A"/>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0C1D"/>
    <w:rsid w:val="00375278"/>
    <w:rsid w:val="003815F1"/>
    <w:rsid w:val="003879B0"/>
    <w:rsid w:val="00387B8F"/>
    <w:rsid w:val="00393702"/>
    <w:rsid w:val="00396276"/>
    <w:rsid w:val="003A4C64"/>
    <w:rsid w:val="003B2707"/>
    <w:rsid w:val="003B6C2E"/>
    <w:rsid w:val="003C43D9"/>
    <w:rsid w:val="003C4BFF"/>
    <w:rsid w:val="003C58B6"/>
    <w:rsid w:val="00402A5D"/>
    <w:rsid w:val="00411C93"/>
    <w:rsid w:val="0043199C"/>
    <w:rsid w:val="0043344B"/>
    <w:rsid w:val="004364DC"/>
    <w:rsid w:val="004507C7"/>
    <w:rsid w:val="0045108F"/>
    <w:rsid w:val="00451C15"/>
    <w:rsid w:val="00452146"/>
    <w:rsid w:val="004525CA"/>
    <w:rsid w:val="00455BFA"/>
    <w:rsid w:val="0046061E"/>
    <w:rsid w:val="00461D7E"/>
    <w:rsid w:val="004812A1"/>
    <w:rsid w:val="00484588"/>
    <w:rsid w:val="00485F8C"/>
    <w:rsid w:val="004920C1"/>
    <w:rsid w:val="004A2C3D"/>
    <w:rsid w:val="004B03E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379E"/>
    <w:rsid w:val="006548C6"/>
    <w:rsid w:val="00655B7C"/>
    <w:rsid w:val="0067503C"/>
    <w:rsid w:val="00680657"/>
    <w:rsid w:val="006870F5"/>
    <w:rsid w:val="006921CB"/>
    <w:rsid w:val="006941E8"/>
    <w:rsid w:val="00696342"/>
    <w:rsid w:val="006965EC"/>
    <w:rsid w:val="006B635F"/>
    <w:rsid w:val="006C129D"/>
    <w:rsid w:val="006C17D2"/>
    <w:rsid w:val="006C48B4"/>
    <w:rsid w:val="006C4970"/>
    <w:rsid w:val="006D48CA"/>
    <w:rsid w:val="0071671D"/>
    <w:rsid w:val="00751460"/>
    <w:rsid w:val="00756C50"/>
    <w:rsid w:val="007634B3"/>
    <w:rsid w:val="00773956"/>
    <w:rsid w:val="00777FA1"/>
    <w:rsid w:val="0079073E"/>
    <w:rsid w:val="0079608D"/>
    <w:rsid w:val="007A674F"/>
    <w:rsid w:val="007A7862"/>
    <w:rsid w:val="007B6C73"/>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932DE"/>
    <w:rsid w:val="008A1498"/>
    <w:rsid w:val="008A39B2"/>
    <w:rsid w:val="008A6939"/>
    <w:rsid w:val="008B2714"/>
    <w:rsid w:val="008C1A63"/>
    <w:rsid w:val="008D1B0D"/>
    <w:rsid w:val="008E77FC"/>
    <w:rsid w:val="008F474B"/>
    <w:rsid w:val="009009F6"/>
    <w:rsid w:val="00903321"/>
    <w:rsid w:val="009121DC"/>
    <w:rsid w:val="00915CDB"/>
    <w:rsid w:val="009230E4"/>
    <w:rsid w:val="00927369"/>
    <w:rsid w:val="00955D06"/>
    <w:rsid w:val="009700F4"/>
    <w:rsid w:val="00981936"/>
    <w:rsid w:val="00992FF6"/>
    <w:rsid w:val="00994767"/>
    <w:rsid w:val="00997770"/>
    <w:rsid w:val="009A131C"/>
    <w:rsid w:val="009B502D"/>
    <w:rsid w:val="009C1644"/>
    <w:rsid w:val="009D1315"/>
    <w:rsid w:val="009E280E"/>
    <w:rsid w:val="009E7AE9"/>
    <w:rsid w:val="009F76B9"/>
    <w:rsid w:val="00A061DE"/>
    <w:rsid w:val="00A1425D"/>
    <w:rsid w:val="00A21958"/>
    <w:rsid w:val="00A22BB5"/>
    <w:rsid w:val="00A26374"/>
    <w:rsid w:val="00A518C4"/>
    <w:rsid w:val="00A57D9B"/>
    <w:rsid w:val="00A6173C"/>
    <w:rsid w:val="00A87105"/>
    <w:rsid w:val="00A909A6"/>
    <w:rsid w:val="00A972A5"/>
    <w:rsid w:val="00AA0D59"/>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12FFF"/>
    <w:rsid w:val="00C1752B"/>
    <w:rsid w:val="00C37CF1"/>
    <w:rsid w:val="00C83CCD"/>
    <w:rsid w:val="00C9097E"/>
    <w:rsid w:val="00CA2BCA"/>
    <w:rsid w:val="00CA39CA"/>
    <w:rsid w:val="00CA54A8"/>
    <w:rsid w:val="00CA750B"/>
    <w:rsid w:val="00CA7FC0"/>
    <w:rsid w:val="00CB033D"/>
    <w:rsid w:val="00CB5035"/>
    <w:rsid w:val="00CC7D2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47CB6"/>
    <w:rsid w:val="00E53595"/>
    <w:rsid w:val="00E74B0F"/>
    <w:rsid w:val="00E77907"/>
    <w:rsid w:val="00E80A2C"/>
    <w:rsid w:val="00E810D3"/>
    <w:rsid w:val="00EA116E"/>
    <w:rsid w:val="00EB7AFB"/>
    <w:rsid w:val="00EC342B"/>
    <w:rsid w:val="00EE4A6C"/>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36AE"/>
    <w:rsid w:val="00FB6FA4"/>
    <w:rsid w:val="00FB74FB"/>
    <w:rsid w:val="00FB7A21"/>
    <w:rsid w:val="00FC4006"/>
    <w:rsid w:val="00FC4110"/>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A29D41C-44BE-4BF7-9DBF-0B801CA9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65379E"/>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65379E"/>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65379E"/>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65379E"/>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65379E"/>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65379E"/>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65379E"/>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65379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65379E"/>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65379E"/>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65379E"/>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65379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65379E"/>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65379E"/>
    <w:rPr>
      <w:rFonts w:ascii="Cambria" w:eastAsia="Times New Roman" w:hAnsi="Cambria" w:cs="Times New Roman"/>
    </w:rPr>
  </w:style>
  <w:style w:type="paragraph" w:customStyle="1" w:styleId="Nadpis11">
    <w:name w:val="Nadpis 11"/>
    <w:basedOn w:val="Normln"/>
    <w:next w:val="Normln"/>
    <w:uiPriority w:val="9"/>
    <w:qFormat/>
    <w:rsid w:val="0065379E"/>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65379E"/>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65379E"/>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65379E"/>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65379E"/>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65379E"/>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65379E"/>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65379E"/>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65379E"/>
  </w:style>
  <w:style w:type="character" w:customStyle="1" w:styleId="Nadpis1Char1">
    <w:name w:val="Nadpis 1 Char1"/>
    <w:basedOn w:val="Standardnpsmoodstavce"/>
    <w:uiPriority w:val="9"/>
    <w:rsid w:val="0065379E"/>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65379E"/>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65379E"/>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65379E"/>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65379E"/>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65379E"/>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65379E"/>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65379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package" Target="embeddings/List_aplikace_Microsoft_Excel.xls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F53E-01F9-4D6C-BCC1-847B9D59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0</TotalTime>
  <Pages>12</Pages>
  <Words>7732</Words>
  <Characters>45620</Characters>
  <Application>Microsoft Office Word</Application>
  <DocSecurity>4</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Petra Běhalová</cp:lastModifiedBy>
  <cp:revision>2</cp:revision>
  <cp:lastPrinted>2016-11-02T12:27:00Z</cp:lastPrinted>
  <dcterms:created xsi:type="dcterms:W3CDTF">2016-11-23T09:13:00Z</dcterms:created>
  <dcterms:modified xsi:type="dcterms:W3CDTF">2016-11-23T09:13:00Z</dcterms:modified>
</cp:coreProperties>
</file>