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C5E6" w14:textId="77777777" w:rsidR="005129D7" w:rsidRPr="00E31597" w:rsidRDefault="005129D7" w:rsidP="005129D7">
      <w:pPr>
        <w:pStyle w:val="Style10"/>
        <w:widowControl/>
        <w:spacing w:before="58" w:line="278" w:lineRule="exact"/>
        <w:jc w:val="center"/>
        <w:rPr>
          <w:rStyle w:val="FontStyle52"/>
          <w:sz w:val="36"/>
          <w:szCs w:val="36"/>
        </w:rPr>
      </w:pPr>
      <w:r w:rsidRPr="00E31597">
        <w:rPr>
          <w:rStyle w:val="FontStyle52"/>
          <w:sz w:val="36"/>
          <w:szCs w:val="36"/>
        </w:rPr>
        <w:t>SMLOUVA O VÝPŮJČCE</w:t>
      </w:r>
    </w:p>
    <w:p w14:paraId="45F6D368" w14:textId="77777777" w:rsidR="005129D7" w:rsidRPr="00E31597" w:rsidRDefault="005129D7" w:rsidP="005129D7">
      <w:pPr>
        <w:pStyle w:val="Style10"/>
        <w:widowControl/>
        <w:spacing w:before="58" w:line="278" w:lineRule="exact"/>
        <w:jc w:val="center"/>
        <w:rPr>
          <w:rStyle w:val="FontStyle52"/>
          <w:b w:val="0"/>
          <w:sz w:val="24"/>
          <w:szCs w:val="24"/>
        </w:rPr>
      </w:pPr>
      <w:r w:rsidRPr="00E31597">
        <w:rPr>
          <w:rStyle w:val="FontStyle52"/>
          <w:b w:val="0"/>
          <w:sz w:val="24"/>
          <w:szCs w:val="24"/>
        </w:rPr>
        <w:t>(dále jen „smlouva“)</w:t>
      </w:r>
    </w:p>
    <w:p w14:paraId="2919283B" w14:textId="77777777" w:rsidR="005129D7" w:rsidRPr="00E31597" w:rsidRDefault="005129D7" w:rsidP="005129D7">
      <w:pPr>
        <w:pStyle w:val="Style10"/>
        <w:widowControl/>
        <w:spacing w:before="58" w:line="278" w:lineRule="exact"/>
        <w:rPr>
          <w:rStyle w:val="FontStyle52"/>
          <w:sz w:val="24"/>
          <w:szCs w:val="24"/>
        </w:rPr>
      </w:pPr>
    </w:p>
    <w:p w14:paraId="4529250B" w14:textId="77777777" w:rsidR="00093DAA" w:rsidRPr="00E31597" w:rsidRDefault="00093DAA" w:rsidP="00093DAA">
      <w:pPr>
        <w:pStyle w:val="Style10"/>
        <w:widowControl/>
        <w:spacing w:before="43" w:line="274" w:lineRule="exact"/>
        <w:rPr>
          <w:rStyle w:val="FontStyle52"/>
          <w:sz w:val="24"/>
          <w:szCs w:val="24"/>
        </w:rPr>
      </w:pPr>
      <w:r w:rsidRPr="00E31597">
        <w:rPr>
          <w:rStyle w:val="FontStyle52"/>
          <w:sz w:val="24"/>
          <w:szCs w:val="24"/>
        </w:rPr>
        <w:t>Střední škola stravování a služeb Karlovy Vary, příspěvková organizace</w:t>
      </w:r>
    </w:p>
    <w:p w14:paraId="567EE705" w14:textId="77777777" w:rsidR="00093DAA" w:rsidRPr="00E31597" w:rsidRDefault="00093DAA" w:rsidP="00093DAA">
      <w:pPr>
        <w:pStyle w:val="Style11"/>
        <w:widowControl/>
        <w:tabs>
          <w:tab w:val="left" w:pos="2112"/>
        </w:tabs>
        <w:spacing w:before="5" w:line="274" w:lineRule="exact"/>
        <w:rPr>
          <w:rStyle w:val="FontStyle51"/>
          <w:sz w:val="24"/>
          <w:szCs w:val="24"/>
        </w:rPr>
      </w:pPr>
      <w:r w:rsidRPr="00E31597">
        <w:rPr>
          <w:rStyle w:val="FontStyle51"/>
          <w:sz w:val="24"/>
          <w:szCs w:val="24"/>
        </w:rPr>
        <w:t>se sídlem:</w:t>
      </w:r>
      <w:r w:rsidRPr="00E31597">
        <w:rPr>
          <w:rStyle w:val="FontStyle51"/>
          <w:sz w:val="24"/>
          <w:szCs w:val="24"/>
        </w:rPr>
        <w:tab/>
        <w:t>Ondřejská 1122/56, 360 01 Karlovy Vary</w:t>
      </w:r>
    </w:p>
    <w:p w14:paraId="5D71845B" w14:textId="77777777" w:rsidR="00093DAA" w:rsidRPr="00E31597" w:rsidRDefault="00093DAA" w:rsidP="00093DAA">
      <w:pPr>
        <w:pStyle w:val="Style11"/>
        <w:widowControl/>
        <w:tabs>
          <w:tab w:val="left" w:pos="2117"/>
        </w:tabs>
        <w:spacing w:line="274" w:lineRule="exact"/>
        <w:rPr>
          <w:rStyle w:val="FontStyle51"/>
          <w:sz w:val="24"/>
          <w:szCs w:val="24"/>
        </w:rPr>
      </w:pPr>
      <w:r w:rsidRPr="00E31597">
        <w:rPr>
          <w:rStyle w:val="FontStyle51"/>
          <w:sz w:val="24"/>
          <w:szCs w:val="24"/>
        </w:rPr>
        <w:t>IČO:</w:t>
      </w:r>
      <w:r w:rsidRPr="00E31597">
        <w:rPr>
          <w:rStyle w:val="FontStyle51"/>
          <w:sz w:val="24"/>
          <w:szCs w:val="24"/>
        </w:rPr>
        <w:tab/>
        <w:t>00520055</w:t>
      </w:r>
    </w:p>
    <w:p w14:paraId="66EF7338" w14:textId="43652C33" w:rsidR="00093DAA" w:rsidRPr="00E31597" w:rsidRDefault="00093DAA" w:rsidP="00093DAA">
      <w:pPr>
        <w:pStyle w:val="Style11"/>
        <w:widowControl/>
        <w:tabs>
          <w:tab w:val="left" w:pos="2112"/>
        </w:tabs>
        <w:rPr>
          <w:rStyle w:val="FontStyle51"/>
          <w:sz w:val="24"/>
          <w:szCs w:val="24"/>
        </w:rPr>
      </w:pPr>
      <w:r w:rsidRPr="00E31597">
        <w:rPr>
          <w:rStyle w:val="FontStyle51"/>
          <w:sz w:val="24"/>
          <w:szCs w:val="24"/>
        </w:rPr>
        <w:t>zastoupená:</w:t>
      </w:r>
      <w:r w:rsidRPr="00E31597">
        <w:rPr>
          <w:rStyle w:val="FontStyle51"/>
          <w:sz w:val="24"/>
          <w:szCs w:val="24"/>
        </w:rPr>
        <w:tab/>
      </w:r>
      <w:ins w:id="0" w:author="Naděžda Hnídková" w:date="2018-11-26T13:17:00Z">
        <w:r w:rsidR="0072527F">
          <w:t>RNDr. Jiří Neumann</w:t>
        </w:r>
        <w:r w:rsidR="0072527F" w:rsidRPr="00E31597" w:rsidDel="000901E7">
          <w:rPr>
            <w:rStyle w:val="FontStyle51"/>
            <w:sz w:val="24"/>
            <w:szCs w:val="24"/>
          </w:rPr>
          <w:t xml:space="preserve"> </w:t>
        </w:r>
      </w:ins>
      <w:del w:id="1" w:author="Naděžda Hnídková" w:date="2018-11-26T12:42:00Z">
        <w:r w:rsidRPr="00E31597" w:rsidDel="000901E7">
          <w:rPr>
            <w:rStyle w:val="FontStyle51"/>
            <w:sz w:val="24"/>
            <w:szCs w:val="24"/>
          </w:rPr>
          <w:delText>RNDr. Jiří Neumann</w:delText>
        </w:r>
      </w:del>
    </w:p>
    <w:p w14:paraId="0B241539" w14:textId="77777777" w:rsidR="00093DAA" w:rsidRPr="00E31597" w:rsidRDefault="00093DAA" w:rsidP="00093DAA">
      <w:pPr>
        <w:pStyle w:val="Style11"/>
        <w:widowControl/>
        <w:spacing w:line="240" w:lineRule="exact"/>
      </w:pPr>
      <w:r w:rsidRPr="00E31597">
        <w:t xml:space="preserve">bankovní spojení: </w:t>
      </w:r>
      <w:r w:rsidRPr="00E31597">
        <w:tab/>
        <w:t>Komerční banka, a.s.</w:t>
      </w:r>
    </w:p>
    <w:p w14:paraId="024ED213" w14:textId="77777777" w:rsidR="00093DAA" w:rsidRPr="00E31597" w:rsidRDefault="00093DAA" w:rsidP="00093DAA">
      <w:pPr>
        <w:pStyle w:val="Style11"/>
        <w:widowControl/>
        <w:spacing w:line="240" w:lineRule="exact"/>
      </w:pPr>
      <w:r w:rsidRPr="00E31597">
        <w:t>číslo účtu:</w:t>
      </w:r>
      <w:r w:rsidRPr="00E31597">
        <w:tab/>
      </w:r>
      <w:r w:rsidRPr="00E31597">
        <w:tab/>
        <w:t>19437341/0100</w:t>
      </w:r>
    </w:p>
    <w:p w14:paraId="24DDD661" w14:textId="77777777" w:rsidR="00093DAA" w:rsidRPr="00E31597" w:rsidRDefault="00093DAA" w:rsidP="00021487">
      <w:pPr>
        <w:pStyle w:val="Style11"/>
        <w:widowControl/>
        <w:spacing w:before="53" w:line="240" w:lineRule="auto"/>
        <w:rPr>
          <w:rStyle w:val="FontStyle52"/>
          <w:sz w:val="24"/>
          <w:szCs w:val="24"/>
        </w:rPr>
      </w:pPr>
      <w:r w:rsidRPr="00E31597">
        <w:rPr>
          <w:rStyle w:val="FontStyle51"/>
          <w:sz w:val="24"/>
          <w:szCs w:val="24"/>
        </w:rPr>
        <w:t>(dále jen „</w:t>
      </w:r>
      <w:proofErr w:type="spellStart"/>
      <w:r w:rsidRPr="00E31597">
        <w:rPr>
          <w:rStyle w:val="FontStyle51"/>
          <w:sz w:val="24"/>
          <w:szCs w:val="24"/>
        </w:rPr>
        <w:t>půjčitel</w:t>
      </w:r>
      <w:proofErr w:type="spellEnd"/>
      <w:r w:rsidRPr="00E31597">
        <w:rPr>
          <w:rStyle w:val="FontStyle51"/>
          <w:sz w:val="24"/>
          <w:szCs w:val="24"/>
        </w:rPr>
        <w:t xml:space="preserve">") na straně </w:t>
      </w:r>
      <w:r w:rsidR="00021487" w:rsidRPr="00E31597">
        <w:rPr>
          <w:rStyle w:val="FontStyle51"/>
          <w:sz w:val="24"/>
          <w:szCs w:val="24"/>
        </w:rPr>
        <w:t>jedné</w:t>
      </w:r>
    </w:p>
    <w:p w14:paraId="6D7618E9" w14:textId="77777777" w:rsidR="00093DAA" w:rsidRPr="00E31597" w:rsidRDefault="00093DAA" w:rsidP="005129D7">
      <w:pPr>
        <w:pStyle w:val="Style10"/>
        <w:widowControl/>
        <w:spacing w:before="58" w:line="278" w:lineRule="exact"/>
        <w:rPr>
          <w:rStyle w:val="FontStyle52"/>
          <w:b w:val="0"/>
          <w:sz w:val="24"/>
          <w:szCs w:val="24"/>
        </w:rPr>
      </w:pPr>
      <w:r w:rsidRPr="00E31597">
        <w:rPr>
          <w:rStyle w:val="FontStyle52"/>
          <w:b w:val="0"/>
          <w:sz w:val="24"/>
          <w:szCs w:val="24"/>
        </w:rPr>
        <w:t>a</w:t>
      </w:r>
    </w:p>
    <w:p w14:paraId="66A69309" w14:textId="77777777" w:rsidR="00900B43" w:rsidRDefault="00900B43" w:rsidP="005129D7">
      <w:pPr>
        <w:pStyle w:val="Style10"/>
        <w:widowControl/>
        <w:spacing w:before="58" w:line="278" w:lineRule="exact"/>
        <w:rPr>
          <w:rStyle w:val="FontStyle52"/>
          <w:sz w:val="24"/>
          <w:szCs w:val="24"/>
        </w:rPr>
      </w:pPr>
      <w:r w:rsidRPr="00900B43">
        <w:rPr>
          <w:rStyle w:val="FontStyle52"/>
          <w:sz w:val="24"/>
          <w:szCs w:val="24"/>
        </w:rPr>
        <w:t>Základní škola a střední škola Karlovy Vary, příspěvková organizace</w:t>
      </w:r>
    </w:p>
    <w:p w14:paraId="1F63ABCB" w14:textId="77777777" w:rsidR="005129D7" w:rsidRPr="00E31597" w:rsidRDefault="005129D7" w:rsidP="005129D7">
      <w:pPr>
        <w:pStyle w:val="Style11"/>
        <w:widowControl/>
        <w:tabs>
          <w:tab w:val="left" w:pos="2102"/>
        </w:tabs>
        <w:rPr>
          <w:rStyle w:val="FontStyle51"/>
          <w:sz w:val="24"/>
          <w:szCs w:val="24"/>
        </w:rPr>
      </w:pPr>
      <w:r w:rsidRPr="00E31597">
        <w:rPr>
          <w:rStyle w:val="FontStyle51"/>
          <w:sz w:val="24"/>
          <w:szCs w:val="24"/>
        </w:rPr>
        <w:t>se sídlem:</w:t>
      </w:r>
      <w:r w:rsidRPr="00E31597">
        <w:rPr>
          <w:rStyle w:val="FontStyle51"/>
          <w:sz w:val="24"/>
          <w:szCs w:val="24"/>
        </w:rPr>
        <w:tab/>
      </w:r>
      <w:r w:rsidR="00C1618F">
        <w:t>Vančurova 83/2, 360 17 Karlovy Vary</w:t>
      </w:r>
    </w:p>
    <w:p w14:paraId="4DC25753" w14:textId="77777777" w:rsidR="005129D7" w:rsidRPr="00E31597" w:rsidRDefault="005129D7" w:rsidP="005129D7">
      <w:pPr>
        <w:pStyle w:val="Style11"/>
        <w:widowControl/>
        <w:tabs>
          <w:tab w:val="left" w:pos="2112"/>
        </w:tabs>
        <w:rPr>
          <w:rStyle w:val="FontStyle51"/>
          <w:sz w:val="24"/>
          <w:szCs w:val="24"/>
        </w:rPr>
      </w:pPr>
      <w:r w:rsidRPr="00E31597">
        <w:rPr>
          <w:rStyle w:val="FontStyle51"/>
          <w:sz w:val="24"/>
          <w:szCs w:val="24"/>
        </w:rPr>
        <w:t>IČO:</w:t>
      </w:r>
      <w:r w:rsidRPr="00E31597">
        <w:rPr>
          <w:rStyle w:val="FontStyle51"/>
          <w:sz w:val="24"/>
          <w:szCs w:val="24"/>
        </w:rPr>
        <w:tab/>
      </w:r>
      <w:r w:rsidR="00C1618F">
        <w:t>66362725</w:t>
      </w:r>
    </w:p>
    <w:p w14:paraId="339CD70E" w14:textId="6440A1AA" w:rsidR="005129D7" w:rsidRPr="00E31597" w:rsidRDefault="007E3466" w:rsidP="005129D7">
      <w:pPr>
        <w:pStyle w:val="Style11"/>
        <w:widowControl/>
        <w:tabs>
          <w:tab w:val="left" w:pos="2112"/>
        </w:tabs>
        <w:rPr>
          <w:rStyle w:val="FontStyle51"/>
          <w:sz w:val="24"/>
          <w:szCs w:val="24"/>
        </w:rPr>
      </w:pPr>
      <w:r w:rsidRPr="00E31597">
        <w:rPr>
          <w:rStyle w:val="FontStyle51"/>
          <w:sz w:val="24"/>
          <w:szCs w:val="24"/>
        </w:rPr>
        <w:t>zastoupená</w:t>
      </w:r>
      <w:r w:rsidR="005129D7" w:rsidRPr="00E31597">
        <w:rPr>
          <w:rStyle w:val="FontStyle51"/>
          <w:sz w:val="24"/>
          <w:szCs w:val="24"/>
        </w:rPr>
        <w:t>:</w:t>
      </w:r>
      <w:r w:rsidR="005129D7" w:rsidRPr="00E31597">
        <w:rPr>
          <w:rStyle w:val="FontStyle51"/>
          <w:sz w:val="24"/>
          <w:szCs w:val="24"/>
        </w:rPr>
        <w:tab/>
      </w:r>
      <w:ins w:id="2" w:author="Naděžda Hnídková" w:date="2018-11-26T13:17:00Z">
        <w:r w:rsidR="0072527F">
          <w:t xml:space="preserve">Mgr. Martina </w:t>
        </w:r>
        <w:proofErr w:type="spellStart"/>
        <w:r w:rsidR="0072527F">
          <w:t>Kheilová</w:t>
        </w:r>
        <w:proofErr w:type="spellEnd"/>
        <w:r w:rsidR="0072527F" w:rsidDel="000901E7">
          <w:rPr>
            <w:rStyle w:val="FontStyle51"/>
            <w:sz w:val="24"/>
            <w:szCs w:val="24"/>
          </w:rPr>
          <w:t xml:space="preserve"> </w:t>
        </w:r>
      </w:ins>
      <w:del w:id="3" w:author="Naděžda Hnídková" w:date="2018-11-26T12:42:00Z">
        <w:r w:rsidR="00C1618F" w:rsidDel="000901E7">
          <w:rPr>
            <w:rStyle w:val="FontStyle51"/>
            <w:sz w:val="24"/>
            <w:szCs w:val="24"/>
          </w:rPr>
          <w:delText>Mgr. Martina Kheilová</w:delText>
        </w:r>
      </w:del>
    </w:p>
    <w:p w14:paraId="22F30E01" w14:textId="1091165E" w:rsidR="005129D7" w:rsidRPr="0022390E" w:rsidRDefault="005129D7" w:rsidP="005129D7">
      <w:pPr>
        <w:pStyle w:val="Style11"/>
        <w:widowControl/>
        <w:tabs>
          <w:tab w:val="left" w:pos="2122"/>
        </w:tabs>
        <w:rPr>
          <w:rStyle w:val="FontStyle51"/>
          <w:sz w:val="24"/>
          <w:szCs w:val="24"/>
        </w:rPr>
      </w:pPr>
      <w:r w:rsidRPr="0022390E">
        <w:rPr>
          <w:rStyle w:val="FontStyle51"/>
          <w:sz w:val="24"/>
          <w:szCs w:val="24"/>
        </w:rPr>
        <w:t>bank</w:t>
      </w:r>
      <w:r w:rsidR="00D24F0C" w:rsidRPr="0022390E">
        <w:rPr>
          <w:rStyle w:val="FontStyle51"/>
          <w:sz w:val="24"/>
          <w:szCs w:val="24"/>
        </w:rPr>
        <w:t>ovní</w:t>
      </w:r>
      <w:r w:rsidRPr="0022390E">
        <w:rPr>
          <w:rStyle w:val="FontStyle51"/>
          <w:sz w:val="24"/>
          <w:szCs w:val="24"/>
        </w:rPr>
        <w:t xml:space="preserve"> spoj</w:t>
      </w:r>
      <w:r w:rsidR="00D24F0C" w:rsidRPr="0022390E">
        <w:rPr>
          <w:rStyle w:val="FontStyle51"/>
          <w:sz w:val="24"/>
          <w:szCs w:val="24"/>
        </w:rPr>
        <w:t>ení</w:t>
      </w:r>
      <w:r w:rsidRPr="0022390E">
        <w:rPr>
          <w:rStyle w:val="FontStyle51"/>
          <w:sz w:val="24"/>
          <w:szCs w:val="24"/>
        </w:rPr>
        <w:t>:</w:t>
      </w:r>
      <w:r w:rsidRPr="0022390E">
        <w:rPr>
          <w:rStyle w:val="FontStyle51"/>
          <w:sz w:val="24"/>
          <w:szCs w:val="24"/>
        </w:rPr>
        <w:tab/>
      </w:r>
      <w:r w:rsidR="00C0349D" w:rsidRPr="00E31597">
        <w:t>Komerční banka, a.s.</w:t>
      </w:r>
    </w:p>
    <w:p w14:paraId="616CEEA3" w14:textId="2913BF16" w:rsidR="005129D7" w:rsidRPr="0022390E" w:rsidRDefault="005129D7" w:rsidP="005129D7">
      <w:pPr>
        <w:pStyle w:val="Style11"/>
        <w:widowControl/>
        <w:tabs>
          <w:tab w:val="left" w:pos="2112"/>
        </w:tabs>
        <w:rPr>
          <w:rStyle w:val="FontStyle51"/>
          <w:sz w:val="24"/>
          <w:szCs w:val="24"/>
        </w:rPr>
      </w:pPr>
      <w:r w:rsidRPr="0022390E">
        <w:rPr>
          <w:rStyle w:val="FontStyle51"/>
          <w:sz w:val="24"/>
          <w:szCs w:val="24"/>
        </w:rPr>
        <w:t>číslo účtu:</w:t>
      </w:r>
      <w:r w:rsidRPr="0022390E">
        <w:rPr>
          <w:rStyle w:val="FontStyle51"/>
          <w:sz w:val="24"/>
          <w:szCs w:val="24"/>
        </w:rPr>
        <w:tab/>
      </w:r>
      <w:r w:rsidR="00C0349D">
        <w:rPr>
          <w:rStyle w:val="FontStyle51"/>
          <w:sz w:val="24"/>
          <w:szCs w:val="24"/>
        </w:rPr>
        <w:t>27-2465320257/0100</w:t>
      </w:r>
    </w:p>
    <w:p w14:paraId="2B0BDED9" w14:textId="77777777" w:rsidR="005129D7" w:rsidRPr="00E31597" w:rsidRDefault="005129D7" w:rsidP="005129D7">
      <w:pPr>
        <w:pStyle w:val="Style11"/>
        <w:widowControl/>
        <w:spacing w:before="48" w:line="240" w:lineRule="auto"/>
        <w:rPr>
          <w:rStyle w:val="FontStyle51"/>
          <w:sz w:val="24"/>
          <w:szCs w:val="24"/>
        </w:rPr>
      </w:pPr>
      <w:r w:rsidRPr="00E31597">
        <w:rPr>
          <w:rStyle w:val="FontStyle51"/>
          <w:sz w:val="24"/>
          <w:szCs w:val="24"/>
        </w:rPr>
        <w:t>(dále jen "</w:t>
      </w:r>
      <w:r w:rsidR="00021487" w:rsidRPr="00E31597">
        <w:rPr>
          <w:rStyle w:val="FontStyle51"/>
          <w:sz w:val="24"/>
          <w:szCs w:val="24"/>
        </w:rPr>
        <w:t>vy</w:t>
      </w:r>
      <w:r w:rsidRPr="00E31597">
        <w:rPr>
          <w:rStyle w:val="FontStyle51"/>
          <w:sz w:val="24"/>
          <w:szCs w:val="24"/>
        </w:rPr>
        <w:t xml:space="preserve">půjčitel") na straně </w:t>
      </w:r>
      <w:r w:rsidR="00021487" w:rsidRPr="00E31597">
        <w:rPr>
          <w:rStyle w:val="FontStyle51"/>
          <w:sz w:val="24"/>
          <w:szCs w:val="24"/>
        </w:rPr>
        <w:t>druhé</w:t>
      </w:r>
    </w:p>
    <w:p w14:paraId="0170F970" w14:textId="77777777" w:rsidR="005129D7" w:rsidRPr="00E31597" w:rsidRDefault="005129D7" w:rsidP="005129D7">
      <w:pPr>
        <w:pStyle w:val="Style11"/>
        <w:widowControl/>
        <w:spacing w:before="58" w:line="240" w:lineRule="auto"/>
        <w:rPr>
          <w:rStyle w:val="FontStyle51"/>
        </w:rPr>
      </w:pPr>
    </w:p>
    <w:p w14:paraId="661DDF8E" w14:textId="77777777" w:rsidR="00CB4127" w:rsidRPr="00E31597" w:rsidRDefault="005129D7" w:rsidP="00CB4127">
      <w:pPr>
        <w:pStyle w:val="Style6"/>
        <w:widowControl/>
        <w:spacing w:before="96"/>
        <w:ind w:left="226"/>
        <w:jc w:val="center"/>
        <w:rPr>
          <w:rStyle w:val="FontStyle51"/>
          <w:sz w:val="24"/>
          <w:szCs w:val="24"/>
        </w:rPr>
      </w:pPr>
      <w:r w:rsidRPr="00E31597">
        <w:rPr>
          <w:rStyle w:val="FontStyle51"/>
          <w:sz w:val="24"/>
          <w:szCs w:val="24"/>
        </w:rPr>
        <w:t xml:space="preserve">uzavírají níže uvedeného dne, měsíce a roku ve smyslu </w:t>
      </w:r>
      <w:proofErr w:type="spellStart"/>
      <w:r w:rsidRPr="00E31597">
        <w:rPr>
          <w:rStyle w:val="FontStyle51"/>
          <w:sz w:val="24"/>
          <w:szCs w:val="24"/>
        </w:rPr>
        <w:t>ust</w:t>
      </w:r>
      <w:proofErr w:type="spellEnd"/>
      <w:r w:rsidRPr="00E31597">
        <w:rPr>
          <w:rStyle w:val="FontStyle51"/>
          <w:sz w:val="24"/>
          <w:szCs w:val="24"/>
        </w:rPr>
        <w:t>. § 2193 a násl. zákona č. 89/2012 Sb., občanského zákoníku, ve znění pozdějších předpisů tuto</w:t>
      </w:r>
    </w:p>
    <w:p w14:paraId="23162853" w14:textId="77777777" w:rsidR="005129D7" w:rsidRPr="00E31597" w:rsidRDefault="005129D7" w:rsidP="00CB4127">
      <w:pPr>
        <w:pStyle w:val="Style6"/>
        <w:widowControl/>
        <w:spacing w:before="96"/>
        <w:ind w:left="226"/>
        <w:jc w:val="center"/>
        <w:rPr>
          <w:rStyle w:val="FontStyle52"/>
          <w:b w:val="0"/>
          <w:bCs w:val="0"/>
          <w:sz w:val="24"/>
          <w:szCs w:val="24"/>
        </w:rPr>
      </w:pPr>
      <w:proofErr w:type="gramStart"/>
      <w:r w:rsidRPr="00E31597">
        <w:rPr>
          <w:rStyle w:val="FontStyle52"/>
          <w:spacing w:val="70"/>
          <w:sz w:val="24"/>
          <w:szCs w:val="24"/>
        </w:rPr>
        <w:t>smlouvu</w:t>
      </w:r>
      <w:r w:rsidRPr="00E31597">
        <w:rPr>
          <w:rStyle w:val="FontStyle52"/>
          <w:sz w:val="24"/>
          <w:szCs w:val="24"/>
        </w:rPr>
        <w:t xml:space="preserve"> </w:t>
      </w:r>
      <w:r w:rsidRPr="00E31597">
        <w:rPr>
          <w:rStyle w:val="FontStyle52"/>
          <w:spacing w:val="70"/>
          <w:sz w:val="24"/>
          <w:szCs w:val="24"/>
        </w:rPr>
        <w:t xml:space="preserve"> o</w:t>
      </w:r>
      <w:proofErr w:type="gramEnd"/>
      <w:r w:rsidRPr="00E31597">
        <w:rPr>
          <w:rStyle w:val="FontStyle52"/>
          <w:spacing w:val="70"/>
          <w:sz w:val="24"/>
          <w:szCs w:val="24"/>
        </w:rPr>
        <w:t xml:space="preserve"> výpůjčce:</w:t>
      </w:r>
    </w:p>
    <w:p w14:paraId="2415C003" w14:textId="77777777" w:rsidR="005129D7" w:rsidRPr="00E31597" w:rsidRDefault="005129D7" w:rsidP="005129D7">
      <w:pPr>
        <w:pStyle w:val="Style12"/>
        <w:widowControl/>
        <w:spacing w:line="240" w:lineRule="exact"/>
        <w:jc w:val="center"/>
      </w:pPr>
    </w:p>
    <w:p w14:paraId="7173EDFB" w14:textId="77777777" w:rsidR="005129D7" w:rsidRPr="00E31597" w:rsidRDefault="005129D7" w:rsidP="005129D7">
      <w:pPr>
        <w:pStyle w:val="Style12"/>
        <w:widowControl/>
        <w:spacing w:before="106"/>
        <w:jc w:val="center"/>
        <w:rPr>
          <w:rStyle w:val="FontStyle52"/>
          <w:sz w:val="24"/>
          <w:szCs w:val="24"/>
        </w:rPr>
      </w:pPr>
      <w:r w:rsidRPr="00E31597">
        <w:rPr>
          <w:rStyle w:val="FontStyle52"/>
          <w:sz w:val="24"/>
          <w:szCs w:val="24"/>
        </w:rPr>
        <w:t>I.</w:t>
      </w:r>
    </w:p>
    <w:p w14:paraId="077DAD8C" w14:textId="77777777" w:rsidR="005129D7" w:rsidRPr="00E31597" w:rsidRDefault="005129D7" w:rsidP="005129D7">
      <w:pPr>
        <w:pStyle w:val="Style10"/>
        <w:widowControl/>
        <w:spacing w:before="19"/>
        <w:jc w:val="center"/>
        <w:rPr>
          <w:rStyle w:val="FontStyle52"/>
          <w:sz w:val="24"/>
          <w:szCs w:val="24"/>
        </w:rPr>
      </w:pPr>
      <w:r w:rsidRPr="00E31597">
        <w:rPr>
          <w:rStyle w:val="FontStyle52"/>
          <w:sz w:val="24"/>
          <w:szCs w:val="24"/>
        </w:rPr>
        <w:t>Předmět smlouvy</w:t>
      </w:r>
    </w:p>
    <w:p w14:paraId="7B7794F8" w14:textId="1781BA68" w:rsidR="005129D7" w:rsidRPr="00E31597" w:rsidRDefault="005129D7" w:rsidP="00617584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274"/>
        <w:rPr>
          <w:rStyle w:val="FontStyle51"/>
        </w:rPr>
      </w:pPr>
      <w:proofErr w:type="spellStart"/>
      <w:r w:rsidRPr="00E31597">
        <w:rPr>
          <w:rStyle w:val="FontStyle51"/>
        </w:rPr>
        <w:t>Půjčitel</w:t>
      </w:r>
      <w:proofErr w:type="spellEnd"/>
      <w:r w:rsidRPr="00E31597">
        <w:rPr>
          <w:rStyle w:val="FontStyle51"/>
        </w:rPr>
        <w:t xml:space="preserve"> </w:t>
      </w:r>
      <w:r w:rsidR="0069503F" w:rsidRPr="00E31597">
        <w:rPr>
          <w:rStyle w:val="FontStyle51"/>
        </w:rPr>
        <w:t>má právo hospodaření k</w:t>
      </w:r>
      <w:r w:rsidR="00913AE1" w:rsidRPr="00E31597">
        <w:rPr>
          <w:rStyle w:val="FontStyle51"/>
        </w:rPr>
        <w:t xml:space="preserve"> budově</w:t>
      </w:r>
      <w:r w:rsidR="0069503F" w:rsidRPr="00E31597">
        <w:rPr>
          <w:rStyle w:val="FontStyle51"/>
        </w:rPr>
        <w:t xml:space="preserve"> č.p. </w:t>
      </w:r>
      <w:r w:rsidR="00851FED" w:rsidRPr="00E31597">
        <w:rPr>
          <w:rStyle w:val="FontStyle51"/>
        </w:rPr>
        <w:t>303</w:t>
      </w:r>
      <w:r w:rsidR="00394B27">
        <w:rPr>
          <w:rStyle w:val="FontStyle51"/>
        </w:rPr>
        <w:t xml:space="preserve">, jež je součástí </w:t>
      </w:r>
      <w:r w:rsidRPr="00E31597">
        <w:rPr>
          <w:rStyle w:val="FontStyle51"/>
        </w:rPr>
        <w:t xml:space="preserve">pozemku o výměře </w:t>
      </w:r>
      <w:r w:rsidR="00851FED" w:rsidRPr="00E31597">
        <w:rPr>
          <w:rStyle w:val="FontStyle51"/>
        </w:rPr>
        <w:t>191</w:t>
      </w:r>
      <w:r w:rsidR="00913AE1" w:rsidRPr="00E31597">
        <w:rPr>
          <w:rStyle w:val="FontStyle51"/>
        </w:rPr>
        <w:t xml:space="preserve"> m</w:t>
      </w:r>
      <w:r w:rsidR="00913AE1" w:rsidRPr="00394B27">
        <w:rPr>
          <w:rStyle w:val="FontStyle51"/>
          <w:vertAlign w:val="superscript"/>
        </w:rPr>
        <w:t>2</w:t>
      </w:r>
      <w:r w:rsidR="00784171" w:rsidRPr="00E31597">
        <w:rPr>
          <w:rStyle w:val="FontStyle51"/>
        </w:rPr>
        <w:t xml:space="preserve"> </w:t>
      </w:r>
      <w:r w:rsidRPr="00E31597">
        <w:rPr>
          <w:rStyle w:val="FontStyle51"/>
        </w:rPr>
        <w:t xml:space="preserve">označeném v Katastru nemovitostí ČR parcelním číslem st. </w:t>
      </w:r>
      <w:r w:rsidR="00851FED" w:rsidRPr="00E31597">
        <w:rPr>
          <w:rStyle w:val="FontStyle51"/>
        </w:rPr>
        <w:t>325</w:t>
      </w:r>
      <w:r w:rsidR="00913AE1" w:rsidRPr="00E31597">
        <w:rPr>
          <w:rStyle w:val="FontStyle51"/>
        </w:rPr>
        <w:t>, budově č.p. 339</w:t>
      </w:r>
      <w:r w:rsidR="00394B27">
        <w:rPr>
          <w:rStyle w:val="FontStyle51"/>
        </w:rPr>
        <w:t>, jež je součástí</w:t>
      </w:r>
      <w:r w:rsidR="00913AE1" w:rsidRPr="00E31597">
        <w:rPr>
          <w:rStyle w:val="FontStyle51"/>
        </w:rPr>
        <w:t xml:space="preserve"> pozemku o výměře 674 m2 označeném v Katastru nemovitostí ČR parcelním číslem st. 360, pozemku o výměře 369 m2 označeném v Katastru nemovitostí ČR parcelním číslem st. 1193, pozemku o výměře 7358 m2 označeném v Katastru nemovitostí ČR parcelním číslem 129/1 a pozemku o výměře 6 m2 označeném v Katastru nemovitostí ČR parcelním číslem 129/3</w:t>
      </w:r>
      <w:r w:rsidR="00394B27">
        <w:rPr>
          <w:rStyle w:val="FontStyle51"/>
        </w:rPr>
        <w:t>, vše</w:t>
      </w:r>
      <w:r w:rsidR="00913AE1" w:rsidRPr="00E31597">
        <w:rPr>
          <w:rStyle w:val="FontStyle51"/>
        </w:rPr>
        <w:t xml:space="preserve"> v katastrálním území Stará </w:t>
      </w:r>
      <w:r w:rsidR="00394B27">
        <w:rPr>
          <w:rStyle w:val="FontStyle51"/>
        </w:rPr>
        <w:t>R</w:t>
      </w:r>
      <w:r w:rsidR="00913AE1" w:rsidRPr="00E31597">
        <w:rPr>
          <w:rStyle w:val="FontStyle51"/>
        </w:rPr>
        <w:t>ole</w:t>
      </w:r>
      <w:r w:rsidR="00394B27">
        <w:rPr>
          <w:rStyle w:val="FontStyle51"/>
        </w:rPr>
        <w:t>,</w:t>
      </w:r>
      <w:r w:rsidR="00913AE1" w:rsidRPr="00E31597">
        <w:rPr>
          <w:rStyle w:val="FontStyle51"/>
        </w:rPr>
        <w:t xml:space="preserve"> obc</w:t>
      </w:r>
      <w:r w:rsidR="00394B27">
        <w:rPr>
          <w:rStyle w:val="FontStyle51"/>
        </w:rPr>
        <w:t>i</w:t>
      </w:r>
      <w:r w:rsidR="00913AE1" w:rsidRPr="00E31597">
        <w:rPr>
          <w:rStyle w:val="FontStyle51"/>
        </w:rPr>
        <w:t xml:space="preserve"> a okres</w:t>
      </w:r>
      <w:r w:rsidR="00394B27">
        <w:rPr>
          <w:rStyle w:val="FontStyle51"/>
        </w:rPr>
        <w:t>e</w:t>
      </w:r>
      <w:r w:rsidR="00913AE1" w:rsidRPr="00E31597">
        <w:rPr>
          <w:rStyle w:val="FontStyle51"/>
        </w:rPr>
        <w:t xml:space="preserve"> Karlovy Vary </w:t>
      </w:r>
      <w:r w:rsidRPr="00E31597">
        <w:rPr>
          <w:rStyle w:val="FontStyle51"/>
        </w:rPr>
        <w:t xml:space="preserve"> (dále jen „objekt"). Uvedené nemovitosti jsou evidovány u Katastrálního úřadu v</w:t>
      </w:r>
      <w:r w:rsidR="00851FED" w:rsidRPr="00E31597">
        <w:rPr>
          <w:rStyle w:val="FontStyle51"/>
        </w:rPr>
        <w:t> Karlových Varech</w:t>
      </w:r>
      <w:r w:rsidRPr="00E31597">
        <w:rPr>
          <w:rStyle w:val="FontStyle51"/>
        </w:rPr>
        <w:t xml:space="preserve"> na </w:t>
      </w:r>
      <w:r w:rsidR="00851FED" w:rsidRPr="00E31597">
        <w:rPr>
          <w:rStyle w:val="FontStyle51"/>
        </w:rPr>
        <w:t>listu vlastnictví č. 1633</w:t>
      </w:r>
      <w:r w:rsidRPr="00E31597">
        <w:rPr>
          <w:rStyle w:val="FontStyle51"/>
        </w:rPr>
        <w:t xml:space="preserve"> pro katastrální území </w:t>
      </w:r>
      <w:r w:rsidR="00851FED" w:rsidRPr="00E31597">
        <w:rPr>
          <w:rStyle w:val="FontStyle51"/>
        </w:rPr>
        <w:t>Stará Role</w:t>
      </w:r>
      <w:r w:rsidRPr="00E31597">
        <w:rPr>
          <w:rStyle w:val="FontStyle51"/>
        </w:rPr>
        <w:t>.</w:t>
      </w:r>
    </w:p>
    <w:p w14:paraId="359AE861" w14:textId="77777777" w:rsidR="002D6E5B" w:rsidRPr="00E31597" w:rsidRDefault="002D6E5B" w:rsidP="002D6E5B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274"/>
        <w:rPr>
          <w:rStyle w:val="FontStyle51"/>
        </w:rPr>
      </w:pPr>
      <w:r w:rsidRPr="00E31597">
        <w:rPr>
          <w:rStyle w:val="FontStyle51"/>
        </w:rPr>
        <w:t xml:space="preserve">Předmětem smlouvy je výpůjčka </w:t>
      </w:r>
      <w:r w:rsidR="00CB4127" w:rsidRPr="00E31597">
        <w:rPr>
          <w:rStyle w:val="FontStyle51"/>
        </w:rPr>
        <w:t xml:space="preserve">nebytových </w:t>
      </w:r>
      <w:r w:rsidRPr="00E31597">
        <w:rPr>
          <w:rStyle w:val="FontStyle51"/>
        </w:rPr>
        <w:t>prostor</w:t>
      </w:r>
      <w:r w:rsidR="00C1618F">
        <w:rPr>
          <w:rStyle w:val="FontStyle51"/>
        </w:rPr>
        <w:t xml:space="preserve"> ve 3.NP</w:t>
      </w:r>
      <w:r w:rsidR="00CB4127" w:rsidRPr="00E31597">
        <w:rPr>
          <w:rStyle w:val="FontStyle51"/>
        </w:rPr>
        <w:t>,</w:t>
      </w:r>
      <w:r w:rsidRPr="00E31597">
        <w:rPr>
          <w:rStyle w:val="FontStyle51"/>
        </w:rPr>
        <w:t xml:space="preserve"> </w:t>
      </w:r>
      <w:r w:rsidR="00CB4127" w:rsidRPr="00E31597">
        <w:rPr>
          <w:rStyle w:val="FontStyle51"/>
        </w:rPr>
        <w:t xml:space="preserve">které </w:t>
      </w:r>
      <w:proofErr w:type="spellStart"/>
      <w:r w:rsidR="00CB4127" w:rsidRPr="00E31597">
        <w:rPr>
          <w:rStyle w:val="FontStyle51"/>
        </w:rPr>
        <w:t>půjčitel</w:t>
      </w:r>
      <w:proofErr w:type="spellEnd"/>
      <w:r w:rsidR="00CB4127" w:rsidRPr="00E31597">
        <w:rPr>
          <w:rStyle w:val="FontStyle51"/>
        </w:rPr>
        <w:t xml:space="preserve"> přenechává vypůjčiteli do užívání </w:t>
      </w:r>
      <w:r w:rsidRPr="00E31597">
        <w:rPr>
          <w:rStyle w:val="FontStyle51"/>
        </w:rPr>
        <w:t>v</w:t>
      </w:r>
      <w:r w:rsidR="00CB4127" w:rsidRPr="00E31597">
        <w:rPr>
          <w:rStyle w:val="FontStyle51"/>
        </w:rPr>
        <w:t> objektu specifikovaném v odstavci (1)</w:t>
      </w:r>
      <w:r w:rsidRPr="00E31597">
        <w:rPr>
          <w:rStyle w:val="FontStyle51"/>
        </w:rPr>
        <w:t>.</w:t>
      </w:r>
    </w:p>
    <w:p w14:paraId="12D19580" w14:textId="77777777" w:rsidR="00133462" w:rsidRPr="00E31597" w:rsidRDefault="002D6E5B" w:rsidP="00133462">
      <w:pPr>
        <w:pStyle w:val="Style11"/>
        <w:widowControl/>
        <w:spacing w:before="216"/>
        <w:ind w:left="547"/>
        <w:rPr>
          <w:rStyle w:val="FontStyle51"/>
        </w:rPr>
      </w:pPr>
      <w:r w:rsidRPr="00E31597">
        <w:rPr>
          <w:rStyle w:val="FontStyle51"/>
        </w:rPr>
        <w:t xml:space="preserve">- </w:t>
      </w:r>
      <w:r w:rsidR="00D0552C" w:rsidRPr="00E31597">
        <w:rPr>
          <w:rStyle w:val="FontStyle51"/>
        </w:rPr>
        <w:t xml:space="preserve">místnost č. </w:t>
      </w:r>
      <w:r w:rsidR="00C64CFE">
        <w:rPr>
          <w:rStyle w:val="FontStyle51"/>
        </w:rPr>
        <w:t xml:space="preserve">3NP 01 </w:t>
      </w:r>
      <w:r w:rsidRPr="00E31597">
        <w:rPr>
          <w:rStyle w:val="FontStyle51"/>
        </w:rPr>
        <w:t>o výměře</w:t>
      </w:r>
      <w:r w:rsidRPr="00E31597">
        <w:rPr>
          <w:rStyle w:val="FontStyle51"/>
        </w:rPr>
        <w:tab/>
      </w:r>
      <w:r w:rsidR="00DC22C1" w:rsidRPr="00E31597">
        <w:rPr>
          <w:rStyle w:val="FontStyle51"/>
        </w:rPr>
        <w:tab/>
      </w:r>
      <w:r w:rsidR="00D0552C" w:rsidRPr="00E31597">
        <w:rPr>
          <w:rStyle w:val="FontStyle51"/>
        </w:rPr>
        <w:t>52,</w:t>
      </w:r>
      <w:r w:rsidR="00440BF2">
        <w:rPr>
          <w:rStyle w:val="FontStyle51"/>
        </w:rPr>
        <w:t>4</w:t>
      </w:r>
      <w:r w:rsidR="00742DE8">
        <w:rPr>
          <w:rStyle w:val="FontStyle51"/>
        </w:rPr>
        <w:t>0</w:t>
      </w:r>
      <w:r w:rsidR="00133462" w:rsidRPr="00E31597">
        <w:rPr>
          <w:rStyle w:val="FontStyle51"/>
        </w:rPr>
        <w:t xml:space="preserve"> </w:t>
      </w:r>
      <w:r w:rsidRPr="00E31597">
        <w:rPr>
          <w:rStyle w:val="FontStyle51"/>
        </w:rPr>
        <w:t>m</w:t>
      </w:r>
      <w:r w:rsidRPr="00E31597">
        <w:rPr>
          <w:rStyle w:val="FontStyle51"/>
          <w:vertAlign w:val="superscript"/>
        </w:rPr>
        <w:t>2</w:t>
      </w:r>
      <w:r w:rsidRPr="00E31597">
        <w:rPr>
          <w:rStyle w:val="FontStyle51"/>
        </w:rPr>
        <w:t xml:space="preserve"> – učebna</w:t>
      </w:r>
    </w:p>
    <w:p w14:paraId="0D611530" w14:textId="77777777" w:rsidR="00133462" w:rsidRPr="00E31597" w:rsidRDefault="00771048" w:rsidP="00771048">
      <w:pPr>
        <w:pStyle w:val="Style11"/>
        <w:widowControl/>
        <w:ind w:left="547"/>
        <w:rPr>
          <w:rStyle w:val="FontStyle51"/>
        </w:rPr>
      </w:pPr>
      <w:r w:rsidRPr="00E31597">
        <w:rPr>
          <w:rStyle w:val="FontStyle51"/>
        </w:rPr>
        <w:t xml:space="preserve">- </w:t>
      </w:r>
      <w:r w:rsidR="00D0552C" w:rsidRPr="00E31597">
        <w:rPr>
          <w:rStyle w:val="FontStyle51"/>
        </w:rPr>
        <w:t>místnost č. 3</w:t>
      </w:r>
      <w:r w:rsidR="00440BF2">
        <w:rPr>
          <w:rStyle w:val="FontStyle51"/>
        </w:rPr>
        <w:t>NP 02</w:t>
      </w:r>
      <w:r w:rsidR="00D0552C" w:rsidRPr="00E31597">
        <w:rPr>
          <w:rStyle w:val="FontStyle51"/>
        </w:rPr>
        <w:t xml:space="preserve"> o výměře </w:t>
      </w:r>
      <w:r w:rsidR="00D0552C" w:rsidRPr="00E31597">
        <w:rPr>
          <w:rStyle w:val="FontStyle51"/>
        </w:rPr>
        <w:tab/>
      </w:r>
      <w:r w:rsidR="00DC22C1" w:rsidRPr="00E31597">
        <w:rPr>
          <w:rStyle w:val="FontStyle51"/>
        </w:rPr>
        <w:tab/>
      </w:r>
      <w:r w:rsidR="00440BF2">
        <w:rPr>
          <w:rStyle w:val="FontStyle51"/>
        </w:rPr>
        <w:t>108</w:t>
      </w:r>
      <w:r w:rsidR="00D0552C" w:rsidRPr="00E31597">
        <w:rPr>
          <w:rStyle w:val="FontStyle51"/>
        </w:rPr>
        <w:t>,</w:t>
      </w:r>
      <w:r w:rsidR="00440BF2">
        <w:rPr>
          <w:rStyle w:val="FontStyle51"/>
        </w:rPr>
        <w:t>2</w:t>
      </w:r>
      <w:r w:rsidR="00742DE8">
        <w:rPr>
          <w:rStyle w:val="FontStyle51"/>
        </w:rPr>
        <w:t>0</w:t>
      </w:r>
      <w:r w:rsidR="00133462" w:rsidRPr="00E31597">
        <w:rPr>
          <w:rStyle w:val="FontStyle51"/>
        </w:rPr>
        <w:t xml:space="preserve"> m</w:t>
      </w:r>
      <w:r w:rsidR="00133462" w:rsidRPr="00E31597">
        <w:rPr>
          <w:rStyle w:val="FontStyle51"/>
          <w:vertAlign w:val="superscript"/>
        </w:rPr>
        <w:t xml:space="preserve">2 </w:t>
      </w:r>
      <w:r w:rsidR="00133462" w:rsidRPr="00E31597">
        <w:rPr>
          <w:rStyle w:val="FontStyle51"/>
        </w:rPr>
        <w:t xml:space="preserve">– </w:t>
      </w:r>
      <w:r w:rsidR="00440BF2">
        <w:rPr>
          <w:rStyle w:val="FontStyle51"/>
        </w:rPr>
        <w:t>sborovna</w:t>
      </w:r>
    </w:p>
    <w:p w14:paraId="60768310" w14:textId="77777777" w:rsidR="00771048" w:rsidRPr="00E31597" w:rsidRDefault="00133462" w:rsidP="00771048">
      <w:pPr>
        <w:pStyle w:val="Style11"/>
        <w:widowControl/>
        <w:ind w:left="547"/>
        <w:rPr>
          <w:rStyle w:val="FontStyle51"/>
        </w:rPr>
      </w:pPr>
      <w:r w:rsidRPr="00E31597">
        <w:rPr>
          <w:rStyle w:val="FontStyle51"/>
        </w:rPr>
        <w:t xml:space="preserve">- </w:t>
      </w:r>
      <w:r w:rsidR="00771048" w:rsidRPr="00E31597">
        <w:rPr>
          <w:rStyle w:val="FontStyle51"/>
        </w:rPr>
        <w:t>místnost č.</w:t>
      </w:r>
      <w:r w:rsidR="00D0552C" w:rsidRPr="00E31597">
        <w:rPr>
          <w:rStyle w:val="FontStyle51"/>
        </w:rPr>
        <w:t xml:space="preserve"> </w:t>
      </w:r>
      <w:r w:rsidR="00771048" w:rsidRPr="00E31597">
        <w:rPr>
          <w:rStyle w:val="FontStyle51"/>
        </w:rPr>
        <w:t>3</w:t>
      </w:r>
      <w:r w:rsidR="00440BF2">
        <w:rPr>
          <w:rStyle w:val="FontStyle51"/>
        </w:rPr>
        <w:t>NP 03</w:t>
      </w:r>
      <w:r w:rsidR="00771048" w:rsidRPr="00E31597">
        <w:rPr>
          <w:rStyle w:val="FontStyle51"/>
        </w:rPr>
        <w:t xml:space="preserve"> o výměře</w:t>
      </w:r>
      <w:r w:rsidR="00771048" w:rsidRPr="00E31597">
        <w:rPr>
          <w:rStyle w:val="FontStyle51"/>
        </w:rPr>
        <w:tab/>
      </w:r>
      <w:r w:rsidR="00DC22C1" w:rsidRPr="00E31597">
        <w:rPr>
          <w:rStyle w:val="FontStyle51"/>
        </w:rPr>
        <w:tab/>
      </w:r>
      <w:r w:rsidR="00D0552C" w:rsidRPr="00E31597">
        <w:rPr>
          <w:rStyle w:val="FontStyle51"/>
        </w:rPr>
        <w:t>1</w:t>
      </w:r>
      <w:r w:rsidR="00742DE8">
        <w:rPr>
          <w:rStyle w:val="FontStyle51"/>
        </w:rPr>
        <w:t>0</w:t>
      </w:r>
      <w:r w:rsidR="00D0552C" w:rsidRPr="00E31597">
        <w:rPr>
          <w:rStyle w:val="FontStyle51"/>
        </w:rPr>
        <w:t>,</w:t>
      </w:r>
      <w:r w:rsidR="00742DE8">
        <w:rPr>
          <w:rStyle w:val="FontStyle51"/>
        </w:rPr>
        <w:t>73</w:t>
      </w:r>
      <w:r w:rsidRPr="00E31597">
        <w:rPr>
          <w:rStyle w:val="FontStyle51"/>
        </w:rPr>
        <w:t xml:space="preserve"> </w:t>
      </w:r>
      <w:r w:rsidR="00771048" w:rsidRPr="00E31597">
        <w:rPr>
          <w:rStyle w:val="FontStyle51"/>
        </w:rPr>
        <w:t>m</w:t>
      </w:r>
      <w:r w:rsidR="00771048" w:rsidRPr="00E31597">
        <w:rPr>
          <w:rStyle w:val="FontStyle51"/>
          <w:vertAlign w:val="superscript"/>
        </w:rPr>
        <w:t>2</w:t>
      </w:r>
      <w:r w:rsidR="00771048" w:rsidRPr="00E31597">
        <w:rPr>
          <w:rStyle w:val="FontStyle51"/>
        </w:rPr>
        <w:t xml:space="preserve"> – </w:t>
      </w:r>
      <w:r w:rsidR="00440BF2">
        <w:rPr>
          <w:rStyle w:val="FontStyle51"/>
        </w:rPr>
        <w:t>kancelář</w:t>
      </w:r>
    </w:p>
    <w:p w14:paraId="3D8EF898" w14:textId="77777777" w:rsidR="00742DE8" w:rsidRDefault="00742DE8" w:rsidP="00771048">
      <w:pPr>
        <w:pStyle w:val="Style11"/>
        <w:widowControl/>
        <w:ind w:left="547"/>
        <w:rPr>
          <w:rStyle w:val="FontStyle51"/>
        </w:rPr>
      </w:pPr>
      <w:r w:rsidRPr="00E31597">
        <w:rPr>
          <w:rStyle w:val="FontStyle51"/>
        </w:rPr>
        <w:t>- místnost č. 3</w:t>
      </w:r>
      <w:r>
        <w:rPr>
          <w:rStyle w:val="FontStyle51"/>
        </w:rPr>
        <w:t>NP 04</w:t>
      </w:r>
      <w:r w:rsidRPr="00E31597">
        <w:rPr>
          <w:rStyle w:val="FontStyle51"/>
        </w:rPr>
        <w:t xml:space="preserve"> o výměře</w:t>
      </w:r>
      <w:r w:rsidRPr="00E31597">
        <w:rPr>
          <w:rStyle w:val="FontStyle51"/>
        </w:rPr>
        <w:tab/>
      </w:r>
      <w:r w:rsidRPr="00E31597">
        <w:rPr>
          <w:rStyle w:val="FontStyle51"/>
        </w:rPr>
        <w:tab/>
        <w:t>4</w:t>
      </w:r>
      <w:r>
        <w:rPr>
          <w:rStyle w:val="FontStyle51"/>
        </w:rPr>
        <w:t>9</w:t>
      </w:r>
      <w:r w:rsidRPr="00E31597">
        <w:rPr>
          <w:rStyle w:val="FontStyle51"/>
        </w:rPr>
        <w:t>,</w:t>
      </w:r>
      <w:r>
        <w:rPr>
          <w:rStyle w:val="FontStyle51"/>
        </w:rPr>
        <w:t>00</w:t>
      </w:r>
      <w:r w:rsidRPr="00E31597">
        <w:rPr>
          <w:rStyle w:val="FontStyle51"/>
        </w:rPr>
        <w:t xml:space="preserve"> m</w:t>
      </w:r>
      <w:r w:rsidRPr="00E31597">
        <w:rPr>
          <w:rStyle w:val="FontStyle51"/>
          <w:vertAlign w:val="superscript"/>
        </w:rPr>
        <w:t>2</w:t>
      </w:r>
      <w:r w:rsidRPr="00E31597">
        <w:rPr>
          <w:rStyle w:val="FontStyle51"/>
        </w:rPr>
        <w:t xml:space="preserve"> – </w:t>
      </w:r>
      <w:r>
        <w:rPr>
          <w:rStyle w:val="FontStyle51"/>
        </w:rPr>
        <w:t>učebna</w:t>
      </w:r>
    </w:p>
    <w:p w14:paraId="30E3BBC2" w14:textId="77777777" w:rsidR="00771048" w:rsidRPr="00E31597" w:rsidRDefault="00771048" w:rsidP="00771048">
      <w:pPr>
        <w:pStyle w:val="Style11"/>
        <w:widowControl/>
        <w:ind w:left="547"/>
        <w:rPr>
          <w:rStyle w:val="FontStyle51"/>
        </w:rPr>
      </w:pPr>
      <w:r w:rsidRPr="00E31597">
        <w:rPr>
          <w:rStyle w:val="FontStyle51"/>
        </w:rPr>
        <w:t>- místnost č.</w:t>
      </w:r>
      <w:r w:rsidR="00D0552C" w:rsidRPr="00E31597">
        <w:rPr>
          <w:rStyle w:val="FontStyle51"/>
        </w:rPr>
        <w:t xml:space="preserve"> 3</w:t>
      </w:r>
      <w:r w:rsidR="00440BF2">
        <w:rPr>
          <w:rStyle w:val="FontStyle51"/>
        </w:rPr>
        <w:t>NP</w:t>
      </w:r>
      <w:r w:rsidRPr="00E31597">
        <w:rPr>
          <w:rStyle w:val="FontStyle51"/>
        </w:rPr>
        <w:t xml:space="preserve"> </w:t>
      </w:r>
      <w:r w:rsidR="00440BF2">
        <w:rPr>
          <w:rStyle w:val="FontStyle51"/>
        </w:rPr>
        <w:t>0</w:t>
      </w:r>
      <w:r w:rsidR="00742DE8">
        <w:rPr>
          <w:rStyle w:val="FontStyle51"/>
        </w:rPr>
        <w:t>5</w:t>
      </w:r>
      <w:r w:rsidR="00440BF2">
        <w:rPr>
          <w:rStyle w:val="FontStyle51"/>
        </w:rPr>
        <w:t xml:space="preserve"> </w:t>
      </w:r>
      <w:r w:rsidRPr="00E31597">
        <w:rPr>
          <w:rStyle w:val="FontStyle51"/>
        </w:rPr>
        <w:t>o výměře</w:t>
      </w:r>
      <w:r w:rsidRPr="00E31597">
        <w:rPr>
          <w:rStyle w:val="FontStyle51"/>
        </w:rPr>
        <w:tab/>
      </w:r>
      <w:r w:rsidR="00DC22C1" w:rsidRPr="00E31597">
        <w:rPr>
          <w:rStyle w:val="FontStyle51"/>
        </w:rPr>
        <w:tab/>
      </w:r>
      <w:r w:rsidR="00D0552C" w:rsidRPr="00E31597">
        <w:rPr>
          <w:rStyle w:val="FontStyle51"/>
        </w:rPr>
        <w:t>14,</w:t>
      </w:r>
      <w:r w:rsidR="00742DE8">
        <w:rPr>
          <w:rStyle w:val="FontStyle51"/>
        </w:rPr>
        <w:t>27</w:t>
      </w:r>
      <w:r w:rsidR="00133462" w:rsidRPr="00E31597">
        <w:rPr>
          <w:rStyle w:val="FontStyle51"/>
        </w:rPr>
        <w:t xml:space="preserve"> </w:t>
      </w:r>
      <w:r w:rsidRPr="00E31597">
        <w:rPr>
          <w:rStyle w:val="FontStyle51"/>
        </w:rPr>
        <w:t>m</w:t>
      </w:r>
      <w:r w:rsidRPr="00E31597">
        <w:rPr>
          <w:rStyle w:val="FontStyle51"/>
          <w:vertAlign w:val="superscript"/>
        </w:rPr>
        <w:t>2</w:t>
      </w:r>
      <w:r w:rsidRPr="00E31597">
        <w:rPr>
          <w:rStyle w:val="FontStyle51"/>
        </w:rPr>
        <w:t xml:space="preserve"> – </w:t>
      </w:r>
      <w:r w:rsidR="00D0552C" w:rsidRPr="00E31597">
        <w:rPr>
          <w:rStyle w:val="FontStyle51"/>
        </w:rPr>
        <w:t>kabinet</w:t>
      </w:r>
    </w:p>
    <w:p w14:paraId="2BA6C178" w14:textId="77777777" w:rsidR="00771048" w:rsidRPr="00E31597" w:rsidRDefault="00771048" w:rsidP="00A34F77">
      <w:pPr>
        <w:pStyle w:val="Style11"/>
        <w:widowControl/>
        <w:ind w:left="547"/>
        <w:rPr>
          <w:rStyle w:val="FontStyle51"/>
        </w:rPr>
      </w:pPr>
      <w:r w:rsidRPr="00E31597">
        <w:rPr>
          <w:rStyle w:val="FontStyle51"/>
        </w:rPr>
        <w:t>- místnost č.</w:t>
      </w:r>
      <w:r w:rsidR="00D0552C" w:rsidRPr="00E31597">
        <w:rPr>
          <w:rStyle w:val="FontStyle51"/>
        </w:rPr>
        <w:t xml:space="preserve"> 3</w:t>
      </w:r>
      <w:r w:rsidR="00440BF2">
        <w:rPr>
          <w:rStyle w:val="FontStyle51"/>
        </w:rPr>
        <w:t>NP 0</w:t>
      </w:r>
      <w:r w:rsidR="00742DE8">
        <w:rPr>
          <w:rStyle w:val="FontStyle51"/>
        </w:rPr>
        <w:t>6</w:t>
      </w:r>
      <w:r w:rsidRPr="00E31597">
        <w:rPr>
          <w:rStyle w:val="FontStyle51"/>
        </w:rPr>
        <w:t xml:space="preserve"> o výměře</w:t>
      </w:r>
      <w:r w:rsidRPr="00E31597">
        <w:rPr>
          <w:rStyle w:val="FontStyle51"/>
        </w:rPr>
        <w:tab/>
      </w:r>
      <w:r w:rsidR="00DC22C1" w:rsidRPr="00E31597">
        <w:rPr>
          <w:rStyle w:val="FontStyle51"/>
        </w:rPr>
        <w:tab/>
      </w:r>
      <w:r w:rsidR="00742DE8">
        <w:rPr>
          <w:rStyle w:val="FontStyle51"/>
        </w:rPr>
        <w:t>11</w:t>
      </w:r>
      <w:r w:rsidR="00D0552C" w:rsidRPr="00E31597">
        <w:rPr>
          <w:rStyle w:val="FontStyle51"/>
        </w:rPr>
        <w:t>,</w:t>
      </w:r>
      <w:r w:rsidR="00742DE8">
        <w:rPr>
          <w:rStyle w:val="FontStyle51"/>
        </w:rPr>
        <w:t>1</w:t>
      </w:r>
      <w:r w:rsidR="00D0552C" w:rsidRPr="00E31597">
        <w:rPr>
          <w:rStyle w:val="FontStyle51"/>
        </w:rPr>
        <w:t>4</w:t>
      </w:r>
      <w:r w:rsidR="00133462" w:rsidRPr="00E31597">
        <w:rPr>
          <w:rStyle w:val="FontStyle51"/>
        </w:rPr>
        <w:t xml:space="preserve"> </w:t>
      </w:r>
      <w:r w:rsidRPr="00E31597">
        <w:rPr>
          <w:rStyle w:val="FontStyle51"/>
        </w:rPr>
        <w:t>m</w:t>
      </w:r>
      <w:r w:rsidRPr="00E31597">
        <w:rPr>
          <w:rStyle w:val="FontStyle51"/>
          <w:vertAlign w:val="superscript"/>
        </w:rPr>
        <w:t>2</w:t>
      </w:r>
      <w:r w:rsidRPr="00E31597">
        <w:rPr>
          <w:rStyle w:val="FontStyle51"/>
        </w:rPr>
        <w:t xml:space="preserve"> – </w:t>
      </w:r>
      <w:r w:rsidR="00440BF2">
        <w:rPr>
          <w:rStyle w:val="FontStyle51"/>
        </w:rPr>
        <w:t>kabinet</w:t>
      </w:r>
    </w:p>
    <w:p w14:paraId="3758D0B7" w14:textId="77777777" w:rsidR="00A65F93" w:rsidRPr="00E31597" w:rsidRDefault="00E32D8A" w:rsidP="00771048">
      <w:pPr>
        <w:pStyle w:val="Style11"/>
        <w:widowControl/>
        <w:ind w:left="547"/>
        <w:rPr>
          <w:rStyle w:val="FontStyle51"/>
        </w:rPr>
      </w:pPr>
      <w:r w:rsidRPr="00E31597">
        <w:rPr>
          <w:rStyle w:val="FontStyle51"/>
        </w:rPr>
        <w:t xml:space="preserve">- místnost </w:t>
      </w:r>
      <w:r w:rsidR="000C219B" w:rsidRPr="00E31597">
        <w:rPr>
          <w:rStyle w:val="FontStyle51"/>
        </w:rPr>
        <w:t>č. 3</w:t>
      </w:r>
      <w:r w:rsidR="00440BF2">
        <w:rPr>
          <w:rStyle w:val="FontStyle51"/>
        </w:rPr>
        <w:t>NP 0</w:t>
      </w:r>
      <w:r w:rsidR="00742DE8">
        <w:rPr>
          <w:rStyle w:val="FontStyle51"/>
        </w:rPr>
        <w:t>7</w:t>
      </w:r>
      <w:r w:rsidR="000C219B" w:rsidRPr="00E31597">
        <w:rPr>
          <w:rStyle w:val="FontStyle51"/>
        </w:rPr>
        <w:t xml:space="preserve"> </w:t>
      </w:r>
      <w:r w:rsidR="00A65F93" w:rsidRPr="00E31597">
        <w:rPr>
          <w:rStyle w:val="FontStyle51"/>
        </w:rPr>
        <w:t>o výměře</w:t>
      </w:r>
      <w:r w:rsidR="00A65F93" w:rsidRPr="00E31597">
        <w:rPr>
          <w:rStyle w:val="FontStyle51"/>
        </w:rPr>
        <w:tab/>
      </w:r>
      <w:r w:rsidR="000C219B" w:rsidRPr="00E31597">
        <w:rPr>
          <w:rStyle w:val="FontStyle51"/>
        </w:rPr>
        <w:tab/>
      </w:r>
      <w:r w:rsidR="00742DE8">
        <w:rPr>
          <w:rStyle w:val="FontStyle51"/>
        </w:rPr>
        <w:t>14</w:t>
      </w:r>
      <w:r w:rsidR="005B50F2" w:rsidRPr="00E31597">
        <w:rPr>
          <w:rStyle w:val="FontStyle51"/>
        </w:rPr>
        <w:t>,</w:t>
      </w:r>
      <w:r w:rsidR="00742DE8">
        <w:rPr>
          <w:rStyle w:val="FontStyle51"/>
        </w:rPr>
        <w:t>93</w:t>
      </w:r>
      <w:r w:rsidR="00A65F93" w:rsidRPr="00E31597">
        <w:rPr>
          <w:rStyle w:val="FontStyle51"/>
        </w:rPr>
        <w:t xml:space="preserve"> m</w:t>
      </w:r>
      <w:r w:rsidR="00A65F93" w:rsidRPr="00E31597">
        <w:rPr>
          <w:rStyle w:val="FontStyle51"/>
          <w:vertAlign w:val="superscript"/>
        </w:rPr>
        <w:t>2</w:t>
      </w:r>
      <w:r w:rsidR="00A65F93" w:rsidRPr="00E31597">
        <w:rPr>
          <w:rStyle w:val="FontStyle51"/>
        </w:rPr>
        <w:t xml:space="preserve"> – </w:t>
      </w:r>
      <w:r w:rsidR="00440BF2">
        <w:rPr>
          <w:rStyle w:val="FontStyle51"/>
        </w:rPr>
        <w:t>blok WC</w:t>
      </w:r>
    </w:p>
    <w:p w14:paraId="654BD831" w14:textId="77777777" w:rsidR="00440BF2" w:rsidRPr="00E31597" w:rsidRDefault="00440BF2" w:rsidP="00440BF2">
      <w:pPr>
        <w:pStyle w:val="Style11"/>
        <w:widowControl/>
        <w:ind w:left="547"/>
        <w:rPr>
          <w:rStyle w:val="FontStyle51"/>
        </w:rPr>
      </w:pPr>
      <w:r w:rsidRPr="00E31597">
        <w:rPr>
          <w:rStyle w:val="FontStyle51"/>
        </w:rPr>
        <w:t>- místnost č. 3</w:t>
      </w:r>
      <w:r>
        <w:rPr>
          <w:rStyle w:val="FontStyle51"/>
        </w:rPr>
        <w:t>NP 0</w:t>
      </w:r>
      <w:r w:rsidR="00742DE8">
        <w:rPr>
          <w:rStyle w:val="FontStyle51"/>
        </w:rPr>
        <w:t>8</w:t>
      </w:r>
      <w:r w:rsidRPr="00E31597">
        <w:rPr>
          <w:rStyle w:val="FontStyle51"/>
        </w:rPr>
        <w:t xml:space="preserve"> o výměře</w:t>
      </w:r>
      <w:r w:rsidRPr="00E31597">
        <w:rPr>
          <w:rStyle w:val="FontStyle51"/>
        </w:rPr>
        <w:tab/>
      </w:r>
      <w:r w:rsidRPr="00E31597">
        <w:rPr>
          <w:rStyle w:val="FontStyle51"/>
        </w:rPr>
        <w:tab/>
      </w:r>
      <w:r w:rsidR="00742DE8">
        <w:rPr>
          <w:rStyle w:val="FontStyle51"/>
        </w:rPr>
        <w:t>38</w:t>
      </w:r>
      <w:r w:rsidRPr="00E31597">
        <w:rPr>
          <w:rStyle w:val="FontStyle51"/>
        </w:rPr>
        <w:t>,</w:t>
      </w:r>
      <w:r w:rsidR="00742DE8">
        <w:rPr>
          <w:rStyle w:val="FontStyle51"/>
        </w:rPr>
        <w:t>80</w:t>
      </w:r>
      <w:r w:rsidRPr="00E31597">
        <w:rPr>
          <w:rStyle w:val="FontStyle51"/>
        </w:rPr>
        <w:t xml:space="preserve"> m</w:t>
      </w:r>
      <w:r w:rsidRPr="00E31597">
        <w:rPr>
          <w:rStyle w:val="FontStyle51"/>
          <w:vertAlign w:val="superscript"/>
        </w:rPr>
        <w:t>2</w:t>
      </w:r>
      <w:r w:rsidRPr="00E31597">
        <w:rPr>
          <w:rStyle w:val="FontStyle51"/>
        </w:rPr>
        <w:t xml:space="preserve"> – </w:t>
      </w:r>
      <w:r>
        <w:rPr>
          <w:rStyle w:val="FontStyle51"/>
        </w:rPr>
        <w:t>výstavní síň</w:t>
      </w:r>
    </w:p>
    <w:p w14:paraId="29B1B63B" w14:textId="77777777" w:rsidR="00440BF2" w:rsidRPr="00E31597" w:rsidRDefault="00440BF2" w:rsidP="00440BF2">
      <w:pPr>
        <w:pStyle w:val="Style11"/>
        <w:widowControl/>
        <w:ind w:left="547"/>
        <w:rPr>
          <w:rStyle w:val="FontStyle51"/>
        </w:rPr>
      </w:pPr>
      <w:r w:rsidRPr="00E31597">
        <w:rPr>
          <w:rStyle w:val="FontStyle51"/>
        </w:rPr>
        <w:t>- místnost č. 3</w:t>
      </w:r>
      <w:r>
        <w:rPr>
          <w:rStyle w:val="FontStyle51"/>
        </w:rPr>
        <w:t>NP 0</w:t>
      </w:r>
      <w:r w:rsidR="00742DE8">
        <w:rPr>
          <w:rStyle w:val="FontStyle51"/>
        </w:rPr>
        <w:t>9</w:t>
      </w:r>
      <w:r w:rsidRPr="00E31597">
        <w:rPr>
          <w:rStyle w:val="FontStyle51"/>
        </w:rPr>
        <w:t xml:space="preserve"> o výměře</w:t>
      </w:r>
      <w:r w:rsidRPr="00E31597">
        <w:rPr>
          <w:rStyle w:val="FontStyle51"/>
        </w:rPr>
        <w:tab/>
      </w:r>
      <w:r w:rsidRPr="00E31597">
        <w:rPr>
          <w:rStyle w:val="FontStyle51"/>
        </w:rPr>
        <w:tab/>
      </w:r>
      <w:r w:rsidR="00742DE8">
        <w:rPr>
          <w:rStyle w:val="FontStyle51"/>
        </w:rPr>
        <w:t>37</w:t>
      </w:r>
      <w:r w:rsidRPr="00E31597">
        <w:rPr>
          <w:rStyle w:val="FontStyle51"/>
        </w:rPr>
        <w:t>,</w:t>
      </w:r>
      <w:r w:rsidR="00742DE8">
        <w:rPr>
          <w:rStyle w:val="FontStyle51"/>
        </w:rPr>
        <w:t>23</w:t>
      </w:r>
      <w:r w:rsidRPr="00E31597">
        <w:rPr>
          <w:rStyle w:val="FontStyle51"/>
        </w:rPr>
        <w:t xml:space="preserve"> m</w:t>
      </w:r>
      <w:r w:rsidRPr="00E31597">
        <w:rPr>
          <w:rStyle w:val="FontStyle51"/>
          <w:vertAlign w:val="superscript"/>
        </w:rPr>
        <w:t>2</w:t>
      </w:r>
      <w:r w:rsidRPr="00E31597">
        <w:rPr>
          <w:rStyle w:val="FontStyle51"/>
        </w:rPr>
        <w:t xml:space="preserve"> – </w:t>
      </w:r>
      <w:r>
        <w:rPr>
          <w:rStyle w:val="FontStyle51"/>
        </w:rPr>
        <w:t>blok WC a umývárny</w:t>
      </w:r>
    </w:p>
    <w:p w14:paraId="21A8B487" w14:textId="77777777" w:rsidR="00440BF2" w:rsidRPr="00E31597" w:rsidRDefault="00440BF2" w:rsidP="00440BF2">
      <w:pPr>
        <w:pStyle w:val="Style11"/>
        <w:widowControl/>
        <w:ind w:left="547"/>
        <w:rPr>
          <w:rStyle w:val="FontStyle51"/>
        </w:rPr>
      </w:pPr>
      <w:r w:rsidRPr="00E31597">
        <w:rPr>
          <w:rStyle w:val="FontStyle51"/>
        </w:rPr>
        <w:t>- místnost č. 3</w:t>
      </w:r>
      <w:r>
        <w:rPr>
          <w:rStyle w:val="FontStyle51"/>
        </w:rPr>
        <w:t xml:space="preserve">NP </w:t>
      </w:r>
      <w:r w:rsidR="00742DE8">
        <w:rPr>
          <w:rStyle w:val="FontStyle51"/>
        </w:rPr>
        <w:t>10</w:t>
      </w:r>
      <w:r w:rsidRPr="00E31597">
        <w:rPr>
          <w:rStyle w:val="FontStyle51"/>
        </w:rPr>
        <w:t xml:space="preserve"> o výměře</w:t>
      </w:r>
      <w:r w:rsidRPr="00E31597">
        <w:rPr>
          <w:rStyle w:val="FontStyle51"/>
        </w:rPr>
        <w:tab/>
      </w:r>
      <w:r w:rsidRPr="00E31597">
        <w:rPr>
          <w:rStyle w:val="FontStyle51"/>
        </w:rPr>
        <w:tab/>
      </w:r>
      <w:r w:rsidR="00742DE8">
        <w:rPr>
          <w:rStyle w:val="FontStyle51"/>
        </w:rPr>
        <w:t>21,90</w:t>
      </w:r>
      <w:r w:rsidRPr="00E31597">
        <w:rPr>
          <w:rStyle w:val="FontStyle51"/>
        </w:rPr>
        <w:t xml:space="preserve"> m</w:t>
      </w:r>
      <w:r w:rsidRPr="00E31597">
        <w:rPr>
          <w:rStyle w:val="FontStyle51"/>
          <w:vertAlign w:val="superscript"/>
        </w:rPr>
        <w:t>2</w:t>
      </w:r>
      <w:r w:rsidRPr="00E31597">
        <w:rPr>
          <w:rStyle w:val="FontStyle51"/>
        </w:rPr>
        <w:t xml:space="preserve"> – </w:t>
      </w:r>
      <w:r>
        <w:rPr>
          <w:rStyle w:val="FontStyle51"/>
        </w:rPr>
        <w:t>učebna</w:t>
      </w:r>
    </w:p>
    <w:p w14:paraId="60225045" w14:textId="77777777" w:rsidR="00440BF2" w:rsidRPr="00E31597" w:rsidRDefault="00440BF2" w:rsidP="00440BF2">
      <w:pPr>
        <w:pStyle w:val="Style11"/>
        <w:widowControl/>
        <w:ind w:left="547"/>
        <w:rPr>
          <w:rStyle w:val="FontStyle51"/>
        </w:rPr>
      </w:pPr>
      <w:r w:rsidRPr="00E31597">
        <w:rPr>
          <w:rStyle w:val="FontStyle51"/>
        </w:rPr>
        <w:t>- místnost č. 3</w:t>
      </w:r>
      <w:r>
        <w:rPr>
          <w:rStyle w:val="FontStyle51"/>
        </w:rPr>
        <w:t>NP 1</w:t>
      </w:r>
      <w:r w:rsidR="00742DE8">
        <w:rPr>
          <w:rStyle w:val="FontStyle51"/>
        </w:rPr>
        <w:t>1</w:t>
      </w:r>
      <w:r w:rsidRPr="00E31597">
        <w:rPr>
          <w:rStyle w:val="FontStyle51"/>
        </w:rPr>
        <w:t xml:space="preserve"> o výměře</w:t>
      </w:r>
      <w:r w:rsidRPr="00E31597">
        <w:rPr>
          <w:rStyle w:val="FontStyle51"/>
        </w:rPr>
        <w:tab/>
      </w:r>
      <w:r w:rsidRPr="00E31597">
        <w:rPr>
          <w:rStyle w:val="FontStyle51"/>
        </w:rPr>
        <w:tab/>
      </w:r>
      <w:r w:rsidR="00742DE8">
        <w:rPr>
          <w:rStyle w:val="FontStyle51"/>
        </w:rPr>
        <w:t>14</w:t>
      </w:r>
      <w:r w:rsidRPr="00E31597">
        <w:rPr>
          <w:rStyle w:val="FontStyle51"/>
        </w:rPr>
        <w:t>,</w:t>
      </w:r>
      <w:r w:rsidR="00742DE8">
        <w:rPr>
          <w:rStyle w:val="FontStyle51"/>
        </w:rPr>
        <w:t>60</w:t>
      </w:r>
      <w:r w:rsidRPr="00E31597">
        <w:rPr>
          <w:rStyle w:val="FontStyle51"/>
        </w:rPr>
        <w:t xml:space="preserve"> m</w:t>
      </w:r>
      <w:r w:rsidRPr="00E31597">
        <w:rPr>
          <w:rStyle w:val="FontStyle51"/>
          <w:vertAlign w:val="superscript"/>
        </w:rPr>
        <w:t>2</w:t>
      </w:r>
      <w:r w:rsidRPr="00E31597">
        <w:rPr>
          <w:rStyle w:val="FontStyle51"/>
        </w:rPr>
        <w:t xml:space="preserve"> – </w:t>
      </w:r>
      <w:r>
        <w:rPr>
          <w:rStyle w:val="FontStyle51"/>
        </w:rPr>
        <w:t>kabinet</w:t>
      </w:r>
    </w:p>
    <w:p w14:paraId="1F6E4DDF" w14:textId="77777777" w:rsidR="00440BF2" w:rsidRPr="00E31597" w:rsidRDefault="00440BF2" w:rsidP="00440BF2">
      <w:pPr>
        <w:pStyle w:val="Style11"/>
        <w:widowControl/>
        <w:ind w:left="547"/>
        <w:rPr>
          <w:rStyle w:val="FontStyle51"/>
        </w:rPr>
      </w:pPr>
      <w:r w:rsidRPr="00E31597">
        <w:rPr>
          <w:rStyle w:val="FontStyle51"/>
        </w:rPr>
        <w:lastRenderedPageBreak/>
        <w:t>- místnost č. 3</w:t>
      </w:r>
      <w:r>
        <w:rPr>
          <w:rStyle w:val="FontStyle51"/>
        </w:rPr>
        <w:t>NP 1</w:t>
      </w:r>
      <w:r w:rsidR="00742DE8">
        <w:rPr>
          <w:rStyle w:val="FontStyle51"/>
        </w:rPr>
        <w:t>2</w:t>
      </w:r>
      <w:r w:rsidRPr="00E31597">
        <w:rPr>
          <w:rStyle w:val="FontStyle51"/>
        </w:rPr>
        <w:t xml:space="preserve"> o výměře</w:t>
      </w:r>
      <w:r w:rsidRPr="00E31597">
        <w:rPr>
          <w:rStyle w:val="FontStyle51"/>
        </w:rPr>
        <w:tab/>
      </w:r>
      <w:r w:rsidRPr="00E31597">
        <w:rPr>
          <w:rStyle w:val="FontStyle51"/>
        </w:rPr>
        <w:tab/>
      </w:r>
      <w:r w:rsidR="00821090">
        <w:rPr>
          <w:rStyle w:val="FontStyle51"/>
        </w:rPr>
        <w:t>6</w:t>
      </w:r>
      <w:r w:rsidRPr="00E31597">
        <w:rPr>
          <w:rStyle w:val="FontStyle51"/>
        </w:rPr>
        <w:t>0,</w:t>
      </w:r>
      <w:r w:rsidR="00821090">
        <w:rPr>
          <w:rStyle w:val="FontStyle51"/>
        </w:rPr>
        <w:t>00</w:t>
      </w:r>
      <w:r w:rsidRPr="00E31597">
        <w:rPr>
          <w:rStyle w:val="FontStyle51"/>
        </w:rPr>
        <w:t xml:space="preserve"> m</w:t>
      </w:r>
      <w:r w:rsidRPr="00E31597">
        <w:rPr>
          <w:rStyle w:val="FontStyle51"/>
          <w:vertAlign w:val="superscript"/>
        </w:rPr>
        <w:t>2</w:t>
      </w:r>
      <w:r w:rsidRPr="00E31597">
        <w:rPr>
          <w:rStyle w:val="FontStyle51"/>
        </w:rPr>
        <w:t xml:space="preserve"> – </w:t>
      </w:r>
      <w:r>
        <w:rPr>
          <w:rStyle w:val="FontStyle51"/>
        </w:rPr>
        <w:t>chodba</w:t>
      </w:r>
    </w:p>
    <w:p w14:paraId="65AE1F94" w14:textId="77777777" w:rsidR="00742DE8" w:rsidRPr="00E31597" w:rsidRDefault="00742DE8" w:rsidP="00742DE8">
      <w:pPr>
        <w:pStyle w:val="Style11"/>
        <w:widowControl/>
        <w:ind w:left="547"/>
        <w:rPr>
          <w:rStyle w:val="FontStyle51"/>
        </w:rPr>
      </w:pPr>
      <w:r w:rsidRPr="00E31597">
        <w:rPr>
          <w:rStyle w:val="FontStyle51"/>
        </w:rPr>
        <w:t>- místnost č. 3</w:t>
      </w:r>
      <w:r>
        <w:rPr>
          <w:rStyle w:val="FontStyle51"/>
        </w:rPr>
        <w:t>NP 13</w:t>
      </w:r>
      <w:r w:rsidRPr="00E31597">
        <w:rPr>
          <w:rStyle w:val="FontStyle51"/>
        </w:rPr>
        <w:t xml:space="preserve"> o výměře</w:t>
      </w:r>
      <w:r w:rsidRPr="00E31597">
        <w:rPr>
          <w:rStyle w:val="FontStyle51"/>
        </w:rPr>
        <w:tab/>
      </w:r>
      <w:r w:rsidRPr="00E31597">
        <w:rPr>
          <w:rStyle w:val="FontStyle51"/>
        </w:rPr>
        <w:tab/>
      </w:r>
      <w:r w:rsidR="00821090">
        <w:rPr>
          <w:rStyle w:val="FontStyle51"/>
        </w:rPr>
        <w:t>27</w:t>
      </w:r>
      <w:r w:rsidRPr="00E31597">
        <w:rPr>
          <w:rStyle w:val="FontStyle51"/>
        </w:rPr>
        <w:t>,</w:t>
      </w:r>
      <w:r w:rsidR="00821090">
        <w:rPr>
          <w:rStyle w:val="FontStyle51"/>
        </w:rPr>
        <w:t>50</w:t>
      </w:r>
      <w:r w:rsidRPr="00E31597">
        <w:rPr>
          <w:rStyle w:val="FontStyle51"/>
        </w:rPr>
        <w:t xml:space="preserve"> m</w:t>
      </w:r>
      <w:r w:rsidRPr="00E31597">
        <w:rPr>
          <w:rStyle w:val="FontStyle51"/>
          <w:vertAlign w:val="superscript"/>
        </w:rPr>
        <w:t>2</w:t>
      </w:r>
      <w:r w:rsidRPr="00E31597">
        <w:rPr>
          <w:rStyle w:val="FontStyle51"/>
        </w:rPr>
        <w:t xml:space="preserve"> – </w:t>
      </w:r>
      <w:r w:rsidR="00821090">
        <w:rPr>
          <w:rStyle w:val="FontStyle51"/>
        </w:rPr>
        <w:t>chodba</w:t>
      </w:r>
    </w:p>
    <w:p w14:paraId="63FE5A1D" w14:textId="77777777" w:rsidR="009464C3" w:rsidRPr="00E31597" w:rsidRDefault="009464C3" w:rsidP="00771048">
      <w:pPr>
        <w:pStyle w:val="Style11"/>
        <w:widowControl/>
        <w:ind w:left="547"/>
        <w:rPr>
          <w:rStyle w:val="FontStyle51"/>
        </w:rPr>
      </w:pPr>
    </w:p>
    <w:p w14:paraId="2FD3F336" w14:textId="77777777" w:rsidR="002D6E5B" w:rsidRPr="00E31597" w:rsidRDefault="006C0640" w:rsidP="002D6E5B">
      <w:pPr>
        <w:pStyle w:val="Style11"/>
        <w:widowControl/>
        <w:spacing w:before="34"/>
        <w:ind w:left="547"/>
        <w:rPr>
          <w:rStyle w:val="FontStyle51"/>
        </w:rPr>
      </w:pPr>
      <w:r w:rsidRPr="00E31597">
        <w:rPr>
          <w:rStyle w:val="FontStyle51"/>
        </w:rPr>
        <w:t xml:space="preserve">Celkem se jedná o </w:t>
      </w:r>
      <w:r w:rsidR="00821090">
        <w:rPr>
          <w:rStyle w:val="FontStyle51"/>
        </w:rPr>
        <w:t>p</w:t>
      </w:r>
      <w:r w:rsidR="002D6E5B" w:rsidRPr="00E31597">
        <w:rPr>
          <w:rStyle w:val="FontStyle51"/>
        </w:rPr>
        <w:t xml:space="preserve">odlahovou plochou </w:t>
      </w:r>
      <w:r w:rsidR="00821090">
        <w:rPr>
          <w:rStyle w:val="FontStyle51"/>
        </w:rPr>
        <w:t>460,70</w:t>
      </w:r>
      <w:r w:rsidRPr="00E31597">
        <w:rPr>
          <w:rStyle w:val="FontStyle51"/>
        </w:rPr>
        <w:t xml:space="preserve"> </w:t>
      </w:r>
      <w:r w:rsidR="002D6E5B" w:rsidRPr="00E31597">
        <w:rPr>
          <w:rStyle w:val="FontStyle51"/>
        </w:rPr>
        <w:t>m</w:t>
      </w:r>
      <w:r w:rsidR="002D6E5B" w:rsidRPr="00E31597">
        <w:rPr>
          <w:rStyle w:val="FontStyle51"/>
          <w:vertAlign w:val="superscript"/>
        </w:rPr>
        <w:t>2</w:t>
      </w:r>
      <w:r w:rsidR="002D6E5B" w:rsidRPr="00E31597">
        <w:rPr>
          <w:rStyle w:val="FontStyle51"/>
        </w:rPr>
        <w:t xml:space="preserve">. </w:t>
      </w:r>
    </w:p>
    <w:p w14:paraId="71262EF0" w14:textId="77777777" w:rsidR="005129D7" w:rsidRPr="00E31597" w:rsidRDefault="002D6E5B" w:rsidP="007456AF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274"/>
        <w:rPr>
          <w:rStyle w:val="FontStyle51"/>
        </w:rPr>
      </w:pPr>
      <w:r w:rsidRPr="00E31597">
        <w:rPr>
          <w:rStyle w:val="FontStyle51"/>
        </w:rPr>
        <w:t xml:space="preserve">Vypůjčiteli vzniká uzavřením </w:t>
      </w:r>
      <w:r w:rsidR="00C13706">
        <w:rPr>
          <w:rStyle w:val="FontStyle51"/>
        </w:rPr>
        <w:t xml:space="preserve">této </w:t>
      </w:r>
      <w:r w:rsidRPr="00E31597">
        <w:rPr>
          <w:rStyle w:val="FontStyle51"/>
        </w:rPr>
        <w:t xml:space="preserve">smlouvy též právo užívat společné prostory v objektu, kterými jsou </w:t>
      </w:r>
      <w:r w:rsidR="00C13706">
        <w:rPr>
          <w:rStyle w:val="FontStyle51"/>
        </w:rPr>
        <w:t xml:space="preserve">vstupní prostor do objektu, </w:t>
      </w:r>
      <w:r w:rsidRPr="00E31597">
        <w:rPr>
          <w:rStyle w:val="FontStyle51"/>
        </w:rPr>
        <w:t>schodiště</w:t>
      </w:r>
      <w:r w:rsidR="00987E6D">
        <w:rPr>
          <w:rStyle w:val="FontStyle51"/>
        </w:rPr>
        <w:t>,</w:t>
      </w:r>
      <w:r w:rsidR="00C13706">
        <w:rPr>
          <w:rStyle w:val="FontStyle51"/>
        </w:rPr>
        <w:t xml:space="preserve"> zdvižná plošina</w:t>
      </w:r>
      <w:r w:rsidR="00987E6D">
        <w:rPr>
          <w:rStyle w:val="FontStyle51"/>
        </w:rPr>
        <w:t xml:space="preserve"> a prostor výdejny stravy v 1. NP, který je po předchozí dohodě s </w:t>
      </w:r>
      <w:proofErr w:type="spellStart"/>
      <w:r w:rsidR="00987E6D">
        <w:rPr>
          <w:rStyle w:val="FontStyle51"/>
        </w:rPr>
        <w:t>půjčitelem</w:t>
      </w:r>
      <w:proofErr w:type="spellEnd"/>
      <w:r w:rsidR="00987E6D">
        <w:rPr>
          <w:rStyle w:val="FontStyle51"/>
        </w:rPr>
        <w:t xml:space="preserve"> </w:t>
      </w:r>
      <w:r w:rsidR="000D4B13">
        <w:rPr>
          <w:rStyle w:val="FontStyle51"/>
        </w:rPr>
        <w:t xml:space="preserve">a ostatními uživateli </w:t>
      </w:r>
      <w:r w:rsidR="00987E6D">
        <w:rPr>
          <w:rStyle w:val="FontStyle51"/>
        </w:rPr>
        <w:t xml:space="preserve">možné užívat v rozsahu 1 hodiny </w:t>
      </w:r>
      <w:r w:rsidR="000D4B13">
        <w:rPr>
          <w:rStyle w:val="FontStyle51"/>
        </w:rPr>
        <w:t>v době mezi 11. a 14. hodinou v pracovních dnech.</w:t>
      </w:r>
      <w:r w:rsidR="00987E6D">
        <w:rPr>
          <w:rStyle w:val="FontStyle51"/>
        </w:rPr>
        <w:t xml:space="preserve"> </w:t>
      </w:r>
      <w:r w:rsidRPr="00E31597">
        <w:rPr>
          <w:rStyle w:val="FontStyle51"/>
        </w:rPr>
        <w:t xml:space="preserve"> Při</w:t>
      </w:r>
      <w:r w:rsidR="00C13706">
        <w:rPr>
          <w:rStyle w:val="FontStyle51"/>
        </w:rPr>
        <w:t xml:space="preserve"> užívání vypůjčených místností a </w:t>
      </w:r>
      <w:r w:rsidRPr="00E31597">
        <w:rPr>
          <w:rStyle w:val="FontStyle51"/>
        </w:rPr>
        <w:t>společných prostor je vypůjčitel povinen dodržovat provozní řád budov</w:t>
      </w:r>
      <w:r w:rsidR="007F13AF">
        <w:rPr>
          <w:rStyle w:val="FontStyle51"/>
        </w:rPr>
        <w:t xml:space="preserve"> a technických zařízení</w:t>
      </w:r>
      <w:r w:rsidRPr="00E31597">
        <w:rPr>
          <w:rStyle w:val="FontStyle51"/>
        </w:rPr>
        <w:t xml:space="preserve"> vydaný </w:t>
      </w:r>
      <w:proofErr w:type="spellStart"/>
      <w:r w:rsidRPr="00E31597">
        <w:rPr>
          <w:rStyle w:val="FontStyle51"/>
        </w:rPr>
        <w:t>půjčitele</w:t>
      </w:r>
      <w:r w:rsidR="003A7A1D" w:rsidRPr="00E31597">
        <w:rPr>
          <w:rStyle w:val="FontStyle51"/>
        </w:rPr>
        <w:t>m</w:t>
      </w:r>
      <w:proofErr w:type="spellEnd"/>
      <w:r w:rsidRPr="00E31597">
        <w:rPr>
          <w:rStyle w:val="FontStyle51"/>
        </w:rPr>
        <w:t>.</w:t>
      </w:r>
      <w:r w:rsidR="00771048" w:rsidRPr="00E31597">
        <w:rPr>
          <w:rStyle w:val="FontStyle51"/>
        </w:rPr>
        <w:t xml:space="preserve"> Vypůjčiteli vzniká uzavřením </w:t>
      </w:r>
      <w:r w:rsidR="00C13706">
        <w:rPr>
          <w:rStyle w:val="FontStyle51"/>
        </w:rPr>
        <w:t xml:space="preserve">této </w:t>
      </w:r>
      <w:r w:rsidR="00771048" w:rsidRPr="00E31597">
        <w:rPr>
          <w:rStyle w:val="FontStyle51"/>
        </w:rPr>
        <w:t xml:space="preserve">smlouvy též </w:t>
      </w:r>
      <w:r w:rsidR="007F13AF">
        <w:rPr>
          <w:rStyle w:val="FontStyle51"/>
        </w:rPr>
        <w:t xml:space="preserve">právo parkovat v areálu objektu a užívat přilehlých pozemků, ke kterým má </w:t>
      </w:r>
      <w:proofErr w:type="spellStart"/>
      <w:r w:rsidR="007F13AF">
        <w:rPr>
          <w:rStyle w:val="FontStyle51"/>
        </w:rPr>
        <w:t>půjčitel</w:t>
      </w:r>
      <w:proofErr w:type="spellEnd"/>
      <w:r w:rsidR="007F13AF">
        <w:rPr>
          <w:rStyle w:val="FontStyle51"/>
        </w:rPr>
        <w:t xml:space="preserve"> právo hospodaření,</w:t>
      </w:r>
      <w:r w:rsidR="007F13AF" w:rsidRPr="007F13AF">
        <w:rPr>
          <w:rStyle w:val="FontStyle51"/>
        </w:rPr>
        <w:t xml:space="preserve"> </w:t>
      </w:r>
      <w:r w:rsidR="000D4B13">
        <w:rPr>
          <w:rStyle w:val="FontStyle51"/>
        </w:rPr>
        <w:t xml:space="preserve">a to </w:t>
      </w:r>
      <w:r w:rsidR="007F13AF">
        <w:rPr>
          <w:rStyle w:val="FontStyle51"/>
        </w:rPr>
        <w:t xml:space="preserve">pro pohyb osob. </w:t>
      </w:r>
    </w:p>
    <w:p w14:paraId="60E3A299" w14:textId="77777777" w:rsidR="005129D7" w:rsidRPr="00E31597" w:rsidRDefault="001C4567" w:rsidP="007456AF">
      <w:pPr>
        <w:pStyle w:val="Style9"/>
        <w:widowControl/>
        <w:numPr>
          <w:ilvl w:val="0"/>
          <w:numId w:val="1"/>
        </w:numPr>
        <w:tabs>
          <w:tab w:val="left" w:pos="528"/>
        </w:tabs>
        <w:spacing w:before="274"/>
        <w:rPr>
          <w:rStyle w:val="FontStyle51"/>
        </w:rPr>
      </w:pPr>
      <w:r w:rsidRPr="00E31597">
        <w:rPr>
          <w:rStyle w:val="FontStyle51"/>
        </w:rPr>
        <w:t>Vypůjčené</w:t>
      </w:r>
      <w:r w:rsidR="005129D7" w:rsidRPr="00E31597">
        <w:rPr>
          <w:rStyle w:val="FontStyle51"/>
        </w:rPr>
        <w:t xml:space="preserve"> prostory jsou přenechány do </w:t>
      </w:r>
      <w:r w:rsidRPr="00E31597">
        <w:rPr>
          <w:rStyle w:val="FontStyle51"/>
        </w:rPr>
        <w:t>výpůjčky</w:t>
      </w:r>
      <w:r w:rsidR="005129D7" w:rsidRPr="00E31597">
        <w:rPr>
          <w:rStyle w:val="FontStyle51"/>
        </w:rPr>
        <w:t xml:space="preserve"> za účelem </w:t>
      </w:r>
      <w:r w:rsidR="006C54C9" w:rsidRPr="00E31597">
        <w:rPr>
          <w:rStyle w:val="FontStyle51"/>
        </w:rPr>
        <w:t>vzdělávání</w:t>
      </w:r>
      <w:r w:rsidR="00C13706">
        <w:rPr>
          <w:rStyle w:val="FontStyle51"/>
        </w:rPr>
        <w:t xml:space="preserve"> a poradenské péče</w:t>
      </w:r>
      <w:r w:rsidRPr="00E31597">
        <w:rPr>
          <w:rStyle w:val="FontStyle51"/>
        </w:rPr>
        <w:t xml:space="preserve">. </w:t>
      </w:r>
      <w:r w:rsidR="006C54C9" w:rsidRPr="00E31597">
        <w:rPr>
          <w:rStyle w:val="FontStyle51"/>
        </w:rPr>
        <w:t>P</w:t>
      </w:r>
      <w:r w:rsidR="005129D7" w:rsidRPr="00E31597">
        <w:rPr>
          <w:rStyle w:val="FontStyle51"/>
        </w:rPr>
        <w:t xml:space="preserve">rostory lze užívat jen k účelu, k němuž jsou určeny. Účel </w:t>
      </w:r>
      <w:r w:rsidRPr="00E31597">
        <w:rPr>
          <w:rStyle w:val="FontStyle51"/>
        </w:rPr>
        <w:t>výpůjčky</w:t>
      </w:r>
      <w:r w:rsidR="005129D7" w:rsidRPr="00E31597">
        <w:rPr>
          <w:rStyle w:val="FontStyle51"/>
        </w:rPr>
        <w:t xml:space="preserve"> může být</w:t>
      </w:r>
      <w:r w:rsidRPr="00E31597">
        <w:rPr>
          <w:rStyle w:val="FontStyle51"/>
        </w:rPr>
        <w:t xml:space="preserve"> v období platnosti </w:t>
      </w:r>
      <w:r w:rsidR="005129D7" w:rsidRPr="00E31597">
        <w:rPr>
          <w:rStyle w:val="FontStyle51"/>
        </w:rPr>
        <w:t xml:space="preserve">smlouvy měněn pouze s písemným souhlasem </w:t>
      </w:r>
      <w:proofErr w:type="spellStart"/>
      <w:r w:rsidRPr="00E31597">
        <w:rPr>
          <w:rStyle w:val="FontStyle51"/>
        </w:rPr>
        <w:t>půjčitel</w:t>
      </w:r>
      <w:r w:rsidR="005129D7" w:rsidRPr="00E31597">
        <w:rPr>
          <w:rStyle w:val="FontStyle51"/>
        </w:rPr>
        <w:t>e</w:t>
      </w:r>
      <w:proofErr w:type="spellEnd"/>
      <w:r w:rsidR="005129D7" w:rsidRPr="00E31597">
        <w:rPr>
          <w:rStyle w:val="FontStyle51"/>
        </w:rPr>
        <w:t>.</w:t>
      </w:r>
    </w:p>
    <w:p w14:paraId="17E1B9B3" w14:textId="77777777" w:rsidR="005129D7" w:rsidRPr="00E31597" w:rsidRDefault="005129D7" w:rsidP="005129D7">
      <w:pPr>
        <w:pStyle w:val="Style10"/>
        <w:widowControl/>
        <w:spacing w:line="240" w:lineRule="exact"/>
      </w:pPr>
    </w:p>
    <w:p w14:paraId="499DD401" w14:textId="77777777" w:rsidR="003269A0" w:rsidRPr="00E31597" w:rsidRDefault="003269A0" w:rsidP="003269A0">
      <w:pPr>
        <w:pStyle w:val="Style10"/>
        <w:widowControl/>
        <w:spacing w:before="197"/>
        <w:jc w:val="center"/>
        <w:rPr>
          <w:rStyle w:val="FontStyle52"/>
        </w:rPr>
      </w:pPr>
      <w:r w:rsidRPr="00E31597">
        <w:rPr>
          <w:rStyle w:val="FontStyle52"/>
        </w:rPr>
        <w:t>II.</w:t>
      </w:r>
    </w:p>
    <w:p w14:paraId="46DB0B3F" w14:textId="77777777" w:rsidR="003269A0" w:rsidRPr="00E31597" w:rsidRDefault="003269A0" w:rsidP="003269A0">
      <w:pPr>
        <w:pStyle w:val="Style10"/>
        <w:widowControl/>
        <w:spacing w:before="10"/>
        <w:jc w:val="center"/>
        <w:rPr>
          <w:rStyle w:val="FontStyle52"/>
        </w:rPr>
      </w:pPr>
      <w:r w:rsidRPr="00E31597">
        <w:rPr>
          <w:rStyle w:val="FontStyle52"/>
        </w:rPr>
        <w:t>Doba výpůjčky a jeho ukončení</w:t>
      </w:r>
    </w:p>
    <w:p w14:paraId="5C4B4468" w14:textId="77777777" w:rsidR="003269A0" w:rsidRPr="00E31597" w:rsidRDefault="003269A0" w:rsidP="00836696">
      <w:pPr>
        <w:pStyle w:val="Style9"/>
        <w:widowControl/>
        <w:numPr>
          <w:ilvl w:val="0"/>
          <w:numId w:val="42"/>
        </w:numPr>
        <w:tabs>
          <w:tab w:val="left" w:pos="523"/>
        </w:tabs>
        <w:spacing w:before="274"/>
        <w:rPr>
          <w:rStyle w:val="FontStyle51"/>
        </w:rPr>
      </w:pPr>
      <w:r w:rsidRPr="00E31597">
        <w:rPr>
          <w:rStyle w:val="FontStyle51"/>
        </w:rPr>
        <w:t xml:space="preserve">Výpůjčka je sjednána na dobu </w:t>
      </w:r>
      <w:r w:rsidR="00CE3498" w:rsidRPr="00E31597">
        <w:rPr>
          <w:rStyle w:val="FontStyle51"/>
        </w:rPr>
        <w:t>určitou, a to od 1.</w:t>
      </w:r>
      <w:r w:rsidR="00DC22C1" w:rsidRPr="00E31597">
        <w:rPr>
          <w:rStyle w:val="FontStyle51"/>
        </w:rPr>
        <w:t xml:space="preserve"> </w:t>
      </w:r>
      <w:r w:rsidR="00C13706">
        <w:rPr>
          <w:rStyle w:val="FontStyle51"/>
        </w:rPr>
        <w:t>9</w:t>
      </w:r>
      <w:r w:rsidRPr="00E31597">
        <w:rPr>
          <w:rStyle w:val="FontStyle51"/>
        </w:rPr>
        <w:t>.</w:t>
      </w:r>
      <w:r w:rsidR="00DC22C1" w:rsidRPr="00E31597">
        <w:rPr>
          <w:rStyle w:val="FontStyle51"/>
        </w:rPr>
        <w:t xml:space="preserve"> </w:t>
      </w:r>
      <w:r w:rsidRPr="00E31597">
        <w:rPr>
          <w:rStyle w:val="FontStyle51"/>
        </w:rPr>
        <w:t>2018</w:t>
      </w:r>
      <w:r w:rsidR="000C219B" w:rsidRPr="00E31597">
        <w:rPr>
          <w:rStyle w:val="FontStyle51"/>
        </w:rPr>
        <w:t xml:space="preserve"> do 31. 8. 201</w:t>
      </w:r>
      <w:r w:rsidR="00C13706">
        <w:rPr>
          <w:rStyle w:val="FontStyle51"/>
        </w:rPr>
        <w:t>9</w:t>
      </w:r>
      <w:r w:rsidR="000C219B" w:rsidRPr="00E31597">
        <w:rPr>
          <w:rStyle w:val="FontStyle51"/>
        </w:rPr>
        <w:t>.</w:t>
      </w:r>
    </w:p>
    <w:p w14:paraId="4E8C1F6C" w14:textId="77777777" w:rsidR="00836696" w:rsidRPr="00E31597" w:rsidRDefault="003269A0" w:rsidP="00836696">
      <w:pPr>
        <w:pStyle w:val="Style9"/>
        <w:widowControl/>
        <w:numPr>
          <w:ilvl w:val="0"/>
          <w:numId w:val="42"/>
        </w:numPr>
        <w:tabs>
          <w:tab w:val="left" w:pos="523"/>
        </w:tabs>
        <w:spacing w:before="274"/>
        <w:rPr>
          <w:rStyle w:val="FontStyle51"/>
        </w:rPr>
      </w:pPr>
      <w:r w:rsidRPr="00E31597">
        <w:rPr>
          <w:rStyle w:val="FontStyle51"/>
        </w:rPr>
        <w:t>Smlouva může zaniknout:</w:t>
      </w:r>
    </w:p>
    <w:p w14:paraId="709E63AC" w14:textId="77777777" w:rsidR="003269A0" w:rsidRPr="00E31597" w:rsidRDefault="006B0694" w:rsidP="00836696">
      <w:pPr>
        <w:pStyle w:val="Style9"/>
        <w:widowControl/>
        <w:tabs>
          <w:tab w:val="left" w:pos="523"/>
        </w:tabs>
        <w:spacing w:before="274"/>
        <w:ind w:firstLine="0"/>
        <w:contextualSpacing/>
        <w:rPr>
          <w:rStyle w:val="FontStyle51"/>
        </w:rPr>
      </w:pPr>
      <w:r w:rsidRPr="00E31597">
        <w:rPr>
          <w:rStyle w:val="FontStyle51"/>
        </w:rPr>
        <w:t xml:space="preserve">- </w:t>
      </w:r>
      <w:r w:rsidR="003269A0" w:rsidRPr="00E31597">
        <w:rPr>
          <w:rStyle w:val="FontStyle51"/>
        </w:rPr>
        <w:t xml:space="preserve">písemnou výpovědí bez udání důvodu ze strany </w:t>
      </w:r>
      <w:proofErr w:type="spellStart"/>
      <w:r w:rsidR="003269A0" w:rsidRPr="00E31597">
        <w:rPr>
          <w:rStyle w:val="FontStyle51"/>
        </w:rPr>
        <w:t>půjčitele</w:t>
      </w:r>
      <w:proofErr w:type="spellEnd"/>
      <w:r w:rsidR="003269A0" w:rsidRPr="00E31597">
        <w:rPr>
          <w:rStyle w:val="FontStyle51"/>
        </w:rPr>
        <w:t>, nebo vypůjčitele</w:t>
      </w:r>
      <w:r w:rsidR="00ED11B6">
        <w:rPr>
          <w:rStyle w:val="FontStyle51"/>
        </w:rPr>
        <w:t>,</w:t>
      </w:r>
    </w:p>
    <w:p w14:paraId="0762BDD7" w14:textId="77777777" w:rsidR="003269A0" w:rsidRPr="00E31597" w:rsidRDefault="006B0694" w:rsidP="00836696">
      <w:pPr>
        <w:pStyle w:val="Style9"/>
        <w:widowControl/>
        <w:tabs>
          <w:tab w:val="left" w:pos="523"/>
        </w:tabs>
        <w:spacing w:before="274"/>
        <w:ind w:firstLine="0"/>
        <w:contextualSpacing/>
        <w:rPr>
          <w:rStyle w:val="FontStyle51"/>
        </w:rPr>
      </w:pPr>
      <w:r w:rsidRPr="00E31597">
        <w:rPr>
          <w:rStyle w:val="FontStyle51"/>
        </w:rPr>
        <w:t xml:space="preserve">- </w:t>
      </w:r>
      <w:r w:rsidR="003269A0" w:rsidRPr="00E31597">
        <w:rPr>
          <w:rStyle w:val="FontStyle51"/>
        </w:rPr>
        <w:t>z důvodů uvedených v zákoně č. 89/2012 Sb., občanský zákoník, ve znění pozdějších předpisů,</w:t>
      </w:r>
    </w:p>
    <w:p w14:paraId="72199A6C" w14:textId="77777777" w:rsidR="003269A0" w:rsidRPr="00E31597" w:rsidRDefault="006B0694" w:rsidP="00836696">
      <w:pPr>
        <w:pStyle w:val="Style9"/>
        <w:widowControl/>
        <w:tabs>
          <w:tab w:val="left" w:pos="523"/>
        </w:tabs>
        <w:spacing w:before="274"/>
        <w:ind w:firstLine="0"/>
        <w:contextualSpacing/>
        <w:rPr>
          <w:rStyle w:val="FontStyle51"/>
        </w:rPr>
      </w:pPr>
      <w:r w:rsidRPr="00E31597">
        <w:rPr>
          <w:rStyle w:val="FontStyle51"/>
        </w:rPr>
        <w:t xml:space="preserve">- </w:t>
      </w:r>
      <w:r w:rsidR="003269A0" w:rsidRPr="00E31597">
        <w:rPr>
          <w:rStyle w:val="FontStyle51"/>
        </w:rPr>
        <w:t>písemnou dohodou účastníků smlouvy.</w:t>
      </w:r>
    </w:p>
    <w:p w14:paraId="5B461FB6" w14:textId="77777777" w:rsidR="003269A0" w:rsidRPr="00E31597" w:rsidRDefault="003269A0" w:rsidP="00836696">
      <w:pPr>
        <w:pStyle w:val="Style9"/>
        <w:widowControl/>
        <w:numPr>
          <w:ilvl w:val="0"/>
          <w:numId w:val="42"/>
        </w:numPr>
        <w:tabs>
          <w:tab w:val="left" w:pos="523"/>
        </w:tabs>
        <w:spacing w:before="274"/>
        <w:rPr>
          <w:rStyle w:val="FontStyle51"/>
        </w:rPr>
      </w:pPr>
      <w:r w:rsidRPr="00E31597">
        <w:rPr>
          <w:rStyle w:val="FontStyle51"/>
        </w:rPr>
        <w:t>Výpovědní doby, jejich lhůta a běh se řídí příslušnými ustanoveními zákona č. 89/2012 Sb., občanský zákoník, ve znění pozdějších předpisů.</w:t>
      </w:r>
    </w:p>
    <w:p w14:paraId="2C3B7A56" w14:textId="77777777" w:rsidR="007456AF" w:rsidRPr="00E31597" w:rsidRDefault="003269A0" w:rsidP="00836696">
      <w:pPr>
        <w:pStyle w:val="Style9"/>
        <w:widowControl/>
        <w:numPr>
          <w:ilvl w:val="0"/>
          <w:numId w:val="42"/>
        </w:numPr>
        <w:tabs>
          <w:tab w:val="left" w:pos="523"/>
        </w:tabs>
        <w:spacing w:before="274"/>
        <w:rPr>
          <w:rStyle w:val="FontStyle51"/>
        </w:rPr>
      </w:pPr>
      <w:r w:rsidRPr="00E31597">
        <w:rPr>
          <w:rStyle w:val="FontStyle51"/>
        </w:rPr>
        <w:t xml:space="preserve">Při ukončení smluvního vztahu předá vypůjčitel </w:t>
      </w:r>
      <w:proofErr w:type="spellStart"/>
      <w:r w:rsidRPr="00E31597">
        <w:rPr>
          <w:rStyle w:val="FontStyle51"/>
        </w:rPr>
        <w:t>půjčiteli</w:t>
      </w:r>
      <w:proofErr w:type="spellEnd"/>
      <w:r w:rsidRPr="00E31597">
        <w:rPr>
          <w:rStyle w:val="FontStyle51"/>
        </w:rPr>
        <w:t xml:space="preserve"> vypůjčený prostor řádně vyklizený ke dni ukončení smluvního vztahu. Vypůjčitel se zavazuje, že předá užívané prostory ve stavu stejném jako při jeho převzetí s přihlédnutím k běžnému opotřebení.</w:t>
      </w:r>
    </w:p>
    <w:p w14:paraId="00D0FA55" w14:textId="77777777" w:rsidR="007456AF" w:rsidRPr="00F95739" w:rsidRDefault="007456AF" w:rsidP="003269A0">
      <w:pPr>
        <w:pStyle w:val="Style10"/>
        <w:widowControl/>
        <w:spacing w:before="53"/>
        <w:jc w:val="center"/>
        <w:rPr>
          <w:rStyle w:val="FontStyle52"/>
        </w:rPr>
      </w:pPr>
    </w:p>
    <w:p w14:paraId="6C202E1F" w14:textId="77777777" w:rsidR="003269A0" w:rsidRPr="00F95739" w:rsidRDefault="003269A0" w:rsidP="003269A0">
      <w:pPr>
        <w:pStyle w:val="Style10"/>
        <w:widowControl/>
        <w:spacing w:before="53"/>
        <w:jc w:val="center"/>
        <w:rPr>
          <w:rStyle w:val="FontStyle52"/>
        </w:rPr>
      </w:pPr>
      <w:r w:rsidRPr="00F95739">
        <w:rPr>
          <w:rStyle w:val="FontStyle52"/>
        </w:rPr>
        <w:t>III.</w:t>
      </w:r>
    </w:p>
    <w:p w14:paraId="299651A7" w14:textId="77777777" w:rsidR="003269A0" w:rsidRPr="00F95739" w:rsidRDefault="003269A0" w:rsidP="003269A0">
      <w:pPr>
        <w:pStyle w:val="Style10"/>
        <w:widowControl/>
        <w:spacing w:before="24"/>
        <w:jc w:val="center"/>
        <w:rPr>
          <w:rStyle w:val="FontStyle52"/>
        </w:rPr>
      </w:pPr>
      <w:r w:rsidRPr="00F95739">
        <w:rPr>
          <w:rStyle w:val="FontStyle52"/>
        </w:rPr>
        <w:t>Úhrada provozních nákladů a služeb</w:t>
      </w:r>
    </w:p>
    <w:p w14:paraId="06C73263" w14:textId="77777777" w:rsidR="00ED11B6" w:rsidRPr="00F95739" w:rsidRDefault="009E6FE6" w:rsidP="00ED11B6">
      <w:pPr>
        <w:pStyle w:val="Style9"/>
        <w:widowControl/>
        <w:numPr>
          <w:ilvl w:val="0"/>
          <w:numId w:val="33"/>
        </w:numPr>
        <w:tabs>
          <w:tab w:val="left" w:pos="538"/>
        </w:tabs>
        <w:spacing w:before="278" w:line="274" w:lineRule="exact"/>
        <w:rPr>
          <w:rStyle w:val="FontStyle51"/>
        </w:rPr>
      </w:pPr>
      <w:r w:rsidRPr="00F95739">
        <w:rPr>
          <w:rStyle w:val="FontStyle51"/>
        </w:rPr>
        <w:t xml:space="preserve">Úhradu nákladů </w:t>
      </w:r>
      <w:r w:rsidR="003A7A1D" w:rsidRPr="00F95739">
        <w:rPr>
          <w:rStyle w:val="FontStyle51"/>
        </w:rPr>
        <w:t>souvisejících s provozem</w:t>
      </w:r>
      <w:r w:rsidRPr="00F95739">
        <w:rPr>
          <w:rStyle w:val="FontStyle51"/>
        </w:rPr>
        <w:t xml:space="preserve"> předmětu výpůjčky provádí </w:t>
      </w:r>
      <w:r w:rsidR="00ED11B6" w:rsidRPr="00F95739">
        <w:rPr>
          <w:rStyle w:val="FontStyle51"/>
        </w:rPr>
        <w:t xml:space="preserve">dodavatelům </w:t>
      </w:r>
      <w:proofErr w:type="spellStart"/>
      <w:r w:rsidR="00ED11B6" w:rsidRPr="00F95739">
        <w:rPr>
          <w:rStyle w:val="FontStyle51"/>
        </w:rPr>
        <w:t>půjčitel</w:t>
      </w:r>
      <w:proofErr w:type="spellEnd"/>
      <w:r w:rsidR="00ED11B6" w:rsidRPr="00F95739">
        <w:rPr>
          <w:rStyle w:val="FontStyle51"/>
        </w:rPr>
        <w:t>, přičemž vypůjčitel se na úhradách těchto nákladů podílí následujícím způsobem:</w:t>
      </w:r>
    </w:p>
    <w:p w14:paraId="22E4B4B7" w14:textId="66D8E0F3" w:rsidR="00ED11B6" w:rsidRPr="00F95739" w:rsidRDefault="00D87C3E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>
        <w:rPr>
          <w:rStyle w:val="FontStyle51"/>
        </w:rPr>
        <w:t>Paušální</w:t>
      </w:r>
      <w:r w:rsidR="00A207C1" w:rsidRPr="00F95739">
        <w:rPr>
          <w:rStyle w:val="FontStyle51"/>
        </w:rPr>
        <w:t xml:space="preserve"> </w:t>
      </w:r>
      <w:r w:rsidR="006051A5">
        <w:rPr>
          <w:rStyle w:val="FontStyle51"/>
        </w:rPr>
        <w:t xml:space="preserve">platba </w:t>
      </w:r>
      <w:r w:rsidR="00A207C1" w:rsidRPr="00F95739">
        <w:rPr>
          <w:rStyle w:val="FontStyle51"/>
        </w:rPr>
        <w:t>na náklady související s provozem předmětu výpůjčky je stanovena na 6 000,- měsíčně.</w:t>
      </w:r>
    </w:p>
    <w:p w14:paraId="3AF5A586" w14:textId="77777777" w:rsidR="00A207C1" w:rsidRPr="00F95739" w:rsidRDefault="00A207C1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F95739">
        <w:rPr>
          <w:rStyle w:val="FontStyle51"/>
        </w:rPr>
        <w:t>V této částce jsou zahrnuty následující služby:</w:t>
      </w:r>
    </w:p>
    <w:p w14:paraId="7CDBE5BC" w14:textId="77777777" w:rsidR="00ED11B6" w:rsidRPr="00F95739" w:rsidRDefault="00ED11B6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F95739">
        <w:rPr>
          <w:rStyle w:val="FontStyle51"/>
        </w:rPr>
        <w:t xml:space="preserve">- </w:t>
      </w:r>
      <w:r w:rsidR="00A207C1" w:rsidRPr="00F95739">
        <w:rPr>
          <w:rStyle w:val="FontStyle51"/>
        </w:rPr>
        <w:t>dodávka elektrické energie</w:t>
      </w:r>
    </w:p>
    <w:p w14:paraId="1B095842" w14:textId="77777777" w:rsidR="00ED11B6" w:rsidRPr="00F95739" w:rsidRDefault="00ED11B6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F95739">
        <w:rPr>
          <w:rStyle w:val="FontStyle51"/>
        </w:rPr>
        <w:t>-</w:t>
      </w:r>
      <w:r w:rsidR="00A207C1" w:rsidRPr="00F95739">
        <w:rPr>
          <w:rStyle w:val="FontStyle51"/>
        </w:rPr>
        <w:t xml:space="preserve"> vodné a </w:t>
      </w:r>
      <w:r w:rsidR="00F144C7" w:rsidRPr="00F95739">
        <w:rPr>
          <w:rStyle w:val="FontStyle51"/>
        </w:rPr>
        <w:t>stočné</w:t>
      </w:r>
    </w:p>
    <w:p w14:paraId="508B924D" w14:textId="77777777" w:rsidR="00ED11B6" w:rsidRPr="00F95739" w:rsidRDefault="00A207C1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F95739">
        <w:rPr>
          <w:rStyle w:val="FontStyle51"/>
        </w:rPr>
        <w:t>- dodávka tepla a TUV (poměrná část spotřebovaného plynu)</w:t>
      </w:r>
    </w:p>
    <w:p w14:paraId="157861E7" w14:textId="77777777" w:rsidR="008D6D4D" w:rsidRPr="00F95739" w:rsidRDefault="00ED11B6" w:rsidP="008D6D4D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F95739">
        <w:rPr>
          <w:rStyle w:val="FontStyle51"/>
        </w:rPr>
        <w:t>- odvoz směsného komunálního odpadu</w:t>
      </w:r>
    </w:p>
    <w:p w14:paraId="46508ACC" w14:textId="77777777" w:rsidR="00ED11B6" w:rsidRPr="00F95739" w:rsidRDefault="00A207C1" w:rsidP="008D6D4D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  <w:r w:rsidRPr="00F95739">
        <w:rPr>
          <w:rStyle w:val="FontStyle51"/>
        </w:rPr>
        <w:t xml:space="preserve">Úhrada záloh bude prováděna na účet </w:t>
      </w:r>
      <w:proofErr w:type="spellStart"/>
      <w:r w:rsidRPr="00F95739">
        <w:rPr>
          <w:rStyle w:val="FontStyle51"/>
        </w:rPr>
        <w:t>půjčitele</w:t>
      </w:r>
      <w:proofErr w:type="spellEnd"/>
      <w:r w:rsidRPr="00F95739">
        <w:rPr>
          <w:rStyle w:val="FontStyle51"/>
        </w:rPr>
        <w:t xml:space="preserve"> a to vždy do 15</w:t>
      </w:r>
      <w:r w:rsidR="007F13AF" w:rsidRPr="00F95739">
        <w:rPr>
          <w:rStyle w:val="FontStyle51"/>
        </w:rPr>
        <w:t>.</w:t>
      </w:r>
      <w:r w:rsidRPr="00F95739">
        <w:rPr>
          <w:rStyle w:val="FontStyle51"/>
        </w:rPr>
        <w:t xml:space="preserve"> dne v měsíci.</w:t>
      </w:r>
    </w:p>
    <w:p w14:paraId="1AE99093" w14:textId="77777777" w:rsidR="008D6D4D" w:rsidRPr="00F95739" w:rsidRDefault="008D6D4D" w:rsidP="008D6D4D">
      <w:pPr>
        <w:pStyle w:val="Style9"/>
        <w:widowControl/>
        <w:numPr>
          <w:ilvl w:val="0"/>
          <w:numId w:val="33"/>
        </w:numPr>
        <w:tabs>
          <w:tab w:val="left" w:pos="538"/>
        </w:tabs>
        <w:spacing w:before="278" w:line="274" w:lineRule="exact"/>
        <w:rPr>
          <w:rStyle w:val="FontStyle51"/>
        </w:rPr>
      </w:pPr>
      <w:r w:rsidRPr="00F95739">
        <w:rPr>
          <w:rStyle w:val="FontStyle51"/>
        </w:rPr>
        <w:t xml:space="preserve">Vypůjčitel je povinen zajistit na vlastní náklady bez jakéhokoliv nároku na jejich </w:t>
      </w:r>
      <w:proofErr w:type="gramStart"/>
      <w:r w:rsidRPr="00F95739">
        <w:rPr>
          <w:rStyle w:val="FontStyle51"/>
        </w:rPr>
        <w:t>náhradu  pravidelnou</w:t>
      </w:r>
      <w:proofErr w:type="gramEnd"/>
      <w:r w:rsidRPr="00F95739">
        <w:rPr>
          <w:rStyle w:val="FontStyle51"/>
        </w:rPr>
        <w:t xml:space="preserve"> a řádnou údržbu předmětu výpůjčky (malování vnitřních prostor, nátěry, opravy vnitřních </w:t>
      </w:r>
      <w:r w:rsidR="007F13AF" w:rsidRPr="00F95739">
        <w:rPr>
          <w:rStyle w:val="FontStyle51"/>
        </w:rPr>
        <w:t>omítek, opravy, čištění a výměnu</w:t>
      </w:r>
      <w:r w:rsidRPr="00F95739">
        <w:rPr>
          <w:rStyle w:val="FontStyle51"/>
        </w:rPr>
        <w:t xml:space="preserve"> vrchních částí podlah a podlahových krytin, výměny </w:t>
      </w:r>
      <w:r w:rsidRPr="00F95739">
        <w:rPr>
          <w:rStyle w:val="FontStyle51"/>
        </w:rPr>
        <w:lastRenderedPageBreak/>
        <w:t>zámků, klik a kování dveří a oken</w:t>
      </w:r>
      <w:r w:rsidR="007F13AF" w:rsidRPr="00F95739">
        <w:rPr>
          <w:rStyle w:val="FontStyle51"/>
        </w:rPr>
        <w:t xml:space="preserve">, zářivek, žárovek </w:t>
      </w:r>
      <w:r w:rsidRPr="00F95739">
        <w:rPr>
          <w:rStyle w:val="FontStyle51"/>
        </w:rPr>
        <w:t xml:space="preserve"> </w:t>
      </w:r>
      <w:r w:rsidR="00093EF6" w:rsidRPr="00F95739">
        <w:rPr>
          <w:rStyle w:val="FontStyle51"/>
        </w:rPr>
        <w:t>apod.)</w:t>
      </w:r>
      <w:r w:rsidR="00D56470" w:rsidRPr="00F95739">
        <w:rPr>
          <w:rStyle w:val="FontStyle51"/>
        </w:rPr>
        <w:t xml:space="preserve"> V případě výměny zámku je vypůjčitel povinen neprodleně předat jeden klíč </w:t>
      </w:r>
      <w:proofErr w:type="spellStart"/>
      <w:r w:rsidR="00D56470" w:rsidRPr="00F95739">
        <w:rPr>
          <w:rStyle w:val="FontStyle51"/>
        </w:rPr>
        <w:t>půjčiteli</w:t>
      </w:r>
      <w:proofErr w:type="spellEnd"/>
      <w:r w:rsidR="00D56470" w:rsidRPr="00F95739">
        <w:rPr>
          <w:rStyle w:val="FontStyle51"/>
        </w:rPr>
        <w:t>.</w:t>
      </w:r>
    </w:p>
    <w:p w14:paraId="0D5C106D" w14:textId="77777777" w:rsidR="00C33BD6" w:rsidRPr="00F95739" w:rsidRDefault="008D6D4D" w:rsidP="00ED11B6">
      <w:pPr>
        <w:pStyle w:val="Style9"/>
        <w:widowControl/>
        <w:numPr>
          <w:ilvl w:val="0"/>
          <w:numId w:val="33"/>
        </w:numPr>
        <w:tabs>
          <w:tab w:val="left" w:pos="538"/>
        </w:tabs>
        <w:spacing w:before="278" w:line="274" w:lineRule="exact"/>
        <w:rPr>
          <w:rStyle w:val="FontStyle51"/>
        </w:rPr>
      </w:pPr>
      <w:r w:rsidRPr="00F95739">
        <w:rPr>
          <w:rStyle w:val="FontStyle51"/>
        </w:rPr>
        <w:t xml:space="preserve">Vypůjčitel je povinen zajistit a hradit opravy závad a nahradit škodu, kterou způsobí </w:t>
      </w:r>
      <w:proofErr w:type="spellStart"/>
      <w:r w:rsidRPr="00F95739">
        <w:rPr>
          <w:rStyle w:val="FontStyle51"/>
        </w:rPr>
        <w:t>půjčiteli</w:t>
      </w:r>
      <w:proofErr w:type="spellEnd"/>
      <w:r w:rsidRPr="00F95739">
        <w:rPr>
          <w:rStyle w:val="FontStyle51"/>
        </w:rPr>
        <w:t xml:space="preserve"> svým provozem.</w:t>
      </w:r>
    </w:p>
    <w:p w14:paraId="1FEEE1D8" w14:textId="77777777" w:rsidR="00093EF6" w:rsidRPr="00F95739" w:rsidRDefault="00093EF6" w:rsidP="00ED11B6">
      <w:pPr>
        <w:pStyle w:val="Style9"/>
        <w:widowControl/>
        <w:numPr>
          <w:ilvl w:val="0"/>
          <w:numId w:val="33"/>
        </w:numPr>
        <w:tabs>
          <w:tab w:val="left" w:pos="538"/>
        </w:tabs>
        <w:spacing w:before="278" w:line="274" w:lineRule="exact"/>
        <w:rPr>
          <w:rStyle w:val="FontStyle51"/>
        </w:rPr>
      </w:pPr>
      <w:r w:rsidRPr="00F95739">
        <w:rPr>
          <w:rStyle w:val="FontStyle51"/>
        </w:rPr>
        <w:t>Vypůjčitel je povinen zajistit si na vlastní náklady úklid vypůjčených prostor.</w:t>
      </w:r>
    </w:p>
    <w:p w14:paraId="2A5AD072" w14:textId="77777777" w:rsidR="00ED11B6" w:rsidRPr="00F95739" w:rsidRDefault="00ED11B6" w:rsidP="00ED11B6">
      <w:pPr>
        <w:pStyle w:val="Style9"/>
        <w:widowControl/>
        <w:tabs>
          <w:tab w:val="left" w:pos="538"/>
        </w:tabs>
        <w:spacing w:before="278" w:line="274" w:lineRule="exact"/>
        <w:ind w:firstLine="0"/>
        <w:contextualSpacing/>
        <w:rPr>
          <w:rStyle w:val="FontStyle51"/>
        </w:rPr>
      </w:pPr>
    </w:p>
    <w:p w14:paraId="78FB68FF" w14:textId="77777777" w:rsidR="003269A0" w:rsidRPr="00F95739" w:rsidRDefault="003269A0" w:rsidP="003269A0">
      <w:pPr>
        <w:pStyle w:val="Style10"/>
        <w:widowControl/>
        <w:spacing w:before="115"/>
        <w:jc w:val="center"/>
        <w:rPr>
          <w:rStyle w:val="FontStyle52"/>
        </w:rPr>
      </w:pPr>
      <w:r w:rsidRPr="00F95739">
        <w:rPr>
          <w:rStyle w:val="FontStyle52"/>
        </w:rPr>
        <w:t>IV.</w:t>
      </w:r>
    </w:p>
    <w:p w14:paraId="5FF7F8B1" w14:textId="77777777" w:rsidR="003269A0" w:rsidRPr="00F95739" w:rsidRDefault="003269A0" w:rsidP="003269A0">
      <w:pPr>
        <w:pStyle w:val="Style10"/>
        <w:widowControl/>
        <w:spacing w:before="24"/>
        <w:jc w:val="center"/>
        <w:rPr>
          <w:rStyle w:val="FontStyle52"/>
        </w:rPr>
      </w:pPr>
      <w:r w:rsidRPr="00F95739">
        <w:rPr>
          <w:rStyle w:val="FontStyle52"/>
        </w:rPr>
        <w:t>Ostatní ujednání</w:t>
      </w:r>
    </w:p>
    <w:p w14:paraId="470C9A75" w14:textId="77777777" w:rsidR="003269A0" w:rsidRPr="00F95739" w:rsidRDefault="003269A0" w:rsidP="003A7A1D">
      <w:pPr>
        <w:pStyle w:val="Style9"/>
        <w:widowControl/>
        <w:numPr>
          <w:ilvl w:val="0"/>
          <w:numId w:val="44"/>
        </w:numPr>
        <w:tabs>
          <w:tab w:val="left" w:pos="528"/>
        </w:tabs>
        <w:spacing w:before="278" w:line="274" w:lineRule="exact"/>
        <w:rPr>
          <w:rStyle w:val="FontStyle51"/>
        </w:rPr>
      </w:pPr>
      <w:r w:rsidRPr="00F95739">
        <w:rPr>
          <w:rStyle w:val="FontStyle51"/>
        </w:rPr>
        <w:t>Vypůjčitel zajišťuje a hradí pojištění věcí movitých v jeho vlastnictví, které se nacházejí ve vypůjčených prostorách a slouží výhradně pro jeho potřeby a provoz ve vypůjčených pro</w:t>
      </w:r>
      <w:r w:rsidRPr="00F95739">
        <w:rPr>
          <w:rStyle w:val="FontStyle51"/>
        </w:rPr>
        <w:softHyphen/>
        <w:t>storách.</w:t>
      </w:r>
    </w:p>
    <w:p w14:paraId="498E5385" w14:textId="77777777" w:rsidR="003269A0" w:rsidRPr="00E31597" w:rsidRDefault="003269A0" w:rsidP="003A7A1D">
      <w:pPr>
        <w:pStyle w:val="Style9"/>
        <w:widowControl/>
        <w:numPr>
          <w:ilvl w:val="0"/>
          <w:numId w:val="44"/>
        </w:numPr>
        <w:tabs>
          <w:tab w:val="left" w:pos="528"/>
        </w:tabs>
        <w:spacing w:before="278"/>
        <w:rPr>
          <w:rStyle w:val="FontStyle51"/>
        </w:rPr>
      </w:pPr>
      <w:r w:rsidRPr="00E31597">
        <w:rPr>
          <w:rStyle w:val="FontStyle51"/>
        </w:rPr>
        <w:t xml:space="preserve">Vypůjčitel umožní </w:t>
      </w:r>
      <w:proofErr w:type="spellStart"/>
      <w:r w:rsidRPr="00E31597">
        <w:rPr>
          <w:rStyle w:val="FontStyle51"/>
        </w:rPr>
        <w:t>půjčiteli</w:t>
      </w:r>
      <w:proofErr w:type="spellEnd"/>
      <w:r w:rsidRPr="00E31597">
        <w:rPr>
          <w:rStyle w:val="FontStyle51"/>
        </w:rPr>
        <w:t xml:space="preserve"> přístup do vypůjčených prostor z důvodu kontroly a oprav.</w:t>
      </w:r>
    </w:p>
    <w:p w14:paraId="7426E70F" w14:textId="77777777" w:rsidR="00A45469" w:rsidRPr="00E31597" w:rsidRDefault="00A45469" w:rsidP="003A7A1D">
      <w:pPr>
        <w:pStyle w:val="Style9"/>
        <w:widowControl/>
        <w:numPr>
          <w:ilvl w:val="0"/>
          <w:numId w:val="44"/>
        </w:numPr>
        <w:tabs>
          <w:tab w:val="left" w:pos="528"/>
        </w:tabs>
        <w:spacing w:before="278"/>
        <w:rPr>
          <w:rStyle w:val="FontStyle51"/>
        </w:rPr>
      </w:pPr>
      <w:r w:rsidRPr="00E31597">
        <w:rPr>
          <w:rStyle w:val="FontStyle51"/>
        </w:rPr>
        <w:t>Vypůjčitel je povinen za</w:t>
      </w:r>
      <w:r w:rsidR="00C13706">
        <w:rPr>
          <w:rStyle w:val="FontStyle51"/>
        </w:rPr>
        <w:t xml:space="preserve">jistit na vlastní náklady úklid vypůjčených prostor a podílet se na úklidu vstupního prostoru do objektu, </w:t>
      </w:r>
      <w:r w:rsidR="00C13706" w:rsidRPr="00E31597">
        <w:rPr>
          <w:rStyle w:val="FontStyle51"/>
        </w:rPr>
        <w:t>schodiště</w:t>
      </w:r>
      <w:r w:rsidR="00C13706">
        <w:rPr>
          <w:rStyle w:val="FontStyle51"/>
        </w:rPr>
        <w:t xml:space="preserve"> a zdvižné plošiny.</w:t>
      </w:r>
    </w:p>
    <w:p w14:paraId="137B312C" w14:textId="77777777" w:rsidR="007456AF" w:rsidRPr="00E31597" w:rsidRDefault="003269A0" w:rsidP="007456AF">
      <w:pPr>
        <w:pStyle w:val="Style9"/>
        <w:widowControl/>
        <w:numPr>
          <w:ilvl w:val="0"/>
          <w:numId w:val="8"/>
        </w:numPr>
        <w:tabs>
          <w:tab w:val="left" w:pos="528"/>
        </w:tabs>
        <w:spacing w:before="274" w:line="274" w:lineRule="exact"/>
        <w:rPr>
          <w:rStyle w:val="FontStyle51"/>
        </w:rPr>
      </w:pPr>
      <w:r w:rsidRPr="00E31597">
        <w:rPr>
          <w:rStyle w:val="FontStyle51"/>
        </w:rPr>
        <w:t>Vypůjčitel je pov</w:t>
      </w:r>
      <w:r w:rsidR="003A0518" w:rsidRPr="00E31597">
        <w:rPr>
          <w:rStyle w:val="FontStyle51"/>
        </w:rPr>
        <w:t xml:space="preserve">inen neprodleně oznámit </w:t>
      </w:r>
      <w:proofErr w:type="spellStart"/>
      <w:r w:rsidR="003A0518" w:rsidRPr="00E31597">
        <w:rPr>
          <w:rStyle w:val="FontStyle51"/>
        </w:rPr>
        <w:t>půjčiteli</w:t>
      </w:r>
      <w:proofErr w:type="spellEnd"/>
      <w:r w:rsidR="003A0518" w:rsidRPr="00E31597">
        <w:rPr>
          <w:rStyle w:val="FontStyle51"/>
        </w:rPr>
        <w:t xml:space="preserve"> v</w:t>
      </w:r>
      <w:r w:rsidRPr="00E31597">
        <w:rPr>
          <w:rStyle w:val="FontStyle51"/>
        </w:rPr>
        <w:t xml:space="preserve">znik </w:t>
      </w:r>
      <w:r w:rsidR="004C31FC" w:rsidRPr="00E31597">
        <w:rPr>
          <w:rStyle w:val="FontStyle51"/>
        </w:rPr>
        <w:t xml:space="preserve">havarijních stavů, </w:t>
      </w:r>
      <w:r w:rsidRPr="00E31597">
        <w:rPr>
          <w:rStyle w:val="FontStyle51"/>
        </w:rPr>
        <w:t>závad</w:t>
      </w:r>
      <w:r w:rsidR="004C31FC" w:rsidRPr="00E31597">
        <w:rPr>
          <w:rStyle w:val="FontStyle51"/>
        </w:rPr>
        <w:t>,</w:t>
      </w:r>
      <w:r w:rsidRPr="00E31597">
        <w:rPr>
          <w:rStyle w:val="FontStyle51"/>
        </w:rPr>
        <w:t xml:space="preserve"> škod</w:t>
      </w:r>
      <w:r w:rsidR="003A0518" w:rsidRPr="00E31597">
        <w:rPr>
          <w:rStyle w:val="FontStyle51"/>
        </w:rPr>
        <w:t xml:space="preserve"> a potřebu oprav.</w:t>
      </w:r>
    </w:p>
    <w:p w14:paraId="781A2F3C" w14:textId="77777777" w:rsidR="003269A0" w:rsidRPr="00E31597" w:rsidRDefault="003269A0" w:rsidP="007456AF">
      <w:pPr>
        <w:pStyle w:val="Style9"/>
        <w:widowControl/>
        <w:numPr>
          <w:ilvl w:val="0"/>
          <w:numId w:val="8"/>
        </w:numPr>
        <w:tabs>
          <w:tab w:val="left" w:pos="542"/>
        </w:tabs>
        <w:spacing w:before="274" w:line="274" w:lineRule="exact"/>
        <w:rPr>
          <w:rStyle w:val="FontStyle51"/>
        </w:rPr>
      </w:pPr>
      <w:r w:rsidRPr="00E31597">
        <w:rPr>
          <w:rStyle w:val="FontStyle51"/>
        </w:rPr>
        <w:t>Vypůjčitel nesmí při užívání vypůjčených prostor omezovat, nebo narušovat činno</w:t>
      </w:r>
      <w:r w:rsidR="007456AF" w:rsidRPr="00E31597">
        <w:rPr>
          <w:rStyle w:val="FontStyle51"/>
        </w:rPr>
        <w:t xml:space="preserve">st a oprávněné zájmy </w:t>
      </w:r>
      <w:proofErr w:type="spellStart"/>
      <w:r w:rsidR="007456AF" w:rsidRPr="00E31597">
        <w:rPr>
          <w:rStyle w:val="FontStyle51"/>
        </w:rPr>
        <w:t>půjčitele</w:t>
      </w:r>
      <w:proofErr w:type="spellEnd"/>
      <w:r w:rsidR="007456AF" w:rsidRPr="00E31597">
        <w:rPr>
          <w:rStyle w:val="FontStyle51"/>
        </w:rPr>
        <w:t>.</w:t>
      </w:r>
    </w:p>
    <w:p w14:paraId="1F93113A" w14:textId="77777777" w:rsidR="003269A0" w:rsidRPr="00E31597" w:rsidRDefault="003269A0" w:rsidP="003269A0">
      <w:pPr>
        <w:pStyle w:val="Style9"/>
        <w:widowControl/>
        <w:numPr>
          <w:ilvl w:val="0"/>
          <w:numId w:val="8"/>
        </w:numPr>
        <w:tabs>
          <w:tab w:val="left" w:pos="542"/>
        </w:tabs>
        <w:spacing w:before="283" w:line="274" w:lineRule="exact"/>
        <w:rPr>
          <w:rStyle w:val="FontStyle51"/>
        </w:rPr>
      </w:pPr>
      <w:r w:rsidRPr="00E31597">
        <w:rPr>
          <w:rStyle w:val="FontStyle51"/>
        </w:rPr>
        <w:t xml:space="preserve">V případě, že vypůjčitel bude chtít zařídit předmět výpůjčky novým vybavením, zavazuje se toto činit výhradně na svůj náklad s tím, že si předem vyžádá souhlas </w:t>
      </w:r>
      <w:proofErr w:type="spellStart"/>
      <w:r w:rsidRPr="00E31597">
        <w:rPr>
          <w:rStyle w:val="FontStyle51"/>
        </w:rPr>
        <w:t>půjčitele</w:t>
      </w:r>
      <w:proofErr w:type="spellEnd"/>
      <w:r w:rsidRPr="00E31597">
        <w:rPr>
          <w:rStyle w:val="FontStyle51"/>
        </w:rPr>
        <w:t>.</w:t>
      </w:r>
    </w:p>
    <w:p w14:paraId="68089E6E" w14:textId="77777777" w:rsidR="00987E6D" w:rsidRPr="00F95739" w:rsidRDefault="00093EF6" w:rsidP="000D4B13">
      <w:pPr>
        <w:pStyle w:val="Style9"/>
        <w:widowControl/>
        <w:numPr>
          <w:ilvl w:val="0"/>
          <w:numId w:val="8"/>
        </w:numPr>
        <w:tabs>
          <w:tab w:val="left" w:pos="542"/>
        </w:tabs>
        <w:spacing w:before="278"/>
        <w:rPr>
          <w:rStyle w:val="FontStyle52"/>
          <w:b w:val="0"/>
          <w:bCs w:val="0"/>
        </w:rPr>
      </w:pPr>
      <w:r w:rsidRPr="00F95739">
        <w:rPr>
          <w:rStyle w:val="FontStyle51"/>
        </w:rPr>
        <w:t>Vypůjčitel obdrží klíče od vstupu do budovy a od všech vypůjčených prostor</w:t>
      </w:r>
      <w:r w:rsidR="00D56470" w:rsidRPr="00F95739">
        <w:rPr>
          <w:rStyle w:val="FontStyle51"/>
        </w:rPr>
        <w:t>, dále bude vypůjčiteli přidělen kód k odblokování EZS a bude proškolen na jeho užívání.</w:t>
      </w:r>
    </w:p>
    <w:p w14:paraId="2DB2E34A" w14:textId="77777777" w:rsidR="003269A0" w:rsidRPr="00F95739" w:rsidRDefault="003269A0" w:rsidP="003269A0">
      <w:pPr>
        <w:pStyle w:val="Style10"/>
        <w:widowControl/>
        <w:spacing w:before="192"/>
        <w:jc w:val="center"/>
        <w:rPr>
          <w:rStyle w:val="FontStyle52"/>
        </w:rPr>
      </w:pPr>
      <w:r w:rsidRPr="00F95739">
        <w:rPr>
          <w:rStyle w:val="FontStyle52"/>
        </w:rPr>
        <w:t>V.</w:t>
      </w:r>
    </w:p>
    <w:p w14:paraId="42C654FD" w14:textId="77777777" w:rsidR="00A45469" w:rsidRPr="00E31597" w:rsidRDefault="003269A0" w:rsidP="00A45469">
      <w:pPr>
        <w:pStyle w:val="Style10"/>
        <w:widowControl/>
        <w:spacing w:before="24"/>
        <w:jc w:val="center"/>
        <w:rPr>
          <w:rStyle w:val="FontStyle52"/>
        </w:rPr>
      </w:pPr>
      <w:r w:rsidRPr="00E31597">
        <w:rPr>
          <w:rStyle w:val="FontStyle52"/>
        </w:rPr>
        <w:t>Zvláštní ujednání</w:t>
      </w:r>
    </w:p>
    <w:p w14:paraId="4DB75636" w14:textId="77777777" w:rsidR="003A0518" w:rsidRPr="00E31597" w:rsidRDefault="003269A0" w:rsidP="003A0518">
      <w:pPr>
        <w:pStyle w:val="Style9"/>
        <w:widowControl/>
        <w:numPr>
          <w:ilvl w:val="0"/>
          <w:numId w:val="43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E31597">
        <w:rPr>
          <w:rStyle w:val="FontStyle51"/>
        </w:rPr>
        <w:t xml:space="preserve">Vypůjčitel odpovídá za škody vzniklé </w:t>
      </w:r>
      <w:r w:rsidR="00836696" w:rsidRPr="00E31597">
        <w:rPr>
          <w:rStyle w:val="FontStyle51"/>
        </w:rPr>
        <w:t>v</w:t>
      </w:r>
      <w:r w:rsidRPr="00E31597">
        <w:rPr>
          <w:rStyle w:val="FontStyle51"/>
        </w:rPr>
        <w:t xml:space="preserve"> důsledku závadového provozu iniciovaného z</w:t>
      </w:r>
      <w:r w:rsidR="003A0518" w:rsidRPr="00E31597">
        <w:rPr>
          <w:rStyle w:val="FontStyle51"/>
        </w:rPr>
        <w:t xml:space="preserve"> činnosti a </w:t>
      </w:r>
      <w:r w:rsidR="003A7A1D" w:rsidRPr="00E31597">
        <w:rPr>
          <w:rStyle w:val="FontStyle51"/>
        </w:rPr>
        <w:t>vybavení</w:t>
      </w:r>
      <w:r w:rsidRPr="00E31597">
        <w:rPr>
          <w:rStyle w:val="FontStyle51"/>
        </w:rPr>
        <w:t xml:space="preserve"> vypůjčitele</w:t>
      </w:r>
      <w:r w:rsidR="009D25AB" w:rsidRPr="00E31597">
        <w:rPr>
          <w:rStyle w:val="FontStyle51"/>
        </w:rPr>
        <w:t xml:space="preserve"> </w:t>
      </w:r>
      <w:r w:rsidR="009E6FE6" w:rsidRPr="00E31597">
        <w:rPr>
          <w:rStyle w:val="FontStyle51"/>
        </w:rPr>
        <w:t xml:space="preserve">a za škody </w:t>
      </w:r>
      <w:r w:rsidR="009D25AB" w:rsidRPr="00E31597">
        <w:rPr>
          <w:rStyle w:val="FontStyle51"/>
        </w:rPr>
        <w:t>působené porušením smluvní po</w:t>
      </w:r>
      <w:r w:rsidR="009D25AB" w:rsidRPr="00E31597">
        <w:rPr>
          <w:rStyle w:val="FontStyle51"/>
        </w:rPr>
        <w:softHyphen/>
        <w:t>vinnosti vypůjčitelem</w:t>
      </w:r>
      <w:r w:rsidR="003A7A1D" w:rsidRPr="00E31597">
        <w:rPr>
          <w:rStyle w:val="FontStyle51"/>
        </w:rPr>
        <w:t>.</w:t>
      </w:r>
    </w:p>
    <w:p w14:paraId="0D732977" w14:textId="77777777" w:rsidR="003269A0" w:rsidRPr="00E31597" w:rsidRDefault="00331548" w:rsidP="000D2F0E">
      <w:pPr>
        <w:pStyle w:val="Style9"/>
        <w:widowControl/>
        <w:numPr>
          <w:ilvl w:val="0"/>
          <w:numId w:val="43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E31597">
        <w:rPr>
          <w:rStyle w:val="FontStyle51"/>
        </w:rPr>
        <w:t xml:space="preserve">Vypůjčitel je povinen si </w:t>
      </w:r>
      <w:r w:rsidR="003269A0" w:rsidRPr="00E31597">
        <w:rPr>
          <w:rStyle w:val="FontStyle51"/>
        </w:rPr>
        <w:t>počínat tak, aby nedošlo k poškození, ztrátě, zničení a zneužití vybavení,</w:t>
      </w:r>
      <w:r w:rsidR="006C71C7" w:rsidRPr="00E31597">
        <w:rPr>
          <w:rStyle w:val="FontStyle51"/>
        </w:rPr>
        <w:t xml:space="preserve"> </w:t>
      </w:r>
      <w:r w:rsidR="003269A0" w:rsidRPr="00E31597">
        <w:rPr>
          <w:rStyle w:val="FontStyle51"/>
        </w:rPr>
        <w:t xml:space="preserve">udržovat čistotu a pořádek </w:t>
      </w:r>
      <w:r w:rsidR="000D2F0E" w:rsidRPr="00E31597">
        <w:rPr>
          <w:rStyle w:val="FontStyle51"/>
        </w:rPr>
        <w:t xml:space="preserve">a to i ve společných prostorách a </w:t>
      </w:r>
      <w:r w:rsidR="003269A0" w:rsidRPr="00E31597">
        <w:rPr>
          <w:rStyle w:val="FontStyle51"/>
        </w:rPr>
        <w:t xml:space="preserve">neumisťovat zařízení </w:t>
      </w:r>
      <w:r w:rsidR="004C31FC" w:rsidRPr="00E31597">
        <w:rPr>
          <w:rStyle w:val="FontStyle51"/>
        </w:rPr>
        <w:t xml:space="preserve">a vybavení </w:t>
      </w:r>
      <w:r w:rsidR="003269A0" w:rsidRPr="00E31597">
        <w:rPr>
          <w:rStyle w:val="FontStyle51"/>
        </w:rPr>
        <w:t xml:space="preserve">ve společných </w:t>
      </w:r>
      <w:r w:rsidR="004C31FC" w:rsidRPr="00E31597">
        <w:rPr>
          <w:rStyle w:val="FontStyle51"/>
        </w:rPr>
        <w:t>prostorách.</w:t>
      </w:r>
    </w:p>
    <w:p w14:paraId="160A7786" w14:textId="77777777" w:rsidR="000D2F0E" w:rsidRPr="00E31597" w:rsidRDefault="003269A0" w:rsidP="000D2F0E">
      <w:pPr>
        <w:pStyle w:val="Style9"/>
        <w:widowControl/>
        <w:numPr>
          <w:ilvl w:val="0"/>
          <w:numId w:val="43"/>
        </w:numPr>
        <w:tabs>
          <w:tab w:val="left" w:pos="552"/>
        </w:tabs>
        <w:spacing w:before="283" w:line="274" w:lineRule="exact"/>
        <w:rPr>
          <w:rStyle w:val="FontStyle52"/>
          <w:b w:val="0"/>
          <w:bCs w:val="0"/>
        </w:rPr>
      </w:pPr>
      <w:r w:rsidRPr="00E31597">
        <w:rPr>
          <w:rStyle w:val="FontStyle52"/>
          <w:b w:val="0"/>
        </w:rPr>
        <w:t xml:space="preserve">Odpovědnost za zajištění a organizování </w:t>
      </w:r>
      <w:r w:rsidR="00331548" w:rsidRPr="00E31597">
        <w:rPr>
          <w:rStyle w:val="FontStyle52"/>
          <w:b w:val="0"/>
        </w:rPr>
        <w:t>bezpečnosti a ochrany zdraví při práci „</w:t>
      </w:r>
      <w:r w:rsidRPr="00E31597">
        <w:rPr>
          <w:rStyle w:val="FontStyle52"/>
          <w:b w:val="0"/>
        </w:rPr>
        <w:t>BOZP</w:t>
      </w:r>
      <w:r w:rsidR="00331548" w:rsidRPr="00E31597">
        <w:rPr>
          <w:rStyle w:val="FontStyle52"/>
          <w:b w:val="0"/>
        </w:rPr>
        <w:t>“</w:t>
      </w:r>
    </w:p>
    <w:p w14:paraId="2A98197C" w14:textId="77777777" w:rsidR="000D2F0E" w:rsidRPr="00E31597" w:rsidRDefault="000D2F0E" w:rsidP="000D2F0E">
      <w:pPr>
        <w:pStyle w:val="Style21"/>
        <w:widowControl/>
        <w:tabs>
          <w:tab w:val="left" w:pos="144"/>
        </w:tabs>
        <w:spacing w:line="274" w:lineRule="exact"/>
        <w:rPr>
          <w:rStyle w:val="FontStyle51"/>
        </w:rPr>
      </w:pPr>
    </w:p>
    <w:p w14:paraId="281680AA" w14:textId="77777777" w:rsidR="003269A0" w:rsidRPr="00E31597" w:rsidRDefault="004C31FC" w:rsidP="000D2F0E">
      <w:pPr>
        <w:pStyle w:val="Style21"/>
        <w:widowControl/>
        <w:numPr>
          <w:ilvl w:val="0"/>
          <w:numId w:val="25"/>
        </w:numPr>
        <w:tabs>
          <w:tab w:val="left" w:pos="144"/>
        </w:tabs>
        <w:spacing w:line="274" w:lineRule="exact"/>
        <w:rPr>
          <w:rStyle w:val="FontStyle51"/>
        </w:rPr>
      </w:pPr>
      <w:r w:rsidRPr="00E31597">
        <w:rPr>
          <w:rStyle w:val="FontStyle51"/>
        </w:rPr>
        <w:t>z</w:t>
      </w:r>
      <w:r w:rsidR="003269A0" w:rsidRPr="00E31597">
        <w:rPr>
          <w:rStyle w:val="FontStyle51"/>
        </w:rPr>
        <w:t xml:space="preserve">a zajištění </w:t>
      </w:r>
      <w:r w:rsidRPr="00E31597">
        <w:rPr>
          <w:rStyle w:val="FontStyle51"/>
        </w:rPr>
        <w:t xml:space="preserve">a organizaci </w:t>
      </w:r>
      <w:r w:rsidR="003269A0" w:rsidRPr="00E31597">
        <w:rPr>
          <w:rStyle w:val="FontStyle51"/>
        </w:rPr>
        <w:t xml:space="preserve">opatření </w:t>
      </w:r>
      <w:r w:rsidRPr="00E31597">
        <w:rPr>
          <w:rStyle w:val="FontStyle51"/>
        </w:rPr>
        <w:t xml:space="preserve">k </w:t>
      </w:r>
      <w:r w:rsidR="003269A0" w:rsidRPr="00E31597">
        <w:rPr>
          <w:rStyle w:val="FontStyle51"/>
        </w:rPr>
        <w:t xml:space="preserve">bezpečnosti a ochraně zdraví při práci </w:t>
      </w:r>
      <w:r w:rsidR="00331548" w:rsidRPr="00E31597">
        <w:rPr>
          <w:rStyle w:val="FontStyle51"/>
        </w:rPr>
        <w:t xml:space="preserve">týkající se stavebně technického stavu </w:t>
      </w:r>
      <w:r w:rsidRPr="00E31597">
        <w:rPr>
          <w:rStyle w:val="FontStyle51"/>
        </w:rPr>
        <w:t xml:space="preserve"> předmětu výpůjčky odpovídá </w:t>
      </w:r>
      <w:proofErr w:type="spellStart"/>
      <w:r w:rsidRPr="00E31597">
        <w:rPr>
          <w:rStyle w:val="FontStyle51"/>
        </w:rPr>
        <w:t>půjčitel</w:t>
      </w:r>
      <w:proofErr w:type="spellEnd"/>
      <w:r w:rsidR="00331548" w:rsidRPr="00E31597">
        <w:rPr>
          <w:rStyle w:val="FontStyle51"/>
        </w:rPr>
        <w:t xml:space="preserve"> (pravidelné provádění kontrol a revizí stavu technických zařízení a plnění dalších úko</w:t>
      </w:r>
      <w:r w:rsidR="00331548" w:rsidRPr="00E31597">
        <w:rPr>
          <w:rStyle w:val="FontStyle51"/>
        </w:rPr>
        <w:softHyphen/>
        <w:t>lů, stanovených právními a ostatními předpisy k zajištění BOZP)</w:t>
      </w:r>
      <w:r w:rsidR="000D2F0E" w:rsidRPr="00E31597">
        <w:rPr>
          <w:rStyle w:val="FontStyle51"/>
        </w:rPr>
        <w:t>,</w:t>
      </w:r>
    </w:p>
    <w:p w14:paraId="4EAA9BB4" w14:textId="7A870CA8" w:rsidR="00D87C3E" w:rsidRPr="006051A5" w:rsidRDefault="00331548" w:rsidP="006051A5">
      <w:pPr>
        <w:pStyle w:val="Style21"/>
        <w:widowControl/>
        <w:numPr>
          <w:ilvl w:val="0"/>
          <w:numId w:val="26"/>
        </w:numPr>
        <w:tabs>
          <w:tab w:val="left" w:pos="134"/>
        </w:tabs>
        <w:spacing w:line="278" w:lineRule="exact"/>
        <w:rPr>
          <w:sz w:val="22"/>
          <w:szCs w:val="22"/>
        </w:rPr>
      </w:pPr>
      <w:r w:rsidRPr="00E31597">
        <w:rPr>
          <w:rStyle w:val="FontStyle51"/>
        </w:rPr>
        <w:t xml:space="preserve">za zajištění a organizaci opatření k bezpečnosti a ochraně zdraví při práci týkající se činností vypůjčitele </w:t>
      </w:r>
      <w:proofErr w:type="gramStart"/>
      <w:r w:rsidRPr="00E31597">
        <w:rPr>
          <w:rStyle w:val="FontStyle51"/>
        </w:rPr>
        <w:t>v  předmětu</w:t>
      </w:r>
      <w:proofErr w:type="gramEnd"/>
      <w:r w:rsidRPr="00E31597">
        <w:rPr>
          <w:rStyle w:val="FontStyle51"/>
        </w:rPr>
        <w:t xml:space="preserve"> výpůjčky odpovídá </w:t>
      </w:r>
      <w:r w:rsidR="000D2F0E" w:rsidRPr="00E31597">
        <w:rPr>
          <w:rStyle w:val="FontStyle51"/>
        </w:rPr>
        <w:t>vypůjčitel (dodržování právních a ostatních předpisů a pokynů k zajištění BOZP a zásad bezpečného chování na pracovišti, přijímání opatření k prevenci rizik včetně proškolení zaměstnanců vypůjčitele  apod.)</w:t>
      </w:r>
    </w:p>
    <w:p w14:paraId="3E69E7CE" w14:textId="77777777" w:rsidR="005129D7" w:rsidRPr="00E31597" w:rsidRDefault="003269A0" w:rsidP="00041610">
      <w:pPr>
        <w:pStyle w:val="Style10"/>
        <w:widowControl/>
        <w:spacing w:before="29"/>
        <w:jc w:val="center"/>
        <w:rPr>
          <w:rStyle w:val="FontStyle52"/>
        </w:rPr>
      </w:pPr>
      <w:r w:rsidRPr="00E31597">
        <w:rPr>
          <w:rStyle w:val="FontStyle52"/>
        </w:rPr>
        <w:t>VI</w:t>
      </w:r>
      <w:r w:rsidR="005129D7" w:rsidRPr="00E31597">
        <w:rPr>
          <w:rStyle w:val="FontStyle52"/>
        </w:rPr>
        <w:t>.</w:t>
      </w:r>
    </w:p>
    <w:p w14:paraId="7FEEAE50" w14:textId="77777777" w:rsidR="00041610" w:rsidRPr="00E31597" w:rsidRDefault="005129D7" w:rsidP="00041610">
      <w:pPr>
        <w:pStyle w:val="Style10"/>
        <w:widowControl/>
        <w:spacing w:before="5"/>
        <w:jc w:val="center"/>
        <w:rPr>
          <w:rStyle w:val="FontStyle52"/>
        </w:rPr>
      </w:pPr>
      <w:r w:rsidRPr="00E31597">
        <w:rPr>
          <w:rStyle w:val="FontStyle52"/>
        </w:rPr>
        <w:lastRenderedPageBreak/>
        <w:t>Závěrečná ustanovení</w:t>
      </w:r>
    </w:p>
    <w:p w14:paraId="02A23A2A" w14:textId="77777777" w:rsidR="00D24F0C" w:rsidRPr="00E31597" w:rsidRDefault="00D24F0C" w:rsidP="00FB025F">
      <w:pPr>
        <w:pStyle w:val="Style9"/>
        <w:widowControl/>
        <w:numPr>
          <w:ilvl w:val="0"/>
          <w:numId w:val="45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E31597">
        <w:rPr>
          <w:rStyle w:val="FontStyle51"/>
        </w:rPr>
        <w:t>Smlouva nabývá platnosti a účinnosti dnem podpisu oprávněných zástupců smluvních stran.</w:t>
      </w:r>
    </w:p>
    <w:p w14:paraId="249DFD8E" w14:textId="77777777" w:rsidR="00D24F0C" w:rsidRPr="00E31597" w:rsidRDefault="00D24F0C" w:rsidP="00FB025F">
      <w:pPr>
        <w:pStyle w:val="Style9"/>
        <w:widowControl/>
        <w:numPr>
          <w:ilvl w:val="0"/>
          <w:numId w:val="45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E31597">
        <w:rPr>
          <w:rStyle w:val="FontStyle51"/>
        </w:rPr>
        <w:t>Smlouva může být měněna nebo doplněna písemnými dodatky, které nabývají platnosti podpisem oprávněných zástupců účastníků smlouvy.</w:t>
      </w:r>
    </w:p>
    <w:p w14:paraId="5C14EF14" w14:textId="77777777" w:rsidR="00D24F0C" w:rsidRPr="00E31597" w:rsidRDefault="00D24F0C" w:rsidP="00FB025F">
      <w:pPr>
        <w:pStyle w:val="Style9"/>
        <w:widowControl/>
        <w:numPr>
          <w:ilvl w:val="0"/>
          <w:numId w:val="45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E31597">
        <w:rPr>
          <w:rStyle w:val="FontStyle51"/>
        </w:rPr>
        <w:t xml:space="preserve">Smlouva je sepsána ve třech stejnopisech. </w:t>
      </w:r>
      <w:r w:rsidR="00CB4127" w:rsidRPr="00E31597">
        <w:rPr>
          <w:rStyle w:val="FontStyle51"/>
        </w:rPr>
        <w:t>Po jednom</w:t>
      </w:r>
      <w:r w:rsidRPr="00E31597">
        <w:rPr>
          <w:rStyle w:val="FontStyle51"/>
        </w:rPr>
        <w:t xml:space="preserve"> vyhotovení smlouvy obdrží </w:t>
      </w:r>
      <w:proofErr w:type="spellStart"/>
      <w:proofErr w:type="gramStart"/>
      <w:r w:rsidRPr="00E31597">
        <w:rPr>
          <w:rStyle w:val="FontStyle51"/>
        </w:rPr>
        <w:t>půjčitel</w:t>
      </w:r>
      <w:proofErr w:type="spellEnd"/>
      <w:r w:rsidR="00CB4127" w:rsidRPr="00E31597">
        <w:rPr>
          <w:rStyle w:val="FontStyle51"/>
        </w:rPr>
        <w:t>,  vypůjčitel</w:t>
      </w:r>
      <w:proofErr w:type="gramEnd"/>
      <w:r w:rsidR="00CB4127" w:rsidRPr="00E31597">
        <w:rPr>
          <w:rStyle w:val="FontStyle51"/>
        </w:rPr>
        <w:t xml:space="preserve"> a Karlovarský kraj.</w:t>
      </w:r>
    </w:p>
    <w:p w14:paraId="2A24AF7A" w14:textId="34BD3556" w:rsidR="00D24F0C" w:rsidRPr="005347F4" w:rsidRDefault="00D24F0C" w:rsidP="005347F4">
      <w:pPr>
        <w:pStyle w:val="Style9"/>
        <w:widowControl/>
        <w:numPr>
          <w:ilvl w:val="0"/>
          <w:numId w:val="45"/>
        </w:numPr>
        <w:tabs>
          <w:tab w:val="left" w:pos="552"/>
        </w:tabs>
        <w:spacing w:before="283" w:line="274" w:lineRule="exact"/>
        <w:rPr>
          <w:rStyle w:val="FontStyle51"/>
        </w:rPr>
      </w:pPr>
      <w:r w:rsidRPr="005347F4">
        <w:rPr>
          <w:rStyle w:val="FontStyle51"/>
        </w:rPr>
        <w:t xml:space="preserve">Při plnění závazku ze smlouvy jedná jménem </w:t>
      </w:r>
      <w:proofErr w:type="spellStart"/>
      <w:r w:rsidRPr="005347F4">
        <w:rPr>
          <w:rStyle w:val="FontStyle51"/>
        </w:rPr>
        <w:t>půjčitele</w:t>
      </w:r>
      <w:proofErr w:type="spellEnd"/>
      <w:del w:id="4" w:author="Naděžda Hnídková" w:date="2018-11-26T12:43:00Z">
        <w:r w:rsidR="00DC22C1" w:rsidRPr="005347F4" w:rsidDel="000901E7">
          <w:rPr>
            <w:rStyle w:val="FontStyle51"/>
          </w:rPr>
          <w:delText xml:space="preserve"> RNDr. Jiří Neumann,</w:delText>
        </w:r>
      </w:del>
      <w:r w:rsidR="00DC22C1" w:rsidRPr="005347F4">
        <w:rPr>
          <w:rStyle w:val="FontStyle51"/>
        </w:rPr>
        <w:t xml:space="preserve"> (tel.</w:t>
      </w:r>
      <w:del w:id="5" w:author="Naděžda Hnídková" w:date="2018-11-26T12:43:00Z">
        <w:r w:rsidR="00DC22C1" w:rsidRPr="005347F4" w:rsidDel="000901E7">
          <w:rPr>
            <w:rStyle w:val="FontStyle51"/>
          </w:rPr>
          <w:delText xml:space="preserve"> 602 105 588, </w:delText>
        </w:r>
        <w:r w:rsidR="00B603FB" w:rsidDel="000901E7">
          <w:rPr>
            <w:rStyle w:val="FontStyle51"/>
          </w:rPr>
          <w:fldChar w:fldCharType="begin"/>
        </w:r>
        <w:r w:rsidR="00B603FB" w:rsidDel="000901E7">
          <w:rPr>
            <w:rStyle w:val="FontStyle51"/>
          </w:rPr>
          <w:delInstrText xml:space="preserve"> HYPERLINK "mailto:neumann@ssstravovani.cz" </w:delInstrText>
        </w:r>
        <w:r w:rsidR="00B603FB" w:rsidDel="000901E7">
          <w:rPr>
            <w:rStyle w:val="FontStyle51"/>
          </w:rPr>
          <w:fldChar w:fldCharType="separate"/>
        </w:r>
        <w:r w:rsidR="00DC22C1" w:rsidRPr="005347F4" w:rsidDel="000901E7">
          <w:rPr>
            <w:rStyle w:val="FontStyle51"/>
          </w:rPr>
          <w:delText>neumann@ssstravovani.cz</w:delText>
        </w:r>
        <w:r w:rsidR="00B603FB" w:rsidDel="000901E7">
          <w:rPr>
            <w:rStyle w:val="FontStyle51"/>
          </w:rPr>
          <w:fldChar w:fldCharType="end"/>
        </w:r>
      </w:del>
      <w:r w:rsidRPr="005347F4">
        <w:rPr>
          <w:rStyle w:val="FontStyle51"/>
        </w:rPr>
        <w:t>, za vypůjčitele</w:t>
      </w:r>
      <w:del w:id="6" w:author="Naděžda Hnídková" w:date="2018-11-26T12:43:00Z">
        <w:r w:rsidRPr="005347F4" w:rsidDel="000901E7">
          <w:rPr>
            <w:rStyle w:val="FontStyle51"/>
          </w:rPr>
          <w:delText xml:space="preserve"> </w:delText>
        </w:r>
        <w:r w:rsidR="00ED11B6" w:rsidRPr="005347F4" w:rsidDel="000901E7">
          <w:rPr>
            <w:rStyle w:val="FontStyle51"/>
          </w:rPr>
          <w:delText>Mgr.</w:delText>
        </w:r>
        <w:r w:rsidR="009F15A7" w:rsidRPr="005347F4" w:rsidDel="000901E7">
          <w:rPr>
            <w:rStyle w:val="FontStyle51"/>
          </w:rPr>
          <w:delText xml:space="preserve"> </w:delText>
        </w:r>
        <w:r w:rsidR="00ED11B6" w:rsidRPr="005347F4" w:rsidDel="000901E7">
          <w:rPr>
            <w:rStyle w:val="FontStyle51"/>
          </w:rPr>
          <w:delText>Martina Kheilová</w:delText>
        </w:r>
        <w:r w:rsidR="009F15A7" w:rsidRPr="005347F4" w:rsidDel="000901E7">
          <w:rPr>
            <w:rStyle w:val="FontStyle51"/>
          </w:rPr>
          <w:delText xml:space="preserve">, </w:delText>
        </w:r>
        <w:r w:rsidR="00DC22C1" w:rsidRPr="005347F4" w:rsidDel="000901E7">
          <w:rPr>
            <w:rStyle w:val="FontStyle51"/>
          </w:rPr>
          <w:delText>(tel.</w:delText>
        </w:r>
        <w:r w:rsidR="00ED11B6" w:rsidRPr="005347F4" w:rsidDel="000901E7">
          <w:rPr>
            <w:rStyle w:val="FontStyle51"/>
          </w:rPr>
          <w:delText xml:space="preserve"> +420</w:delText>
        </w:r>
        <w:r w:rsidR="002E0DDB" w:rsidRPr="005347F4" w:rsidDel="000901E7">
          <w:rPr>
            <w:rStyle w:val="FontStyle51"/>
          </w:rPr>
          <w:delText> </w:delText>
        </w:r>
        <w:r w:rsidR="008732FE" w:rsidDel="000901E7">
          <w:rPr>
            <w:rStyle w:val="FontStyle51"/>
          </w:rPr>
          <w:delText>6</w:delText>
        </w:r>
        <w:r w:rsidR="002E0DDB" w:rsidRPr="005347F4" w:rsidDel="000901E7">
          <w:rPr>
            <w:rStyle w:val="FontStyle51"/>
          </w:rPr>
          <w:delText>0</w:delText>
        </w:r>
        <w:r w:rsidR="008732FE" w:rsidDel="000901E7">
          <w:rPr>
            <w:rStyle w:val="FontStyle51"/>
          </w:rPr>
          <w:delText>8 867 999</w:delText>
        </w:r>
        <w:r w:rsidR="00DC22C1" w:rsidRPr="005347F4" w:rsidDel="000901E7">
          <w:rPr>
            <w:rStyle w:val="FontStyle51"/>
          </w:rPr>
          <w:delText xml:space="preserve">, </w:delText>
        </w:r>
        <w:r w:rsidR="005347F4" w:rsidRPr="005347F4" w:rsidDel="000901E7">
          <w:rPr>
            <w:rStyle w:val="FontStyle51"/>
          </w:rPr>
          <w:delText>spec-skoly@volny.cz</w:delText>
        </w:r>
      </w:del>
      <w:r w:rsidR="00ED11B6" w:rsidRPr="005347F4">
        <w:rPr>
          <w:rStyle w:val="FontStyle51"/>
        </w:rPr>
        <w:t>)</w:t>
      </w:r>
      <w:r w:rsidRPr="005347F4">
        <w:rPr>
          <w:rStyle w:val="FontStyle51"/>
        </w:rPr>
        <w:t>. Změnu kontaktní osoby si smluvní strany vzájemně oznámí.</w:t>
      </w:r>
    </w:p>
    <w:p w14:paraId="5C6CB3A9" w14:textId="77777777" w:rsidR="00D24F0C" w:rsidRPr="00E31597" w:rsidRDefault="00D24F0C" w:rsidP="00D24F0C">
      <w:pPr>
        <w:pStyle w:val="Style11"/>
        <w:widowControl/>
        <w:spacing w:line="240" w:lineRule="exact"/>
        <w:jc w:val="left"/>
        <w:rPr>
          <w:sz w:val="22"/>
          <w:szCs w:val="22"/>
        </w:rPr>
      </w:pPr>
    </w:p>
    <w:p w14:paraId="51353A27" w14:textId="77777777" w:rsidR="005129D7" w:rsidRPr="00E31597" w:rsidRDefault="00D24F0C" w:rsidP="00D24F0C">
      <w:pPr>
        <w:pStyle w:val="Style11"/>
        <w:widowControl/>
        <w:spacing w:before="77" w:line="240" w:lineRule="auto"/>
        <w:jc w:val="left"/>
        <w:rPr>
          <w:sz w:val="22"/>
          <w:szCs w:val="22"/>
        </w:rPr>
      </w:pPr>
      <w:r w:rsidRPr="00E31597">
        <w:rPr>
          <w:rStyle w:val="FontStyle51"/>
        </w:rPr>
        <w:t xml:space="preserve">Přílohy: List vlastnictví č. </w:t>
      </w:r>
      <w:r w:rsidR="003014A9" w:rsidRPr="00E31597">
        <w:rPr>
          <w:rStyle w:val="FontStyle51"/>
        </w:rPr>
        <w:t>1633</w:t>
      </w:r>
    </w:p>
    <w:p w14:paraId="0204C942" w14:textId="77777777" w:rsidR="00BA31A8" w:rsidRDefault="00BA31A8" w:rsidP="005129D7">
      <w:pPr>
        <w:pStyle w:val="Style11"/>
        <w:widowControl/>
        <w:spacing w:line="240" w:lineRule="exact"/>
        <w:jc w:val="left"/>
        <w:rPr>
          <w:sz w:val="22"/>
          <w:szCs w:val="22"/>
        </w:rPr>
      </w:pPr>
    </w:p>
    <w:p w14:paraId="0CA98959" w14:textId="77777777" w:rsidR="000D4B13" w:rsidRDefault="000D4B13" w:rsidP="005129D7">
      <w:pPr>
        <w:pStyle w:val="Style11"/>
        <w:widowControl/>
        <w:spacing w:line="240" w:lineRule="exact"/>
        <w:jc w:val="left"/>
        <w:rPr>
          <w:sz w:val="22"/>
          <w:szCs w:val="22"/>
        </w:rPr>
      </w:pPr>
    </w:p>
    <w:p w14:paraId="5F06E0CB" w14:textId="77777777" w:rsidR="00987E6D" w:rsidRPr="00E31597" w:rsidRDefault="00987E6D" w:rsidP="005129D7">
      <w:pPr>
        <w:pStyle w:val="Style11"/>
        <w:widowControl/>
        <w:spacing w:line="240" w:lineRule="exact"/>
        <w:jc w:val="left"/>
        <w:rPr>
          <w:sz w:val="22"/>
          <w:szCs w:val="22"/>
        </w:rPr>
      </w:pPr>
    </w:p>
    <w:p w14:paraId="25EAA4D4" w14:textId="77777777" w:rsidR="00BA31A8" w:rsidRPr="00E31597" w:rsidRDefault="00BA31A8" w:rsidP="005129D7">
      <w:pPr>
        <w:pStyle w:val="Style11"/>
        <w:widowControl/>
        <w:spacing w:line="240" w:lineRule="exact"/>
        <w:jc w:val="left"/>
        <w:rPr>
          <w:sz w:val="22"/>
          <w:szCs w:val="22"/>
        </w:rPr>
      </w:pPr>
    </w:p>
    <w:p w14:paraId="35C22272" w14:textId="089100A5" w:rsidR="00BA31A8" w:rsidRPr="00E31597" w:rsidRDefault="005129D7" w:rsidP="00DC22C1">
      <w:pPr>
        <w:pStyle w:val="Style11"/>
        <w:widowControl/>
        <w:tabs>
          <w:tab w:val="left" w:pos="5141"/>
        </w:tabs>
        <w:spacing w:before="48" w:line="240" w:lineRule="auto"/>
        <w:jc w:val="left"/>
        <w:rPr>
          <w:sz w:val="22"/>
          <w:szCs w:val="22"/>
        </w:rPr>
      </w:pPr>
      <w:r w:rsidRPr="00E31597">
        <w:rPr>
          <w:rStyle w:val="FontStyle51"/>
        </w:rPr>
        <w:t xml:space="preserve">V Karlových Varech, dne </w:t>
      </w:r>
      <w:del w:id="7" w:author="Naděžda Hnídková" w:date="2018-11-26T13:18:00Z">
        <w:r w:rsidR="00BA31A8" w:rsidRPr="00E31597" w:rsidDel="003E43D0">
          <w:rPr>
            <w:rStyle w:val="FontStyle51"/>
          </w:rPr>
          <w:delText>……….</w:delText>
        </w:r>
      </w:del>
      <w:ins w:id="8" w:author="Naděžda Hnídková" w:date="2018-11-26T13:18:00Z">
        <w:r w:rsidR="003E43D0">
          <w:rPr>
            <w:rStyle w:val="FontStyle51"/>
          </w:rPr>
          <w:t>23.8.2018</w:t>
        </w:r>
      </w:ins>
      <w:r w:rsidR="00602AC8" w:rsidRPr="00E31597">
        <w:rPr>
          <w:rStyle w:val="FontStyle51"/>
        </w:rPr>
        <w:tab/>
      </w:r>
      <w:r w:rsidRPr="00E31597">
        <w:rPr>
          <w:rStyle w:val="FontStyle51"/>
        </w:rPr>
        <w:t xml:space="preserve">V </w:t>
      </w:r>
      <w:r w:rsidR="00BA31A8" w:rsidRPr="00E31597">
        <w:rPr>
          <w:rStyle w:val="FontStyle51"/>
        </w:rPr>
        <w:t xml:space="preserve">Karlových Varech, dne </w:t>
      </w:r>
      <w:del w:id="9" w:author="Naděžda Hnídková" w:date="2018-11-26T13:19:00Z">
        <w:r w:rsidR="00BA31A8" w:rsidRPr="00E31597" w:rsidDel="003E43D0">
          <w:rPr>
            <w:rStyle w:val="FontStyle51"/>
          </w:rPr>
          <w:delText>………</w:delText>
        </w:r>
        <w:r w:rsidR="00B63CC7" w:rsidRPr="00E31597" w:rsidDel="003E43D0">
          <w:rPr>
            <w:rStyle w:val="FontStyle51"/>
          </w:rPr>
          <w:delText>…..</w:delText>
        </w:r>
      </w:del>
      <w:ins w:id="10" w:author="Naděžda Hnídková" w:date="2018-11-26T13:19:00Z">
        <w:r w:rsidR="003E43D0">
          <w:rPr>
            <w:rStyle w:val="FontStyle51"/>
          </w:rPr>
          <w:t>23.8.2018</w:t>
        </w:r>
      </w:ins>
      <w:bookmarkStart w:id="11" w:name="_GoBack"/>
      <w:bookmarkEnd w:id="11"/>
    </w:p>
    <w:p w14:paraId="73B0498D" w14:textId="77777777" w:rsidR="00BA31A8" w:rsidRPr="00E31597" w:rsidRDefault="00BA31A8">
      <w:pPr>
        <w:rPr>
          <w:sz w:val="22"/>
          <w:szCs w:val="22"/>
        </w:rPr>
      </w:pPr>
    </w:p>
    <w:p w14:paraId="4D0293C4" w14:textId="77777777" w:rsidR="00BA31A8" w:rsidRPr="00E31597" w:rsidRDefault="00BA31A8">
      <w:pPr>
        <w:rPr>
          <w:sz w:val="22"/>
          <w:szCs w:val="22"/>
        </w:rPr>
      </w:pPr>
    </w:p>
    <w:p w14:paraId="76EBB59E" w14:textId="77777777" w:rsidR="00BA31A8" w:rsidRPr="00E31597" w:rsidRDefault="00BA31A8" w:rsidP="00BA31A8">
      <w:pPr>
        <w:rPr>
          <w:sz w:val="22"/>
          <w:szCs w:val="22"/>
        </w:rPr>
      </w:pPr>
      <w:r w:rsidRPr="00E31597">
        <w:rPr>
          <w:sz w:val="22"/>
          <w:szCs w:val="22"/>
        </w:rPr>
        <w:t>………………………………...</w:t>
      </w:r>
      <w:r w:rsidRPr="00E31597">
        <w:rPr>
          <w:sz w:val="22"/>
          <w:szCs w:val="22"/>
        </w:rPr>
        <w:tab/>
      </w:r>
      <w:r w:rsidRPr="00E31597">
        <w:rPr>
          <w:sz w:val="22"/>
          <w:szCs w:val="22"/>
        </w:rPr>
        <w:tab/>
      </w:r>
      <w:r w:rsidRPr="00E31597">
        <w:rPr>
          <w:sz w:val="22"/>
          <w:szCs w:val="22"/>
        </w:rPr>
        <w:tab/>
        <w:t xml:space="preserve">  </w:t>
      </w:r>
      <w:r w:rsidR="00602AC8" w:rsidRPr="00E31597">
        <w:rPr>
          <w:sz w:val="22"/>
          <w:szCs w:val="22"/>
        </w:rPr>
        <w:tab/>
        <w:t xml:space="preserve">   </w:t>
      </w:r>
      <w:r w:rsidRPr="00E31597">
        <w:rPr>
          <w:sz w:val="22"/>
          <w:szCs w:val="22"/>
        </w:rPr>
        <w:t xml:space="preserve"> ………………………………...</w:t>
      </w:r>
    </w:p>
    <w:p w14:paraId="4BA3726C" w14:textId="77777777" w:rsidR="00FB025F" w:rsidRPr="00E31597" w:rsidRDefault="00BA31A8">
      <w:pPr>
        <w:rPr>
          <w:sz w:val="22"/>
          <w:szCs w:val="22"/>
        </w:rPr>
      </w:pPr>
      <w:r w:rsidRPr="00E31597">
        <w:rPr>
          <w:sz w:val="22"/>
          <w:szCs w:val="22"/>
        </w:rPr>
        <w:t xml:space="preserve">                </w:t>
      </w:r>
      <w:proofErr w:type="spellStart"/>
      <w:r w:rsidRPr="00E31597">
        <w:rPr>
          <w:sz w:val="22"/>
          <w:szCs w:val="22"/>
        </w:rPr>
        <w:t>půjčitel</w:t>
      </w:r>
      <w:proofErr w:type="spellEnd"/>
      <w:r w:rsidRPr="00E31597">
        <w:rPr>
          <w:sz w:val="22"/>
          <w:szCs w:val="22"/>
        </w:rPr>
        <w:tab/>
      </w:r>
      <w:r w:rsidRPr="00E31597">
        <w:rPr>
          <w:sz w:val="22"/>
          <w:szCs w:val="22"/>
        </w:rPr>
        <w:tab/>
      </w:r>
      <w:r w:rsidRPr="00E31597">
        <w:rPr>
          <w:sz w:val="22"/>
          <w:szCs w:val="22"/>
        </w:rPr>
        <w:tab/>
      </w:r>
      <w:r w:rsidRPr="00E31597">
        <w:rPr>
          <w:sz w:val="22"/>
          <w:szCs w:val="22"/>
        </w:rPr>
        <w:tab/>
      </w:r>
      <w:r w:rsidRPr="00E31597">
        <w:rPr>
          <w:sz w:val="22"/>
          <w:szCs w:val="22"/>
        </w:rPr>
        <w:tab/>
      </w:r>
      <w:r w:rsidRPr="00E31597">
        <w:rPr>
          <w:sz w:val="22"/>
          <w:szCs w:val="22"/>
        </w:rPr>
        <w:tab/>
        <w:t xml:space="preserve">        vypůjčitel</w:t>
      </w:r>
    </w:p>
    <w:sectPr w:rsidR="00FB025F" w:rsidRPr="00E31597" w:rsidSect="003A7A1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1276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64CF" w14:textId="77777777" w:rsidR="00446227" w:rsidRDefault="00446227" w:rsidP="00CF1691">
      <w:r>
        <w:separator/>
      </w:r>
    </w:p>
  </w:endnote>
  <w:endnote w:type="continuationSeparator" w:id="0">
    <w:p w14:paraId="5D0A2A57" w14:textId="77777777" w:rsidR="00446227" w:rsidRDefault="00446227" w:rsidP="00CF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EEE9" w14:textId="77777777" w:rsidR="00CB5E2C" w:rsidRDefault="00CB5E2C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1C9A" w14:textId="77777777" w:rsidR="00CB5E2C" w:rsidRDefault="00CB5E2C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518A7" w14:textId="77777777" w:rsidR="00446227" w:rsidRDefault="00446227" w:rsidP="00CF1691">
      <w:r>
        <w:separator/>
      </w:r>
    </w:p>
  </w:footnote>
  <w:footnote w:type="continuationSeparator" w:id="0">
    <w:p w14:paraId="1C96C2FA" w14:textId="77777777" w:rsidR="00446227" w:rsidRDefault="00446227" w:rsidP="00CF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DCBE" w14:textId="77777777" w:rsidR="00CB5E2C" w:rsidRDefault="00CB5E2C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BF87" w14:textId="77777777" w:rsidR="00CB5E2C" w:rsidRDefault="00CB5E2C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4D0652C"/>
    <w:lvl w:ilvl="0">
      <w:numFmt w:val="bullet"/>
      <w:lvlText w:val="*"/>
      <w:lvlJc w:val="left"/>
    </w:lvl>
  </w:abstractNum>
  <w:abstractNum w:abstractNumId="1" w15:restartNumberingAfterBreak="0">
    <w:nsid w:val="020363AD"/>
    <w:multiLevelType w:val="singleLevel"/>
    <w:tmpl w:val="490A7E2E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402AE2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4C39D4"/>
    <w:multiLevelType w:val="singleLevel"/>
    <w:tmpl w:val="83B07C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FC1630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B81CCC"/>
    <w:multiLevelType w:val="singleLevel"/>
    <w:tmpl w:val="091AA05C"/>
    <w:lvl w:ilvl="0">
      <w:start w:val="2"/>
      <w:numFmt w:val="decimal"/>
      <w:lvlText w:val="(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563D82"/>
    <w:multiLevelType w:val="singleLevel"/>
    <w:tmpl w:val="DE202706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BB460C"/>
    <w:multiLevelType w:val="singleLevel"/>
    <w:tmpl w:val="F8DE287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F97EFC"/>
    <w:multiLevelType w:val="singleLevel"/>
    <w:tmpl w:val="B248EBF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ED6CE9"/>
    <w:multiLevelType w:val="singleLevel"/>
    <w:tmpl w:val="04988BB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094398F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723EB5"/>
    <w:multiLevelType w:val="singleLevel"/>
    <w:tmpl w:val="DAD0FD04"/>
    <w:lvl w:ilvl="0">
      <w:start w:val="9"/>
      <w:numFmt w:val="decimal"/>
      <w:lvlText w:val="(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453783"/>
    <w:multiLevelType w:val="singleLevel"/>
    <w:tmpl w:val="75E2DB36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5C67B06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5B1B7D"/>
    <w:multiLevelType w:val="singleLevel"/>
    <w:tmpl w:val="81ECC19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3E542EA"/>
    <w:multiLevelType w:val="singleLevel"/>
    <w:tmpl w:val="7E8C519A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6F52C61"/>
    <w:multiLevelType w:val="singleLevel"/>
    <w:tmpl w:val="86B2C7E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8374DC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ECC73F8"/>
    <w:multiLevelType w:val="singleLevel"/>
    <w:tmpl w:val="63ECECC6"/>
    <w:lvl w:ilvl="0">
      <w:start w:val="1"/>
      <w:numFmt w:val="low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3B03058"/>
    <w:multiLevelType w:val="singleLevel"/>
    <w:tmpl w:val="B18CE470"/>
    <w:lvl w:ilvl="0">
      <w:start w:val="1"/>
      <w:numFmt w:val="decimal"/>
      <w:lvlText w:val="(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76E2FA5"/>
    <w:multiLevelType w:val="singleLevel"/>
    <w:tmpl w:val="0E3EAA92"/>
    <w:lvl w:ilvl="0">
      <w:start w:val="2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E34117"/>
    <w:multiLevelType w:val="singleLevel"/>
    <w:tmpl w:val="ABBCCF9C"/>
    <w:lvl w:ilvl="0">
      <w:start w:val="1"/>
      <w:numFmt w:val="decimal"/>
      <w:lvlText w:val="(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46B6E17"/>
    <w:multiLevelType w:val="singleLevel"/>
    <w:tmpl w:val="66E4BBC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48A1CB9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9366E2B"/>
    <w:multiLevelType w:val="singleLevel"/>
    <w:tmpl w:val="4942FADE"/>
    <w:lvl w:ilvl="0">
      <w:start w:val="1"/>
      <w:numFmt w:val="decimal"/>
      <w:lvlText w:val="(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B8B60CC"/>
    <w:multiLevelType w:val="singleLevel"/>
    <w:tmpl w:val="90EC523E"/>
    <w:lvl w:ilvl="0">
      <w:start w:val="1"/>
      <w:numFmt w:val="decimal"/>
      <w:lvlText w:val="(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12"/>
  </w:num>
  <w:num w:numId="5">
    <w:abstractNumId w:val="24"/>
  </w:num>
  <w:num w:numId="6">
    <w:abstractNumId w:val="18"/>
  </w:num>
  <w:num w:numId="7">
    <w:abstractNumId w:val="2"/>
  </w:num>
  <w:num w:numId="8">
    <w:abstractNumId w:val="2"/>
    <w:lvlOverride w:ilvl="0">
      <w:lvl w:ilvl="0">
        <w:start w:val="5"/>
        <w:numFmt w:val="decimal"/>
        <w:lvlText w:val="(%1)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5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5"/>
    <w:lvlOverride w:ilvl="0">
      <w:lvl w:ilvl="0">
        <w:start w:val="1"/>
        <w:numFmt w:val="lowerLetter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2"/>
    <w:lvlOverride w:ilvl="0">
      <w:lvl w:ilvl="0">
        <w:start w:val="4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8"/>
  </w:num>
  <w:num w:numId="20">
    <w:abstractNumId w:val="1"/>
  </w:num>
  <w:num w:numId="21">
    <w:abstractNumId w:val="6"/>
  </w:num>
  <w:num w:numId="22">
    <w:abstractNumId w:val="9"/>
  </w:num>
  <w:num w:numId="23">
    <w:abstractNumId w:val="20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7"/>
  </w:num>
  <w:num w:numId="29">
    <w:abstractNumId w:val="25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2"/>
  </w:num>
  <w:num w:numId="32">
    <w:abstractNumId w:val="24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5"/>
  </w:num>
  <w:num w:numId="36">
    <w:abstractNumId w:val="11"/>
    <w:lvlOverride w:ilvl="0">
      <w:startOverride w:val="9"/>
    </w:lvlOverride>
  </w:num>
  <w:num w:numId="37">
    <w:abstractNumId w:val="15"/>
    <w:lvlOverride w:ilvl="0">
      <w:startOverride w:val="1"/>
    </w:lvlOverride>
  </w:num>
  <w:num w:numId="38">
    <w:abstractNumId w:val="22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0"/>
  </w:num>
  <w:num w:numId="43">
    <w:abstractNumId w:val="13"/>
  </w:num>
  <w:num w:numId="44">
    <w:abstractNumId w:val="4"/>
  </w:num>
  <w:num w:numId="4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děžda Hnídková">
    <w15:presenceInfo w15:providerId="AD" w15:userId="S-1-5-21-2055992170-1459255523-484722676-1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D7"/>
    <w:rsid w:val="00000F1F"/>
    <w:rsid w:val="00003121"/>
    <w:rsid w:val="00021487"/>
    <w:rsid w:val="00041610"/>
    <w:rsid w:val="00053AA3"/>
    <w:rsid w:val="00075FA8"/>
    <w:rsid w:val="000901E7"/>
    <w:rsid w:val="00093DAA"/>
    <w:rsid w:val="00093EF6"/>
    <w:rsid w:val="000C219B"/>
    <w:rsid w:val="000D2F0E"/>
    <w:rsid w:val="000D4B13"/>
    <w:rsid w:val="00133462"/>
    <w:rsid w:val="001C4567"/>
    <w:rsid w:val="0020255A"/>
    <w:rsid w:val="002200AB"/>
    <w:rsid w:val="0022390E"/>
    <w:rsid w:val="002908A7"/>
    <w:rsid w:val="002A681D"/>
    <w:rsid w:val="002D1C33"/>
    <w:rsid w:val="002D6E5B"/>
    <w:rsid w:val="002E0DDB"/>
    <w:rsid w:val="002F13A2"/>
    <w:rsid w:val="003014A9"/>
    <w:rsid w:val="003269A0"/>
    <w:rsid w:val="00331548"/>
    <w:rsid w:val="00365270"/>
    <w:rsid w:val="00394B27"/>
    <w:rsid w:val="003A0518"/>
    <w:rsid w:val="003A7A1D"/>
    <w:rsid w:val="003D39B0"/>
    <w:rsid w:val="003E43D0"/>
    <w:rsid w:val="00440BF2"/>
    <w:rsid w:val="00446227"/>
    <w:rsid w:val="00465072"/>
    <w:rsid w:val="00474B0D"/>
    <w:rsid w:val="004C31FC"/>
    <w:rsid w:val="00505FB5"/>
    <w:rsid w:val="005129D7"/>
    <w:rsid w:val="005347F4"/>
    <w:rsid w:val="005B50F2"/>
    <w:rsid w:val="00602AC8"/>
    <w:rsid w:val="006051A5"/>
    <w:rsid w:val="00613497"/>
    <w:rsid w:val="00617584"/>
    <w:rsid w:val="00641AB2"/>
    <w:rsid w:val="0069503F"/>
    <w:rsid w:val="00696F2D"/>
    <w:rsid w:val="0069712C"/>
    <w:rsid w:val="006B0694"/>
    <w:rsid w:val="006C0640"/>
    <w:rsid w:val="006C54C9"/>
    <w:rsid w:val="006C71C7"/>
    <w:rsid w:val="00706B99"/>
    <w:rsid w:val="0072527F"/>
    <w:rsid w:val="00742DE8"/>
    <w:rsid w:val="007456AF"/>
    <w:rsid w:val="0074699F"/>
    <w:rsid w:val="00771048"/>
    <w:rsid w:val="00784171"/>
    <w:rsid w:val="007B731F"/>
    <w:rsid w:val="007D3419"/>
    <w:rsid w:val="007E3466"/>
    <w:rsid w:val="007F13AF"/>
    <w:rsid w:val="00821090"/>
    <w:rsid w:val="00836696"/>
    <w:rsid w:val="00851FED"/>
    <w:rsid w:val="008732FE"/>
    <w:rsid w:val="008D6D4D"/>
    <w:rsid w:val="00900B43"/>
    <w:rsid w:val="00913AE1"/>
    <w:rsid w:val="009464C3"/>
    <w:rsid w:val="00986D31"/>
    <w:rsid w:val="00987E6D"/>
    <w:rsid w:val="009C5B05"/>
    <w:rsid w:val="009D25AB"/>
    <w:rsid w:val="009E6FE6"/>
    <w:rsid w:val="009F15A7"/>
    <w:rsid w:val="009F3EA1"/>
    <w:rsid w:val="00A058B1"/>
    <w:rsid w:val="00A06162"/>
    <w:rsid w:val="00A207C1"/>
    <w:rsid w:val="00A34F77"/>
    <w:rsid w:val="00A45469"/>
    <w:rsid w:val="00A65F93"/>
    <w:rsid w:val="00A825C3"/>
    <w:rsid w:val="00B3302B"/>
    <w:rsid w:val="00B63CC7"/>
    <w:rsid w:val="00B63D49"/>
    <w:rsid w:val="00BA31A8"/>
    <w:rsid w:val="00BB7506"/>
    <w:rsid w:val="00BD0861"/>
    <w:rsid w:val="00BD70A7"/>
    <w:rsid w:val="00C0349D"/>
    <w:rsid w:val="00C13706"/>
    <w:rsid w:val="00C1618F"/>
    <w:rsid w:val="00C33BD6"/>
    <w:rsid w:val="00C64CFE"/>
    <w:rsid w:val="00CB4127"/>
    <w:rsid w:val="00CB5E2C"/>
    <w:rsid w:val="00CE3498"/>
    <w:rsid w:val="00CF1691"/>
    <w:rsid w:val="00D0552C"/>
    <w:rsid w:val="00D06270"/>
    <w:rsid w:val="00D24F0C"/>
    <w:rsid w:val="00D54090"/>
    <w:rsid w:val="00D56470"/>
    <w:rsid w:val="00D87C3E"/>
    <w:rsid w:val="00D90754"/>
    <w:rsid w:val="00DC22C1"/>
    <w:rsid w:val="00E3085A"/>
    <w:rsid w:val="00E31597"/>
    <w:rsid w:val="00E32D8A"/>
    <w:rsid w:val="00ED11B6"/>
    <w:rsid w:val="00EE7699"/>
    <w:rsid w:val="00F144C7"/>
    <w:rsid w:val="00F62D28"/>
    <w:rsid w:val="00F95739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FAC6"/>
  <w15:docId w15:val="{651D9F35-7C62-4A53-BCF4-6F268DCD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5129D7"/>
    <w:pPr>
      <w:jc w:val="right"/>
    </w:pPr>
  </w:style>
  <w:style w:type="paragraph" w:customStyle="1" w:styleId="Style5">
    <w:name w:val="Style5"/>
    <w:basedOn w:val="Normln"/>
    <w:uiPriority w:val="99"/>
    <w:rsid w:val="005129D7"/>
  </w:style>
  <w:style w:type="paragraph" w:customStyle="1" w:styleId="Style6">
    <w:name w:val="Style6"/>
    <w:basedOn w:val="Normln"/>
    <w:uiPriority w:val="99"/>
    <w:rsid w:val="005129D7"/>
  </w:style>
  <w:style w:type="paragraph" w:customStyle="1" w:styleId="Style7">
    <w:name w:val="Style7"/>
    <w:basedOn w:val="Normln"/>
    <w:uiPriority w:val="99"/>
    <w:rsid w:val="005129D7"/>
  </w:style>
  <w:style w:type="paragraph" w:customStyle="1" w:styleId="Style9">
    <w:name w:val="Style9"/>
    <w:basedOn w:val="Normln"/>
    <w:uiPriority w:val="99"/>
    <w:rsid w:val="005129D7"/>
    <w:pPr>
      <w:spacing w:line="278" w:lineRule="exact"/>
      <w:ind w:hanging="528"/>
      <w:jc w:val="both"/>
    </w:pPr>
  </w:style>
  <w:style w:type="paragraph" w:customStyle="1" w:styleId="Style10">
    <w:name w:val="Style10"/>
    <w:basedOn w:val="Normln"/>
    <w:uiPriority w:val="99"/>
    <w:rsid w:val="005129D7"/>
    <w:pPr>
      <w:jc w:val="both"/>
    </w:pPr>
  </w:style>
  <w:style w:type="paragraph" w:customStyle="1" w:styleId="Style11">
    <w:name w:val="Style11"/>
    <w:basedOn w:val="Normln"/>
    <w:uiPriority w:val="99"/>
    <w:rsid w:val="005129D7"/>
    <w:pPr>
      <w:spacing w:line="278" w:lineRule="exact"/>
      <w:jc w:val="both"/>
    </w:pPr>
  </w:style>
  <w:style w:type="paragraph" w:customStyle="1" w:styleId="Style12">
    <w:name w:val="Style12"/>
    <w:basedOn w:val="Normln"/>
    <w:uiPriority w:val="99"/>
    <w:rsid w:val="005129D7"/>
  </w:style>
  <w:style w:type="paragraph" w:customStyle="1" w:styleId="Style14">
    <w:name w:val="Style14"/>
    <w:basedOn w:val="Normln"/>
    <w:uiPriority w:val="99"/>
    <w:rsid w:val="005129D7"/>
    <w:pPr>
      <w:jc w:val="center"/>
    </w:pPr>
  </w:style>
  <w:style w:type="paragraph" w:customStyle="1" w:styleId="Style16">
    <w:name w:val="Style16"/>
    <w:basedOn w:val="Normln"/>
    <w:uiPriority w:val="99"/>
    <w:rsid w:val="005129D7"/>
    <w:pPr>
      <w:spacing w:line="279" w:lineRule="exact"/>
      <w:ind w:hanging="552"/>
      <w:jc w:val="both"/>
    </w:pPr>
  </w:style>
  <w:style w:type="paragraph" w:customStyle="1" w:styleId="Style17">
    <w:name w:val="Style17"/>
    <w:basedOn w:val="Normln"/>
    <w:uiPriority w:val="99"/>
    <w:rsid w:val="005129D7"/>
    <w:pPr>
      <w:spacing w:line="280" w:lineRule="exact"/>
      <w:ind w:hanging="317"/>
      <w:jc w:val="both"/>
    </w:pPr>
  </w:style>
  <w:style w:type="paragraph" w:customStyle="1" w:styleId="Style19">
    <w:name w:val="Style19"/>
    <w:basedOn w:val="Normln"/>
    <w:uiPriority w:val="99"/>
    <w:rsid w:val="005129D7"/>
  </w:style>
  <w:style w:type="paragraph" w:customStyle="1" w:styleId="Style21">
    <w:name w:val="Style21"/>
    <w:basedOn w:val="Normln"/>
    <w:uiPriority w:val="99"/>
    <w:rsid w:val="005129D7"/>
    <w:pPr>
      <w:jc w:val="both"/>
    </w:pPr>
  </w:style>
  <w:style w:type="paragraph" w:customStyle="1" w:styleId="Style28">
    <w:name w:val="Style28"/>
    <w:basedOn w:val="Normln"/>
    <w:uiPriority w:val="99"/>
    <w:rsid w:val="005129D7"/>
    <w:pPr>
      <w:spacing w:line="278" w:lineRule="exact"/>
    </w:pPr>
  </w:style>
  <w:style w:type="paragraph" w:customStyle="1" w:styleId="Style36">
    <w:name w:val="Style36"/>
    <w:basedOn w:val="Normln"/>
    <w:uiPriority w:val="99"/>
    <w:rsid w:val="005129D7"/>
    <w:pPr>
      <w:spacing w:line="283" w:lineRule="exact"/>
      <w:ind w:hanging="341"/>
      <w:jc w:val="both"/>
    </w:pPr>
  </w:style>
  <w:style w:type="paragraph" w:customStyle="1" w:styleId="Style41">
    <w:name w:val="Style41"/>
    <w:basedOn w:val="Normln"/>
    <w:uiPriority w:val="99"/>
    <w:rsid w:val="005129D7"/>
  </w:style>
  <w:style w:type="paragraph" w:customStyle="1" w:styleId="Style44">
    <w:name w:val="Style44"/>
    <w:basedOn w:val="Normln"/>
    <w:uiPriority w:val="99"/>
    <w:rsid w:val="005129D7"/>
    <w:pPr>
      <w:spacing w:line="278" w:lineRule="exact"/>
      <w:ind w:hanging="446"/>
    </w:pPr>
  </w:style>
  <w:style w:type="character" w:customStyle="1" w:styleId="FontStyle49">
    <w:name w:val="Font Style49"/>
    <w:basedOn w:val="Standardnpsmoodstavce"/>
    <w:uiPriority w:val="99"/>
    <w:rsid w:val="005129D7"/>
    <w:rPr>
      <w:rFonts w:ascii="Tahoma" w:hAnsi="Tahoma" w:cs="Tahoma"/>
      <w:sz w:val="26"/>
      <w:szCs w:val="26"/>
    </w:rPr>
  </w:style>
  <w:style w:type="character" w:customStyle="1" w:styleId="FontStyle51">
    <w:name w:val="Font Style51"/>
    <w:basedOn w:val="Standardnpsmoodstavce"/>
    <w:uiPriority w:val="99"/>
    <w:rsid w:val="005129D7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Standardnpsmoodstavce"/>
    <w:uiPriority w:val="99"/>
    <w:rsid w:val="005129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Standardnpsmoodstavce"/>
    <w:uiPriority w:val="99"/>
    <w:rsid w:val="005129D7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Standardnpsmoodstavce"/>
    <w:uiPriority w:val="99"/>
    <w:rsid w:val="005129D7"/>
    <w:rPr>
      <w:rFonts w:ascii="Tahoma" w:hAnsi="Tahoma" w:cs="Tahoma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F16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6D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31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3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D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D49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D49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5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Kružliak Vojtěch</dc:creator>
  <cp:lastModifiedBy>Naděžda Hnídková</cp:lastModifiedBy>
  <cp:revision>3</cp:revision>
  <cp:lastPrinted>2018-03-22T14:04:00Z</cp:lastPrinted>
  <dcterms:created xsi:type="dcterms:W3CDTF">2018-11-26T12:18:00Z</dcterms:created>
  <dcterms:modified xsi:type="dcterms:W3CDTF">2018-11-26T12:19:00Z</dcterms:modified>
</cp:coreProperties>
</file>