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2F" w:rsidRPr="00AA202F" w:rsidRDefault="001C5FDE" w:rsidP="009E2A4C">
      <w:pPr>
        <w:tabs>
          <w:tab w:val="left" w:pos="8222"/>
        </w:tabs>
        <w:jc w:val="center"/>
        <w:outlineLvl w:val="0"/>
        <w:rPr>
          <w:b/>
          <w:sz w:val="32"/>
          <w:szCs w:val="32"/>
        </w:rPr>
      </w:pPr>
      <w:r w:rsidRPr="00AA202F">
        <w:rPr>
          <w:b/>
          <w:sz w:val="32"/>
          <w:szCs w:val="32"/>
        </w:rPr>
        <w:t>DOHODA O POSKYT</w:t>
      </w:r>
      <w:r w:rsidR="00DC4D19" w:rsidRPr="00AA202F">
        <w:rPr>
          <w:b/>
          <w:sz w:val="32"/>
          <w:szCs w:val="32"/>
        </w:rPr>
        <w:t>NUTÍ</w:t>
      </w:r>
      <w:r w:rsidRPr="00AA202F">
        <w:rPr>
          <w:b/>
          <w:sz w:val="32"/>
          <w:szCs w:val="32"/>
        </w:rPr>
        <w:t xml:space="preserve"> SMLUVNÍ CENY </w:t>
      </w:r>
    </w:p>
    <w:p w:rsidR="0062283D" w:rsidRPr="00AA202F" w:rsidRDefault="008F7A2F" w:rsidP="008F7A2F">
      <w:pPr>
        <w:jc w:val="center"/>
        <w:outlineLvl w:val="0"/>
        <w:rPr>
          <w:b/>
          <w:sz w:val="32"/>
          <w:szCs w:val="32"/>
        </w:rPr>
      </w:pPr>
      <w:r w:rsidRPr="00AA202F">
        <w:rPr>
          <w:b/>
          <w:sz w:val="32"/>
          <w:szCs w:val="32"/>
        </w:rPr>
        <w:t>PRO ROK</w:t>
      </w:r>
      <w:r w:rsidR="00CA3BA4" w:rsidRPr="00AA202F">
        <w:rPr>
          <w:b/>
          <w:sz w:val="32"/>
          <w:szCs w:val="32"/>
        </w:rPr>
        <w:t xml:space="preserve"> </w:t>
      </w:r>
      <w:r w:rsidR="00C100AB">
        <w:rPr>
          <w:b/>
          <w:sz w:val="32"/>
          <w:szCs w:val="32"/>
        </w:rPr>
        <w:t>201</w:t>
      </w:r>
      <w:r w:rsidR="00053986">
        <w:rPr>
          <w:b/>
          <w:sz w:val="32"/>
          <w:szCs w:val="32"/>
        </w:rPr>
        <w:t>9</w:t>
      </w:r>
    </w:p>
    <w:p w:rsidR="008043BF" w:rsidRPr="00AA202F" w:rsidRDefault="008043BF" w:rsidP="008043BF">
      <w:pPr>
        <w:rPr>
          <w:i/>
          <w:sz w:val="20"/>
          <w:szCs w:val="20"/>
        </w:rPr>
      </w:pPr>
    </w:p>
    <w:p w:rsidR="008F7A2F" w:rsidRPr="00AA202F" w:rsidRDefault="008F7A2F" w:rsidP="008043BF">
      <w:pPr>
        <w:rPr>
          <w:i/>
          <w:sz w:val="20"/>
          <w:szCs w:val="20"/>
        </w:rPr>
      </w:pPr>
      <w:r w:rsidRPr="00AA202F">
        <w:rPr>
          <w:i/>
          <w:sz w:val="20"/>
          <w:szCs w:val="20"/>
        </w:rPr>
        <w:t xml:space="preserve">uzavřená níže uvedeného dne, měsíce a roku </w:t>
      </w:r>
    </w:p>
    <w:p w:rsidR="001C5FDE" w:rsidRPr="00AA202F" w:rsidRDefault="001C5FDE" w:rsidP="008F7A2F">
      <w:pPr>
        <w:rPr>
          <w:sz w:val="22"/>
          <w:szCs w:val="22"/>
        </w:rPr>
      </w:pPr>
    </w:p>
    <w:p w:rsidR="008F7A2F" w:rsidRPr="00AA202F" w:rsidRDefault="008F7A2F" w:rsidP="008F7A2F">
      <w:pPr>
        <w:rPr>
          <w:sz w:val="22"/>
          <w:szCs w:val="22"/>
        </w:rPr>
      </w:pPr>
      <w:r w:rsidRPr="00AA202F">
        <w:rPr>
          <w:sz w:val="22"/>
          <w:szCs w:val="22"/>
        </w:rPr>
        <w:t>mezi:</w:t>
      </w:r>
    </w:p>
    <w:p w:rsidR="008F7A2F" w:rsidRPr="00AA202F" w:rsidRDefault="008F7A2F" w:rsidP="008F7A2F">
      <w:pPr>
        <w:rPr>
          <w:sz w:val="22"/>
          <w:szCs w:val="22"/>
        </w:rPr>
      </w:pPr>
    </w:p>
    <w:p w:rsidR="008F7A2F" w:rsidRPr="00AA202F" w:rsidRDefault="008F7A2F" w:rsidP="008F7A2F">
      <w:pPr>
        <w:tabs>
          <w:tab w:val="left" w:pos="284"/>
        </w:tabs>
      </w:pPr>
      <w:r w:rsidRPr="00AA202F">
        <w:rPr>
          <w:sz w:val="22"/>
        </w:rPr>
        <w:t xml:space="preserve">1. </w:t>
      </w:r>
      <w:r w:rsidRPr="00AA202F">
        <w:rPr>
          <w:sz w:val="22"/>
        </w:rPr>
        <w:tab/>
      </w:r>
      <w:r w:rsidR="00040E71">
        <w:rPr>
          <w:b/>
        </w:rPr>
        <w:t>IMOS facility, a.s.</w:t>
      </w:r>
    </w:p>
    <w:p w:rsidR="008F7A2F" w:rsidRPr="00AA202F" w:rsidRDefault="008F7A2F" w:rsidP="008F7A2F">
      <w:pPr>
        <w:ind w:left="284"/>
        <w:rPr>
          <w:sz w:val="22"/>
          <w:szCs w:val="22"/>
        </w:rPr>
      </w:pPr>
      <w:r w:rsidRPr="00AA202F">
        <w:rPr>
          <w:sz w:val="22"/>
          <w:szCs w:val="22"/>
        </w:rPr>
        <w:t xml:space="preserve">se sídlem Gajdošova </w:t>
      </w:r>
      <w:r w:rsidR="00401FD4">
        <w:rPr>
          <w:sz w:val="22"/>
          <w:szCs w:val="22"/>
        </w:rPr>
        <w:t>4392/</w:t>
      </w:r>
      <w:r w:rsidRPr="00AA202F">
        <w:rPr>
          <w:sz w:val="22"/>
          <w:szCs w:val="22"/>
        </w:rPr>
        <w:t>7, 615 00 Brno</w:t>
      </w:r>
      <w:r w:rsidR="00401FD4">
        <w:rPr>
          <w:sz w:val="22"/>
          <w:szCs w:val="22"/>
        </w:rPr>
        <w:t xml:space="preserve"> Židenice</w:t>
      </w:r>
    </w:p>
    <w:p w:rsidR="008F7A2F" w:rsidRPr="00AA202F" w:rsidRDefault="008F7A2F" w:rsidP="008F7A2F">
      <w:pPr>
        <w:ind w:left="284"/>
        <w:rPr>
          <w:sz w:val="22"/>
          <w:szCs w:val="22"/>
        </w:rPr>
      </w:pPr>
      <w:r w:rsidRPr="00AA202F">
        <w:rPr>
          <w:sz w:val="22"/>
          <w:szCs w:val="22"/>
        </w:rPr>
        <w:t>IČ</w:t>
      </w:r>
      <w:r w:rsidRPr="00447D43">
        <w:rPr>
          <w:sz w:val="22"/>
          <w:szCs w:val="22"/>
        </w:rPr>
        <w:t xml:space="preserve">: </w:t>
      </w:r>
      <w:r w:rsidR="00447D43" w:rsidRPr="00447D43">
        <w:rPr>
          <w:sz w:val="22"/>
          <w:szCs w:val="22"/>
        </w:rPr>
        <w:t>269</w:t>
      </w:r>
      <w:r w:rsidR="00040E71">
        <w:rPr>
          <w:sz w:val="22"/>
          <w:szCs w:val="22"/>
        </w:rPr>
        <w:t>07453</w:t>
      </w:r>
      <w:r w:rsidRPr="00AA202F">
        <w:rPr>
          <w:sz w:val="22"/>
          <w:szCs w:val="22"/>
        </w:rPr>
        <w:t>, DIČ: CZ</w:t>
      </w:r>
      <w:r w:rsidR="00040E71" w:rsidRPr="00447D43">
        <w:rPr>
          <w:sz w:val="22"/>
          <w:szCs w:val="22"/>
        </w:rPr>
        <w:t>269</w:t>
      </w:r>
      <w:r w:rsidR="00040E71">
        <w:rPr>
          <w:sz w:val="22"/>
          <w:szCs w:val="22"/>
        </w:rPr>
        <w:t>07453</w:t>
      </w:r>
    </w:p>
    <w:p w:rsidR="008F7A2F" w:rsidRPr="00AA202F" w:rsidRDefault="00AA202F" w:rsidP="008F7A2F">
      <w:pPr>
        <w:ind w:left="284"/>
        <w:rPr>
          <w:sz w:val="22"/>
          <w:szCs w:val="22"/>
        </w:rPr>
      </w:pPr>
      <w:r>
        <w:rPr>
          <w:sz w:val="22"/>
          <w:szCs w:val="22"/>
        </w:rPr>
        <w:t>Jednající</w:t>
      </w:r>
      <w:r w:rsidR="006D04CC" w:rsidRPr="00AA202F">
        <w:rPr>
          <w:sz w:val="22"/>
          <w:szCs w:val="22"/>
        </w:rPr>
        <w:t xml:space="preserve"> ve vš</w:t>
      </w:r>
      <w:r>
        <w:rPr>
          <w:sz w:val="22"/>
          <w:szCs w:val="22"/>
        </w:rPr>
        <w:t>ech smluvních</w:t>
      </w:r>
      <w:r w:rsidR="0077772D">
        <w:rPr>
          <w:sz w:val="22"/>
          <w:szCs w:val="22"/>
        </w:rPr>
        <w:t>:</w:t>
      </w:r>
      <w:r w:rsidR="00B01AE8">
        <w:rPr>
          <w:sz w:val="22"/>
          <w:szCs w:val="22"/>
        </w:rPr>
        <w:t xml:space="preserve"> </w:t>
      </w:r>
      <w:r w:rsidR="00015CD0">
        <w:rPr>
          <w:sz w:val="22"/>
          <w:szCs w:val="22"/>
        </w:rPr>
        <w:t>xxxxxxxxxxxxxxx</w:t>
      </w:r>
    </w:p>
    <w:p w:rsidR="00866368" w:rsidRPr="00AA202F" w:rsidRDefault="00866368" w:rsidP="00866368">
      <w:pPr>
        <w:ind w:left="284"/>
        <w:rPr>
          <w:iCs/>
          <w:sz w:val="22"/>
          <w:szCs w:val="22"/>
        </w:rPr>
      </w:pPr>
      <w:r w:rsidRPr="00AA202F">
        <w:rPr>
          <w:iCs/>
          <w:sz w:val="22"/>
          <w:szCs w:val="22"/>
        </w:rPr>
        <w:t xml:space="preserve">jednající ve věcech </w:t>
      </w:r>
      <w:r w:rsidR="006B4841" w:rsidRPr="00AA202F">
        <w:rPr>
          <w:iCs/>
          <w:sz w:val="22"/>
          <w:szCs w:val="22"/>
        </w:rPr>
        <w:t xml:space="preserve">obchodních </w:t>
      </w:r>
      <w:r w:rsidR="00015CD0">
        <w:rPr>
          <w:iCs/>
          <w:sz w:val="22"/>
          <w:szCs w:val="22"/>
        </w:rPr>
        <w:t>xxxxxxxxxxxxxxxxxxx</w:t>
      </w:r>
    </w:p>
    <w:p w:rsidR="00866368" w:rsidRPr="0069557D" w:rsidRDefault="00866368" w:rsidP="00866368">
      <w:pPr>
        <w:tabs>
          <w:tab w:val="left" w:pos="3060"/>
        </w:tabs>
        <w:ind w:left="284"/>
        <w:rPr>
          <w:iCs/>
          <w:sz w:val="22"/>
          <w:szCs w:val="22"/>
        </w:rPr>
      </w:pPr>
      <w:r w:rsidRPr="00AA202F">
        <w:rPr>
          <w:iCs/>
          <w:sz w:val="22"/>
          <w:szCs w:val="22"/>
        </w:rPr>
        <w:tab/>
        <w:t xml:space="preserve"> </w:t>
      </w:r>
      <w:r w:rsidR="0069557D">
        <w:rPr>
          <w:iCs/>
          <w:sz w:val="22"/>
          <w:szCs w:val="22"/>
        </w:rPr>
        <w:tab/>
      </w:r>
      <w:r w:rsidR="0069557D">
        <w:rPr>
          <w:iCs/>
          <w:sz w:val="22"/>
          <w:szCs w:val="22"/>
        </w:rPr>
        <w:tab/>
      </w:r>
      <w:r w:rsidR="0069557D">
        <w:rPr>
          <w:iCs/>
          <w:sz w:val="22"/>
          <w:szCs w:val="22"/>
        </w:rPr>
        <w:tab/>
      </w:r>
      <w:r w:rsidR="00384CB4" w:rsidRPr="0069557D">
        <w:rPr>
          <w:iCs/>
          <w:sz w:val="22"/>
          <w:szCs w:val="22"/>
        </w:rPr>
        <w:t>e-</w:t>
      </w:r>
      <w:r w:rsidRPr="0069557D">
        <w:rPr>
          <w:iCs/>
          <w:sz w:val="22"/>
          <w:szCs w:val="22"/>
        </w:rPr>
        <w:t>mail</w:t>
      </w:r>
      <w:r w:rsidR="0069557D">
        <w:rPr>
          <w:iCs/>
          <w:sz w:val="22"/>
          <w:szCs w:val="22"/>
        </w:rPr>
        <w:t>:</w:t>
      </w:r>
      <w:r w:rsidRPr="0069557D">
        <w:rPr>
          <w:iCs/>
          <w:sz w:val="22"/>
          <w:szCs w:val="22"/>
        </w:rPr>
        <w:t xml:space="preserve"> </w:t>
      </w:r>
      <w:r w:rsidR="00015CD0">
        <w:rPr>
          <w:rStyle w:val="Hypertextovodkaz"/>
          <w:iCs/>
          <w:color w:val="auto"/>
          <w:sz w:val="22"/>
          <w:szCs w:val="22"/>
          <w:u w:val="none"/>
        </w:rPr>
        <w:t>xxxxxxxxxxxxxxxxxxx</w:t>
      </w:r>
    </w:p>
    <w:p w:rsidR="008F7A2F" w:rsidRPr="00AA202F" w:rsidRDefault="008F7A2F" w:rsidP="008F7A2F">
      <w:pPr>
        <w:ind w:left="284"/>
        <w:rPr>
          <w:iCs/>
          <w:sz w:val="22"/>
          <w:szCs w:val="22"/>
        </w:rPr>
      </w:pPr>
      <w:r w:rsidRPr="00AA202F">
        <w:rPr>
          <w:iCs/>
          <w:sz w:val="22"/>
          <w:szCs w:val="22"/>
        </w:rPr>
        <w:t>zapsaná v OR u Krajského soud</w:t>
      </w:r>
      <w:r w:rsidR="009B77D2">
        <w:rPr>
          <w:iCs/>
          <w:sz w:val="22"/>
          <w:szCs w:val="22"/>
        </w:rPr>
        <w:t>u v Brně v oddíle B, vložce 4402</w:t>
      </w:r>
    </w:p>
    <w:p w:rsidR="008F7A2F" w:rsidRPr="00AA202F" w:rsidRDefault="008F7A2F" w:rsidP="008F7A2F">
      <w:pPr>
        <w:jc w:val="both"/>
        <w:rPr>
          <w:sz w:val="22"/>
          <w:szCs w:val="22"/>
        </w:rPr>
      </w:pPr>
      <w:r w:rsidRPr="00AA202F">
        <w:rPr>
          <w:sz w:val="22"/>
          <w:szCs w:val="22"/>
        </w:rPr>
        <w:t xml:space="preserve">(dále jen </w:t>
      </w:r>
      <w:r w:rsidRPr="00AA202F">
        <w:rPr>
          <w:b/>
          <w:i/>
          <w:sz w:val="22"/>
          <w:szCs w:val="22"/>
        </w:rPr>
        <w:t>hotel</w:t>
      </w:r>
      <w:r w:rsidRPr="00AA202F">
        <w:rPr>
          <w:sz w:val="22"/>
          <w:szCs w:val="22"/>
        </w:rPr>
        <w:t>)</w:t>
      </w:r>
    </w:p>
    <w:p w:rsidR="008F7A2F" w:rsidRPr="00AA202F" w:rsidRDefault="008F7A2F" w:rsidP="008F7A2F">
      <w:pPr>
        <w:jc w:val="both"/>
        <w:rPr>
          <w:sz w:val="22"/>
          <w:szCs w:val="22"/>
        </w:rPr>
      </w:pPr>
    </w:p>
    <w:p w:rsidR="008F7A2F" w:rsidRPr="00AA202F" w:rsidRDefault="008F7A2F" w:rsidP="008F7A2F">
      <w:pPr>
        <w:jc w:val="both"/>
        <w:rPr>
          <w:sz w:val="22"/>
          <w:szCs w:val="22"/>
        </w:rPr>
      </w:pPr>
      <w:r w:rsidRPr="00AA202F">
        <w:rPr>
          <w:sz w:val="22"/>
          <w:szCs w:val="22"/>
        </w:rPr>
        <w:t>a</w:t>
      </w:r>
    </w:p>
    <w:p w:rsidR="008F7A2F" w:rsidRPr="00AA202F" w:rsidRDefault="008F7A2F" w:rsidP="008F7A2F">
      <w:pPr>
        <w:jc w:val="both"/>
        <w:rPr>
          <w:sz w:val="22"/>
          <w:szCs w:val="22"/>
        </w:rPr>
      </w:pPr>
    </w:p>
    <w:p w:rsidR="00024A53" w:rsidRPr="00463719" w:rsidRDefault="007D3EB8" w:rsidP="00024A53">
      <w:pPr>
        <w:tabs>
          <w:tab w:val="left" w:pos="284"/>
        </w:tabs>
        <w:rPr>
          <w:sz w:val="22"/>
          <w:szCs w:val="22"/>
        </w:rPr>
      </w:pPr>
      <w:r w:rsidRPr="00C24CF5">
        <w:rPr>
          <w:sz w:val="22"/>
          <w:szCs w:val="22"/>
        </w:rPr>
        <w:t>2</w:t>
      </w:r>
      <w:r w:rsidR="008F7A2F" w:rsidRPr="00C24CF5">
        <w:rPr>
          <w:sz w:val="22"/>
          <w:szCs w:val="22"/>
        </w:rPr>
        <w:t>.</w:t>
      </w:r>
      <w:r w:rsidR="00535699" w:rsidRPr="00C24CF5">
        <w:rPr>
          <w:sz w:val="22"/>
          <w:szCs w:val="22"/>
        </w:rPr>
        <w:t xml:space="preserve">   </w:t>
      </w:r>
      <w:r w:rsidR="00D22D22" w:rsidRPr="00C24CF5">
        <w:rPr>
          <w:sz w:val="22"/>
          <w:szCs w:val="22"/>
        </w:rPr>
        <w:t xml:space="preserve">  </w:t>
      </w:r>
      <w:r w:rsidR="00024A53" w:rsidRPr="00463719">
        <w:rPr>
          <w:b/>
          <w:sz w:val="22"/>
          <w:szCs w:val="22"/>
        </w:rPr>
        <w:t>Výzkumný ústav veterinárního lékařství, v.v.i.</w:t>
      </w:r>
    </w:p>
    <w:p w:rsidR="00024A53" w:rsidRPr="00463719" w:rsidRDefault="00024A53" w:rsidP="00024A53">
      <w:pPr>
        <w:rPr>
          <w:sz w:val="22"/>
          <w:szCs w:val="22"/>
        </w:rPr>
      </w:pPr>
      <w:r w:rsidRPr="00463719">
        <w:rPr>
          <w:sz w:val="22"/>
          <w:szCs w:val="22"/>
        </w:rPr>
        <w:t xml:space="preserve"> Se sídlem: Hudcova 296/70, 621 00 Brno</w:t>
      </w:r>
    </w:p>
    <w:p w:rsidR="00024A53" w:rsidRPr="00463719" w:rsidRDefault="00024A53" w:rsidP="00024A53">
      <w:pPr>
        <w:rPr>
          <w:sz w:val="22"/>
          <w:szCs w:val="22"/>
        </w:rPr>
      </w:pPr>
      <w:r w:rsidRPr="00463719">
        <w:rPr>
          <w:sz w:val="22"/>
          <w:szCs w:val="22"/>
        </w:rPr>
        <w:t xml:space="preserve"> IČ: </w:t>
      </w:r>
      <w:r w:rsidRPr="00463719">
        <w:rPr>
          <w:rStyle w:val="nowrap"/>
          <w:sz w:val="22"/>
          <w:szCs w:val="22"/>
        </w:rPr>
        <w:t>00027162</w:t>
      </w:r>
      <w:r w:rsidRPr="00463719">
        <w:rPr>
          <w:sz w:val="22"/>
          <w:szCs w:val="22"/>
        </w:rPr>
        <w:t xml:space="preserve">      </w:t>
      </w:r>
    </w:p>
    <w:p w:rsidR="00024A53" w:rsidRPr="00463719" w:rsidRDefault="00024A53" w:rsidP="00024A53">
      <w:pPr>
        <w:rPr>
          <w:sz w:val="22"/>
          <w:szCs w:val="22"/>
        </w:rPr>
      </w:pPr>
      <w:r w:rsidRPr="00463719">
        <w:rPr>
          <w:sz w:val="22"/>
          <w:szCs w:val="22"/>
        </w:rPr>
        <w:t xml:space="preserve"> Statutární zástupce: Mgr. Jiří Kohoutek, Ph.D., osoba pověřená řízením</w:t>
      </w:r>
    </w:p>
    <w:p w:rsidR="00024A53" w:rsidRPr="00463719" w:rsidRDefault="00024A53" w:rsidP="00024A53">
      <w:pPr>
        <w:pStyle w:val="Default"/>
        <w:rPr>
          <w:sz w:val="22"/>
          <w:szCs w:val="22"/>
        </w:rPr>
      </w:pPr>
      <w:r w:rsidRPr="00463719">
        <w:rPr>
          <w:sz w:val="22"/>
          <w:szCs w:val="22"/>
        </w:rPr>
        <w:t xml:space="preserve">Kontaktní osoba: </w:t>
      </w:r>
      <w:r w:rsidR="00015CD0">
        <w:rPr>
          <w:sz w:val="22"/>
          <w:szCs w:val="22"/>
        </w:rPr>
        <w:t>xxxxxxxxxxx</w:t>
      </w:r>
      <w:r w:rsidRPr="00463719">
        <w:rPr>
          <w:sz w:val="22"/>
          <w:szCs w:val="22"/>
        </w:rPr>
        <w:t xml:space="preserve"> </w:t>
      </w:r>
      <w:r w:rsidRPr="00463719">
        <w:rPr>
          <w:sz w:val="22"/>
          <w:szCs w:val="22"/>
        </w:rPr>
        <w:tab/>
      </w:r>
      <w:r w:rsidRPr="00463719">
        <w:rPr>
          <w:sz w:val="22"/>
          <w:szCs w:val="22"/>
        </w:rPr>
        <w:tab/>
      </w:r>
      <w:r w:rsidRPr="00463719">
        <w:rPr>
          <w:sz w:val="22"/>
          <w:szCs w:val="22"/>
        </w:rPr>
        <w:tab/>
        <w:t xml:space="preserve">e-mail: </w:t>
      </w:r>
      <w:hyperlink r:id="rId7" w:history="1">
        <w:r w:rsidR="00015CD0">
          <w:rPr>
            <w:rStyle w:val="Hypertextovodkaz"/>
            <w:color w:val="auto"/>
            <w:sz w:val="22"/>
            <w:szCs w:val="22"/>
            <w:u w:val="none"/>
          </w:rPr>
          <w:t>xxxxxxxxxxx</w:t>
        </w:r>
      </w:hyperlink>
      <w:r w:rsidRPr="00463719">
        <w:rPr>
          <w:sz w:val="22"/>
          <w:szCs w:val="22"/>
        </w:rPr>
        <w:t xml:space="preserve"> </w:t>
      </w:r>
    </w:p>
    <w:p w:rsidR="00024A53" w:rsidRPr="00463719" w:rsidRDefault="00024A53" w:rsidP="00024A53">
      <w:pPr>
        <w:pStyle w:val="Default"/>
        <w:ind w:left="4248" w:firstLine="708"/>
        <w:rPr>
          <w:sz w:val="22"/>
          <w:szCs w:val="22"/>
        </w:rPr>
      </w:pPr>
      <w:r w:rsidRPr="00463719">
        <w:rPr>
          <w:sz w:val="22"/>
          <w:szCs w:val="22"/>
        </w:rPr>
        <w:t xml:space="preserve">tel.: </w:t>
      </w:r>
      <w:r w:rsidR="00015CD0">
        <w:rPr>
          <w:sz w:val="22"/>
          <w:szCs w:val="22"/>
        </w:rPr>
        <w:t>xxxxxxx</w:t>
      </w:r>
      <w:r w:rsidRPr="00463719">
        <w:rPr>
          <w:sz w:val="22"/>
          <w:szCs w:val="22"/>
        </w:rPr>
        <w:t xml:space="preserve"> </w:t>
      </w:r>
    </w:p>
    <w:p w:rsidR="00024A53" w:rsidRDefault="00024A53" w:rsidP="00024A53">
      <w:pPr>
        <w:rPr>
          <w:sz w:val="22"/>
          <w:szCs w:val="22"/>
        </w:rPr>
      </w:pPr>
      <w:r w:rsidRPr="00463719">
        <w:rPr>
          <w:sz w:val="22"/>
          <w:szCs w:val="22"/>
        </w:rPr>
        <w:t>Zapsaná  v rejstříku veřejných výzkumných institucí vedeném Ministerstvem školství ČR</w:t>
      </w:r>
      <w:r w:rsidR="005D0EEE">
        <w:rPr>
          <w:sz w:val="22"/>
          <w:szCs w:val="22"/>
        </w:rPr>
        <w:t>.</w:t>
      </w:r>
    </w:p>
    <w:p w:rsidR="00B9338E" w:rsidRPr="00AA202F" w:rsidRDefault="00B9338E" w:rsidP="00024A53">
      <w:pPr>
        <w:tabs>
          <w:tab w:val="left" w:pos="284"/>
        </w:tabs>
        <w:rPr>
          <w:iCs/>
          <w:sz w:val="22"/>
          <w:szCs w:val="22"/>
        </w:rPr>
      </w:pPr>
    </w:p>
    <w:p w:rsidR="008F7A2F" w:rsidRPr="00AA202F" w:rsidRDefault="00B9338E" w:rsidP="008E4AF1">
      <w:pPr>
        <w:tabs>
          <w:tab w:val="left" w:pos="6698"/>
        </w:tabs>
        <w:jc w:val="both"/>
        <w:rPr>
          <w:sz w:val="22"/>
          <w:szCs w:val="22"/>
        </w:rPr>
      </w:pPr>
      <w:r w:rsidRPr="00AA202F">
        <w:rPr>
          <w:sz w:val="22"/>
          <w:szCs w:val="22"/>
        </w:rPr>
        <w:t xml:space="preserve"> </w:t>
      </w:r>
      <w:r w:rsidR="008F7A2F" w:rsidRPr="00AA202F">
        <w:rPr>
          <w:sz w:val="22"/>
          <w:szCs w:val="22"/>
        </w:rPr>
        <w:t>(dále jen</w:t>
      </w:r>
      <w:r w:rsidR="008E4AF1" w:rsidRPr="00AA202F">
        <w:rPr>
          <w:b/>
          <w:i/>
          <w:sz w:val="22"/>
          <w:szCs w:val="22"/>
        </w:rPr>
        <w:t xml:space="preserve"> společnost</w:t>
      </w:r>
      <w:r w:rsidR="008F7A2F" w:rsidRPr="00AA202F">
        <w:rPr>
          <w:sz w:val="22"/>
          <w:szCs w:val="22"/>
        </w:rPr>
        <w:t>)</w:t>
      </w:r>
      <w:r w:rsidR="008E4AF1" w:rsidRPr="00AA202F">
        <w:rPr>
          <w:sz w:val="22"/>
          <w:szCs w:val="22"/>
        </w:rPr>
        <w:t xml:space="preserve"> </w:t>
      </w:r>
      <w:r w:rsidR="008E4AF1" w:rsidRPr="00AA202F">
        <w:rPr>
          <w:sz w:val="22"/>
          <w:szCs w:val="22"/>
        </w:rPr>
        <w:tab/>
      </w:r>
    </w:p>
    <w:p w:rsidR="008F7A2F" w:rsidRPr="00AA202F" w:rsidRDefault="008F7A2F" w:rsidP="008F7A2F">
      <w:pPr>
        <w:rPr>
          <w:sz w:val="20"/>
          <w:szCs w:val="20"/>
        </w:rPr>
      </w:pPr>
    </w:p>
    <w:p w:rsidR="00777E36" w:rsidRPr="00AA202F" w:rsidRDefault="00DC4D19" w:rsidP="008F7A2F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I.</w:t>
      </w:r>
      <w:r w:rsidR="00F54B2B" w:rsidRPr="00AA202F">
        <w:rPr>
          <w:b/>
          <w:sz w:val="22"/>
          <w:szCs w:val="22"/>
        </w:rPr>
        <w:t xml:space="preserve"> </w:t>
      </w:r>
    </w:p>
    <w:p w:rsidR="00EE6570" w:rsidRPr="00AA202F" w:rsidRDefault="008F7A2F" w:rsidP="00644457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Předmět dohody</w:t>
      </w:r>
    </w:p>
    <w:p w:rsidR="00644457" w:rsidRPr="00AA202F" w:rsidRDefault="00644457" w:rsidP="00644457">
      <w:pPr>
        <w:jc w:val="center"/>
        <w:outlineLvl w:val="0"/>
        <w:rPr>
          <w:ins w:id="0" w:author="Michaela.Riedlova" w:date="2009-04-01T10:39:00Z"/>
          <w:b/>
          <w:sz w:val="22"/>
          <w:szCs w:val="22"/>
        </w:rPr>
      </w:pPr>
    </w:p>
    <w:p w:rsidR="00DC4D19" w:rsidRPr="00AA202F" w:rsidRDefault="00040E71" w:rsidP="00157981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IMOS facility</w:t>
      </w:r>
      <w:r w:rsidR="00BC78A5">
        <w:rPr>
          <w:sz w:val="22"/>
          <w:szCs w:val="22"/>
        </w:rPr>
        <w:t xml:space="preserve">, a.s. je </w:t>
      </w:r>
      <w:r w:rsidR="00DC4D19" w:rsidRPr="00AA202F">
        <w:rPr>
          <w:sz w:val="22"/>
          <w:szCs w:val="22"/>
        </w:rPr>
        <w:t>provozovatelem Hotelu VISTA***</w:t>
      </w:r>
      <w:r w:rsidR="006C739F">
        <w:rPr>
          <w:sz w:val="22"/>
          <w:szCs w:val="22"/>
        </w:rPr>
        <w:t>*,</w:t>
      </w:r>
      <w:r w:rsidR="00DC4D19" w:rsidRPr="00AA202F">
        <w:rPr>
          <w:sz w:val="22"/>
          <w:szCs w:val="22"/>
        </w:rPr>
        <w:t xml:space="preserve"> </w:t>
      </w:r>
      <w:r w:rsidR="006C739F">
        <w:rPr>
          <w:sz w:val="22"/>
          <w:szCs w:val="22"/>
        </w:rPr>
        <w:t>který se nachází</w:t>
      </w:r>
      <w:r w:rsidR="00DC4D19" w:rsidRPr="00AA202F">
        <w:rPr>
          <w:sz w:val="22"/>
          <w:szCs w:val="22"/>
        </w:rPr>
        <w:t xml:space="preserve"> </w:t>
      </w:r>
      <w:r w:rsidR="00DC4D19" w:rsidRPr="00AA202F">
        <w:rPr>
          <w:color w:val="000000"/>
          <w:sz w:val="22"/>
          <w:szCs w:val="22"/>
        </w:rPr>
        <w:t xml:space="preserve">na adrese </w:t>
      </w:r>
      <w:r w:rsidR="00DC4D19" w:rsidRPr="00AA202F">
        <w:rPr>
          <w:sz w:val="22"/>
        </w:rPr>
        <w:t>Hudcova 72, Brno.</w:t>
      </w:r>
    </w:p>
    <w:p w:rsidR="008D70DF" w:rsidRPr="00AA202F" w:rsidRDefault="008D70DF" w:rsidP="008D70DF">
      <w:pPr>
        <w:ind w:left="360"/>
        <w:jc w:val="both"/>
        <w:rPr>
          <w:sz w:val="22"/>
          <w:szCs w:val="22"/>
        </w:rPr>
      </w:pPr>
    </w:p>
    <w:p w:rsidR="00DC4D19" w:rsidRPr="00053986" w:rsidRDefault="00AB16AB" w:rsidP="008F7A2F">
      <w:pPr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AA202F">
        <w:rPr>
          <w:sz w:val="22"/>
          <w:szCs w:val="22"/>
        </w:rPr>
        <w:t>Předmětem této Dohody</w:t>
      </w:r>
      <w:r w:rsidR="00762603">
        <w:rPr>
          <w:sz w:val="22"/>
          <w:szCs w:val="22"/>
        </w:rPr>
        <w:t xml:space="preserve"> o posk</w:t>
      </w:r>
      <w:r w:rsidR="00D26E4B">
        <w:rPr>
          <w:sz w:val="22"/>
          <w:szCs w:val="22"/>
        </w:rPr>
        <w:t>ytnutí smluvní ceny pro rok 2019</w:t>
      </w:r>
      <w:r w:rsidR="00762603">
        <w:rPr>
          <w:sz w:val="22"/>
          <w:szCs w:val="22"/>
        </w:rPr>
        <w:t xml:space="preserve"> (dále jen </w:t>
      </w:r>
      <w:r w:rsidR="00762603">
        <w:rPr>
          <w:i/>
          <w:sz w:val="22"/>
          <w:szCs w:val="22"/>
        </w:rPr>
        <w:t>dohoda</w:t>
      </w:r>
      <w:r w:rsidR="00762603">
        <w:rPr>
          <w:sz w:val="22"/>
          <w:szCs w:val="22"/>
        </w:rPr>
        <w:t xml:space="preserve">) </w:t>
      </w:r>
      <w:r w:rsidRPr="00AA202F">
        <w:rPr>
          <w:sz w:val="22"/>
          <w:szCs w:val="22"/>
        </w:rPr>
        <w:t>je dohoda mezi výše uvedenými stranami týkající se cen za ubytování obchodních hostů</w:t>
      </w:r>
      <w:r w:rsidR="00AE1A1A" w:rsidRPr="00AA202F">
        <w:rPr>
          <w:sz w:val="22"/>
          <w:szCs w:val="22"/>
        </w:rPr>
        <w:t xml:space="preserve"> společnosti</w:t>
      </w:r>
      <w:r w:rsidRPr="00AA202F">
        <w:rPr>
          <w:sz w:val="22"/>
          <w:szCs w:val="22"/>
        </w:rPr>
        <w:t xml:space="preserve">. </w:t>
      </w:r>
      <w:r w:rsidR="00DC4D19" w:rsidRPr="00AA202F">
        <w:rPr>
          <w:sz w:val="22"/>
          <w:szCs w:val="22"/>
        </w:rPr>
        <w:t xml:space="preserve">Níže uvedené </w:t>
      </w:r>
      <w:r w:rsidRPr="00AA202F">
        <w:rPr>
          <w:sz w:val="22"/>
          <w:szCs w:val="22"/>
        </w:rPr>
        <w:t>ceny za u</w:t>
      </w:r>
      <w:r w:rsidR="00DC4D19" w:rsidRPr="00AA202F">
        <w:rPr>
          <w:sz w:val="22"/>
          <w:szCs w:val="22"/>
        </w:rPr>
        <w:t>bytování budou poskytovány ze strany h</w:t>
      </w:r>
      <w:r w:rsidRPr="00AA202F">
        <w:rPr>
          <w:sz w:val="22"/>
          <w:szCs w:val="22"/>
        </w:rPr>
        <w:t>otel</w:t>
      </w:r>
      <w:r w:rsidR="00DC4D19" w:rsidRPr="00AA202F">
        <w:rPr>
          <w:sz w:val="22"/>
          <w:szCs w:val="22"/>
        </w:rPr>
        <w:t>u</w:t>
      </w:r>
      <w:r w:rsidRPr="00AA202F">
        <w:rPr>
          <w:sz w:val="22"/>
          <w:szCs w:val="22"/>
        </w:rPr>
        <w:t xml:space="preserve"> </w:t>
      </w:r>
      <w:r w:rsidR="00DC4D19" w:rsidRPr="00AA202F">
        <w:rPr>
          <w:sz w:val="22"/>
          <w:szCs w:val="22"/>
        </w:rPr>
        <w:t>s</w:t>
      </w:r>
      <w:r w:rsidR="00E157B7" w:rsidRPr="00AA202F">
        <w:rPr>
          <w:sz w:val="22"/>
          <w:szCs w:val="22"/>
        </w:rPr>
        <w:t>polečnosti</w:t>
      </w:r>
      <w:r w:rsidRPr="00AA202F">
        <w:rPr>
          <w:sz w:val="22"/>
          <w:szCs w:val="22"/>
        </w:rPr>
        <w:t xml:space="preserve"> </w:t>
      </w:r>
      <w:r w:rsidR="00DC4D19" w:rsidRPr="00AA202F">
        <w:rPr>
          <w:sz w:val="22"/>
          <w:szCs w:val="22"/>
        </w:rPr>
        <w:t xml:space="preserve">pouze </w:t>
      </w:r>
      <w:r w:rsidRPr="00AA202F">
        <w:rPr>
          <w:sz w:val="22"/>
          <w:szCs w:val="22"/>
        </w:rPr>
        <w:t>za podmínek stanovených v této dohodě.</w:t>
      </w:r>
    </w:p>
    <w:p w:rsidR="0010499A" w:rsidRPr="00AA202F" w:rsidRDefault="0010499A" w:rsidP="008F7A2F">
      <w:pPr>
        <w:rPr>
          <w:sz w:val="22"/>
          <w:szCs w:val="22"/>
        </w:rPr>
      </w:pPr>
    </w:p>
    <w:p w:rsidR="00777E36" w:rsidRPr="00AA202F" w:rsidRDefault="00DC4D19" w:rsidP="00DC4D19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II.</w:t>
      </w:r>
      <w:r w:rsidR="00F54B2B" w:rsidRPr="00AA202F">
        <w:rPr>
          <w:b/>
          <w:sz w:val="22"/>
          <w:szCs w:val="22"/>
        </w:rPr>
        <w:t xml:space="preserve"> </w:t>
      </w:r>
    </w:p>
    <w:p w:rsidR="00E14F9B" w:rsidRPr="00AA202F" w:rsidRDefault="00DC4D19" w:rsidP="00DC4D19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Cena za ubytování</w:t>
      </w:r>
    </w:p>
    <w:p w:rsidR="00C37202" w:rsidRPr="00AA202F" w:rsidRDefault="00C37202" w:rsidP="00C37202">
      <w:pPr>
        <w:tabs>
          <w:tab w:val="left" w:pos="301"/>
        </w:tabs>
        <w:outlineLvl w:val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551"/>
      </w:tblGrid>
      <w:tr w:rsidR="00053986" w:rsidTr="00874CD6">
        <w:trPr>
          <w:trHeight w:val="759"/>
        </w:trPr>
        <w:tc>
          <w:tcPr>
            <w:tcW w:w="3794" w:type="dxa"/>
            <w:vAlign w:val="center"/>
          </w:tcPr>
          <w:p w:rsidR="00053986" w:rsidRPr="00053986" w:rsidRDefault="00053986" w:rsidP="00874CD6">
            <w:pPr>
              <w:spacing w:line="360" w:lineRule="auto"/>
              <w:jc w:val="center"/>
              <w:rPr>
                <w:b/>
                <w:sz w:val="22"/>
              </w:rPr>
            </w:pPr>
            <w:r w:rsidRPr="00053986">
              <w:rPr>
                <w:b/>
                <w:sz w:val="22"/>
              </w:rPr>
              <w:t>Typ pokoje</w:t>
            </w:r>
          </w:p>
        </w:tc>
        <w:tc>
          <w:tcPr>
            <w:tcW w:w="2551" w:type="dxa"/>
            <w:vAlign w:val="center"/>
          </w:tcPr>
          <w:p w:rsidR="00053986" w:rsidRPr="005B4DCE" w:rsidRDefault="00053986" w:rsidP="00053986">
            <w:pPr>
              <w:jc w:val="center"/>
              <w:rPr>
                <w:b/>
              </w:rPr>
            </w:pPr>
            <w:r w:rsidRPr="005B4DCE">
              <w:rPr>
                <w:b/>
                <w:sz w:val="20"/>
                <w:szCs w:val="20"/>
              </w:rPr>
              <w:t>Cena pokoje v</w:t>
            </w:r>
            <w:r>
              <w:rPr>
                <w:b/>
                <w:sz w:val="20"/>
                <w:szCs w:val="20"/>
              </w:rPr>
              <w:t> Kč během kalendářního roku 2019</w:t>
            </w:r>
            <w:r w:rsidRPr="005B4DCE">
              <w:rPr>
                <w:b/>
                <w:sz w:val="20"/>
                <w:szCs w:val="20"/>
              </w:rPr>
              <w:t xml:space="preserve"> mimo Moto GP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5B4DCE">
              <w:rPr>
                <w:b/>
                <w:sz w:val="20"/>
                <w:szCs w:val="20"/>
              </w:rPr>
              <w:t xml:space="preserve"> MSV</w:t>
            </w:r>
          </w:p>
        </w:tc>
        <w:tc>
          <w:tcPr>
            <w:tcW w:w="2551" w:type="dxa"/>
          </w:tcPr>
          <w:p w:rsidR="00053986" w:rsidRPr="005B4DCE" w:rsidRDefault="00053986" w:rsidP="000539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B4DCE">
              <w:rPr>
                <w:b/>
                <w:sz w:val="20"/>
                <w:szCs w:val="20"/>
              </w:rPr>
              <w:t xml:space="preserve">Cena pokoje v Kč během </w:t>
            </w:r>
          </w:p>
          <w:p w:rsidR="00053986" w:rsidRPr="005B4DCE" w:rsidRDefault="00053986" w:rsidP="00874CD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B4DCE">
              <w:rPr>
                <w:b/>
                <w:sz w:val="20"/>
                <w:szCs w:val="20"/>
              </w:rPr>
              <w:t>Moto GP (</w:t>
            </w:r>
            <w:r>
              <w:rPr>
                <w:b/>
                <w:sz w:val="20"/>
                <w:szCs w:val="20"/>
              </w:rPr>
              <w:t>1-4.8.2019</w:t>
            </w:r>
            <w:r w:rsidRPr="005B4DCE">
              <w:rPr>
                <w:b/>
                <w:sz w:val="20"/>
                <w:szCs w:val="20"/>
              </w:rPr>
              <w:t>) a</w:t>
            </w:r>
          </w:p>
          <w:p w:rsidR="00053986" w:rsidRPr="005B4DCE" w:rsidRDefault="00053986" w:rsidP="000539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B4DCE">
              <w:rPr>
                <w:b/>
                <w:sz w:val="20"/>
                <w:szCs w:val="20"/>
              </w:rPr>
              <w:t xml:space="preserve"> MSV (</w:t>
            </w:r>
            <w:r>
              <w:rPr>
                <w:b/>
                <w:sz w:val="20"/>
                <w:szCs w:val="20"/>
              </w:rPr>
              <w:t>7-11.10.2019</w:t>
            </w:r>
            <w:r w:rsidRPr="005B4DCE">
              <w:rPr>
                <w:b/>
                <w:sz w:val="20"/>
                <w:szCs w:val="20"/>
              </w:rPr>
              <w:t>)</w:t>
            </w:r>
          </w:p>
        </w:tc>
      </w:tr>
      <w:tr w:rsidR="00053986" w:rsidTr="00053986">
        <w:trPr>
          <w:trHeight w:val="581"/>
        </w:trPr>
        <w:tc>
          <w:tcPr>
            <w:tcW w:w="3794" w:type="dxa"/>
            <w:vAlign w:val="center"/>
          </w:tcPr>
          <w:p w:rsidR="00053986" w:rsidRPr="00053986" w:rsidRDefault="00053986" w:rsidP="00053986">
            <w:pPr>
              <w:jc w:val="center"/>
              <w:rPr>
                <w:b/>
                <w:sz w:val="22"/>
              </w:rPr>
            </w:pPr>
            <w:r w:rsidRPr="00053986">
              <w:rPr>
                <w:b/>
                <w:sz w:val="22"/>
              </w:rPr>
              <w:t>Standardní pokoj obsazen 1 osobou</w:t>
            </w:r>
          </w:p>
        </w:tc>
        <w:tc>
          <w:tcPr>
            <w:tcW w:w="2551" w:type="dxa"/>
            <w:vAlign w:val="center"/>
          </w:tcPr>
          <w:p w:rsidR="00053986" w:rsidRPr="00053986" w:rsidRDefault="00053986" w:rsidP="00E03957">
            <w:pPr>
              <w:spacing w:line="360" w:lineRule="auto"/>
              <w:jc w:val="center"/>
              <w:rPr>
                <w:b/>
                <w:sz w:val="22"/>
              </w:rPr>
            </w:pPr>
            <w:r w:rsidRPr="00053986">
              <w:rPr>
                <w:b/>
                <w:sz w:val="22"/>
              </w:rPr>
              <w:t xml:space="preserve">1 </w:t>
            </w:r>
            <w:r w:rsidR="00E03957">
              <w:rPr>
                <w:b/>
                <w:sz w:val="22"/>
              </w:rPr>
              <w:t>217</w:t>
            </w:r>
            <w:r w:rsidRPr="00053986">
              <w:rPr>
                <w:b/>
                <w:sz w:val="22"/>
              </w:rPr>
              <w:t>,- Kč</w:t>
            </w:r>
          </w:p>
        </w:tc>
        <w:tc>
          <w:tcPr>
            <w:tcW w:w="2551" w:type="dxa"/>
            <w:vAlign w:val="center"/>
          </w:tcPr>
          <w:p w:rsidR="00053986" w:rsidRPr="00053986" w:rsidRDefault="00053986" w:rsidP="00874CD6">
            <w:pPr>
              <w:spacing w:line="360" w:lineRule="auto"/>
              <w:jc w:val="center"/>
              <w:rPr>
                <w:b/>
                <w:sz w:val="22"/>
              </w:rPr>
            </w:pPr>
            <w:r w:rsidRPr="00053986">
              <w:rPr>
                <w:b/>
                <w:sz w:val="22"/>
              </w:rPr>
              <w:t>2</w:t>
            </w:r>
            <w:r w:rsidR="00E03957">
              <w:rPr>
                <w:b/>
                <w:sz w:val="22"/>
              </w:rPr>
              <w:t> 452</w:t>
            </w:r>
            <w:r w:rsidRPr="00053986">
              <w:rPr>
                <w:b/>
                <w:sz w:val="22"/>
              </w:rPr>
              <w:t>,- Kč</w:t>
            </w:r>
          </w:p>
        </w:tc>
      </w:tr>
      <w:tr w:rsidR="00053986" w:rsidTr="00053986">
        <w:trPr>
          <w:trHeight w:val="547"/>
        </w:trPr>
        <w:tc>
          <w:tcPr>
            <w:tcW w:w="3794" w:type="dxa"/>
            <w:vAlign w:val="center"/>
          </w:tcPr>
          <w:p w:rsidR="00053986" w:rsidRPr="00053986" w:rsidRDefault="00053986" w:rsidP="00053986">
            <w:pPr>
              <w:jc w:val="center"/>
              <w:rPr>
                <w:b/>
                <w:sz w:val="22"/>
              </w:rPr>
            </w:pPr>
            <w:r w:rsidRPr="00053986">
              <w:rPr>
                <w:b/>
                <w:sz w:val="22"/>
              </w:rPr>
              <w:t>Standardní pokoj obsazen 2 osobami</w:t>
            </w:r>
          </w:p>
        </w:tc>
        <w:tc>
          <w:tcPr>
            <w:tcW w:w="2551" w:type="dxa"/>
            <w:vAlign w:val="center"/>
          </w:tcPr>
          <w:p w:rsidR="00053986" w:rsidRPr="00053986" w:rsidRDefault="00E03957" w:rsidP="00874CD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1 391</w:t>
            </w:r>
            <w:r w:rsidR="00053986" w:rsidRPr="00053986">
              <w:rPr>
                <w:b/>
                <w:sz w:val="22"/>
              </w:rPr>
              <w:t>,- Kč</w:t>
            </w:r>
          </w:p>
        </w:tc>
        <w:tc>
          <w:tcPr>
            <w:tcW w:w="2551" w:type="dxa"/>
            <w:vAlign w:val="center"/>
          </w:tcPr>
          <w:p w:rsidR="00053986" w:rsidRPr="00053986" w:rsidRDefault="00E03957" w:rsidP="00B44FD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2 852</w:t>
            </w:r>
            <w:r w:rsidR="00053986" w:rsidRPr="00053986">
              <w:rPr>
                <w:b/>
                <w:sz w:val="22"/>
              </w:rPr>
              <w:t>,- Kč</w:t>
            </w:r>
          </w:p>
        </w:tc>
      </w:tr>
      <w:tr w:rsidR="00053986" w:rsidTr="00053986">
        <w:trPr>
          <w:trHeight w:val="569"/>
        </w:trPr>
        <w:tc>
          <w:tcPr>
            <w:tcW w:w="3794" w:type="dxa"/>
            <w:vAlign w:val="center"/>
          </w:tcPr>
          <w:p w:rsidR="00053986" w:rsidRPr="00053986" w:rsidRDefault="00053986" w:rsidP="00053986">
            <w:pPr>
              <w:jc w:val="center"/>
              <w:rPr>
                <w:b/>
                <w:sz w:val="22"/>
              </w:rPr>
            </w:pPr>
            <w:r w:rsidRPr="00053986">
              <w:rPr>
                <w:b/>
                <w:sz w:val="22"/>
              </w:rPr>
              <w:t>Business pokoj obsazen 1 osobou</w:t>
            </w:r>
          </w:p>
        </w:tc>
        <w:tc>
          <w:tcPr>
            <w:tcW w:w="2551" w:type="dxa"/>
            <w:vAlign w:val="center"/>
          </w:tcPr>
          <w:p w:rsidR="00053986" w:rsidRPr="00053986" w:rsidRDefault="00DC3FCF" w:rsidP="00874CD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1 383</w:t>
            </w:r>
            <w:r w:rsidR="00053986" w:rsidRPr="00053986">
              <w:rPr>
                <w:b/>
                <w:sz w:val="22"/>
              </w:rPr>
              <w:t>,- Kč</w:t>
            </w:r>
          </w:p>
        </w:tc>
        <w:tc>
          <w:tcPr>
            <w:tcW w:w="2551" w:type="dxa"/>
            <w:vAlign w:val="center"/>
          </w:tcPr>
          <w:p w:rsidR="00053986" w:rsidRPr="00053986" w:rsidRDefault="00DC3FCF" w:rsidP="00874CD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2 800</w:t>
            </w:r>
            <w:r w:rsidR="00053986" w:rsidRPr="00053986">
              <w:rPr>
                <w:b/>
                <w:sz w:val="22"/>
              </w:rPr>
              <w:t>,- Kč</w:t>
            </w:r>
          </w:p>
        </w:tc>
      </w:tr>
      <w:tr w:rsidR="00053986" w:rsidTr="00053986">
        <w:trPr>
          <w:trHeight w:val="563"/>
        </w:trPr>
        <w:tc>
          <w:tcPr>
            <w:tcW w:w="3794" w:type="dxa"/>
            <w:vAlign w:val="center"/>
          </w:tcPr>
          <w:p w:rsidR="00053986" w:rsidRPr="00053986" w:rsidRDefault="00053986" w:rsidP="00053986">
            <w:pPr>
              <w:jc w:val="center"/>
              <w:rPr>
                <w:b/>
                <w:sz w:val="22"/>
              </w:rPr>
            </w:pPr>
            <w:r w:rsidRPr="00053986">
              <w:rPr>
                <w:b/>
                <w:sz w:val="22"/>
              </w:rPr>
              <w:t>Business pokoj obsazen 2 osobami</w:t>
            </w:r>
          </w:p>
        </w:tc>
        <w:tc>
          <w:tcPr>
            <w:tcW w:w="2551" w:type="dxa"/>
            <w:vAlign w:val="center"/>
          </w:tcPr>
          <w:p w:rsidR="00053986" w:rsidRPr="00053986" w:rsidRDefault="00DC3FCF" w:rsidP="00874CD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1 565</w:t>
            </w:r>
            <w:r w:rsidR="00053986" w:rsidRPr="00053986">
              <w:rPr>
                <w:b/>
                <w:sz w:val="22"/>
              </w:rPr>
              <w:t>,- Kč</w:t>
            </w:r>
          </w:p>
        </w:tc>
        <w:tc>
          <w:tcPr>
            <w:tcW w:w="2551" w:type="dxa"/>
            <w:vAlign w:val="center"/>
          </w:tcPr>
          <w:p w:rsidR="00053986" w:rsidRPr="00053986" w:rsidRDefault="00DC3FCF" w:rsidP="00874CD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3 096</w:t>
            </w:r>
            <w:r w:rsidR="00053986" w:rsidRPr="00053986">
              <w:rPr>
                <w:b/>
                <w:sz w:val="22"/>
              </w:rPr>
              <w:t>,- Kč</w:t>
            </w:r>
          </w:p>
        </w:tc>
      </w:tr>
    </w:tbl>
    <w:p w:rsidR="00217513" w:rsidRPr="00AA202F" w:rsidRDefault="00217513" w:rsidP="006C739F">
      <w:pPr>
        <w:tabs>
          <w:tab w:val="right" w:pos="9229"/>
        </w:tabs>
        <w:rPr>
          <w:sz w:val="22"/>
          <w:szCs w:val="22"/>
        </w:rPr>
      </w:pPr>
      <w:r w:rsidRPr="00AA202F">
        <w:rPr>
          <w:sz w:val="22"/>
          <w:szCs w:val="22"/>
        </w:rPr>
        <w:tab/>
      </w:r>
    </w:p>
    <w:p w:rsidR="00217513" w:rsidRPr="00AA202F" w:rsidRDefault="00217513" w:rsidP="005E497B">
      <w:pPr>
        <w:rPr>
          <w:sz w:val="22"/>
          <w:szCs w:val="22"/>
        </w:rPr>
      </w:pPr>
    </w:p>
    <w:p w:rsidR="001A5FBA" w:rsidRDefault="005E497B" w:rsidP="001A5FBA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BE671E">
        <w:rPr>
          <w:sz w:val="22"/>
          <w:szCs w:val="22"/>
        </w:rPr>
        <w:lastRenderedPageBreak/>
        <w:t>Výše uvedené ceny j</w:t>
      </w:r>
      <w:r w:rsidR="002E412B" w:rsidRPr="00BE671E">
        <w:rPr>
          <w:sz w:val="22"/>
          <w:szCs w:val="22"/>
        </w:rPr>
        <w:t>sou</w:t>
      </w:r>
      <w:r w:rsidR="00697C4D" w:rsidRPr="00BE671E">
        <w:rPr>
          <w:sz w:val="22"/>
          <w:szCs w:val="22"/>
        </w:rPr>
        <w:t xml:space="preserve"> uvedeny</w:t>
      </w:r>
      <w:r w:rsidR="00697C4D" w:rsidRPr="00AA202F">
        <w:rPr>
          <w:b/>
          <w:sz w:val="22"/>
          <w:szCs w:val="22"/>
        </w:rPr>
        <w:t xml:space="preserve"> </w:t>
      </w:r>
      <w:r w:rsidR="00334EB6" w:rsidRPr="00AA202F">
        <w:rPr>
          <w:b/>
          <w:sz w:val="22"/>
          <w:szCs w:val="22"/>
        </w:rPr>
        <w:t>bez</w:t>
      </w:r>
      <w:r w:rsidR="0048702F" w:rsidRPr="00AA202F">
        <w:rPr>
          <w:b/>
          <w:sz w:val="22"/>
          <w:szCs w:val="22"/>
        </w:rPr>
        <w:t xml:space="preserve"> zákonné sazby DPH</w:t>
      </w:r>
      <w:r w:rsidR="00D22D22">
        <w:rPr>
          <w:b/>
          <w:sz w:val="22"/>
          <w:szCs w:val="22"/>
        </w:rPr>
        <w:t xml:space="preserve"> </w:t>
      </w:r>
      <w:r w:rsidR="00243AF3" w:rsidRPr="00AA202F">
        <w:rPr>
          <w:b/>
          <w:sz w:val="22"/>
          <w:szCs w:val="22"/>
        </w:rPr>
        <w:t>15%</w:t>
      </w:r>
      <w:r w:rsidR="0048702F" w:rsidRPr="00AA202F">
        <w:rPr>
          <w:sz w:val="22"/>
          <w:szCs w:val="22"/>
        </w:rPr>
        <w:t>.</w:t>
      </w:r>
    </w:p>
    <w:p w:rsidR="001A5FBA" w:rsidRDefault="001A5FBA" w:rsidP="001A5FBA">
      <w:pPr>
        <w:ind w:left="360"/>
        <w:jc w:val="both"/>
        <w:rPr>
          <w:sz w:val="22"/>
          <w:szCs w:val="22"/>
        </w:rPr>
      </w:pPr>
    </w:p>
    <w:p w:rsidR="001A5FBA" w:rsidRPr="001A5FBA" w:rsidRDefault="001A5FBA" w:rsidP="001A5FBA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uvedené ceny jsou počítané za pokoj a noc a zahrnují bufetovou snídani. </w:t>
      </w:r>
    </w:p>
    <w:p w:rsidR="008D70DF" w:rsidRPr="00AA202F" w:rsidRDefault="0048702F" w:rsidP="00053986">
      <w:pPr>
        <w:ind w:left="360"/>
        <w:jc w:val="both"/>
        <w:rPr>
          <w:sz w:val="22"/>
          <w:szCs w:val="22"/>
        </w:rPr>
      </w:pPr>
      <w:r w:rsidRPr="00AA202F">
        <w:rPr>
          <w:sz w:val="22"/>
          <w:szCs w:val="22"/>
        </w:rPr>
        <w:t xml:space="preserve"> </w:t>
      </w:r>
    </w:p>
    <w:p w:rsidR="00BE6D9D" w:rsidRDefault="00606976" w:rsidP="008E4AF1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AA202F">
        <w:rPr>
          <w:sz w:val="22"/>
          <w:szCs w:val="22"/>
        </w:rPr>
        <w:t>Hotel se zavazuje poskytovat</w:t>
      </w:r>
      <w:r w:rsidR="00285EA4" w:rsidRPr="00AA202F">
        <w:rPr>
          <w:sz w:val="22"/>
          <w:szCs w:val="22"/>
        </w:rPr>
        <w:t xml:space="preserve"> dohodnutou smluvní cenu </w:t>
      </w:r>
      <w:r w:rsidR="00F1069A" w:rsidRPr="00AA202F">
        <w:rPr>
          <w:sz w:val="22"/>
          <w:szCs w:val="22"/>
        </w:rPr>
        <w:t xml:space="preserve">všem zástupcům, spolupracovníkům, klientům, obchodním partnerům či zaměstnancům </w:t>
      </w:r>
      <w:r w:rsidR="00285EA4" w:rsidRPr="00AA202F">
        <w:rPr>
          <w:sz w:val="22"/>
          <w:szCs w:val="22"/>
        </w:rPr>
        <w:t>s</w:t>
      </w:r>
      <w:r w:rsidR="00B5610A" w:rsidRPr="00AA202F">
        <w:rPr>
          <w:sz w:val="22"/>
          <w:szCs w:val="22"/>
        </w:rPr>
        <w:t>polečností</w:t>
      </w:r>
      <w:r w:rsidR="00CC6626" w:rsidRPr="00AA202F">
        <w:rPr>
          <w:sz w:val="22"/>
          <w:szCs w:val="22"/>
        </w:rPr>
        <w:t xml:space="preserve"> (dále jen </w:t>
      </w:r>
      <w:r w:rsidR="00CC6626" w:rsidRPr="00AA202F">
        <w:rPr>
          <w:i/>
          <w:sz w:val="22"/>
          <w:szCs w:val="22"/>
        </w:rPr>
        <w:t>host</w:t>
      </w:r>
      <w:r w:rsidR="00CC6626" w:rsidRPr="00AA202F">
        <w:rPr>
          <w:sz w:val="22"/>
          <w:szCs w:val="22"/>
        </w:rPr>
        <w:t>)</w:t>
      </w:r>
      <w:r w:rsidR="00285EA4" w:rsidRPr="00AA202F">
        <w:rPr>
          <w:sz w:val="22"/>
          <w:szCs w:val="22"/>
        </w:rPr>
        <w:t xml:space="preserve">. </w:t>
      </w:r>
    </w:p>
    <w:p w:rsidR="00053986" w:rsidRPr="00AA202F" w:rsidRDefault="00053986" w:rsidP="00053986">
      <w:pPr>
        <w:jc w:val="both"/>
        <w:rPr>
          <w:sz w:val="22"/>
          <w:szCs w:val="22"/>
        </w:rPr>
      </w:pPr>
    </w:p>
    <w:p w:rsidR="00EA1540" w:rsidRPr="001A5FBA" w:rsidRDefault="00285EA4" w:rsidP="00EA1540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AA202F">
        <w:rPr>
          <w:sz w:val="22"/>
          <w:szCs w:val="22"/>
        </w:rPr>
        <w:t>P</w:t>
      </w:r>
      <w:r w:rsidR="00606976" w:rsidRPr="00AA202F">
        <w:rPr>
          <w:sz w:val="22"/>
          <w:szCs w:val="22"/>
        </w:rPr>
        <w:t xml:space="preserve">ři rezervaci ubytování bude vždy </w:t>
      </w:r>
      <w:r w:rsidR="00B5610A" w:rsidRPr="00AA202F">
        <w:rPr>
          <w:sz w:val="22"/>
          <w:szCs w:val="22"/>
        </w:rPr>
        <w:t>ze strany společností</w:t>
      </w:r>
      <w:r w:rsidRPr="00AA202F">
        <w:rPr>
          <w:sz w:val="22"/>
          <w:szCs w:val="22"/>
        </w:rPr>
        <w:t xml:space="preserve"> </w:t>
      </w:r>
      <w:r w:rsidR="00606976" w:rsidRPr="00AA202F">
        <w:rPr>
          <w:sz w:val="22"/>
          <w:szCs w:val="22"/>
        </w:rPr>
        <w:t xml:space="preserve">uváděno, že se jedná o rezervaci pro </w:t>
      </w:r>
      <w:r w:rsidR="00F1069A" w:rsidRPr="00AA202F">
        <w:rPr>
          <w:sz w:val="22"/>
          <w:szCs w:val="22"/>
        </w:rPr>
        <w:t>osoby patřící do některé z uvedených kategorií</w:t>
      </w:r>
      <w:r w:rsidR="00606976" w:rsidRPr="00AA202F">
        <w:rPr>
          <w:sz w:val="22"/>
          <w:szCs w:val="22"/>
        </w:rPr>
        <w:t>.</w:t>
      </w:r>
      <w:r w:rsidRPr="00AA202F">
        <w:rPr>
          <w:sz w:val="22"/>
          <w:szCs w:val="22"/>
        </w:rPr>
        <w:t xml:space="preserve"> V opačném případě není povinen hotel sjednanou cenu za ubytování poskytnout a cena za ubytování bude platná dle aktuálního ceníku </w:t>
      </w:r>
      <w:r w:rsidR="00062BF3" w:rsidRPr="00AA202F">
        <w:rPr>
          <w:sz w:val="22"/>
          <w:szCs w:val="22"/>
        </w:rPr>
        <w:t xml:space="preserve">hotelu </w:t>
      </w:r>
      <w:r w:rsidRPr="00AA202F">
        <w:rPr>
          <w:sz w:val="22"/>
          <w:szCs w:val="22"/>
        </w:rPr>
        <w:t>platného v den zahájení ubytování.</w:t>
      </w:r>
    </w:p>
    <w:p w:rsidR="00A8387D" w:rsidRPr="00AA202F" w:rsidRDefault="00A8387D" w:rsidP="001A5FBA">
      <w:pPr>
        <w:rPr>
          <w:sz w:val="22"/>
          <w:szCs w:val="22"/>
        </w:rPr>
      </w:pPr>
      <w:r w:rsidRPr="00AA202F">
        <w:rPr>
          <w:sz w:val="22"/>
          <w:szCs w:val="22"/>
        </w:rPr>
        <w:t xml:space="preserve"> </w:t>
      </w:r>
    </w:p>
    <w:p w:rsidR="00777E36" w:rsidRPr="00AA202F" w:rsidRDefault="00285EA4" w:rsidP="00285EA4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III.</w:t>
      </w:r>
      <w:r w:rsidR="00F54B2B" w:rsidRPr="00AA202F">
        <w:rPr>
          <w:b/>
          <w:sz w:val="22"/>
          <w:szCs w:val="22"/>
        </w:rPr>
        <w:t xml:space="preserve"> </w:t>
      </w:r>
    </w:p>
    <w:p w:rsidR="000C324D" w:rsidRPr="00AA202F" w:rsidRDefault="00285EA4" w:rsidP="00285EA4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Platební podmínky</w:t>
      </w:r>
    </w:p>
    <w:p w:rsidR="004B77FA" w:rsidRPr="00AA202F" w:rsidRDefault="004B77FA" w:rsidP="00285EA4">
      <w:pPr>
        <w:jc w:val="center"/>
        <w:outlineLvl w:val="0"/>
        <w:rPr>
          <w:b/>
          <w:sz w:val="22"/>
          <w:szCs w:val="22"/>
        </w:rPr>
      </w:pPr>
    </w:p>
    <w:p w:rsidR="004C16F4" w:rsidRPr="00AA202F" w:rsidRDefault="00F53D5B" w:rsidP="004C16F4">
      <w:pPr>
        <w:numPr>
          <w:ilvl w:val="1"/>
          <w:numId w:val="19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AA202F">
        <w:rPr>
          <w:sz w:val="22"/>
          <w:szCs w:val="22"/>
        </w:rPr>
        <w:t>Společnost</w:t>
      </w:r>
      <w:r w:rsidR="00157981" w:rsidRPr="00AA202F">
        <w:rPr>
          <w:sz w:val="22"/>
          <w:szCs w:val="22"/>
        </w:rPr>
        <w:t xml:space="preserve"> je povinna uhradit cenu za ubyto</w:t>
      </w:r>
      <w:r w:rsidR="004C16F4" w:rsidRPr="00AA202F">
        <w:rPr>
          <w:sz w:val="22"/>
          <w:szCs w:val="22"/>
        </w:rPr>
        <w:t>vání na základě faktury</w:t>
      </w:r>
      <w:r w:rsidR="00157981" w:rsidRPr="00AA202F">
        <w:rPr>
          <w:sz w:val="22"/>
          <w:szCs w:val="22"/>
        </w:rPr>
        <w:t xml:space="preserve"> </w:t>
      </w:r>
      <w:r w:rsidR="006C739F">
        <w:rPr>
          <w:sz w:val="22"/>
          <w:szCs w:val="22"/>
        </w:rPr>
        <w:t>vystavené</w:t>
      </w:r>
      <w:r w:rsidR="00157981" w:rsidRPr="00AA202F">
        <w:rPr>
          <w:sz w:val="22"/>
          <w:szCs w:val="22"/>
        </w:rPr>
        <w:t xml:space="preserve"> </w:t>
      </w:r>
      <w:r w:rsidR="003F3FB6" w:rsidRPr="00AA202F">
        <w:rPr>
          <w:sz w:val="22"/>
          <w:szCs w:val="22"/>
        </w:rPr>
        <w:t xml:space="preserve">hotelem </w:t>
      </w:r>
      <w:r w:rsidR="00157981" w:rsidRPr="00AA202F">
        <w:rPr>
          <w:sz w:val="22"/>
          <w:szCs w:val="22"/>
        </w:rPr>
        <w:t>následovn</w:t>
      </w:r>
      <w:r w:rsidR="004C16F4" w:rsidRPr="00AA202F">
        <w:rPr>
          <w:sz w:val="22"/>
          <w:szCs w:val="22"/>
        </w:rPr>
        <w:t>ě:</w:t>
      </w:r>
    </w:p>
    <w:p w:rsidR="008D70DF" w:rsidRPr="00AA202F" w:rsidRDefault="008D70DF" w:rsidP="008D70DF">
      <w:pPr>
        <w:ind w:left="360"/>
        <w:jc w:val="both"/>
        <w:rPr>
          <w:sz w:val="22"/>
          <w:szCs w:val="22"/>
        </w:rPr>
      </w:pPr>
    </w:p>
    <w:p w:rsidR="008D70DF" w:rsidRPr="00AA202F" w:rsidRDefault="004C16F4" w:rsidP="006413AC">
      <w:pPr>
        <w:numPr>
          <w:ilvl w:val="1"/>
          <w:numId w:val="19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AA202F">
        <w:rPr>
          <w:sz w:val="22"/>
          <w:szCs w:val="22"/>
        </w:rPr>
        <w:t xml:space="preserve"> </w:t>
      </w:r>
      <w:r w:rsidR="00157981" w:rsidRPr="00AA202F">
        <w:rPr>
          <w:sz w:val="22"/>
          <w:szCs w:val="22"/>
        </w:rPr>
        <w:t>V den ukončení ubytování bude ze strany hotelu vystavena fa</w:t>
      </w:r>
      <w:r w:rsidR="006C739F">
        <w:rPr>
          <w:sz w:val="22"/>
          <w:szCs w:val="22"/>
        </w:rPr>
        <w:t>ktura - daňový doklad, ve které</w:t>
      </w:r>
      <w:r w:rsidRPr="00AA202F">
        <w:rPr>
          <w:sz w:val="22"/>
          <w:szCs w:val="22"/>
        </w:rPr>
        <w:t xml:space="preserve"> bude vyúčtování ubytování společností</w:t>
      </w:r>
      <w:r w:rsidR="00157981" w:rsidRPr="00AA202F">
        <w:rPr>
          <w:sz w:val="22"/>
          <w:szCs w:val="22"/>
        </w:rPr>
        <w:t xml:space="preserve"> dle čl.</w:t>
      </w:r>
      <w:r w:rsidR="00760D88">
        <w:rPr>
          <w:sz w:val="22"/>
          <w:szCs w:val="22"/>
        </w:rPr>
        <w:t xml:space="preserve"> </w:t>
      </w:r>
      <w:r w:rsidR="000F76C8">
        <w:rPr>
          <w:sz w:val="22"/>
          <w:szCs w:val="22"/>
        </w:rPr>
        <w:t>II.</w:t>
      </w:r>
      <w:r w:rsidR="00157981" w:rsidRPr="00AA202F">
        <w:rPr>
          <w:sz w:val="22"/>
          <w:szCs w:val="22"/>
        </w:rPr>
        <w:t xml:space="preserve"> smlouvy. Faktura bude mít náležitosti daňového dokladu a její přílohou bude přehled poskytovaných služeb.</w:t>
      </w:r>
      <w:r w:rsidR="00BE6D9D" w:rsidRPr="00AA202F">
        <w:rPr>
          <w:sz w:val="22"/>
          <w:szCs w:val="22"/>
        </w:rPr>
        <w:t xml:space="preserve"> </w:t>
      </w:r>
      <w:r w:rsidR="004D357C" w:rsidRPr="00AA202F">
        <w:rPr>
          <w:sz w:val="22"/>
          <w:szCs w:val="22"/>
        </w:rPr>
        <w:t xml:space="preserve">Splatnost </w:t>
      </w:r>
      <w:r w:rsidR="000707CA" w:rsidRPr="00AA202F">
        <w:rPr>
          <w:sz w:val="22"/>
          <w:szCs w:val="22"/>
        </w:rPr>
        <w:t>faktury je</w:t>
      </w:r>
      <w:r w:rsidR="00CA5541" w:rsidRPr="00AA202F">
        <w:rPr>
          <w:sz w:val="22"/>
          <w:szCs w:val="22"/>
        </w:rPr>
        <w:t xml:space="preserve"> </w:t>
      </w:r>
      <w:r w:rsidR="00A37DAF">
        <w:rPr>
          <w:sz w:val="22"/>
          <w:szCs w:val="22"/>
        </w:rPr>
        <w:t>14</w:t>
      </w:r>
      <w:r w:rsidR="00B76821" w:rsidRPr="00AA202F">
        <w:rPr>
          <w:sz w:val="22"/>
          <w:szCs w:val="22"/>
        </w:rPr>
        <w:t xml:space="preserve"> </w:t>
      </w:r>
      <w:r w:rsidR="00B9338E" w:rsidRPr="00AA202F">
        <w:rPr>
          <w:sz w:val="22"/>
          <w:szCs w:val="22"/>
        </w:rPr>
        <w:t xml:space="preserve">dnů od </w:t>
      </w:r>
      <w:r w:rsidR="00DE48C3" w:rsidRPr="00AA202F">
        <w:rPr>
          <w:sz w:val="22"/>
          <w:szCs w:val="22"/>
        </w:rPr>
        <w:t>data</w:t>
      </w:r>
      <w:r w:rsidR="00A652A6" w:rsidRPr="00AA202F">
        <w:rPr>
          <w:sz w:val="22"/>
          <w:szCs w:val="22"/>
        </w:rPr>
        <w:t xml:space="preserve"> jejího doručení</w:t>
      </w:r>
      <w:r w:rsidR="008D70DF" w:rsidRPr="00AA202F">
        <w:rPr>
          <w:sz w:val="22"/>
          <w:szCs w:val="22"/>
        </w:rPr>
        <w:t xml:space="preserve"> společnosti</w:t>
      </w:r>
      <w:r w:rsidR="00A652A6" w:rsidRPr="00AA202F">
        <w:rPr>
          <w:sz w:val="22"/>
          <w:szCs w:val="22"/>
        </w:rPr>
        <w:t>.</w:t>
      </w:r>
      <w:r w:rsidR="008D70DF" w:rsidRPr="00AA202F">
        <w:rPr>
          <w:sz w:val="22"/>
          <w:szCs w:val="22"/>
        </w:rPr>
        <w:t xml:space="preserve"> K dohodnuté ceně bude připočtena DPH v zákonem stanovené výši. V případě, že některé z povinných náležitostí nebude ve faktuře - daňovém dokladu obsažena, bude doklad vrácen k dopracování a splatnost faktury bude následně posunuta.</w:t>
      </w:r>
    </w:p>
    <w:p w:rsidR="008D70DF" w:rsidRPr="00AA202F" w:rsidRDefault="008D70DF" w:rsidP="008D70DF">
      <w:pPr>
        <w:pStyle w:val="Odstavecseseznamem"/>
        <w:rPr>
          <w:sz w:val="22"/>
          <w:szCs w:val="22"/>
        </w:rPr>
      </w:pPr>
    </w:p>
    <w:p w:rsidR="008E7C9D" w:rsidRPr="001A5FBA" w:rsidRDefault="00F53D5B" w:rsidP="008F7A2F">
      <w:pPr>
        <w:numPr>
          <w:ilvl w:val="0"/>
          <w:numId w:val="28"/>
        </w:numPr>
        <w:jc w:val="both"/>
        <w:rPr>
          <w:sz w:val="22"/>
          <w:szCs w:val="22"/>
        </w:rPr>
      </w:pPr>
      <w:r w:rsidRPr="00AA202F">
        <w:rPr>
          <w:sz w:val="22"/>
          <w:szCs w:val="22"/>
        </w:rPr>
        <w:t xml:space="preserve">V případě, že ubytování není hrazeno společností, je společnost seznámena a souhlasí se skutečností, že ze strany hotelu bude vyžadována garance uhrazení ceny za ubytování platební nebo kreditní kartou. O této skutečnosti bude společnost informovat hosty. </w:t>
      </w:r>
      <w:r w:rsidR="00777E36" w:rsidRPr="00AA202F">
        <w:rPr>
          <w:sz w:val="22"/>
          <w:szCs w:val="22"/>
        </w:rPr>
        <w:t>Host je v tomto případě povinen uhradit účet za ubytování nejpozději v den ukončení ubytování.</w:t>
      </w:r>
    </w:p>
    <w:p w:rsidR="00285EA4" w:rsidRPr="00AA202F" w:rsidRDefault="00285EA4" w:rsidP="008F7A2F">
      <w:pPr>
        <w:rPr>
          <w:sz w:val="22"/>
          <w:szCs w:val="22"/>
        </w:rPr>
      </w:pPr>
    </w:p>
    <w:p w:rsidR="00777E36" w:rsidRPr="00AA202F" w:rsidRDefault="000C324D" w:rsidP="008E7C9D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IV.</w:t>
      </w:r>
      <w:r w:rsidR="00F54B2B" w:rsidRPr="00AA202F">
        <w:rPr>
          <w:b/>
          <w:sz w:val="22"/>
          <w:szCs w:val="22"/>
        </w:rPr>
        <w:t xml:space="preserve"> </w:t>
      </w:r>
    </w:p>
    <w:p w:rsidR="000C324D" w:rsidRPr="00AA202F" w:rsidRDefault="008E7C9D" w:rsidP="008E7C9D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Rezervace / zrušení rezervace / přihlášení / odhlášení / dřívější odjezdy bez ohlášení</w:t>
      </w:r>
    </w:p>
    <w:p w:rsidR="00D35BB5" w:rsidRPr="00AA202F" w:rsidRDefault="00D35BB5" w:rsidP="008E7C9D">
      <w:pPr>
        <w:jc w:val="center"/>
        <w:outlineLvl w:val="0"/>
        <w:rPr>
          <w:b/>
          <w:sz w:val="22"/>
          <w:szCs w:val="22"/>
        </w:rPr>
      </w:pPr>
    </w:p>
    <w:p w:rsidR="000C324D" w:rsidRPr="00AA202F" w:rsidRDefault="000C324D" w:rsidP="00157981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AA202F">
        <w:rPr>
          <w:sz w:val="22"/>
          <w:szCs w:val="22"/>
        </w:rPr>
        <w:t xml:space="preserve">Rezervace mohou být prováděny telefonicky, e-mailem (v případě, že bude platba </w:t>
      </w:r>
      <w:r w:rsidR="00CC6626" w:rsidRPr="00AA202F">
        <w:rPr>
          <w:sz w:val="22"/>
          <w:szCs w:val="22"/>
        </w:rPr>
        <w:t>hrazena</w:t>
      </w:r>
      <w:r w:rsidRPr="00AA202F">
        <w:rPr>
          <w:sz w:val="22"/>
          <w:szCs w:val="22"/>
        </w:rPr>
        <w:t xml:space="preserve"> </w:t>
      </w:r>
      <w:r w:rsidR="00CC6626" w:rsidRPr="00AA202F">
        <w:rPr>
          <w:sz w:val="22"/>
          <w:szCs w:val="22"/>
        </w:rPr>
        <w:t>s</w:t>
      </w:r>
      <w:r w:rsidRPr="00AA202F">
        <w:rPr>
          <w:sz w:val="22"/>
          <w:szCs w:val="22"/>
        </w:rPr>
        <w:t>polečnost</w:t>
      </w:r>
      <w:r w:rsidR="00CC6626" w:rsidRPr="00AA202F">
        <w:rPr>
          <w:sz w:val="22"/>
          <w:szCs w:val="22"/>
        </w:rPr>
        <w:t>í</w:t>
      </w:r>
      <w:r w:rsidRPr="00AA202F">
        <w:rPr>
          <w:sz w:val="22"/>
          <w:szCs w:val="22"/>
        </w:rPr>
        <w:t xml:space="preserve">, </w:t>
      </w:r>
      <w:r w:rsidR="00CC6626" w:rsidRPr="00AA202F">
        <w:rPr>
          <w:sz w:val="22"/>
          <w:szCs w:val="22"/>
        </w:rPr>
        <w:t>je nezbytné, aby</w:t>
      </w:r>
      <w:r w:rsidRPr="00AA202F">
        <w:rPr>
          <w:sz w:val="22"/>
          <w:szCs w:val="22"/>
        </w:rPr>
        <w:t xml:space="preserve"> rezervace </w:t>
      </w:r>
      <w:r w:rsidR="00CC6626" w:rsidRPr="00AA202F">
        <w:rPr>
          <w:sz w:val="22"/>
          <w:szCs w:val="22"/>
        </w:rPr>
        <w:t xml:space="preserve">byla </w:t>
      </w:r>
      <w:r w:rsidRPr="00AA202F">
        <w:rPr>
          <w:sz w:val="22"/>
          <w:szCs w:val="22"/>
        </w:rPr>
        <w:t xml:space="preserve">provedena písemnou formou, tzn. </w:t>
      </w:r>
      <w:r w:rsidR="00B96462" w:rsidRPr="00AA202F">
        <w:rPr>
          <w:sz w:val="22"/>
          <w:szCs w:val="22"/>
        </w:rPr>
        <w:t>f</w:t>
      </w:r>
      <w:r w:rsidRPr="00AA202F">
        <w:rPr>
          <w:sz w:val="22"/>
          <w:szCs w:val="22"/>
        </w:rPr>
        <w:t>axem nebo e-mailem, kde bude vyznačen způsob platby a fakturační adresa)</w:t>
      </w:r>
      <w:r w:rsidR="00825898" w:rsidRPr="00AA202F">
        <w:rPr>
          <w:sz w:val="22"/>
          <w:szCs w:val="22"/>
        </w:rPr>
        <w:t xml:space="preserve"> prostřednictvím kontaktních údajů uvedených v záhlaví této smlouvy kontaktní osobou společností.</w:t>
      </w:r>
    </w:p>
    <w:p w:rsidR="00825898" w:rsidRPr="00AA202F" w:rsidRDefault="00825898" w:rsidP="00825898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825898" w:rsidRPr="00AA202F" w:rsidRDefault="000C324D" w:rsidP="00157981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AA202F">
        <w:rPr>
          <w:sz w:val="22"/>
          <w:szCs w:val="22"/>
        </w:rPr>
        <w:t xml:space="preserve">Zrušení rezervace lze provést </w:t>
      </w:r>
      <w:r w:rsidR="00CC6626" w:rsidRPr="00AA202F">
        <w:rPr>
          <w:sz w:val="22"/>
          <w:szCs w:val="22"/>
        </w:rPr>
        <w:t xml:space="preserve">telefonicky, e-mailem </w:t>
      </w:r>
      <w:r w:rsidR="00825898" w:rsidRPr="00AA202F">
        <w:rPr>
          <w:sz w:val="22"/>
          <w:szCs w:val="22"/>
        </w:rPr>
        <w:t xml:space="preserve">prostřednictvím kontaktních údajů uvedených v záhlaví smlouvy, popřípadě na místě při dřívějším odjezdu hosta. </w:t>
      </w:r>
    </w:p>
    <w:p w:rsidR="00825898" w:rsidRPr="00AA202F" w:rsidRDefault="00825898" w:rsidP="00825898">
      <w:pPr>
        <w:pStyle w:val="Odstavecseseznamem"/>
        <w:rPr>
          <w:sz w:val="22"/>
          <w:szCs w:val="22"/>
        </w:rPr>
      </w:pPr>
    </w:p>
    <w:p w:rsidR="00760D88" w:rsidRDefault="001A5FBA" w:rsidP="00760D88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Bezplatné zrušení rezervace je možné do 16 hod v</w:t>
      </w:r>
      <w:r w:rsidR="00F70740">
        <w:rPr>
          <w:sz w:val="22"/>
          <w:szCs w:val="22"/>
        </w:rPr>
        <w:t> den příjezdu hosta kromě termínů</w:t>
      </w:r>
      <w:r>
        <w:rPr>
          <w:sz w:val="22"/>
          <w:szCs w:val="22"/>
        </w:rPr>
        <w:t xml:space="preserve"> konání</w:t>
      </w:r>
      <w:r w:rsidR="000F76C8">
        <w:rPr>
          <w:sz w:val="22"/>
          <w:szCs w:val="22"/>
        </w:rPr>
        <w:t xml:space="preserve"> Techagro,</w:t>
      </w:r>
      <w:r>
        <w:rPr>
          <w:sz w:val="22"/>
          <w:szCs w:val="22"/>
        </w:rPr>
        <w:t xml:space="preserve"> Moto GP a MSV. </w:t>
      </w:r>
      <w:r w:rsidR="002308A0" w:rsidRPr="00AA202F">
        <w:rPr>
          <w:sz w:val="22"/>
          <w:szCs w:val="22"/>
        </w:rPr>
        <w:t>V případ</w:t>
      </w:r>
      <w:r w:rsidR="00CC6626" w:rsidRPr="00AA202F">
        <w:rPr>
          <w:sz w:val="22"/>
          <w:szCs w:val="22"/>
        </w:rPr>
        <w:t>ě</w:t>
      </w:r>
      <w:r w:rsidR="002308A0" w:rsidRPr="00AA202F">
        <w:rPr>
          <w:sz w:val="22"/>
          <w:szCs w:val="22"/>
        </w:rPr>
        <w:t xml:space="preserve"> pozd</w:t>
      </w:r>
      <w:r w:rsidR="00CC6626" w:rsidRPr="00AA202F">
        <w:rPr>
          <w:sz w:val="22"/>
          <w:szCs w:val="22"/>
        </w:rPr>
        <w:t>ě</w:t>
      </w:r>
      <w:r w:rsidR="002308A0" w:rsidRPr="00AA202F">
        <w:rPr>
          <w:sz w:val="22"/>
          <w:szCs w:val="22"/>
        </w:rPr>
        <w:t>jšího zrušení</w:t>
      </w:r>
      <w:r w:rsidR="000F76C8">
        <w:rPr>
          <w:sz w:val="22"/>
          <w:szCs w:val="22"/>
        </w:rPr>
        <w:t xml:space="preserve"> nebo nedojezdu</w:t>
      </w:r>
      <w:r w:rsidR="002308A0" w:rsidRPr="00AA202F">
        <w:rPr>
          <w:sz w:val="22"/>
          <w:szCs w:val="22"/>
        </w:rPr>
        <w:t xml:space="preserve"> </w:t>
      </w:r>
      <w:r w:rsidR="00F1069A" w:rsidRPr="00AA202F">
        <w:rPr>
          <w:sz w:val="22"/>
          <w:szCs w:val="22"/>
        </w:rPr>
        <w:t xml:space="preserve">budou </w:t>
      </w:r>
      <w:r w:rsidR="00CC6626" w:rsidRPr="00AA202F">
        <w:rPr>
          <w:sz w:val="22"/>
          <w:szCs w:val="22"/>
        </w:rPr>
        <w:t>s</w:t>
      </w:r>
      <w:r w:rsidR="00F1069A" w:rsidRPr="00AA202F">
        <w:rPr>
          <w:sz w:val="22"/>
          <w:szCs w:val="22"/>
        </w:rPr>
        <w:t>polečnosti</w:t>
      </w:r>
      <w:r w:rsidR="000C324D" w:rsidRPr="00AA202F">
        <w:rPr>
          <w:sz w:val="22"/>
          <w:szCs w:val="22"/>
        </w:rPr>
        <w:t xml:space="preserve">, popř. hostovi </w:t>
      </w:r>
      <w:r w:rsidR="00CC6626" w:rsidRPr="00AA202F">
        <w:rPr>
          <w:sz w:val="22"/>
          <w:szCs w:val="22"/>
        </w:rPr>
        <w:t xml:space="preserve">účtovány </w:t>
      </w:r>
      <w:r w:rsidR="000C324D" w:rsidRPr="00AA202F">
        <w:rPr>
          <w:sz w:val="22"/>
          <w:szCs w:val="22"/>
        </w:rPr>
        <w:t xml:space="preserve">náklady ve výši ceny za </w:t>
      </w:r>
      <w:r w:rsidR="00CC6626" w:rsidRPr="00AA202F">
        <w:rPr>
          <w:sz w:val="22"/>
          <w:szCs w:val="22"/>
        </w:rPr>
        <w:t xml:space="preserve">ubytování pro </w:t>
      </w:r>
      <w:r w:rsidR="000C324D" w:rsidRPr="00AA202F">
        <w:rPr>
          <w:sz w:val="22"/>
          <w:szCs w:val="22"/>
        </w:rPr>
        <w:t>první noc.</w:t>
      </w:r>
      <w:r w:rsidR="00157981" w:rsidRPr="00AA202F">
        <w:rPr>
          <w:sz w:val="22"/>
          <w:szCs w:val="22"/>
        </w:rPr>
        <w:t xml:space="preserve"> </w:t>
      </w:r>
    </w:p>
    <w:p w:rsidR="00760D88" w:rsidRDefault="00760D88" w:rsidP="00760D88">
      <w:pPr>
        <w:pStyle w:val="Odstavecseseznamem"/>
        <w:rPr>
          <w:sz w:val="22"/>
          <w:szCs w:val="22"/>
        </w:rPr>
      </w:pPr>
    </w:p>
    <w:p w:rsidR="00053986" w:rsidRPr="00760D88" w:rsidRDefault="00053986" w:rsidP="00053986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60D88">
        <w:rPr>
          <w:sz w:val="22"/>
          <w:szCs w:val="22"/>
        </w:rPr>
        <w:t xml:space="preserve">Bezplatné zrušení rezervace v termínech konání </w:t>
      </w:r>
      <w:r>
        <w:rPr>
          <w:sz w:val="22"/>
          <w:szCs w:val="22"/>
        </w:rPr>
        <w:t>Moto GP (</w:t>
      </w:r>
      <w:r w:rsidRPr="00760D88">
        <w:rPr>
          <w:sz w:val="22"/>
          <w:szCs w:val="22"/>
        </w:rPr>
        <w:t xml:space="preserve">od </w:t>
      </w:r>
      <w:r>
        <w:rPr>
          <w:sz w:val="22"/>
          <w:szCs w:val="22"/>
        </w:rPr>
        <w:t>1.8.2019</w:t>
      </w:r>
      <w:r w:rsidRPr="00760D88">
        <w:rPr>
          <w:sz w:val="22"/>
          <w:szCs w:val="22"/>
        </w:rPr>
        <w:t xml:space="preserve"> do </w:t>
      </w:r>
      <w:r>
        <w:rPr>
          <w:sz w:val="22"/>
          <w:szCs w:val="22"/>
        </w:rPr>
        <w:t>4</w:t>
      </w:r>
      <w:r w:rsidRPr="00760D88">
        <w:rPr>
          <w:sz w:val="22"/>
          <w:szCs w:val="22"/>
        </w:rPr>
        <w:t>.8.201</w:t>
      </w:r>
      <w:r>
        <w:rPr>
          <w:sz w:val="22"/>
          <w:szCs w:val="22"/>
        </w:rPr>
        <w:t>9</w:t>
      </w:r>
      <w:r w:rsidRPr="00760D88">
        <w:rPr>
          <w:sz w:val="22"/>
          <w:szCs w:val="22"/>
        </w:rPr>
        <w:t xml:space="preserve"> včetně</w:t>
      </w:r>
      <w:r>
        <w:rPr>
          <w:sz w:val="22"/>
          <w:szCs w:val="22"/>
        </w:rPr>
        <w:t>, termín pro rok 2019 bude potvrzen</w:t>
      </w:r>
      <w:r w:rsidRPr="00760D88">
        <w:rPr>
          <w:sz w:val="22"/>
          <w:szCs w:val="22"/>
        </w:rPr>
        <w:t xml:space="preserve">) a </w:t>
      </w:r>
      <w:r>
        <w:rPr>
          <w:sz w:val="22"/>
          <w:szCs w:val="22"/>
        </w:rPr>
        <w:t>MSV (od 7</w:t>
      </w:r>
      <w:r w:rsidRPr="00760D88">
        <w:rPr>
          <w:sz w:val="22"/>
          <w:szCs w:val="22"/>
        </w:rPr>
        <w:t>.10.201</w:t>
      </w:r>
      <w:r>
        <w:rPr>
          <w:sz w:val="22"/>
          <w:szCs w:val="22"/>
        </w:rPr>
        <w:t>9</w:t>
      </w:r>
      <w:r w:rsidRPr="00760D88">
        <w:rPr>
          <w:sz w:val="22"/>
          <w:szCs w:val="22"/>
        </w:rPr>
        <w:t xml:space="preserve"> do </w:t>
      </w:r>
      <w:r>
        <w:rPr>
          <w:sz w:val="22"/>
          <w:szCs w:val="22"/>
        </w:rPr>
        <w:t>11</w:t>
      </w:r>
      <w:r w:rsidRPr="00760D88">
        <w:rPr>
          <w:sz w:val="22"/>
          <w:szCs w:val="22"/>
        </w:rPr>
        <w:t>.10.201</w:t>
      </w:r>
      <w:r>
        <w:rPr>
          <w:sz w:val="22"/>
          <w:szCs w:val="22"/>
        </w:rPr>
        <w:t>9</w:t>
      </w:r>
      <w:r w:rsidRPr="00760D88">
        <w:rPr>
          <w:sz w:val="22"/>
          <w:szCs w:val="22"/>
        </w:rPr>
        <w:t xml:space="preserve"> včetně)  je možné 5 pracovních dní před příjezdem hosta. V případě pozdějšího zrušení ubytování nebo nedojezdu v termínu konání Moto GP a MSV budou společnosti, popř. hostovi účtovány náklady ve výši ceny za ubytování pro první noc. </w:t>
      </w:r>
    </w:p>
    <w:p w:rsidR="00825898" w:rsidRPr="00AA202F" w:rsidRDefault="00825898" w:rsidP="00825898">
      <w:pPr>
        <w:tabs>
          <w:tab w:val="num" w:pos="360"/>
        </w:tabs>
        <w:jc w:val="both"/>
        <w:rPr>
          <w:sz w:val="22"/>
          <w:szCs w:val="22"/>
        </w:rPr>
      </w:pPr>
    </w:p>
    <w:p w:rsidR="00157981" w:rsidRDefault="00157981" w:rsidP="00157981">
      <w:pPr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AA202F">
        <w:rPr>
          <w:rFonts w:eastAsia="MS Mincho"/>
          <w:sz w:val="22"/>
        </w:rPr>
        <w:t xml:space="preserve">Dle dohody smluvních stran je hotel </w:t>
      </w:r>
      <w:r w:rsidRPr="00AA202F">
        <w:rPr>
          <w:sz w:val="22"/>
          <w:szCs w:val="22"/>
        </w:rPr>
        <w:t xml:space="preserve">oprávněn ve smyslu </w:t>
      </w:r>
      <w:r w:rsidR="00B928AD" w:rsidRPr="00AA202F">
        <w:rPr>
          <w:bCs/>
          <w:iCs/>
        </w:rPr>
        <w:t>ust. § 1982 a násl. z.č. 89/2012 Sb.</w:t>
      </w:r>
      <w:r w:rsidRPr="00AA202F">
        <w:rPr>
          <w:sz w:val="22"/>
          <w:szCs w:val="22"/>
        </w:rPr>
        <w:t xml:space="preserve"> občanského zákoníku započíst shora uvedené ubytování pro první noc na cenu za ubytování uhrazenou společností dle</w:t>
      </w:r>
      <w:r w:rsidR="000F76C8">
        <w:rPr>
          <w:sz w:val="22"/>
          <w:szCs w:val="22"/>
        </w:rPr>
        <w:t xml:space="preserve"> odst. 3.</w:t>
      </w:r>
      <w:r w:rsidR="00760D88">
        <w:rPr>
          <w:sz w:val="22"/>
          <w:szCs w:val="22"/>
        </w:rPr>
        <w:t xml:space="preserve"> a 4.</w:t>
      </w:r>
      <w:r w:rsidR="000F76C8">
        <w:rPr>
          <w:sz w:val="22"/>
          <w:szCs w:val="22"/>
        </w:rPr>
        <w:t>,</w:t>
      </w:r>
      <w:r w:rsidRPr="00AA202F">
        <w:rPr>
          <w:sz w:val="22"/>
          <w:szCs w:val="22"/>
        </w:rPr>
        <w:t xml:space="preserve"> čl. I</w:t>
      </w:r>
      <w:r w:rsidR="000F76C8">
        <w:rPr>
          <w:sz w:val="22"/>
          <w:szCs w:val="22"/>
        </w:rPr>
        <w:t>V.</w:t>
      </w:r>
      <w:r w:rsidRPr="00AA202F">
        <w:rPr>
          <w:sz w:val="22"/>
          <w:szCs w:val="22"/>
        </w:rPr>
        <w:t xml:space="preserve"> této smlouvy. Případnou zbývající část uhrazené ceny za ubytování </w:t>
      </w:r>
      <w:r w:rsidRPr="00AA202F">
        <w:rPr>
          <w:rFonts w:eastAsia="MS Mincho"/>
          <w:sz w:val="22"/>
          <w:szCs w:val="22"/>
        </w:rPr>
        <w:t xml:space="preserve">se </w:t>
      </w:r>
      <w:r w:rsidRPr="00AA202F">
        <w:rPr>
          <w:rFonts w:eastAsia="MS Mincho"/>
          <w:sz w:val="22"/>
        </w:rPr>
        <w:t xml:space="preserve">zavazuje hotel vrátit </w:t>
      </w:r>
      <w:r w:rsidR="00777E36" w:rsidRPr="00AA202F">
        <w:rPr>
          <w:rFonts w:eastAsia="MS Mincho"/>
          <w:sz w:val="22"/>
        </w:rPr>
        <w:t>spole</w:t>
      </w:r>
      <w:r w:rsidRPr="00AA202F">
        <w:rPr>
          <w:rFonts w:eastAsia="MS Mincho"/>
          <w:sz w:val="22"/>
        </w:rPr>
        <w:t xml:space="preserve">čnosti nejpozději do </w:t>
      </w:r>
      <w:r w:rsidRPr="00AA202F">
        <w:rPr>
          <w:sz w:val="22"/>
          <w:szCs w:val="22"/>
        </w:rPr>
        <w:t xml:space="preserve">15-ti kalendářních dnů od </w:t>
      </w:r>
      <w:r w:rsidR="00B9379B" w:rsidRPr="00AA202F">
        <w:rPr>
          <w:sz w:val="22"/>
          <w:szCs w:val="22"/>
        </w:rPr>
        <w:t>sjednaného prvního dne u</w:t>
      </w:r>
      <w:r w:rsidR="00F50C31" w:rsidRPr="00AA202F">
        <w:rPr>
          <w:sz w:val="22"/>
          <w:szCs w:val="22"/>
        </w:rPr>
        <w:t>bytování</w:t>
      </w:r>
      <w:r w:rsidRPr="00AA202F">
        <w:rPr>
          <w:sz w:val="22"/>
          <w:szCs w:val="22"/>
        </w:rPr>
        <w:t>.</w:t>
      </w:r>
    </w:p>
    <w:p w:rsidR="00053986" w:rsidRDefault="00053986" w:rsidP="00053986">
      <w:pPr>
        <w:pStyle w:val="Odstavecseseznamem"/>
        <w:rPr>
          <w:sz w:val="22"/>
          <w:szCs w:val="22"/>
        </w:rPr>
      </w:pPr>
    </w:p>
    <w:p w:rsidR="00053986" w:rsidRPr="00AA202F" w:rsidRDefault="00053986" w:rsidP="00053986">
      <w:pPr>
        <w:ind w:left="360"/>
        <w:jc w:val="both"/>
        <w:rPr>
          <w:sz w:val="22"/>
          <w:szCs w:val="22"/>
        </w:rPr>
      </w:pPr>
    </w:p>
    <w:p w:rsidR="00CC6626" w:rsidRPr="00AA202F" w:rsidRDefault="00CC6626" w:rsidP="008F7A2F">
      <w:pPr>
        <w:outlineLvl w:val="0"/>
        <w:rPr>
          <w:sz w:val="22"/>
          <w:szCs w:val="22"/>
        </w:rPr>
      </w:pPr>
    </w:p>
    <w:p w:rsidR="00777E36" w:rsidRPr="00AA202F" w:rsidRDefault="00CC6626" w:rsidP="00CC6626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V.</w:t>
      </w:r>
      <w:r w:rsidR="00F54B2B" w:rsidRPr="00AA202F">
        <w:rPr>
          <w:b/>
          <w:sz w:val="22"/>
          <w:szCs w:val="22"/>
        </w:rPr>
        <w:t xml:space="preserve"> </w:t>
      </w:r>
    </w:p>
    <w:p w:rsidR="000C324D" w:rsidRPr="00AA202F" w:rsidRDefault="00384CB4" w:rsidP="00CC6626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Platnost</w:t>
      </w:r>
      <w:r w:rsidR="00CC6626" w:rsidRPr="00AA202F">
        <w:rPr>
          <w:b/>
          <w:sz w:val="22"/>
          <w:szCs w:val="22"/>
        </w:rPr>
        <w:t xml:space="preserve"> dohody</w:t>
      </w:r>
    </w:p>
    <w:p w:rsidR="000C324D" w:rsidRDefault="000C324D" w:rsidP="00157981">
      <w:pPr>
        <w:numPr>
          <w:ilvl w:val="0"/>
          <w:numId w:val="12"/>
        </w:numPr>
        <w:tabs>
          <w:tab w:val="clear" w:pos="2148"/>
          <w:tab w:val="num" w:pos="360"/>
        </w:tabs>
        <w:ind w:left="360"/>
        <w:jc w:val="both"/>
        <w:outlineLvl w:val="0"/>
        <w:rPr>
          <w:sz w:val="22"/>
          <w:szCs w:val="22"/>
        </w:rPr>
      </w:pPr>
      <w:r w:rsidRPr="00AA202F">
        <w:rPr>
          <w:sz w:val="22"/>
          <w:szCs w:val="22"/>
        </w:rPr>
        <w:t xml:space="preserve">Ceny a podmínky </w:t>
      </w:r>
      <w:r w:rsidR="00384CB4" w:rsidRPr="00AA202F">
        <w:rPr>
          <w:sz w:val="22"/>
          <w:szCs w:val="22"/>
        </w:rPr>
        <w:t xml:space="preserve">sjednané v této dohodě </w:t>
      </w:r>
      <w:r w:rsidRPr="00AA202F">
        <w:rPr>
          <w:sz w:val="22"/>
          <w:szCs w:val="22"/>
        </w:rPr>
        <w:t xml:space="preserve">jsou platné </w:t>
      </w:r>
      <w:r w:rsidR="00384CB4" w:rsidRPr="00AA202F">
        <w:rPr>
          <w:sz w:val="22"/>
          <w:szCs w:val="22"/>
        </w:rPr>
        <w:t xml:space="preserve">na dobu určitou pro </w:t>
      </w:r>
      <w:r w:rsidR="00636FFF" w:rsidRPr="00AA202F">
        <w:rPr>
          <w:sz w:val="22"/>
          <w:szCs w:val="22"/>
        </w:rPr>
        <w:t xml:space="preserve">období od </w:t>
      </w:r>
      <w:r w:rsidR="00384CB4" w:rsidRPr="00AA202F">
        <w:rPr>
          <w:sz w:val="22"/>
          <w:szCs w:val="22"/>
        </w:rPr>
        <w:t xml:space="preserve">podpisu této dohody </w:t>
      </w:r>
      <w:r w:rsidR="000A6D16" w:rsidRPr="00AA202F">
        <w:rPr>
          <w:sz w:val="22"/>
          <w:szCs w:val="22"/>
        </w:rPr>
        <w:t>do 31.</w:t>
      </w:r>
      <w:r w:rsidR="00AE1A1A" w:rsidRPr="00AA202F">
        <w:rPr>
          <w:sz w:val="22"/>
          <w:szCs w:val="22"/>
        </w:rPr>
        <w:t xml:space="preserve"> </w:t>
      </w:r>
      <w:r w:rsidR="000A6D16" w:rsidRPr="00AA202F">
        <w:rPr>
          <w:sz w:val="22"/>
          <w:szCs w:val="22"/>
        </w:rPr>
        <w:t>12.</w:t>
      </w:r>
      <w:r w:rsidR="00AE1A1A" w:rsidRPr="00AA202F">
        <w:rPr>
          <w:sz w:val="22"/>
          <w:szCs w:val="22"/>
        </w:rPr>
        <w:t xml:space="preserve"> </w:t>
      </w:r>
      <w:r w:rsidR="004F2F20">
        <w:rPr>
          <w:sz w:val="22"/>
          <w:szCs w:val="22"/>
        </w:rPr>
        <w:t>201</w:t>
      </w:r>
      <w:r w:rsidR="00053986">
        <w:rPr>
          <w:sz w:val="22"/>
          <w:szCs w:val="22"/>
        </w:rPr>
        <w:t>9</w:t>
      </w:r>
      <w:r w:rsidR="006B4841" w:rsidRPr="00AA202F">
        <w:rPr>
          <w:sz w:val="22"/>
          <w:szCs w:val="22"/>
        </w:rPr>
        <w:t>.</w:t>
      </w:r>
    </w:p>
    <w:p w:rsidR="00590402" w:rsidRDefault="00590402" w:rsidP="00F54B2B">
      <w:pPr>
        <w:jc w:val="center"/>
        <w:outlineLvl w:val="0"/>
        <w:rPr>
          <w:sz w:val="22"/>
          <w:szCs w:val="22"/>
        </w:rPr>
      </w:pPr>
    </w:p>
    <w:p w:rsidR="00590402" w:rsidRDefault="00590402" w:rsidP="00F54B2B">
      <w:pPr>
        <w:jc w:val="center"/>
        <w:outlineLvl w:val="0"/>
        <w:rPr>
          <w:sz w:val="22"/>
          <w:szCs w:val="22"/>
        </w:rPr>
      </w:pPr>
    </w:p>
    <w:p w:rsidR="00777E36" w:rsidRPr="00AA202F" w:rsidRDefault="00F54B2B" w:rsidP="00F54B2B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 xml:space="preserve">VI. </w:t>
      </w:r>
    </w:p>
    <w:p w:rsidR="00F54B2B" w:rsidRPr="00AA202F" w:rsidRDefault="00F54B2B" w:rsidP="00F54B2B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Ostatní ujednání</w:t>
      </w:r>
    </w:p>
    <w:p w:rsidR="00F54B2B" w:rsidRPr="000C6FD1" w:rsidRDefault="00F54B2B" w:rsidP="000C6FD1">
      <w:pPr>
        <w:rPr>
          <w:sz w:val="20"/>
          <w:szCs w:val="22"/>
        </w:rPr>
      </w:pPr>
      <w:r w:rsidRPr="00AA202F">
        <w:rPr>
          <w:sz w:val="22"/>
          <w:szCs w:val="22"/>
        </w:rPr>
        <w:t>Smluvní strany se zavazují, že veškeré informace, znalosti a vědomosti, které se týkají předmětu této dohody</w:t>
      </w:r>
      <w:r w:rsidR="00F964EC">
        <w:rPr>
          <w:sz w:val="22"/>
          <w:szCs w:val="22"/>
        </w:rPr>
        <w:t>,</w:t>
      </w:r>
      <w:r w:rsidRPr="00AA202F">
        <w:rPr>
          <w:sz w:val="22"/>
          <w:szCs w:val="22"/>
        </w:rPr>
        <w:t xml:space="preserve"> budou považovány za důvěrné a budou o nich dodržovat mlčenlivost a zavazují se je udržovat v</w:t>
      </w:r>
      <w:r w:rsidR="000C6FD1">
        <w:rPr>
          <w:sz w:val="22"/>
          <w:szCs w:val="22"/>
        </w:rPr>
        <w:t> </w:t>
      </w:r>
      <w:r w:rsidRPr="00AA202F">
        <w:rPr>
          <w:sz w:val="22"/>
          <w:szCs w:val="22"/>
        </w:rPr>
        <w:t>tajnosti</w:t>
      </w:r>
      <w:r w:rsidR="000C6FD1">
        <w:rPr>
          <w:sz w:val="22"/>
          <w:szCs w:val="22"/>
        </w:rPr>
        <w:t>.</w:t>
      </w:r>
      <w:r w:rsidRPr="00AA202F">
        <w:rPr>
          <w:sz w:val="22"/>
          <w:szCs w:val="22"/>
        </w:rPr>
        <w:t xml:space="preserve"> </w:t>
      </w:r>
      <w:r w:rsidR="000C6FD1" w:rsidRPr="000C6FD1">
        <w:rPr>
          <w:sz w:val="22"/>
        </w:rPr>
        <w:t>Dohoda bude zveřejněna v registru smluv.</w:t>
      </w:r>
    </w:p>
    <w:p w:rsidR="00F8546F" w:rsidRDefault="00F8546F" w:rsidP="00F54B2B">
      <w:pPr>
        <w:jc w:val="center"/>
        <w:outlineLvl w:val="0"/>
        <w:rPr>
          <w:sz w:val="22"/>
          <w:szCs w:val="22"/>
        </w:rPr>
      </w:pPr>
    </w:p>
    <w:p w:rsidR="004F2F20" w:rsidRPr="00AA202F" w:rsidRDefault="004F2F20" w:rsidP="00F54B2B">
      <w:pPr>
        <w:jc w:val="center"/>
        <w:outlineLvl w:val="0"/>
        <w:rPr>
          <w:b/>
          <w:sz w:val="22"/>
          <w:szCs w:val="22"/>
        </w:rPr>
      </w:pPr>
    </w:p>
    <w:p w:rsidR="00777E36" w:rsidRPr="00AA202F" w:rsidRDefault="00F54B2B" w:rsidP="00F54B2B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 xml:space="preserve">VII. </w:t>
      </w:r>
    </w:p>
    <w:p w:rsidR="00F54B2B" w:rsidRPr="00AA202F" w:rsidRDefault="00F54B2B" w:rsidP="00F54B2B">
      <w:pPr>
        <w:jc w:val="center"/>
        <w:outlineLvl w:val="0"/>
        <w:rPr>
          <w:b/>
          <w:sz w:val="22"/>
          <w:szCs w:val="22"/>
        </w:rPr>
      </w:pPr>
      <w:r w:rsidRPr="00AA202F">
        <w:rPr>
          <w:b/>
          <w:sz w:val="22"/>
          <w:szCs w:val="22"/>
        </w:rPr>
        <w:t>Závěrečná ujednání</w:t>
      </w:r>
    </w:p>
    <w:p w:rsidR="00D35BB5" w:rsidRPr="00AA202F" w:rsidRDefault="00D35BB5" w:rsidP="00F54B2B">
      <w:pPr>
        <w:jc w:val="center"/>
        <w:outlineLvl w:val="0"/>
        <w:rPr>
          <w:b/>
          <w:sz w:val="22"/>
          <w:szCs w:val="22"/>
        </w:rPr>
      </w:pPr>
    </w:p>
    <w:p w:rsidR="00384CB4" w:rsidRPr="00AA202F" w:rsidRDefault="00384CB4" w:rsidP="00157981">
      <w:pPr>
        <w:keepLines/>
        <w:numPr>
          <w:ilvl w:val="0"/>
          <w:numId w:val="18"/>
        </w:numPr>
        <w:tabs>
          <w:tab w:val="clear" w:pos="2148"/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2"/>
          <w:szCs w:val="22"/>
        </w:rPr>
      </w:pPr>
      <w:r w:rsidRPr="00AA202F">
        <w:rPr>
          <w:color w:val="000000"/>
          <w:sz w:val="22"/>
          <w:szCs w:val="22"/>
        </w:rPr>
        <w:t xml:space="preserve">Pokud v této </w:t>
      </w:r>
      <w:r w:rsidR="00F54B2B" w:rsidRPr="00AA202F">
        <w:rPr>
          <w:color w:val="000000"/>
          <w:sz w:val="22"/>
          <w:szCs w:val="22"/>
        </w:rPr>
        <w:t>dohodě</w:t>
      </w:r>
      <w:r w:rsidRPr="00AA202F">
        <w:rPr>
          <w:color w:val="000000"/>
          <w:sz w:val="22"/>
          <w:szCs w:val="22"/>
        </w:rPr>
        <w:t xml:space="preserve"> není dohodnuto jinak, pak se na ni vztahují obecně závazné právní předpisy. </w:t>
      </w:r>
    </w:p>
    <w:p w:rsidR="00B928AD" w:rsidRPr="00AA202F" w:rsidRDefault="00B928AD" w:rsidP="00B928AD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2"/>
          <w:szCs w:val="22"/>
        </w:rPr>
      </w:pPr>
    </w:p>
    <w:p w:rsidR="00384CB4" w:rsidRPr="00AA202F" w:rsidRDefault="00384CB4" w:rsidP="00157981">
      <w:pPr>
        <w:keepLines/>
        <w:numPr>
          <w:ilvl w:val="0"/>
          <w:numId w:val="18"/>
        </w:numPr>
        <w:tabs>
          <w:tab w:val="clear" w:pos="2148"/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2"/>
          <w:szCs w:val="22"/>
        </w:rPr>
      </w:pPr>
      <w:r w:rsidRPr="00AA202F">
        <w:rPr>
          <w:color w:val="000000"/>
          <w:sz w:val="22"/>
          <w:szCs w:val="22"/>
        </w:rPr>
        <w:t xml:space="preserve">Tato </w:t>
      </w:r>
      <w:r w:rsidR="00F54B2B" w:rsidRPr="00AA202F">
        <w:rPr>
          <w:color w:val="000000"/>
          <w:sz w:val="22"/>
          <w:szCs w:val="22"/>
        </w:rPr>
        <w:t>dohoda</w:t>
      </w:r>
      <w:r w:rsidRPr="00AA202F">
        <w:rPr>
          <w:color w:val="000000"/>
          <w:sz w:val="22"/>
          <w:szCs w:val="22"/>
        </w:rPr>
        <w:t xml:space="preserve"> nabývá platnosti </w:t>
      </w:r>
      <w:r w:rsidR="00F54B2B" w:rsidRPr="00AA202F">
        <w:rPr>
          <w:color w:val="000000"/>
          <w:sz w:val="22"/>
          <w:szCs w:val="22"/>
        </w:rPr>
        <w:t xml:space="preserve">a účinnosti dnem </w:t>
      </w:r>
      <w:r w:rsidRPr="00AA202F">
        <w:rPr>
          <w:color w:val="000000"/>
          <w:sz w:val="22"/>
          <w:szCs w:val="22"/>
        </w:rPr>
        <w:t>jejím podpisem oběma smluvními stranami</w:t>
      </w:r>
      <w:r w:rsidR="00D26E4B">
        <w:rPr>
          <w:color w:val="000000"/>
          <w:sz w:val="22"/>
          <w:szCs w:val="22"/>
        </w:rPr>
        <w:t xml:space="preserve"> a zveřejněním v registru smluv.</w:t>
      </w:r>
    </w:p>
    <w:p w:rsidR="00B928AD" w:rsidRPr="00AA202F" w:rsidRDefault="00B928AD" w:rsidP="00B928AD">
      <w:pPr>
        <w:keepLines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157981" w:rsidRPr="00AA202F" w:rsidRDefault="00157981" w:rsidP="00157981">
      <w:pPr>
        <w:keepLines/>
        <w:numPr>
          <w:ilvl w:val="0"/>
          <w:numId w:val="18"/>
        </w:numPr>
        <w:tabs>
          <w:tab w:val="clear" w:pos="2148"/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2"/>
          <w:szCs w:val="22"/>
        </w:rPr>
      </w:pPr>
      <w:r w:rsidRPr="00AA202F">
        <w:rPr>
          <w:sz w:val="22"/>
          <w:szCs w:val="22"/>
        </w:rPr>
        <w:t xml:space="preserve">Smluvní strany se dohodly na možnosti zasílání jakékoliv korespondence (upomínky, informace, návrhy dodatků, zálohové listy, potvrzení rezervace, atd.) hotelu prostřednictvím elektronické pošty </w:t>
      </w:r>
      <w:r w:rsidRPr="00E2353D">
        <w:rPr>
          <w:sz w:val="22"/>
          <w:szCs w:val="22"/>
        </w:rPr>
        <w:t xml:space="preserve">na adresu </w:t>
      </w:r>
      <w:hyperlink r:id="rId8" w:history="1">
        <w:r w:rsidR="00A26D6F" w:rsidRPr="00A26D6F">
          <w:rPr>
            <w:rStyle w:val="Hypertextovodkaz"/>
            <w:color w:val="000000" w:themeColor="text1"/>
            <w:sz w:val="22"/>
            <w:szCs w:val="22"/>
          </w:rPr>
          <w:t>hotel@vista-hotel.cz</w:t>
        </w:r>
      </w:hyperlink>
      <w:r w:rsidRPr="00E2353D">
        <w:rPr>
          <w:sz w:val="22"/>
          <w:szCs w:val="22"/>
        </w:rPr>
        <w:t xml:space="preserve"> a společnosti na adresu</w:t>
      </w:r>
      <w:r w:rsidR="00B44FD6">
        <w:rPr>
          <w:sz w:val="22"/>
          <w:szCs w:val="22"/>
        </w:rPr>
        <w:t xml:space="preserve"> </w:t>
      </w:r>
      <w:r w:rsidR="00015CD0">
        <w:rPr>
          <w:u w:val="single"/>
        </w:rPr>
        <w:t>xxxxxxxxx</w:t>
      </w:r>
      <w:r w:rsidR="00024A53">
        <w:t>.</w:t>
      </w:r>
      <w:r w:rsidR="00B928AD" w:rsidRPr="00E2353D">
        <w:rPr>
          <w:sz w:val="22"/>
          <w:szCs w:val="22"/>
        </w:rPr>
        <w:t xml:space="preserve"> Jakékoliv změny nebo </w:t>
      </w:r>
      <w:r w:rsidR="00B928AD" w:rsidRPr="00AA202F">
        <w:rPr>
          <w:sz w:val="22"/>
          <w:szCs w:val="22"/>
        </w:rPr>
        <w:t>doplnění této smlouvy musí být učiněny v písemné formě a musí být podepsány oprávněnými zástupci obou stran.</w:t>
      </w:r>
      <w:r w:rsidR="00C43EA3">
        <w:rPr>
          <w:sz w:val="22"/>
          <w:szCs w:val="22"/>
        </w:rPr>
        <w:t xml:space="preserve"> </w:t>
      </w:r>
    </w:p>
    <w:p w:rsidR="00B928AD" w:rsidRPr="00AA202F" w:rsidRDefault="00B928AD" w:rsidP="00B928AD">
      <w:pPr>
        <w:keepLines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384CB4" w:rsidRPr="00AA202F" w:rsidRDefault="00384CB4" w:rsidP="00157981">
      <w:pPr>
        <w:keepLines/>
        <w:numPr>
          <w:ilvl w:val="0"/>
          <w:numId w:val="18"/>
        </w:numPr>
        <w:tabs>
          <w:tab w:val="clear" w:pos="2148"/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2"/>
          <w:szCs w:val="22"/>
        </w:rPr>
      </w:pPr>
      <w:r w:rsidRPr="00AA202F">
        <w:rPr>
          <w:color w:val="000000"/>
          <w:sz w:val="22"/>
          <w:szCs w:val="22"/>
        </w:rPr>
        <w:t xml:space="preserve">Tato </w:t>
      </w:r>
      <w:r w:rsidR="00F54B2B" w:rsidRPr="00AA202F">
        <w:rPr>
          <w:color w:val="000000"/>
          <w:sz w:val="22"/>
          <w:szCs w:val="22"/>
        </w:rPr>
        <w:t>dohoda</w:t>
      </w:r>
      <w:r w:rsidRPr="00AA202F">
        <w:rPr>
          <w:color w:val="000000"/>
          <w:sz w:val="22"/>
          <w:szCs w:val="22"/>
        </w:rPr>
        <w:t xml:space="preserve"> byla vyhotovena ve dvou vyhotoveních, z nichž po jednom obdrží každá smluvní strana. </w:t>
      </w:r>
    </w:p>
    <w:p w:rsidR="00B928AD" w:rsidRPr="00AA202F" w:rsidRDefault="00B928AD" w:rsidP="00B928AD">
      <w:pPr>
        <w:keepLines/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384CB4" w:rsidRPr="00AA202F" w:rsidRDefault="00384CB4" w:rsidP="00157981">
      <w:pPr>
        <w:keepLines/>
        <w:numPr>
          <w:ilvl w:val="0"/>
          <w:numId w:val="18"/>
        </w:numPr>
        <w:tabs>
          <w:tab w:val="clear" w:pos="2148"/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2"/>
          <w:szCs w:val="22"/>
        </w:rPr>
      </w:pPr>
      <w:r w:rsidRPr="00AA202F">
        <w:rPr>
          <w:color w:val="000000"/>
          <w:sz w:val="22"/>
          <w:szCs w:val="22"/>
        </w:rPr>
        <w:t xml:space="preserve">Smluvní strany prohlašují, že si tuto </w:t>
      </w:r>
      <w:r w:rsidR="00F54B2B" w:rsidRPr="00AA202F">
        <w:rPr>
          <w:color w:val="000000"/>
          <w:sz w:val="22"/>
          <w:szCs w:val="22"/>
        </w:rPr>
        <w:t>dohod</w:t>
      </w:r>
      <w:r w:rsidRPr="00AA202F">
        <w:rPr>
          <w:color w:val="000000"/>
          <w:sz w:val="22"/>
          <w:szCs w:val="22"/>
        </w:rPr>
        <w:t>u před jejím podpisem přečetly a že je obsahem jejich pravé a svobodné vůle. Na důkaz souhlasu s jejím obsahem připojují své podpisy.</w:t>
      </w:r>
    </w:p>
    <w:p w:rsidR="00777E36" w:rsidRPr="00AA202F" w:rsidRDefault="00777E36" w:rsidP="00777E36">
      <w:pPr>
        <w:rPr>
          <w:sz w:val="22"/>
          <w:szCs w:val="22"/>
        </w:rPr>
      </w:pPr>
    </w:p>
    <w:p w:rsidR="00777E36" w:rsidRDefault="00777E36" w:rsidP="00777E36">
      <w:pPr>
        <w:rPr>
          <w:sz w:val="22"/>
          <w:szCs w:val="22"/>
        </w:rPr>
      </w:pPr>
    </w:p>
    <w:p w:rsidR="00FE413F" w:rsidRPr="00AA202F" w:rsidRDefault="00FE413F" w:rsidP="00777E36">
      <w:pPr>
        <w:rPr>
          <w:sz w:val="22"/>
          <w:szCs w:val="22"/>
        </w:rPr>
      </w:pPr>
    </w:p>
    <w:tbl>
      <w:tblPr>
        <w:tblW w:w="5024" w:type="pct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5"/>
      </w:tblGrid>
      <w:tr w:rsidR="00FE413F" w:rsidRPr="004F29D2" w:rsidTr="002A399C">
        <w:trPr>
          <w:trHeight w:val="902"/>
          <w:jc w:val="center"/>
        </w:trPr>
        <w:tc>
          <w:tcPr>
            <w:tcW w:w="2500" w:type="pct"/>
          </w:tcPr>
          <w:p w:rsidR="00FE413F" w:rsidRPr="004F29D2" w:rsidRDefault="00FE413F" w:rsidP="002A399C">
            <w:r w:rsidRPr="004F29D2">
              <w:t xml:space="preserve">V </w:t>
            </w:r>
            <w:r w:rsidR="00B44FD6">
              <w:t>Brně</w:t>
            </w:r>
            <w:r w:rsidRPr="004F29D2">
              <w:t xml:space="preserve"> dne </w:t>
            </w:r>
            <w:r w:rsidR="00AE4A80">
              <w:t>19.11.2018</w:t>
            </w:r>
          </w:p>
          <w:p w:rsidR="00FE413F" w:rsidRPr="004F29D2" w:rsidRDefault="00024A53" w:rsidP="00E03957">
            <w:r w:rsidRPr="00463719">
              <w:rPr>
                <w:b/>
                <w:sz w:val="22"/>
                <w:szCs w:val="22"/>
              </w:rPr>
              <w:t>Výzkumný ústav veterinárního lékařství, v.v.i.</w:t>
            </w:r>
          </w:p>
        </w:tc>
        <w:tc>
          <w:tcPr>
            <w:tcW w:w="2500" w:type="pct"/>
          </w:tcPr>
          <w:p w:rsidR="00FE413F" w:rsidRPr="004F29D2" w:rsidRDefault="00FE413F" w:rsidP="002A399C">
            <w:r w:rsidRPr="004F29D2">
              <w:t xml:space="preserve">V Brně dne </w:t>
            </w:r>
            <w:r w:rsidR="00AE4A80">
              <w:t>19.11.2018</w:t>
            </w:r>
          </w:p>
          <w:p w:rsidR="00FE413F" w:rsidRDefault="00040E71" w:rsidP="002A399C">
            <w:pPr>
              <w:rPr>
                <w:b/>
              </w:rPr>
            </w:pPr>
            <w:r>
              <w:rPr>
                <w:b/>
              </w:rPr>
              <w:t>IMOS facility, a.s.</w:t>
            </w:r>
          </w:p>
          <w:p w:rsidR="00590402" w:rsidRDefault="00590402" w:rsidP="002A399C">
            <w:pPr>
              <w:rPr>
                <w:b/>
              </w:rPr>
            </w:pPr>
          </w:p>
          <w:p w:rsidR="00590402" w:rsidRDefault="00590402" w:rsidP="002A399C">
            <w:pPr>
              <w:rPr>
                <w:b/>
              </w:rPr>
            </w:pPr>
          </w:p>
          <w:p w:rsidR="00590402" w:rsidRDefault="00590402" w:rsidP="002A399C">
            <w:pPr>
              <w:rPr>
                <w:b/>
              </w:rPr>
            </w:pPr>
          </w:p>
          <w:p w:rsidR="00590402" w:rsidRDefault="00590402" w:rsidP="002A399C">
            <w:pPr>
              <w:rPr>
                <w:b/>
              </w:rPr>
            </w:pPr>
          </w:p>
          <w:p w:rsidR="00590402" w:rsidRPr="004F29D2" w:rsidRDefault="00590402" w:rsidP="002A399C"/>
        </w:tc>
      </w:tr>
      <w:tr w:rsidR="00FE413F" w:rsidRPr="004F29D2" w:rsidTr="002A399C">
        <w:trPr>
          <w:trHeight w:val="1088"/>
          <w:jc w:val="center"/>
        </w:trPr>
        <w:tc>
          <w:tcPr>
            <w:tcW w:w="2500" w:type="pct"/>
          </w:tcPr>
          <w:p w:rsidR="00FE413F" w:rsidRPr="004F29D2" w:rsidRDefault="00FE413F" w:rsidP="002A399C">
            <w:pPr>
              <w:jc w:val="center"/>
            </w:pPr>
            <w:r w:rsidRPr="004F29D2">
              <w:t>........................................................................</w:t>
            </w:r>
          </w:p>
          <w:p w:rsidR="00FE413F" w:rsidRPr="004F29D2" w:rsidRDefault="00024A53" w:rsidP="00015CD0">
            <w:pPr>
              <w:jc w:val="center"/>
            </w:pPr>
            <w:r w:rsidRPr="00463719">
              <w:rPr>
                <w:sz w:val="22"/>
                <w:szCs w:val="22"/>
              </w:rPr>
              <w:t>M</w:t>
            </w:r>
            <w:r w:rsidR="00015CD0">
              <w:rPr>
                <w:sz w:val="22"/>
                <w:szCs w:val="22"/>
              </w:rPr>
              <w:t>xxxxxxxxxxxxxxxxxxxx</w:t>
            </w:r>
            <w:bookmarkStart w:id="1" w:name="_GoBack"/>
            <w:bookmarkEnd w:id="1"/>
          </w:p>
        </w:tc>
        <w:tc>
          <w:tcPr>
            <w:tcW w:w="2500" w:type="pct"/>
          </w:tcPr>
          <w:p w:rsidR="00FE413F" w:rsidRPr="004F29D2" w:rsidRDefault="00FE413F" w:rsidP="002A399C">
            <w:pPr>
              <w:jc w:val="center"/>
            </w:pPr>
            <w:r w:rsidRPr="004F29D2">
              <w:t>........................................................................</w:t>
            </w:r>
          </w:p>
          <w:p w:rsidR="00FE413F" w:rsidRPr="004F29D2" w:rsidRDefault="00015CD0" w:rsidP="002A399C">
            <w:pPr>
              <w:jc w:val="center"/>
            </w:pPr>
            <w:r>
              <w:t>xxxxxxxxxxxxxxxxxxxx</w:t>
            </w:r>
          </w:p>
        </w:tc>
      </w:tr>
    </w:tbl>
    <w:p w:rsidR="00777E36" w:rsidRPr="00FE413F" w:rsidRDefault="00777E36" w:rsidP="00FE413F">
      <w:pPr>
        <w:rPr>
          <w:bCs/>
          <w:color w:val="000000"/>
          <w:sz w:val="22"/>
          <w:szCs w:val="22"/>
        </w:rPr>
      </w:pPr>
    </w:p>
    <w:sectPr w:rsidR="00777E36" w:rsidRPr="00FE413F" w:rsidSect="00EA1540">
      <w:footerReference w:type="even" r:id="rId9"/>
      <w:footerReference w:type="default" r:id="rId10"/>
      <w:pgSz w:w="11906" w:h="16838"/>
      <w:pgMar w:top="1258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03" w:rsidRDefault="00762603">
      <w:r>
        <w:separator/>
      </w:r>
    </w:p>
  </w:endnote>
  <w:endnote w:type="continuationSeparator" w:id="0">
    <w:p w:rsidR="00762603" w:rsidRDefault="007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03" w:rsidRDefault="00782E64" w:rsidP="00A876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26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2603" w:rsidRDefault="007626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03" w:rsidRDefault="00782E64" w:rsidP="00A876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26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5CD0">
      <w:rPr>
        <w:rStyle w:val="slostrnky"/>
        <w:noProof/>
      </w:rPr>
      <w:t>2</w:t>
    </w:r>
    <w:r>
      <w:rPr>
        <w:rStyle w:val="slostrnky"/>
      </w:rPr>
      <w:fldChar w:fldCharType="end"/>
    </w:r>
  </w:p>
  <w:p w:rsidR="00762603" w:rsidRDefault="007626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03" w:rsidRDefault="00762603">
      <w:r>
        <w:separator/>
      </w:r>
    </w:p>
  </w:footnote>
  <w:footnote w:type="continuationSeparator" w:id="0">
    <w:p w:rsidR="00762603" w:rsidRDefault="0076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E99"/>
    <w:multiLevelType w:val="hybridMultilevel"/>
    <w:tmpl w:val="B1D263AE"/>
    <w:lvl w:ilvl="0" w:tplc="FFC825D4">
      <w:start w:val="4800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6BC7F91"/>
    <w:multiLevelType w:val="hybridMultilevel"/>
    <w:tmpl w:val="47E445FC"/>
    <w:lvl w:ilvl="0" w:tplc="70F85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712F"/>
    <w:multiLevelType w:val="multilevel"/>
    <w:tmpl w:val="FF68C590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F2123B7"/>
    <w:multiLevelType w:val="hybridMultilevel"/>
    <w:tmpl w:val="C61A4930"/>
    <w:lvl w:ilvl="0" w:tplc="FB663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4493B"/>
    <w:multiLevelType w:val="hybridMultilevel"/>
    <w:tmpl w:val="85B03874"/>
    <w:lvl w:ilvl="0" w:tplc="7C822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834D4"/>
    <w:multiLevelType w:val="hybridMultilevel"/>
    <w:tmpl w:val="A3AA3A40"/>
    <w:lvl w:ilvl="0" w:tplc="35707890">
      <w:start w:val="4800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F1E7C3D"/>
    <w:multiLevelType w:val="hybridMultilevel"/>
    <w:tmpl w:val="2AEC094C"/>
    <w:lvl w:ilvl="0" w:tplc="16B69FC2">
      <w:start w:val="1"/>
      <w:numFmt w:val="decimal"/>
      <w:lvlText w:val="%1."/>
      <w:lvlJc w:val="left"/>
      <w:pPr>
        <w:tabs>
          <w:tab w:val="num" w:pos="3756"/>
        </w:tabs>
        <w:ind w:left="375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70F85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93EAE"/>
    <w:multiLevelType w:val="multilevel"/>
    <w:tmpl w:val="4C3A9B2C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A53637C"/>
    <w:multiLevelType w:val="hybridMultilevel"/>
    <w:tmpl w:val="B48260D0"/>
    <w:lvl w:ilvl="0" w:tplc="70F8582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20827E8"/>
    <w:multiLevelType w:val="multilevel"/>
    <w:tmpl w:val="47E44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A162F"/>
    <w:multiLevelType w:val="hybridMultilevel"/>
    <w:tmpl w:val="55D2C75C"/>
    <w:lvl w:ilvl="0" w:tplc="135056D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B394300"/>
    <w:multiLevelType w:val="hybridMultilevel"/>
    <w:tmpl w:val="4C3A9B2C"/>
    <w:lvl w:ilvl="0" w:tplc="70F8582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E684D49"/>
    <w:multiLevelType w:val="hybridMultilevel"/>
    <w:tmpl w:val="800A85AC"/>
    <w:lvl w:ilvl="0" w:tplc="DA8CC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96520"/>
    <w:multiLevelType w:val="hybridMultilevel"/>
    <w:tmpl w:val="792060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C1B6C"/>
    <w:multiLevelType w:val="hybridMultilevel"/>
    <w:tmpl w:val="95C88B4C"/>
    <w:lvl w:ilvl="0" w:tplc="AA841A56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B694983"/>
    <w:multiLevelType w:val="hybridMultilevel"/>
    <w:tmpl w:val="846C8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95B0D"/>
    <w:multiLevelType w:val="hybridMultilevel"/>
    <w:tmpl w:val="9B6051D0"/>
    <w:lvl w:ilvl="0" w:tplc="70F8582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2891591"/>
    <w:multiLevelType w:val="hybridMultilevel"/>
    <w:tmpl w:val="B6CE74FA"/>
    <w:lvl w:ilvl="0" w:tplc="11A8B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DA8CC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73160"/>
    <w:multiLevelType w:val="hybridMultilevel"/>
    <w:tmpl w:val="9AA2CB6E"/>
    <w:lvl w:ilvl="0" w:tplc="7166F7C4">
      <w:start w:val="1"/>
      <w:numFmt w:val="lowerLetter"/>
      <w:lvlText w:val="%1)"/>
      <w:lvlJc w:val="left"/>
      <w:pPr>
        <w:tabs>
          <w:tab w:val="num" w:pos="4624"/>
        </w:tabs>
        <w:ind w:left="4624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7166F7C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13C2811C">
      <w:start w:val="2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7BB7B37"/>
    <w:multiLevelType w:val="multilevel"/>
    <w:tmpl w:val="A12CA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C1D1937"/>
    <w:multiLevelType w:val="multilevel"/>
    <w:tmpl w:val="8F729DA2"/>
    <w:lvl w:ilvl="0">
      <w:start w:val="1"/>
      <w:numFmt w:val="decimal"/>
      <w:pStyle w:val="Nadpis1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strike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9076D25"/>
    <w:multiLevelType w:val="hybridMultilevel"/>
    <w:tmpl w:val="FF68C590"/>
    <w:lvl w:ilvl="0" w:tplc="70F8582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193771C"/>
    <w:multiLevelType w:val="hybridMultilevel"/>
    <w:tmpl w:val="D43EE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2DA5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02CBB"/>
    <w:multiLevelType w:val="hybridMultilevel"/>
    <w:tmpl w:val="7E8C279C"/>
    <w:lvl w:ilvl="0" w:tplc="70F85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24F0F"/>
    <w:multiLevelType w:val="hybridMultilevel"/>
    <w:tmpl w:val="55A03CA6"/>
    <w:lvl w:ilvl="0" w:tplc="70F85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718C8"/>
    <w:multiLevelType w:val="hybridMultilevel"/>
    <w:tmpl w:val="AC32641E"/>
    <w:lvl w:ilvl="0" w:tplc="9500C24E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B5D1E"/>
    <w:multiLevelType w:val="multilevel"/>
    <w:tmpl w:val="F48090B0"/>
    <w:lvl w:ilvl="0">
      <w:start w:val="1"/>
      <w:numFmt w:val="decimal"/>
      <w:lvlText w:val="%1."/>
      <w:lvlJc w:val="left"/>
      <w:pPr>
        <w:tabs>
          <w:tab w:val="num" w:pos="3756"/>
        </w:tabs>
        <w:ind w:left="375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333A9"/>
    <w:multiLevelType w:val="hybridMultilevel"/>
    <w:tmpl w:val="12687BEC"/>
    <w:lvl w:ilvl="0" w:tplc="70F8582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26"/>
  </w:num>
  <w:num w:numId="8">
    <w:abstractNumId w:val="23"/>
  </w:num>
  <w:num w:numId="9">
    <w:abstractNumId w:val="21"/>
  </w:num>
  <w:num w:numId="10">
    <w:abstractNumId w:val="2"/>
  </w:num>
  <w:num w:numId="11">
    <w:abstractNumId w:val="24"/>
  </w:num>
  <w:num w:numId="12">
    <w:abstractNumId w:val="27"/>
  </w:num>
  <w:num w:numId="13">
    <w:abstractNumId w:val="11"/>
  </w:num>
  <w:num w:numId="14">
    <w:abstractNumId w:val="7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7"/>
  </w:num>
  <w:num w:numId="20">
    <w:abstractNumId w:val="18"/>
  </w:num>
  <w:num w:numId="21">
    <w:abstractNumId w:val="22"/>
  </w:num>
  <w:num w:numId="22">
    <w:abstractNumId w:val="5"/>
  </w:num>
  <w:num w:numId="23">
    <w:abstractNumId w:val="0"/>
  </w:num>
  <w:num w:numId="24">
    <w:abstractNumId w:val="15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A"/>
    <w:rsid w:val="00003C0F"/>
    <w:rsid w:val="0000572B"/>
    <w:rsid w:val="000077EE"/>
    <w:rsid w:val="0001123C"/>
    <w:rsid w:val="0001420B"/>
    <w:rsid w:val="00015CD0"/>
    <w:rsid w:val="00024A53"/>
    <w:rsid w:val="00025351"/>
    <w:rsid w:val="00027F80"/>
    <w:rsid w:val="0003223F"/>
    <w:rsid w:val="0003250B"/>
    <w:rsid w:val="000332B0"/>
    <w:rsid w:val="00035E1B"/>
    <w:rsid w:val="00040E71"/>
    <w:rsid w:val="00041E50"/>
    <w:rsid w:val="0005109F"/>
    <w:rsid w:val="000525BD"/>
    <w:rsid w:val="00053986"/>
    <w:rsid w:val="00062BF3"/>
    <w:rsid w:val="000707CA"/>
    <w:rsid w:val="00091EE0"/>
    <w:rsid w:val="00093048"/>
    <w:rsid w:val="000A6B78"/>
    <w:rsid w:val="000A6D16"/>
    <w:rsid w:val="000B3CCC"/>
    <w:rsid w:val="000B603A"/>
    <w:rsid w:val="000C24BA"/>
    <w:rsid w:val="000C324D"/>
    <w:rsid w:val="000C6FD1"/>
    <w:rsid w:val="000D230C"/>
    <w:rsid w:val="000D36D1"/>
    <w:rsid w:val="000E06E4"/>
    <w:rsid w:val="000E0BB4"/>
    <w:rsid w:val="000E49C6"/>
    <w:rsid w:val="000F1A7B"/>
    <w:rsid w:val="000F76C8"/>
    <w:rsid w:val="0010489D"/>
    <w:rsid w:val="0010499A"/>
    <w:rsid w:val="00104DB9"/>
    <w:rsid w:val="0011237D"/>
    <w:rsid w:val="001158E5"/>
    <w:rsid w:val="00127CDA"/>
    <w:rsid w:val="001302BC"/>
    <w:rsid w:val="00136FBA"/>
    <w:rsid w:val="00140CB3"/>
    <w:rsid w:val="0014363D"/>
    <w:rsid w:val="00157981"/>
    <w:rsid w:val="00170A4C"/>
    <w:rsid w:val="001736AA"/>
    <w:rsid w:val="00173CD4"/>
    <w:rsid w:val="00180CDA"/>
    <w:rsid w:val="00191407"/>
    <w:rsid w:val="0019256D"/>
    <w:rsid w:val="001A03FA"/>
    <w:rsid w:val="001A0AF7"/>
    <w:rsid w:val="001A13CA"/>
    <w:rsid w:val="001A49DA"/>
    <w:rsid w:val="001A5FBA"/>
    <w:rsid w:val="001C5FDE"/>
    <w:rsid w:val="001D052B"/>
    <w:rsid w:val="001D0B97"/>
    <w:rsid w:val="001D1970"/>
    <w:rsid w:val="001E3146"/>
    <w:rsid w:val="001E7A86"/>
    <w:rsid w:val="001F23AC"/>
    <w:rsid w:val="002010EE"/>
    <w:rsid w:val="00201AC2"/>
    <w:rsid w:val="002047AA"/>
    <w:rsid w:val="0021086B"/>
    <w:rsid w:val="00215EB9"/>
    <w:rsid w:val="00217513"/>
    <w:rsid w:val="00217846"/>
    <w:rsid w:val="002217AA"/>
    <w:rsid w:val="00224EE8"/>
    <w:rsid w:val="0023034B"/>
    <w:rsid w:val="002308A0"/>
    <w:rsid w:val="00232BEA"/>
    <w:rsid w:val="002335DE"/>
    <w:rsid w:val="00243AF3"/>
    <w:rsid w:val="00245FED"/>
    <w:rsid w:val="0025030E"/>
    <w:rsid w:val="00253F34"/>
    <w:rsid w:val="00256E0D"/>
    <w:rsid w:val="00257295"/>
    <w:rsid w:val="00257E6E"/>
    <w:rsid w:val="00267E46"/>
    <w:rsid w:val="00277967"/>
    <w:rsid w:val="00285EA4"/>
    <w:rsid w:val="00295C35"/>
    <w:rsid w:val="002A083A"/>
    <w:rsid w:val="002B1C8D"/>
    <w:rsid w:val="002B2CA4"/>
    <w:rsid w:val="002C021F"/>
    <w:rsid w:val="002C5AEB"/>
    <w:rsid w:val="002C632C"/>
    <w:rsid w:val="002D4253"/>
    <w:rsid w:val="002D5086"/>
    <w:rsid w:val="002E412B"/>
    <w:rsid w:val="002F09CE"/>
    <w:rsid w:val="002F714C"/>
    <w:rsid w:val="00301F64"/>
    <w:rsid w:val="00302C0B"/>
    <w:rsid w:val="00312FA1"/>
    <w:rsid w:val="003169B4"/>
    <w:rsid w:val="00323894"/>
    <w:rsid w:val="003254BF"/>
    <w:rsid w:val="003266CB"/>
    <w:rsid w:val="003277D9"/>
    <w:rsid w:val="00334EB6"/>
    <w:rsid w:val="0034076E"/>
    <w:rsid w:val="00341057"/>
    <w:rsid w:val="003458E7"/>
    <w:rsid w:val="00346C25"/>
    <w:rsid w:val="00355381"/>
    <w:rsid w:val="0036170C"/>
    <w:rsid w:val="00374373"/>
    <w:rsid w:val="00384CB4"/>
    <w:rsid w:val="00387345"/>
    <w:rsid w:val="00392F28"/>
    <w:rsid w:val="00393F1F"/>
    <w:rsid w:val="00394908"/>
    <w:rsid w:val="003B13EF"/>
    <w:rsid w:val="003B50AD"/>
    <w:rsid w:val="003C2967"/>
    <w:rsid w:val="003D4F97"/>
    <w:rsid w:val="003D4FBC"/>
    <w:rsid w:val="003D5B68"/>
    <w:rsid w:val="003F1EAB"/>
    <w:rsid w:val="003F3AFF"/>
    <w:rsid w:val="003F3FB6"/>
    <w:rsid w:val="00401FD4"/>
    <w:rsid w:val="0040274B"/>
    <w:rsid w:val="00404831"/>
    <w:rsid w:val="00417EC9"/>
    <w:rsid w:val="00431E7C"/>
    <w:rsid w:val="00433A2C"/>
    <w:rsid w:val="004354F1"/>
    <w:rsid w:val="00441314"/>
    <w:rsid w:val="00447D43"/>
    <w:rsid w:val="004644D9"/>
    <w:rsid w:val="00470DD6"/>
    <w:rsid w:val="00472841"/>
    <w:rsid w:val="004869F0"/>
    <w:rsid w:val="0048702F"/>
    <w:rsid w:val="00494672"/>
    <w:rsid w:val="004A599D"/>
    <w:rsid w:val="004B1449"/>
    <w:rsid w:val="004B77FA"/>
    <w:rsid w:val="004C16F4"/>
    <w:rsid w:val="004C3583"/>
    <w:rsid w:val="004C52FB"/>
    <w:rsid w:val="004C59BA"/>
    <w:rsid w:val="004D1174"/>
    <w:rsid w:val="004D357C"/>
    <w:rsid w:val="004F2F20"/>
    <w:rsid w:val="004F65EC"/>
    <w:rsid w:val="005003DA"/>
    <w:rsid w:val="00500974"/>
    <w:rsid w:val="00530372"/>
    <w:rsid w:val="00530621"/>
    <w:rsid w:val="00530DC0"/>
    <w:rsid w:val="00535699"/>
    <w:rsid w:val="00541BFE"/>
    <w:rsid w:val="00541D87"/>
    <w:rsid w:val="005445DF"/>
    <w:rsid w:val="00554072"/>
    <w:rsid w:val="00563A5B"/>
    <w:rsid w:val="005868C4"/>
    <w:rsid w:val="00590402"/>
    <w:rsid w:val="005A2869"/>
    <w:rsid w:val="005A3405"/>
    <w:rsid w:val="005A4FAA"/>
    <w:rsid w:val="005A771C"/>
    <w:rsid w:val="005B693A"/>
    <w:rsid w:val="005B7B64"/>
    <w:rsid w:val="005C13A4"/>
    <w:rsid w:val="005C229F"/>
    <w:rsid w:val="005D0EEE"/>
    <w:rsid w:val="005D581B"/>
    <w:rsid w:val="005E1EBE"/>
    <w:rsid w:val="005E497B"/>
    <w:rsid w:val="005F3F22"/>
    <w:rsid w:val="005F4624"/>
    <w:rsid w:val="00601E1D"/>
    <w:rsid w:val="006052D4"/>
    <w:rsid w:val="00606976"/>
    <w:rsid w:val="006076D5"/>
    <w:rsid w:val="00610CC4"/>
    <w:rsid w:val="0061661B"/>
    <w:rsid w:val="00620100"/>
    <w:rsid w:val="0062283D"/>
    <w:rsid w:val="00622E6D"/>
    <w:rsid w:val="0062535C"/>
    <w:rsid w:val="00636FFF"/>
    <w:rsid w:val="006413AC"/>
    <w:rsid w:val="00644457"/>
    <w:rsid w:val="0065587B"/>
    <w:rsid w:val="00657759"/>
    <w:rsid w:val="00662AB9"/>
    <w:rsid w:val="006703D1"/>
    <w:rsid w:val="0069201E"/>
    <w:rsid w:val="0069557D"/>
    <w:rsid w:val="00697C4D"/>
    <w:rsid w:val="00697DEE"/>
    <w:rsid w:val="006A7FF8"/>
    <w:rsid w:val="006B0445"/>
    <w:rsid w:val="006B4841"/>
    <w:rsid w:val="006B5706"/>
    <w:rsid w:val="006C09C1"/>
    <w:rsid w:val="006C5328"/>
    <w:rsid w:val="006C739F"/>
    <w:rsid w:val="006D04CC"/>
    <w:rsid w:val="006F1CA4"/>
    <w:rsid w:val="006F6664"/>
    <w:rsid w:val="007031B9"/>
    <w:rsid w:val="00711C2A"/>
    <w:rsid w:val="007216E2"/>
    <w:rsid w:val="00722FD5"/>
    <w:rsid w:val="00723E74"/>
    <w:rsid w:val="0072598F"/>
    <w:rsid w:val="007336FB"/>
    <w:rsid w:val="00736D87"/>
    <w:rsid w:val="00742F06"/>
    <w:rsid w:val="00744C07"/>
    <w:rsid w:val="00751228"/>
    <w:rsid w:val="007544BD"/>
    <w:rsid w:val="00760D88"/>
    <w:rsid w:val="00762603"/>
    <w:rsid w:val="00764107"/>
    <w:rsid w:val="00765253"/>
    <w:rsid w:val="0077772D"/>
    <w:rsid w:val="00777E36"/>
    <w:rsid w:val="00781801"/>
    <w:rsid w:val="00782E64"/>
    <w:rsid w:val="00783EE8"/>
    <w:rsid w:val="0078766A"/>
    <w:rsid w:val="0078773C"/>
    <w:rsid w:val="00787FD2"/>
    <w:rsid w:val="007A46A3"/>
    <w:rsid w:val="007A72A3"/>
    <w:rsid w:val="007B3C15"/>
    <w:rsid w:val="007B44DE"/>
    <w:rsid w:val="007B53D8"/>
    <w:rsid w:val="007D3EB8"/>
    <w:rsid w:val="007E1410"/>
    <w:rsid w:val="007E36BA"/>
    <w:rsid w:val="007F0D97"/>
    <w:rsid w:val="007F6809"/>
    <w:rsid w:val="00803607"/>
    <w:rsid w:val="00804121"/>
    <w:rsid w:val="008043BF"/>
    <w:rsid w:val="00804FF1"/>
    <w:rsid w:val="00806A08"/>
    <w:rsid w:val="008119B0"/>
    <w:rsid w:val="00811C50"/>
    <w:rsid w:val="00821FA9"/>
    <w:rsid w:val="00822388"/>
    <w:rsid w:val="00825898"/>
    <w:rsid w:val="00826E49"/>
    <w:rsid w:val="00852D3D"/>
    <w:rsid w:val="00853528"/>
    <w:rsid w:val="008555C9"/>
    <w:rsid w:val="00866368"/>
    <w:rsid w:val="00866504"/>
    <w:rsid w:val="00872D8B"/>
    <w:rsid w:val="00872F23"/>
    <w:rsid w:val="00874978"/>
    <w:rsid w:val="0088309E"/>
    <w:rsid w:val="008854A1"/>
    <w:rsid w:val="00885764"/>
    <w:rsid w:val="00890758"/>
    <w:rsid w:val="0089189A"/>
    <w:rsid w:val="0089336A"/>
    <w:rsid w:val="00895675"/>
    <w:rsid w:val="00897C45"/>
    <w:rsid w:val="008B3060"/>
    <w:rsid w:val="008B43C4"/>
    <w:rsid w:val="008C4466"/>
    <w:rsid w:val="008C481D"/>
    <w:rsid w:val="008C753F"/>
    <w:rsid w:val="008C7E12"/>
    <w:rsid w:val="008D0DC2"/>
    <w:rsid w:val="008D208A"/>
    <w:rsid w:val="008D38CF"/>
    <w:rsid w:val="008D67DD"/>
    <w:rsid w:val="008D6895"/>
    <w:rsid w:val="008D70DF"/>
    <w:rsid w:val="008E4AF1"/>
    <w:rsid w:val="008E7C9D"/>
    <w:rsid w:val="008F5FDF"/>
    <w:rsid w:val="008F7A2F"/>
    <w:rsid w:val="00904A27"/>
    <w:rsid w:val="0090750D"/>
    <w:rsid w:val="00910B04"/>
    <w:rsid w:val="0091261C"/>
    <w:rsid w:val="0091488E"/>
    <w:rsid w:val="00930B5D"/>
    <w:rsid w:val="00937BD1"/>
    <w:rsid w:val="00941BB9"/>
    <w:rsid w:val="00951AF5"/>
    <w:rsid w:val="00953CE4"/>
    <w:rsid w:val="009620DB"/>
    <w:rsid w:val="00964961"/>
    <w:rsid w:val="00971877"/>
    <w:rsid w:val="00973EFC"/>
    <w:rsid w:val="00973FE5"/>
    <w:rsid w:val="00983F57"/>
    <w:rsid w:val="009A3A94"/>
    <w:rsid w:val="009B77D2"/>
    <w:rsid w:val="009E2A4C"/>
    <w:rsid w:val="009F6B16"/>
    <w:rsid w:val="00A0351F"/>
    <w:rsid w:val="00A14B94"/>
    <w:rsid w:val="00A21535"/>
    <w:rsid w:val="00A23D3B"/>
    <w:rsid w:val="00A24921"/>
    <w:rsid w:val="00A26D6F"/>
    <w:rsid w:val="00A310DB"/>
    <w:rsid w:val="00A3121C"/>
    <w:rsid w:val="00A34E8E"/>
    <w:rsid w:val="00A37DAF"/>
    <w:rsid w:val="00A422FC"/>
    <w:rsid w:val="00A561D5"/>
    <w:rsid w:val="00A652A6"/>
    <w:rsid w:val="00A6548A"/>
    <w:rsid w:val="00A66030"/>
    <w:rsid w:val="00A70640"/>
    <w:rsid w:val="00A759B8"/>
    <w:rsid w:val="00A7626D"/>
    <w:rsid w:val="00A8387D"/>
    <w:rsid w:val="00A8762F"/>
    <w:rsid w:val="00AA202F"/>
    <w:rsid w:val="00AA2EAE"/>
    <w:rsid w:val="00AB16AB"/>
    <w:rsid w:val="00AB369D"/>
    <w:rsid w:val="00AB5F77"/>
    <w:rsid w:val="00AB6A02"/>
    <w:rsid w:val="00AC05D5"/>
    <w:rsid w:val="00AC521C"/>
    <w:rsid w:val="00AC6A1F"/>
    <w:rsid w:val="00AE0DF6"/>
    <w:rsid w:val="00AE0E75"/>
    <w:rsid w:val="00AE1A1A"/>
    <w:rsid w:val="00AE250A"/>
    <w:rsid w:val="00AE4A80"/>
    <w:rsid w:val="00AE7853"/>
    <w:rsid w:val="00AE7DC6"/>
    <w:rsid w:val="00AF29E3"/>
    <w:rsid w:val="00B01AE8"/>
    <w:rsid w:val="00B1209C"/>
    <w:rsid w:val="00B1287E"/>
    <w:rsid w:val="00B128BC"/>
    <w:rsid w:val="00B224AE"/>
    <w:rsid w:val="00B2469F"/>
    <w:rsid w:val="00B2638D"/>
    <w:rsid w:val="00B33557"/>
    <w:rsid w:val="00B34D36"/>
    <w:rsid w:val="00B35B16"/>
    <w:rsid w:val="00B423AC"/>
    <w:rsid w:val="00B44FD6"/>
    <w:rsid w:val="00B45720"/>
    <w:rsid w:val="00B5219D"/>
    <w:rsid w:val="00B535B7"/>
    <w:rsid w:val="00B5610A"/>
    <w:rsid w:val="00B649FA"/>
    <w:rsid w:val="00B6609C"/>
    <w:rsid w:val="00B76821"/>
    <w:rsid w:val="00B9027C"/>
    <w:rsid w:val="00B928AD"/>
    <w:rsid w:val="00B92B0B"/>
    <w:rsid w:val="00B9338E"/>
    <w:rsid w:val="00B9379B"/>
    <w:rsid w:val="00B96462"/>
    <w:rsid w:val="00B96E05"/>
    <w:rsid w:val="00BA3CD1"/>
    <w:rsid w:val="00BA5B35"/>
    <w:rsid w:val="00BB3B62"/>
    <w:rsid w:val="00BB4009"/>
    <w:rsid w:val="00BC7494"/>
    <w:rsid w:val="00BC78A5"/>
    <w:rsid w:val="00BD07C0"/>
    <w:rsid w:val="00BD7DE9"/>
    <w:rsid w:val="00BE4BE9"/>
    <w:rsid w:val="00BE671E"/>
    <w:rsid w:val="00BE6D9D"/>
    <w:rsid w:val="00BF00A3"/>
    <w:rsid w:val="00BF28CE"/>
    <w:rsid w:val="00BF4251"/>
    <w:rsid w:val="00BF42CB"/>
    <w:rsid w:val="00BF51A6"/>
    <w:rsid w:val="00C100AB"/>
    <w:rsid w:val="00C13596"/>
    <w:rsid w:val="00C174D7"/>
    <w:rsid w:val="00C238B3"/>
    <w:rsid w:val="00C24870"/>
    <w:rsid w:val="00C24CF5"/>
    <w:rsid w:val="00C30EAA"/>
    <w:rsid w:val="00C3713D"/>
    <w:rsid w:val="00C37202"/>
    <w:rsid w:val="00C427AA"/>
    <w:rsid w:val="00C43EA3"/>
    <w:rsid w:val="00C44F8E"/>
    <w:rsid w:val="00C608DD"/>
    <w:rsid w:val="00C62E06"/>
    <w:rsid w:val="00C65DF3"/>
    <w:rsid w:val="00C72433"/>
    <w:rsid w:val="00C7630C"/>
    <w:rsid w:val="00C86DE8"/>
    <w:rsid w:val="00C91233"/>
    <w:rsid w:val="00C94B36"/>
    <w:rsid w:val="00CA3BA4"/>
    <w:rsid w:val="00CA4945"/>
    <w:rsid w:val="00CA5541"/>
    <w:rsid w:val="00CB2A98"/>
    <w:rsid w:val="00CC6626"/>
    <w:rsid w:val="00CD2B3F"/>
    <w:rsid w:val="00CF7F01"/>
    <w:rsid w:val="00D07612"/>
    <w:rsid w:val="00D22D22"/>
    <w:rsid w:val="00D23304"/>
    <w:rsid w:val="00D26E4B"/>
    <w:rsid w:val="00D3342C"/>
    <w:rsid w:val="00D33DC8"/>
    <w:rsid w:val="00D35BB5"/>
    <w:rsid w:val="00D378F5"/>
    <w:rsid w:val="00D44BDA"/>
    <w:rsid w:val="00D463E8"/>
    <w:rsid w:val="00D57850"/>
    <w:rsid w:val="00D71A44"/>
    <w:rsid w:val="00D76701"/>
    <w:rsid w:val="00D7768E"/>
    <w:rsid w:val="00D83123"/>
    <w:rsid w:val="00D8757B"/>
    <w:rsid w:val="00D92CA1"/>
    <w:rsid w:val="00D94266"/>
    <w:rsid w:val="00D97B2B"/>
    <w:rsid w:val="00DB74AC"/>
    <w:rsid w:val="00DB7AED"/>
    <w:rsid w:val="00DC3FCF"/>
    <w:rsid w:val="00DC4D19"/>
    <w:rsid w:val="00DC6686"/>
    <w:rsid w:val="00DD065D"/>
    <w:rsid w:val="00DD1798"/>
    <w:rsid w:val="00DD33E4"/>
    <w:rsid w:val="00DD64BA"/>
    <w:rsid w:val="00DE017F"/>
    <w:rsid w:val="00DE2CB7"/>
    <w:rsid w:val="00DE48C3"/>
    <w:rsid w:val="00DE54A6"/>
    <w:rsid w:val="00DF4D99"/>
    <w:rsid w:val="00E01031"/>
    <w:rsid w:val="00E03957"/>
    <w:rsid w:val="00E1256F"/>
    <w:rsid w:val="00E14F9B"/>
    <w:rsid w:val="00E157B7"/>
    <w:rsid w:val="00E17273"/>
    <w:rsid w:val="00E2353D"/>
    <w:rsid w:val="00E25B52"/>
    <w:rsid w:val="00E369F0"/>
    <w:rsid w:val="00E41234"/>
    <w:rsid w:val="00E441C8"/>
    <w:rsid w:val="00E44EE5"/>
    <w:rsid w:val="00E5087A"/>
    <w:rsid w:val="00E5127E"/>
    <w:rsid w:val="00E6281B"/>
    <w:rsid w:val="00E650B8"/>
    <w:rsid w:val="00E654F7"/>
    <w:rsid w:val="00E659F4"/>
    <w:rsid w:val="00E71692"/>
    <w:rsid w:val="00E7282E"/>
    <w:rsid w:val="00E86F8F"/>
    <w:rsid w:val="00E93E1E"/>
    <w:rsid w:val="00E95A4E"/>
    <w:rsid w:val="00EA1540"/>
    <w:rsid w:val="00EA3CC5"/>
    <w:rsid w:val="00EC0B2A"/>
    <w:rsid w:val="00EC5C71"/>
    <w:rsid w:val="00EC6F60"/>
    <w:rsid w:val="00ED1254"/>
    <w:rsid w:val="00ED4E3E"/>
    <w:rsid w:val="00EE35D4"/>
    <w:rsid w:val="00EE6570"/>
    <w:rsid w:val="00EF177F"/>
    <w:rsid w:val="00F1069A"/>
    <w:rsid w:val="00F12655"/>
    <w:rsid w:val="00F1587E"/>
    <w:rsid w:val="00F1634C"/>
    <w:rsid w:val="00F234D9"/>
    <w:rsid w:val="00F325ED"/>
    <w:rsid w:val="00F32C9D"/>
    <w:rsid w:val="00F3590E"/>
    <w:rsid w:val="00F36CDF"/>
    <w:rsid w:val="00F37419"/>
    <w:rsid w:val="00F4043B"/>
    <w:rsid w:val="00F407E1"/>
    <w:rsid w:val="00F44291"/>
    <w:rsid w:val="00F44860"/>
    <w:rsid w:val="00F50C31"/>
    <w:rsid w:val="00F5244C"/>
    <w:rsid w:val="00F53D5B"/>
    <w:rsid w:val="00F54B2B"/>
    <w:rsid w:val="00F64EFC"/>
    <w:rsid w:val="00F70740"/>
    <w:rsid w:val="00F7761E"/>
    <w:rsid w:val="00F8081D"/>
    <w:rsid w:val="00F829BC"/>
    <w:rsid w:val="00F8546F"/>
    <w:rsid w:val="00F8684A"/>
    <w:rsid w:val="00F90429"/>
    <w:rsid w:val="00F91897"/>
    <w:rsid w:val="00F94C27"/>
    <w:rsid w:val="00F964EC"/>
    <w:rsid w:val="00FA358E"/>
    <w:rsid w:val="00FA4688"/>
    <w:rsid w:val="00FA7C7A"/>
    <w:rsid w:val="00FB209C"/>
    <w:rsid w:val="00FB5980"/>
    <w:rsid w:val="00FB5BF6"/>
    <w:rsid w:val="00FB67E4"/>
    <w:rsid w:val="00FB71F2"/>
    <w:rsid w:val="00FC22F7"/>
    <w:rsid w:val="00FC53A2"/>
    <w:rsid w:val="00FC7D88"/>
    <w:rsid w:val="00FD5176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53803"/>
  <w15:docId w15:val="{37E6EDE9-61EA-4887-891D-118CA01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4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5FDE"/>
    <w:rPr>
      <w:color w:val="0000FF"/>
      <w:u w:val="single"/>
    </w:rPr>
  </w:style>
  <w:style w:type="paragraph" w:styleId="Textbubliny">
    <w:name w:val="Balloon Text"/>
    <w:basedOn w:val="Normln"/>
    <w:semiHidden/>
    <w:rsid w:val="00B9646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8E7C9D"/>
    <w:pPr>
      <w:widowControl w:val="0"/>
      <w:spacing w:line="220" w:lineRule="atLeast"/>
      <w:jc w:val="both"/>
    </w:pPr>
    <w:rPr>
      <w:color w:val="000000"/>
      <w:sz w:val="18"/>
      <w:szCs w:val="20"/>
    </w:rPr>
  </w:style>
  <w:style w:type="paragraph" w:styleId="Zpat">
    <w:name w:val="footer"/>
    <w:basedOn w:val="Normln"/>
    <w:rsid w:val="005E49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E497B"/>
  </w:style>
  <w:style w:type="table" w:styleId="Mkatabulky">
    <w:name w:val="Table Grid"/>
    <w:basedOn w:val="Normlntabulka"/>
    <w:uiPriority w:val="59"/>
    <w:rsid w:val="00C37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wrap">
    <w:name w:val="nowrap"/>
    <w:basedOn w:val="Standardnpsmoodstavce"/>
    <w:rsid w:val="00243AF3"/>
  </w:style>
  <w:style w:type="paragraph" w:styleId="Odstavecseseznamem">
    <w:name w:val="List Paragraph"/>
    <w:basedOn w:val="Normln"/>
    <w:uiPriority w:val="34"/>
    <w:qFormat/>
    <w:rsid w:val="008D70DF"/>
    <w:pPr>
      <w:ind w:left="708"/>
    </w:pPr>
  </w:style>
  <w:style w:type="paragraph" w:customStyle="1" w:styleId="Default">
    <w:name w:val="Default"/>
    <w:rsid w:val="0082589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dpis1">
    <w:name w:val="Nadpis1"/>
    <w:basedOn w:val="Normln"/>
    <w:next w:val="Nadpis2"/>
    <w:rsid w:val="00825898"/>
    <w:pPr>
      <w:numPr>
        <w:numId w:val="27"/>
      </w:numPr>
      <w:tabs>
        <w:tab w:val="left" w:pos="1985"/>
      </w:tabs>
      <w:spacing w:before="360" w:after="120"/>
      <w:ind w:left="1418" w:firstLine="0"/>
    </w:pPr>
    <w:rPr>
      <w:rFonts w:ascii="Arial" w:hAnsi="Arial"/>
      <w:b/>
    </w:rPr>
  </w:style>
  <w:style w:type="paragraph" w:customStyle="1" w:styleId="Nadpis2">
    <w:name w:val="Nadpis2"/>
    <w:basedOn w:val="Normln"/>
    <w:rsid w:val="00825898"/>
    <w:pPr>
      <w:numPr>
        <w:ilvl w:val="1"/>
        <w:numId w:val="27"/>
      </w:numPr>
      <w:tabs>
        <w:tab w:val="left" w:pos="567"/>
      </w:tabs>
    </w:pPr>
    <w:rPr>
      <w:rFonts w:ascii="Arial" w:hAnsi="Arial"/>
      <w:sz w:val="22"/>
    </w:rPr>
  </w:style>
  <w:style w:type="paragraph" w:customStyle="1" w:styleId="Nadpis3">
    <w:name w:val="Nadpis3"/>
    <w:basedOn w:val="Normln"/>
    <w:rsid w:val="00825898"/>
    <w:pPr>
      <w:numPr>
        <w:ilvl w:val="2"/>
        <w:numId w:val="27"/>
      </w:numPr>
    </w:pPr>
    <w:rPr>
      <w:rFonts w:ascii="Arial" w:hAnsi="Arial"/>
      <w:sz w:val="22"/>
    </w:rPr>
  </w:style>
  <w:style w:type="character" w:customStyle="1" w:styleId="preformatted">
    <w:name w:val="preformatted"/>
    <w:basedOn w:val="Standardnpsmoodstavce"/>
    <w:rsid w:val="00C2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9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vista-hot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ovcova@vr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958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DOHODA O POSKYTOVÁNÍ SMLUVNÍ CENY 2007</vt:lpstr>
      <vt:lpstr>DOHODA O POSKYTOVÁNÍ SMLUVNÍ CENY 2007</vt:lpstr>
    </vt:vector>
  </TitlesOfParts>
  <Company>HP</Company>
  <LinksUpToDate>false</LinksUpToDate>
  <CharactersWithSpaces>6600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mailto:sales@vistahotel.cz</vt:lpwstr>
      </vt:variant>
      <vt:variant>
        <vt:lpwstr/>
      </vt:variant>
      <vt:variant>
        <vt:i4>7929882</vt:i4>
      </vt:variant>
      <vt:variant>
        <vt:i4>0</vt:i4>
      </vt:variant>
      <vt:variant>
        <vt:i4>0</vt:i4>
      </vt:variant>
      <vt:variant>
        <vt:i4>5</vt:i4>
      </vt:variant>
      <vt:variant>
        <vt:lpwstr>mailto:sales@vista-hotel.cz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POSKYTOVÁNÍ SMLUVNÍ CENY 2007</dc:title>
  <dc:creator>Martin Benada</dc:creator>
  <cp:lastModifiedBy>Pavla Dvořáková</cp:lastModifiedBy>
  <cp:revision>9</cp:revision>
  <cp:lastPrinted>2016-10-21T08:28:00Z</cp:lastPrinted>
  <dcterms:created xsi:type="dcterms:W3CDTF">2018-11-13T09:12:00Z</dcterms:created>
  <dcterms:modified xsi:type="dcterms:W3CDTF">2018-11-22T11:40:00Z</dcterms:modified>
</cp:coreProperties>
</file>