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8D" w:rsidRDefault="00087974" w:rsidP="004B2C9C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Smlouv</w:t>
      </w:r>
      <w:r w:rsidR="00A432D2">
        <w:rPr>
          <w:rFonts w:ascii="Calibri" w:hAnsi="Calibri"/>
          <w:b/>
          <w:sz w:val="28"/>
          <w:szCs w:val="28"/>
        </w:rPr>
        <w:t xml:space="preserve">a </w:t>
      </w:r>
      <w:r w:rsidR="00926E8D" w:rsidRPr="004B2C9C">
        <w:rPr>
          <w:rFonts w:ascii="Calibri" w:hAnsi="Calibri"/>
          <w:b/>
          <w:sz w:val="28"/>
          <w:szCs w:val="28"/>
        </w:rPr>
        <w:t>o dodávce tepelné energie</w:t>
      </w:r>
    </w:p>
    <w:p w:rsidR="00926E8D" w:rsidRPr="004B2C9C" w:rsidRDefault="00926E8D" w:rsidP="00926E8D">
      <w:pPr>
        <w:jc w:val="center"/>
        <w:rPr>
          <w:rFonts w:ascii="Calibri" w:hAnsi="Calibri"/>
          <w:b/>
          <w:sz w:val="28"/>
          <w:szCs w:val="28"/>
        </w:rPr>
      </w:pPr>
    </w:p>
    <w:p w:rsidR="00A420B4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 w:rsidRPr="004B2C9C">
        <w:rPr>
          <w:rFonts w:ascii="Calibri" w:hAnsi="Calibri"/>
          <w:b/>
          <w:sz w:val="28"/>
          <w:szCs w:val="28"/>
        </w:rPr>
        <w:t>č.</w:t>
      </w:r>
      <w:r w:rsidR="00A02AA1" w:rsidRPr="004B2C9C">
        <w:rPr>
          <w:rFonts w:ascii="Calibri" w:hAnsi="Calibri"/>
          <w:b/>
          <w:sz w:val="28"/>
          <w:szCs w:val="28"/>
        </w:rPr>
        <w:t>:</w:t>
      </w:r>
      <w:r w:rsidR="005E0828">
        <w:rPr>
          <w:rFonts w:ascii="Calibri" w:hAnsi="Calibri"/>
          <w:b/>
          <w:sz w:val="28"/>
          <w:szCs w:val="28"/>
        </w:rPr>
        <w:t xml:space="preserve"> </w:t>
      </w:r>
      <w:r w:rsidR="00A939FA">
        <w:rPr>
          <w:rFonts w:ascii="Calibri" w:hAnsi="Calibri"/>
          <w:b/>
          <w:sz w:val="28"/>
          <w:szCs w:val="28"/>
        </w:rPr>
        <w:t>10</w:t>
      </w:r>
      <w:del w:id="0" w:author="Jeřábková Helena" w:date="2018-10-20T08:37:00Z">
        <w:r w:rsidR="00A02AA1" w:rsidRPr="004B2C9C" w:rsidDel="004769EF">
          <w:rPr>
            <w:rFonts w:ascii="Calibri" w:hAnsi="Calibri"/>
            <w:b/>
            <w:sz w:val="28"/>
            <w:szCs w:val="28"/>
          </w:rPr>
          <w:delText xml:space="preserve"> </w:delText>
        </w:r>
      </w:del>
      <w:del w:id="1" w:author="Jeřábková Helena" w:date="2018-10-20T08:36:00Z">
        <w:r w:rsidR="00A02AA1" w:rsidRPr="004B2C9C" w:rsidDel="004769EF">
          <w:rPr>
            <w:rFonts w:ascii="Calibri" w:hAnsi="Calibri"/>
            <w:b/>
            <w:sz w:val="28"/>
            <w:szCs w:val="28"/>
          </w:rPr>
          <w:delText>……………</w:delText>
        </w:r>
      </w:del>
      <w:ins w:id="2" w:author="Jeřábková Helena" w:date="2018-10-20T08:36:00Z">
        <w:r w:rsidR="004769EF">
          <w:rPr>
            <w:rFonts w:ascii="Calibri" w:hAnsi="Calibri"/>
            <w:b/>
            <w:sz w:val="28"/>
            <w:szCs w:val="28"/>
          </w:rPr>
          <w:t>11</w:t>
        </w:r>
      </w:ins>
    </w:p>
    <w:p w:rsidR="00886C43" w:rsidRPr="004B2C9C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</w:p>
    <w:p w:rsidR="00F81076" w:rsidRDefault="00A420B4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podle </w:t>
      </w:r>
      <w:r w:rsidRPr="00D265A1">
        <w:rPr>
          <w:rFonts w:ascii="Calibri" w:hAnsi="Calibri"/>
          <w:sz w:val="22"/>
          <w:szCs w:val="22"/>
        </w:rPr>
        <w:t>§ 76 odst. 3 zákona č. 458/2000 Sb. o podmínkách podnikání a výkonu státní správy v energetických odvětvích a o změně některých zákonů (energetický zákon)</w:t>
      </w:r>
      <w:r w:rsidR="00F81076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a</w:t>
      </w:r>
    </w:p>
    <w:p w:rsidR="00A420B4" w:rsidRDefault="00A420B4" w:rsidP="004B2C9C">
      <w:pPr>
        <w:jc w:val="center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</w:t>
      </w:r>
      <w:r w:rsidR="000C78F5">
        <w:rPr>
          <w:rFonts w:ascii="Calibri" w:hAnsi="Calibri"/>
          <w:sz w:val="22"/>
          <w:szCs w:val="22"/>
        </w:rPr>
        <w:t>podle § 2079 a následujících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 xml:space="preserve">ákona č. 89/2012 Sb., občanského zákoníku </w:t>
      </w:r>
      <w:r w:rsidR="000C78F5">
        <w:rPr>
          <w:rFonts w:ascii="Calibri" w:hAnsi="Calibri"/>
          <w:sz w:val="22"/>
          <w:szCs w:val="22"/>
        </w:rPr>
        <w:t>a předpisů souvisejících, vše v platném znění</w:t>
      </w:r>
    </w:p>
    <w:p w:rsidR="00CD04B2" w:rsidRPr="00D265A1" w:rsidRDefault="00CD04B2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CD04B2"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“</w:t>
      </w:r>
      <w:r w:rsidR="003A30F4">
        <w:rPr>
          <w:rFonts w:ascii="Calibri" w:hAnsi="Calibri"/>
          <w:sz w:val="22"/>
          <w:szCs w:val="22"/>
        </w:rPr>
        <w:t xml:space="preserve"> nebo jen „</w:t>
      </w:r>
      <w:r w:rsidR="003A30F4" w:rsidRPr="003A30F4">
        <w:rPr>
          <w:rFonts w:ascii="Calibri" w:hAnsi="Calibri"/>
          <w:b/>
          <w:sz w:val="22"/>
          <w:szCs w:val="22"/>
        </w:rPr>
        <w:t>Smlouva o dodávce tepelné energie</w:t>
      </w:r>
      <w:r w:rsidR="003A30F4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:rsidR="00886C43" w:rsidRDefault="00886C43" w:rsidP="00BD3BA7">
      <w:pPr>
        <w:rPr>
          <w:rFonts w:ascii="Calibri" w:hAnsi="Calibri"/>
          <w:b/>
          <w:sz w:val="22"/>
          <w:szCs w:val="22"/>
        </w:rPr>
      </w:pPr>
    </w:p>
    <w:p w:rsidR="00DD284A" w:rsidRDefault="00DD284A" w:rsidP="00BD3BA7">
      <w:pPr>
        <w:rPr>
          <w:rFonts w:ascii="Calibri" w:hAnsi="Calibri"/>
          <w:b/>
          <w:sz w:val="22"/>
          <w:szCs w:val="22"/>
        </w:rPr>
      </w:pPr>
    </w:p>
    <w:p w:rsidR="00A420B4" w:rsidRPr="004B2C9C" w:rsidRDefault="00A420B4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A420B4" w:rsidRPr="00D265A1" w:rsidRDefault="00A420B4" w:rsidP="00A420B4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>Smluvní strany</w:t>
      </w:r>
    </w:p>
    <w:p w:rsidR="00A420B4" w:rsidRPr="00D265A1" w:rsidRDefault="00A420B4" w:rsidP="00BD3BA7">
      <w:pPr>
        <w:rPr>
          <w:rFonts w:ascii="Calibri" w:hAnsi="Calibri"/>
          <w:b/>
          <w:sz w:val="22"/>
          <w:szCs w:val="22"/>
        </w:rPr>
      </w:pPr>
    </w:p>
    <w:p w:rsidR="000E2513" w:rsidRPr="00D265A1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:</w:t>
      </w:r>
      <w:r w:rsidR="00C60830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ČESKOLIPSKÁ TEPLÁRENSKÁ a.s.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E2513" w:rsidRPr="00D265A1">
        <w:rPr>
          <w:rFonts w:ascii="Calibri" w:hAnsi="Calibri"/>
          <w:sz w:val="22"/>
          <w:szCs w:val="22"/>
        </w:rPr>
        <w:t>ídlo:</w:t>
      </w:r>
      <w:r w:rsidR="00C60830" w:rsidRPr="00D265A1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274863" w:rsidRPr="00D265A1">
        <w:rPr>
          <w:rFonts w:ascii="Calibri" w:hAnsi="Calibri"/>
          <w:sz w:val="22"/>
          <w:szCs w:val="22"/>
        </w:rPr>
        <w:t>Liberecká 132</w:t>
      </w:r>
      <w:r w:rsidR="00722640">
        <w:rPr>
          <w:rFonts w:ascii="Calibri" w:hAnsi="Calibri"/>
          <w:sz w:val="22"/>
          <w:szCs w:val="22"/>
        </w:rPr>
        <w:t>,</w:t>
      </w:r>
      <w:r w:rsidR="00FB05F8">
        <w:rPr>
          <w:rFonts w:ascii="Calibri" w:hAnsi="Calibri"/>
          <w:sz w:val="22"/>
          <w:szCs w:val="22"/>
        </w:rPr>
        <w:t xml:space="preserve"> Stará Lípa,</w:t>
      </w:r>
      <w:r w:rsidR="00722640">
        <w:rPr>
          <w:rFonts w:ascii="Calibri" w:hAnsi="Calibri"/>
          <w:sz w:val="22"/>
          <w:szCs w:val="22"/>
        </w:rPr>
        <w:t xml:space="preserve"> </w:t>
      </w:r>
      <w:r w:rsidR="00C60830" w:rsidRPr="00D265A1">
        <w:rPr>
          <w:rFonts w:ascii="Calibri" w:hAnsi="Calibri"/>
          <w:sz w:val="22"/>
          <w:szCs w:val="22"/>
        </w:rPr>
        <w:t>4</w:t>
      </w:r>
      <w:r w:rsidR="000E2513" w:rsidRPr="00D265A1">
        <w:rPr>
          <w:rFonts w:ascii="Calibri" w:hAnsi="Calibri"/>
          <w:sz w:val="22"/>
          <w:szCs w:val="22"/>
        </w:rPr>
        <w:t>70 01</w:t>
      </w:r>
      <w:r w:rsidR="00C60830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Česká Lípa</w:t>
      </w:r>
    </w:p>
    <w:p w:rsidR="000E2513" w:rsidRPr="00D265A1" w:rsidRDefault="00DB3B55" w:rsidP="00FB05F8">
      <w:pPr>
        <w:ind w:left="2835" w:hanging="2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E2513" w:rsidRPr="00D265A1">
        <w:rPr>
          <w:rFonts w:ascii="Calibri" w:hAnsi="Calibri"/>
          <w:sz w:val="22"/>
          <w:szCs w:val="22"/>
        </w:rPr>
        <w:t>bch.</w:t>
      </w:r>
      <w:r w:rsidR="00696F3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rejstřík: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FB05F8">
        <w:rPr>
          <w:rFonts w:ascii="Calibri" w:hAnsi="Calibri"/>
          <w:sz w:val="22"/>
          <w:szCs w:val="22"/>
        </w:rPr>
        <w:t xml:space="preserve">společnost zapsaná v obchodním rejstříku vedeném </w:t>
      </w:r>
      <w:r w:rsidR="000E2513" w:rsidRPr="00D265A1">
        <w:rPr>
          <w:rFonts w:ascii="Calibri" w:hAnsi="Calibri"/>
          <w:sz w:val="22"/>
          <w:szCs w:val="22"/>
        </w:rPr>
        <w:t>K</w:t>
      </w:r>
      <w:r w:rsidR="00765443" w:rsidRPr="00D265A1">
        <w:rPr>
          <w:rFonts w:ascii="Calibri" w:hAnsi="Calibri"/>
          <w:sz w:val="22"/>
          <w:szCs w:val="22"/>
        </w:rPr>
        <w:t>rajský</w:t>
      </w:r>
      <w:r w:rsidR="00FB05F8">
        <w:rPr>
          <w:rFonts w:ascii="Calibri" w:hAnsi="Calibri"/>
          <w:sz w:val="22"/>
          <w:szCs w:val="22"/>
        </w:rPr>
        <w:t>m</w:t>
      </w:r>
      <w:r w:rsidR="00765443" w:rsidRPr="00D265A1">
        <w:rPr>
          <w:rFonts w:ascii="Calibri" w:hAnsi="Calibri"/>
          <w:sz w:val="22"/>
          <w:szCs w:val="22"/>
        </w:rPr>
        <w:t xml:space="preserve"> soud</w:t>
      </w:r>
      <w:r w:rsidR="00FB05F8">
        <w:rPr>
          <w:rFonts w:ascii="Calibri" w:hAnsi="Calibri"/>
          <w:sz w:val="22"/>
          <w:szCs w:val="22"/>
        </w:rPr>
        <w:t>em</w:t>
      </w:r>
      <w:r w:rsidR="0076544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v Ústí n</w:t>
      </w:r>
      <w:r w:rsidR="00765443" w:rsidRPr="00D265A1">
        <w:rPr>
          <w:rFonts w:ascii="Calibri" w:hAnsi="Calibri"/>
          <w:sz w:val="22"/>
          <w:szCs w:val="22"/>
        </w:rPr>
        <w:t xml:space="preserve">ad </w:t>
      </w:r>
      <w:r w:rsidR="000E2513" w:rsidRPr="00D265A1">
        <w:rPr>
          <w:rFonts w:ascii="Calibri" w:hAnsi="Calibri"/>
          <w:sz w:val="22"/>
          <w:szCs w:val="22"/>
        </w:rPr>
        <w:t>L</w:t>
      </w:r>
      <w:r w:rsidR="00765443" w:rsidRPr="00D265A1">
        <w:rPr>
          <w:rFonts w:ascii="Calibri" w:hAnsi="Calibri"/>
          <w:sz w:val="22"/>
          <w:szCs w:val="22"/>
        </w:rPr>
        <w:t>abem,</w:t>
      </w:r>
      <w:r w:rsidR="000E2513" w:rsidRPr="00D265A1">
        <w:rPr>
          <w:rFonts w:ascii="Calibri" w:hAnsi="Calibri"/>
          <w:sz w:val="22"/>
          <w:szCs w:val="22"/>
        </w:rPr>
        <w:t xml:space="preserve"> oddíl B, vložka 811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0E2513" w:rsidRPr="00D265A1">
        <w:rPr>
          <w:rFonts w:ascii="Calibri" w:hAnsi="Calibri"/>
          <w:sz w:val="22"/>
          <w:szCs w:val="22"/>
        </w:rPr>
        <w:t>icence</w:t>
      </w:r>
      <w:r w:rsidR="005306DD" w:rsidRPr="00D265A1">
        <w:rPr>
          <w:rFonts w:ascii="Calibri" w:hAnsi="Calibri"/>
          <w:sz w:val="22"/>
          <w:szCs w:val="22"/>
        </w:rPr>
        <w:t>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skupina 31 výroba tepelné energie č. 310100198</w:t>
      </w:r>
    </w:p>
    <w:p w:rsidR="000E2513" w:rsidRPr="00D265A1" w:rsidRDefault="000E2513" w:rsidP="00781F04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skupina 32 rozvod tepelné energie č. 320100196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646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53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200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CZ64653200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0E2513" w:rsidRPr="00D265A1">
        <w:rPr>
          <w:rFonts w:ascii="Calibri" w:hAnsi="Calibri"/>
          <w:sz w:val="22"/>
          <w:szCs w:val="22"/>
        </w:rPr>
        <w:t>ankovní spojení: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8A53FC">
        <w:rPr>
          <w:rFonts w:ascii="Calibri" w:hAnsi="Calibri"/>
          <w:sz w:val="22"/>
          <w:szCs w:val="22"/>
        </w:rPr>
        <w:t>xxxxxxxxxxx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0E2513" w:rsidRPr="00D265A1">
        <w:rPr>
          <w:rFonts w:ascii="Calibri" w:hAnsi="Calibri"/>
          <w:sz w:val="22"/>
          <w:szCs w:val="22"/>
        </w:rPr>
        <w:t>íslo účtu: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8A53FC">
        <w:rPr>
          <w:rFonts w:ascii="Calibri" w:hAnsi="Calibri"/>
          <w:sz w:val="22"/>
          <w:szCs w:val="22"/>
        </w:rPr>
        <w:t>xxxxxxxxxxxxxx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0E2513" w:rsidRPr="00D265A1">
        <w:rPr>
          <w:rFonts w:ascii="Calibri" w:hAnsi="Calibri"/>
          <w:sz w:val="22"/>
          <w:szCs w:val="22"/>
        </w:rPr>
        <w:t>astoupený: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BF000E" w:rsidRPr="00D265A1">
        <w:rPr>
          <w:rFonts w:ascii="Calibri" w:hAnsi="Calibri"/>
          <w:sz w:val="22"/>
          <w:szCs w:val="22"/>
        </w:rPr>
        <w:t xml:space="preserve">Ing. </w:t>
      </w:r>
      <w:r w:rsidR="00D57A21" w:rsidRPr="00D265A1">
        <w:rPr>
          <w:rFonts w:ascii="Calibri" w:hAnsi="Calibri"/>
          <w:sz w:val="22"/>
          <w:szCs w:val="22"/>
        </w:rPr>
        <w:t>Radomírem Ondrou</w:t>
      </w:r>
      <w:r w:rsidR="00BE2D4D" w:rsidRPr="00D265A1">
        <w:rPr>
          <w:rFonts w:ascii="Calibri" w:hAnsi="Calibri"/>
          <w:sz w:val="22"/>
          <w:szCs w:val="22"/>
        </w:rPr>
        <w:t>,</w:t>
      </w:r>
      <w:r w:rsidR="00BF000E" w:rsidRPr="00D265A1">
        <w:rPr>
          <w:rFonts w:ascii="Calibri" w:hAnsi="Calibri"/>
          <w:sz w:val="22"/>
          <w:szCs w:val="22"/>
        </w:rPr>
        <w:t xml:space="preserve"> </w:t>
      </w:r>
      <w:r w:rsidR="00DB2331" w:rsidRPr="00D265A1">
        <w:rPr>
          <w:rFonts w:ascii="Calibri" w:hAnsi="Calibri"/>
          <w:sz w:val="22"/>
          <w:szCs w:val="22"/>
        </w:rPr>
        <w:t>předsedou</w:t>
      </w:r>
      <w:r w:rsidR="00BF000E" w:rsidRPr="00D265A1">
        <w:rPr>
          <w:rFonts w:ascii="Calibri" w:hAnsi="Calibri"/>
          <w:sz w:val="22"/>
          <w:szCs w:val="22"/>
        </w:rPr>
        <w:t xml:space="preserve"> představenstva</w:t>
      </w:r>
      <w:r>
        <w:rPr>
          <w:rFonts w:ascii="Calibri" w:hAnsi="Calibri"/>
          <w:sz w:val="22"/>
          <w:szCs w:val="22"/>
        </w:rPr>
        <w:t xml:space="preserve"> a</w:t>
      </w:r>
    </w:p>
    <w:p w:rsidR="00264749" w:rsidRDefault="003B745A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101068" w:rsidRPr="00D265A1">
        <w:rPr>
          <w:rFonts w:ascii="Calibri" w:hAnsi="Calibri"/>
          <w:sz w:val="22"/>
          <w:szCs w:val="22"/>
        </w:rPr>
        <w:t>Ing. Jan</w:t>
      </w:r>
      <w:r w:rsidR="005306DD" w:rsidRPr="00D265A1">
        <w:rPr>
          <w:rFonts w:ascii="Calibri" w:hAnsi="Calibri"/>
          <w:sz w:val="22"/>
          <w:szCs w:val="22"/>
        </w:rPr>
        <w:t>em</w:t>
      </w:r>
      <w:r w:rsidR="00101068" w:rsidRPr="00D265A1">
        <w:rPr>
          <w:rFonts w:ascii="Calibri" w:hAnsi="Calibri"/>
          <w:sz w:val="22"/>
          <w:szCs w:val="22"/>
        </w:rPr>
        <w:t xml:space="preserve"> Sulík</w:t>
      </w:r>
      <w:r w:rsidR="005306DD" w:rsidRPr="00D265A1">
        <w:rPr>
          <w:rFonts w:ascii="Calibri" w:hAnsi="Calibri"/>
          <w:sz w:val="22"/>
          <w:szCs w:val="22"/>
        </w:rPr>
        <w:t>em,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264749" w:rsidRPr="00D265A1">
        <w:rPr>
          <w:rFonts w:ascii="Calibri" w:hAnsi="Calibri"/>
          <w:sz w:val="22"/>
          <w:szCs w:val="22"/>
        </w:rPr>
        <w:t>místopředsed</w:t>
      </w:r>
      <w:r w:rsidR="005306DD" w:rsidRPr="00D265A1">
        <w:rPr>
          <w:rFonts w:ascii="Calibri" w:hAnsi="Calibri"/>
          <w:sz w:val="22"/>
          <w:szCs w:val="22"/>
        </w:rPr>
        <w:t>ou</w:t>
      </w:r>
      <w:r w:rsidR="00264749" w:rsidRPr="00D265A1">
        <w:rPr>
          <w:rFonts w:ascii="Calibri" w:hAnsi="Calibri"/>
          <w:sz w:val="22"/>
          <w:szCs w:val="22"/>
        </w:rPr>
        <w:t xml:space="preserve"> představenstva</w:t>
      </w:r>
    </w:p>
    <w:p w:rsidR="0002516D" w:rsidRDefault="0002516D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Osoby pověřené činností</w:t>
      </w:r>
    </w:p>
    <w:p w:rsidR="0002516D" w:rsidRDefault="0002516D" w:rsidP="007658F5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obchodních:</w:t>
      </w:r>
      <w:r w:rsidR="005F7D0B">
        <w:rPr>
          <w:rFonts w:ascii="Calibri" w:hAnsi="Calibri"/>
          <w:sz w:val="22"/>
          <w:szCs w:val="22"/>
        </w:rPr>
        <w:tab/>
      </w:r>
      <w:r w:rsidR="008A53FC">
        <w:rPr>
          <w:rFonts w:ascii="Calibri" w:hAnsi="Calibri"/>
          <w:sz w:val="22"/>
          <w:szCs w:val="22"/>
        </w:rPr>
        <w:t>xxxxxxxxxxxxxx</w:t>
      </w:r>
      <w:r w:rsidR="001970F6">
        <w:rPr>
          <w:rFonts w:ascii="Calibri" w:hAnsi="Calibri"/>
          <w:sz w:val="22"/>
          <w:szCs w:val="22"/>
        </w:rPr>
        <w:t xml:space="preserve"> </w:t>
      </w:r>
      <w:r w:rsidR="00905411">
        <w:rPr>
          <w:rFonts w:ascii="Calibri" w:hAnsi="Calibri"/>
          <w:sz w:val="22"/>
          <w:szCs w:val="22"/>
        </w:rPr>
        <w:tab/>
      </w:r>
      <w:r w:rsidR="001970F6">
        <w:rPr>
          <w:rFonts w:ascii="Calibri" w:hAnsi="Calibri"/>
          <w:sz w:val="22"/>
          <w:szCs w:val="22"/>
        </w:rPr>
        <w:t xml:space="preserve">tel.: </w:t>
      </w:r>
      <w:r w:rsidR="008A53FC">
        <w:rPr>
          <w:rFonts w:ascii="Calibri" w:hAnsi="Calibri"/>
          <w:sz w:val="22"/>
          <w:szCs w:val="22"/>
        </w:rPr>
        <w:t>xxxxxxxxx</w:t>
      </w:r>
      <w:r w:rsidR="001970F6">
        <w:rPr>
          <w:rFonts w:ascii="Calibri" w:hAnsi="Calibri"/>
          <w:sz w:val="22"/>
          <w:szCs w:val="22"/>
        </w:rPr>
        <w:t xml:space="preserve">, e-mail: </w:t>
      </w:r>
      <w:r w:rsidR="008A53FC">
        <w:rPr>
          <w:rFonts w:ascii="Calibri" w:hAnsi="Calibri"/>
          <w:sz w:val="22"/>
          <w:szCs w:val="22"/>
        </w:rPr>
        <w:t>xxxxxxxxxxxxx</w:t>
      </w:r>
    </w:p>
    <w:p w:rsidR="0002516D" w:rsidRDefault="0002516D" w:rsidP="007658F5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technických:</w:t>
      </w:r>
      <w:r w:rsidR="005F7D0B">
        <w:rPr>
          <w:rFonts w:ascii="Calibri" w:hAnsi="Calibri"/>
          <w:sz w:val="22"/>
          <w:szCs w:val="22"/>
        </w:rPr>
        <w:tab/>
      </w:r>
      <w:r w:rsidR="008A53FC">
        <w:rPr>
          <w:rFonts w:ascii="Calibri" w:hAnsi="Calibri"/>
          <w:sz w:val="22"/>
          <w:szCs w:val="22"/>
        </w:rPr>
        <w:t>xxxxxxxxxxxxxx</w:t>
      </w:r>
      <w:r w:rsidR="001970F6">
        <w:rPr>
          <w:rFonts w:ascii="Calibri" w:hAnsi="Calibri"/>
          <w:sz w:val="22"/>
          <w:szCs w:val="22"/>
        </w:rPr>
        <w:t xml:space="preserve"> </w:t>
      </w:r>
      <w:r w:rsidR="00905411">
        <w:rPr>
          <w:rFonts w:ascii="Calibri" w:hAnsi="Calibri"/>
          <w:sz w:val="22"/>
          <w:szCs w:val="22"/>
        </w:rPr>
        <w:tab/>
      </w:r>
      <w:r w:rsidR="001970F6">
        <w:rPr>
          <w:rFonts w:ascii="Calibri" w:hAnsi="Calibri"/>
          <w:sz w:val="22"/>
          <w:szCs w:val="22"/>
        </w:rPr>
        <w:t xml:space="preserve">tel.: </w:t>
      </w:r>
      <w:r w:rsidR="008A53FC">
        <w:rPr>
          <w:rFonts w:ascii="Calibri" w:hAnsi="Calibri"/>
          <w:sz w:val="22"/>
          <w:szCs w:val="22"/>
        </w:rPr>
        <w:t>xxxxxxxxxxx</w:t>
      </w:r>
      <w:r w:rsidR="00905411">
        <w:rPr>
          <w:rFonts w:ascii="Calibri" w:hAnsi="Calibri"/>
          <w:sz w:val="22"/>
          <w:szCs w:val="22"/>
        </w:rPr>
        <w:t xml:space="preserve">, e-mail: </w:t>
      </w:r>
      <w:r w:rsidR="008A53FC">
        <w:rPr>
          <w:rFonts w:ascii="Calibri" w:hAnsi="Calibri"/>
          <w:sz w:val="22"/>
          <w:szCs w:val="22"/>
        </w:rPr>
        <w:t>xxxxxxxxxxxx</w:t>
      </w:r>
    </w:p>
    <w:p w:rsidR="0002516D" w:rsidRPr="00D265A1" w:rsidRDefault="0002516D" w:rsidP="00A827A2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5F2319" w:rsidP="00781F04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E2513" w:rsidRPr="00D265A1">
        <w:rPr>
          <w:rFonts w:ascii="Calibri" w:hAnsi="Calibri"/>
          <w:sz w:val="22"/>
          <w:szCs w:val="22"/>
        </w:rPr>
        <w:t>dále jen „</w:t>
      </w:r>
      <w:r w:rsidR="00E4707A" w:rsidRPr="005F2319">
        <w:rPr>
          <w:rFonts w:ascii="Calibri" w:hAnsi="Calibri"/>
          <w:b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“)</w:t>
      </w:r>
    </w:p>
    <w:p w:rsidR="000E2513" w:rsidRPr="00D265A1" w:rsidRDefault="000E2513" w:rsidP="00781F04">
      <w:pPr>
        <w:jc w:val="both"/>
        <w:rPr>
          <w:rFonts w:ascii="Calibri" w:hAnsi="Calibri"/>
          <w:sz w:val="22"/>
          <w:szCs w:val="22"/>
        </w:rPr>
      </w:pPr>
    </w:p>
    <w:p w:rsidR="00EE1DA5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ins w:id="3" w:author="Jeřábková Helena" w:date="2018-10-20T08:38:00Z"/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Odběratel</w:t>
      </w:r>
      <w:r w:rsidR="00EE1DA5" w:rsidRPr="004B2C9C">
        <w:rPr>
          <w:rFonts w:ascii="Calibri" w:hAnsi="Calibri"/>
          <w:sz w:val="22"/>
          <w:szCs w:val="22"/>
        </w:rPr>
        <w:t>:</w:t>
      </w:r>
      <w:r w:rsidR="00EE1DA5" w:rsidRPr="004B2C9C">
        <w:rPr>
          <w:rFonts w:ascii="Calibri" w:hAnsi="Calibri"/>
          <w:sz w:val="22"/>
          <w:szCs w:val="22"/>
        </w:rPr>
        <w:tab/>
      </w:r>
      <w:r w:rsidR="00EE1DA5" w:rsidRPr="004B2C9C">
        <w:rPr>
          <w:rFonts w:ascii="Calibri" w:hAnsi="Calibri"/>
          <w:sz w:val="22"/>
          <w:szCs w:val="22"/>
        </w:rPr>
        <w:tab/>
      </w:r>
      <w:del w:id="4" w:author="Jeřábková Helena" w:date="2018-10-20T08:37:00Z">
        <w:r w:rsidR="00C95B1D" w:rsidRPr="004B2C9C" w:rsidDel="004769EF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4769EF">
          <w:rPr>
            <w:rFonts w:ascii="Calibri" w:hAnsi="Calibri"/>
            <w:sz w:val="22"/>
            <w:szCs w:val="22"/>
          </w:rPr>
          <w:delText>………………………</w:delText>
        </w:r>
      </w:del>
      <w:ins w:id="5" w:author="Jeřábková Helena" w:date="2018-10-20T08:37:00Z">
        <w:r w:rsidR="004769EF">
          <w:rPr>
            <w:rFonts w:ascii="Calibri" w:hAnsi="Calibri"/>
            <w:sz w:val="22"/>
            <w:szCs w:val="22"/>
          </w:rPr>
          <w:t xml:space="preserve">Základní škola a Mateřská škola, </w:t>
        </w:r>
      </w:ins>
      <w:ins w:id="6" w:author="Jeřábková Helena" w:date="2018-10-20T08:38:00Z">
        <w:r w:rsidR="004769EF">
          <w:rPr>
            <w:rFonts w:ascii="Calibri" w:hAnsi="Calibri"/>
            <w:sz w:val="22"/>
            <w:szCs w:val="22"/>
          </w:rPr>
          <w:t>Česká Lípa, Jižní 1903,</w:t>
        </w:r>
      </w:ins>
    </w:p>
    <w:p w:rsidR="004769EF" w:rsidRPr="004B2C9C" w:rsidRDefault="004769EF">
      <w:pPr>
        <w:pStyle w:val="Zkladntext"/>
        <w:ind w:left="2835"/>
        <w:jc w:val="both"/>
        <w:rPr>
          <w:rFonts w:ascii="Calibri" w:hAnsi="Calibri"/>
          <w:sz w:val="22"/>
          <w:szCs w:val="22"/>
        </w:rPr>
        <w:pPrChange w:id="7" w:author="Jeřábková Helena" w:date="2018-10-20T08:38:00Z">
          <w:pPr>
            <w:pStyle w:val="Zkladntext"/>
            <w:numPr>
              <w:ilvl w:val="1"/>
              <w:numId w:val="1"/>
            </w:numPr>
            <w:tabs>
              <w:tab w:val="num" w:pos="480"/>
            </w:tabs>
            <w:ind w:left="480" w:hanging="480"/>
            <w:jc w:val="both"/>
          </w:pPr>
        </w:pPrChange>
      </w:pPr>
      <w:ins w:id="8" w:author="Jeřábková Helena" w:date="2018-10-20T08:38:00Z">
        <w:r>
          <w:rPr>
            <w:rFonts w:ascii="Calibri" w:hAnsi="Calibri"/>
            <w:sz w:val="22"/>
            <w:szCs w:val="22"/>
          </w:rPr>
          <w:t>příspěvková organizace</w:t>
        </w:r>
      </w:ins>
    </w:p>
    <w:p w:rsidR="00EE1DA5" w:rsidRPr="00D265A1" w:rsidRDefault="00DB3B55" w:rsidP="00781F04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E1DA5" w:rsidRPr="00D265A1">
        <w:rPr>
          <w:rFonts w:ascii="Calibri" w:hAnsi="Calibri"/>
          <w:sz w:val="22"/>
          <w:szCs w:val="22"/>
        </w:rPr>
        <w:t>ídlo: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9" w:author="Jeřábková Helena" w:date="2018-10-20T08:39:00Z">
        <w:r w:rsidR="00650E7E" w:rsidRPr="004B2C9C" w:rsidDel="004769EF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4769EF">
          <w:rPr>
            <w:rFonts w:ascii="Calibri" w:hAnsi="Calibri"/>
            <w:sz w:val="22"/>
            <w:szCs w:val="22"/>
          </w:rPr>
          <w:delText>………………………</w:delText>
        </w:r>
      </w:del>
      <w:ins w:id="10" w:author="Jeřábková Helena" w:date="2018-10-20T08:39:00Z">
        <w:r w:rsidR="004769EF">
          <w:rPr>
            <w:rFonts w:ascii="Calibri" w:hAnsi="Calibri"/>
            <w:sz w:val="22"/>
            <w:szCs w:val="22"/>
          </w:rPr>
          <w:t>Jižní 1903, 47001 Česká Lípa</w:t>
        </w:r>
      </w:ins>
    </w:p>
    <w:p w:rsidR="00EE1DA5" w:rsidRPr="00D265A1" w:rsidRDefault="00DB3B55" w:rsidP="00781F04">
      <w:pPr>
        <w:pStyle w:val="Zkladntext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E1DA5" w:rsidRPr="00D265A1">
        <w:rPr>
          <w:rFonts w:ascii="Calibri" w:hAnsi="Calibri"/>
          <w:sz w:val="22"/>
          <w:szCs w:val="22"/>
        </w:rPr>
        <w:t>bch. rejstřík: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11" w:author="Jeřábková Helena" w:date="2018-10-20T08:51:00Z">
        <w:r w:rsidR="00650E7E" w:rsidRPr="004B2C9C" w:rsidDel="00EC1093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EC1093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</w:p>
    <w:p w:rsidR="00EE1DA5" w:rsidRPr="00D265A1" w:rsidRDefault="00EE1DA5" w:rsidP="00781F04">
      <w:pPr>
        <w:pStyle w:val="Nadpis1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12" w:author="Jeřábková Helena" w:date="2018-10-20T08:39:00Z">
        <w:r w:rsidR="00650E7E" w:rsidDel="004769EF">
          <w:rPr>
            <w:rFonts w:ascii="Calibri" w:hAnsi="Calibri"/>
            <w:sz w:val="22"/>
            <w:szCs w:val="22"/>
          </w:rPr>
          <w:delText>…………………..</w:delText>
        </w:r>
      </w:del>
      <w:ins w:id="13" w:author="Jeřábková Helena" w:date="2018-10-20T08:39:00Z">
        <w:r w:rsidR="004769EF">
          <w:rPr>
            <w:rFonts w:ascii="Calibri" w:hAnsi="Calibri"/>
            <w:sz w:val="22"/>
            <w:szCs w:val="22"/>
          </w:rPr>
          <w:t>48283088</w:t>
        </w:r>
      </w:ins>
    </w:p>
    <w:p w:rsidR="00EE1DA5" w:rsidRPr="00D265A1" w:rsidRDefault="00EE1DA5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14" w:author="Jeřábková Helena" w:date="2018-10-20T08:51:00Z">
        <w:r w:rsidR="00650E7E" w:rsidDel="00EC1093">
          <w:rPr>
            <w:rFonts w:ascii="Calibri" w:hAnsi="Calibri"/>
            <w:sz w:val="22"/>
            <w:szCs w:val="22"/>
          </w:rPr>
          <w:delText>……………………</w:delText>
        </w:r>
      </w:del>
    </w:p>
    <w:p w:rsidR="00EE1DA5" w:rsidRPr="00D265A1" w:rsidRDefault="00DB3B55" w:rsidP="00781F04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E1DA5" w:rsidRPr="00D265A1">
        <w:rPr>
          <w:rFonts w:ascii="Calibri" w:hAnsi="Calibri"/>
          <w:sz w:val="22"/>
          <w:szCs w:val="22"/>
        </w:rPr>
        <w:t>ankovní spojení: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15" w:author="Jeřábková Helena" w:date="2018-10-20T08:42:00Z">
        <w:r w:rsidR="00650E7E" w:rsidRPr="004B2C9C" w:rsidDel="00C312C3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C312C3">
          <w:rPr>
            <w:rFonts w:ascii="Calibri" w:hAnsi="Calibri"/>
            <w:sz w:val="22"/>
            <w:szCs w:val="22"/>
          </w:rPr>
          <w:delText>………………………</w:delText>
        </w:r>
      </w:del>
      <w:r w:rsidR="008A53FC">
        <w:rPr>
          <w:rFonts w:ascii="Calibri" w:hAnsi="Calibri"/>
          <w:sz w:val="22"/>
          <w:szCs w:val="22"/>
        </w:rPr>
        <w:t>xxxxxxxxxxxxxxxxxxxxxxxxxx</w:t>
      </w:r>
    </w:p>
    <w:p w:rsidR="00EE1DA5" w:rsidRPr="00D265A1" w:rsidRDefault="00DB3B55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EE1DA5" w:rsidRPr="00D265A1">
        <w:rPr>
          <w:rFonts w:ascii="Calibri" w:hAnsi="Calibri"/>
          <w:sz w:val="22"/>
          <w:szCs w:val="22"/>
        </w:rPr>
        <w:t>íslo účtu: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16" w:author="Jeřábková Helena" w:date="2018-10-20T08:45:00Z">
        <w:r w:rsidR="00650E7E" w:rsidDel="006C67CF">
          <w:rPr>
            <w:rFonts w:ascii="Calibri" w:hAnsi="Calibri"/>
            <w:sz w:val="22"/>
            <w:szCs w:val="22"/>
          </w:rPr>
          <w:delText>……………………………</w:delText>
        </w:r>
      </w:del>
      <w:r w:rsidR="008A53FC">
        <w:rPr>
          <w:rFonts w:ascii="Calibri" w:hAnsi="Calibri"/>
          <w:sz w:val="22"/>
          <w:szCs w:val="22"/>
        </w:rPr>
        <w:t>xxxxxxxxxxxxxxxxxx</w:t>
      </w:r>
      <w:bookmarkStart w:id="17" w:name="_GoBack"/>
      <w:bookmarkEnd w:id="17"/>
    </w:p>
    <w:p w:rsidR="00E76036" w:rsidRPr="00D265A1" w:rsidRDefault="00797AE7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 w:rsidR="00717125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del w:id="18" w:author="Jeřábková Helena" w:date="2018-10-20T08:46:00Z">
        <w:r w:rsidR="00650E7E" w:rsidRPr="004B2C9C" w:rsidDel="006C67CF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6C67CF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19" w:author="Jeřábková Helena" w:date="2018-10-20T08:46:00Z">
        <w:r w:rsidR="006C67CF">
          <w:rPr>
            <w:rFonts w:ascii="Calibri" w:hAnsi="Calibri"/>
            <w:sz w:val="22"/>
            <w:szCs w:val="22"/>
          </w:rPr>
          <w:t>Mgr. Jan Policer</w:t>
        </w:r>
      </w:ins>
      <w:r w:rsidR="00A939FA">
        <w:rPr>
          <w:rFonts w:ascii="Calibri" w:hAnsi="Calibri"/>
          <w:sz w:val="22"/>
          <w:szCs w:val="22"/>
        </w:rPr>
        <w:t>, ředitel</w:t>
      </w:r>
    </w:p>
    <w:p w:rsidR="00E76036" w:rsidRPr="00D265A1" w:rsidRDefault="00E76036" w:rsidP="00A939FA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Zasílací adresa:</w:t>
      </w:r>
      <w:r w:rsidRPr="00D265A1">
        <w:rPr>
          <w:rFonts w:ascii="Calibri" w:hAnsi="Calibri"/>
          <w:sz w:val="22"/>
          <w:szCs w:val="22"/>
        </w:rPr>
        <w:tab/>
      </w:r>
      <w:del w:id="20" w:author="Jeřábková Helena" w:date="2018-10-20T08:46:00Z">
        <w:r w:rsidR="00650E7E" w:rsidRPr="004B2C9C" w:rsidDel="006C67CF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6C67CF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21" w:author="Jeřábková Helena" w:date="2018-10-20T08:46:00Z">
        <w:r w:rsidR="006C67CF">
          <w:rPr>
            <w:rFonts w:ascii="Calibri" w:hAnsi="Calibri"/>
            <w:sz w:val="22"/>
            <w:szCs w:val="22"/>
          </w:rPr>
          <w:t>Jižní 1903, Česká Lípa 47001</w:t>
        </w:r>
      </w:ins>
    </w:p>
    <w:p w:rsidR="000E2513" w:rsidRPr="00D265A1" w:rsidRDefault="00E76036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Kontaktní osoba: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22" w:author="Jeřábková Helena" w:date="2018-10-20T08:47:00Z">
        <w:r w:rsidR="00650E7E" w:rsidRPr="004B2C9C" w:rsidDel="006C67CF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6C67CF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23" w:author="Jeřábková Helena" w:date="2018-10-20T08:47:00Z">
        <w:r w:rsidR="006C67CF">
          <w:rPr>
            <w:rFonts w:ascii="Calibri" w:hAnsi="Calibri"/>
            <w:sz w:val="22"/>
            <w:szCs w:val="22"/>
          </w:rPr>
          <w:t>Mgr. Jan Policer</w:t>
        </w:r>
      </w:ins>
    </w:p>
    <w:p w:rsidR="001311B4" w:rsidRPr="00D265A1" w:rsidRDefault="001311B4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0E2513" w:rsidRDefault="000E2513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(dále jen „</w:t>
      </w:r>
      <w:r w:rsidR="00E4707A" w:rsidRPr="004717BA">
        <w:rPr>
          <w:rFonts w:ascii="Calibri" w:hAnsi="Calibri"/>
          <w:b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“)  </w:t>
      </w:r>
    </w:p>
    <w:p w:rsidR="004717BA" w:rsidRDefault="004717BA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3F6E20" w:rsidRPr="009F6574" w:rsidRDefault="004717BA" w:rsidP="00613C5A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Dodavatel a Odběratel společně jen „</w:t>
      </w:r>
      <w:r w:rsidRPr="004717BA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,“ každý samostatně jen „</w:t>
      </w:r>
      <w:r w:rsidRPr="004717BA">
        <w:rPr>
          <w:rFonts w:ascii="Calibri" w:hAnsi="Calibri"/>
          <w:b/>
          <w:sz w:val="22"/>
          <w:szCs w:val="22"/>
        </w:rPr>
        <w:t>Smluvní strana</w:t>
      </w:r>
      <w:r>
        <w:rPr>
          <w:rFonts w:ascii="Calibri" w:hAnsi="Calibri"/>
          <w:sz w:val="22"/>
          <w:szCs w:val="22"/>
        </w:rPr>
        <w:t>“)</w:t>
      </w:r>
      <w:r w:rsidR="000E2513" w:rsidRPr="00D265A1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:rsidR="00F8411D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</w:p>
    <w:p w:rsidR="000E2513" w:rsidRPr="00D265A1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lastRenderedPageBreak/>
        <w:t xml:space="preserve">                   </w:t>
      </w: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A16DE0" w:rsidP="000E2513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 xml:space="preserve">Předmět </w:t>
      </w:r>
      <w:r w:rsidR="00087974">
        <w:rPr>
          <w:rFonts w:ascii="Calibri" w:hAnsi="Calibri"/>
          <w:b/>
          <w:sz w:val="22"/>
          <w:szCs w:val="22"/>
        </w:rPr>
        <w:t>Smlouv</w:t>
      </w:r>
      <w:r>
        <w:rPr>
          <w:rFonts w:ascii="Calibri" w:hAnsi="Calibri"/>
          <w:b/>
          <w:sz w:val="22"/>
          <w:szCs w:val="22"/>
        </w:rPr>
        <w:t>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9F12AA" w:rsidRPr="009F12AA" w:rsidRDefault="009F12AA" w:rsidP="009F12AA">
      <w:pPr>
        <w:pStyle w:val="Odstavecseseznamem"/>
        <w:numPr>
          <w:ilvl w:val="0"/>
          <w:numId w:val="1"/>
        </w:numPr>
        <w:jc w:val="both"/>
        <w:rPr>
          <w:rFonts w:ascii="Calibri" w:hAnsi="Calibri"/>
          <w:vanish/>
          <w:sz w:val="22"/>
          <w:szCs w:val="22"/>
        </w:rPr>
      </w:pPr>
    </w:p>
    <w:p w:rsidR="009833DA" w:rsidRDefault="000E2513" w:rsidP="009F12AA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797AE7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je </w:t>
      </w:r>
      <w:r w:rsidR="00A656FE">
        <w:rPr>
          <w:rFonts w:ascii="Calibri" w:hAnsi="Calibri"/>
          <w:sz w:val="22"/>
          <w:szCs w:val="22"/>
        </w:rPr>
        <w:t xml:space="preserve">závazek </w:t>
      </w:r>
      <w:r w:rsidR="00E4707A">
        <w:rPr>
          <w:rFonts w:ascii="Calibri" w:hAnsi="Calibri"/>
          <w:sz w:val="22"/>
          <w:szCs w:val="22"/>
        </w:rPr>
        <w:t>Dodavatel</w:t>
      </w:r>
      <w:r w:rsidR="00A656FE">
        <w:rPr>
          <w:rFonts w:ascii="Calibri" w:hAnsi="Calibri"/>
          <w:sz w:val="22"/>
          <w:szCs w:val="22"/>
        </w:rPr>
        <w:t xml:space="preserve">e dodávat </w:t>
      </w:r>
      <w:r w:rsidR="00AD4CC7" w:rsidRPr="00D265A1">
        <w:rPr>
          <w:rFonts w:ascii="Calibri" w:hAnsi="Calibri"/>
          <w:sz w:val="22"/>
          <w:szCs w:val="22"/>
        </w:rPr>
        <w:t>tepeln</w:t>
      </w:r>
      <w:r w:rsidR="00A656FE">
        <w:rPr>
          <w:rFonts w:ascii="Calibri" w:hAnsi="Calibri"/>
          <w:sz w:val="22"/>
          <w:szCs w:val="22"/>
        </w:rPr>
        <w:t>ou</w:t>
      </w:r>
      <w:r w:rsidR="00AD4CC7" w:rsidRPr="00D265A1">
        <w:rPr>
          <w:rFonts w:ascii="Calibri" w:hAnsi="Calibri"/>
          <w:sz w:val="22"/>
          <w:szCs w:val="22"/>
        </w:rPr>
        <w:t xml:space="preserve"> energi</w:t>
      </w:r>
      <w:r w:rsidR="00A656FE">
        <w:rPr>
          <w:rFonts w:ascii="Calibri" w:hAnsi="Calibri"/>
          <w:sz w:val="22"/>
          <w:szCs w:val="22"/>
        </w:rPr>
        <w:t>i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>pro vytápění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FE0BF6" w:rsidRPr="009F6574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FE0BF6" w:rsidRPr="009F6574">
        <w:rPr>
          <w:rFonts w:ascii="Calibri" w:hAnsi="Calibri"/>
          <w:sz w:val="22"/>
          <w:szCs w:val="22"/>
        </w:rPr>
        <w:t xml:space="preserve"> „</w:t>
      </w:r>
      <w:r w:rsidR="00FE0BF6" w:rsidRPr="00F8411D">
        <w:rPr>
          <w:rFonts w:ascii="Calibri" w:hAnsi="Calibri"/>
          <w:b/>
          <w:sz w:val="22"/>
          <w:szCs w:val="22"/>
        </w:rPr>
        <w:t>TE</w:t>
      </w:r>
      <w:r w:rsidR="00195A7C">
        <w:rPr>
          <w:rFonts w:ascii="Calibri" w:hAnsi="Calibri"/>
          <w:b/>
          <w:sz w:val="22"/>
          <w:szCs w:val="22"/>
        </w:rPr>
        <w:t xml:space="preserve"> UV</w:t>
      </w:r>
      <w:r w:rsidR="00FE0BF6" w:rsidRPr="009F6574">
        <w:rPr>
          <w:rFonts w:ascii="Calibri" w:hAnsi="Calibri"/>
          <w:sz w:val="22"/>
          <w:szCs w:val="22"/>
        </w:rPr>
        <w:t xml:space="preserve">“) </w:t>
      </w:r>
      <w:r w:rsidRPr="00D265A1">
        <w:rPr>
          <w:rFonts w:ascii="Calibri" w:hAnsi="Calibri"/>
          <w:sz w:val="22"/>
          <w:szCs w:val="22"/>
        </w:rPr>
        <w:t>a</w:t>
      </w:r>
      <w:r w:rsidR="0041155D">
        <w:rPr>
          <w:rFonts w:ascii="Calibri" w:hAnsi="Calibri"/>
          <w:sz w:val="22"/>
          <w:szCs w:val="22"/>
        </w:rPr>
        <w:t>/nebo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E37A9C" w:rsidRPr="00D265A1">
        <w:rPr>
          <w:rFonts w:ascii="Calibri" w:hAnsi="Calibri"/>
          <w:sz w:val="22"/>
          <w:szCs w:val="22"/>
        </w:rPr>
        <w:t xml:space="preserve"> </w:t>
      </w:r>
      <w:r w:rsidR="00014F19">
        <w:rPr>
          <w:rFonts w:ascii="Calibri" w:hAnsi="Calibri"/>
          <w:sz w:val="22"/>
          <w:szCs w:val="22"/>
        </w:rPr>
        <w:t xml:space="preserve">teplé </w:t>
      </w:r>
      <w:r w:rsidRPr="00D265A1">
        <w:rPr>
          <w:rFonts w:ascii="Calibri" w:hAnsi="Calibri"/>
          <w:sz w:val="22"/>
          <w:szCs w:val="22"/>
        </w:rPr>
        <w:t xml:space="preserve">vody </w:t>
      </w:r>
      <w:r w:rsidR="007704EB" w:rsidRPr="00D265A1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7704EB" w:rsidRPr="00D265A1">
        <w:rPr>
          <w:rFonts w:ascii="Calibri" w:hAnsi="Calibri"/>
          <w:sz w:val="22"/>
          <w:szCs w:val="22"/>
        </w:rPr>
        <w:t xml:space="preserve"> „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7704EB" w:rsidRPr="00F8411D">
        <w:rPr>
          <w:rFonts w:ascii="Calibri" w:hAnsi="Calibri"/>
          <w:b/>
          <w:sz w:val="22"/>
          <w:szCs w:val="22"/>
        </w:rPr>
        <w:t>TV</w:t>
      </w:r>
      <w:r w:rsidR="007704EB" w:rsidRPr="00D265A1">
        <w:rPr>
          <w:rFonts w:ascii="Calibri" w:hAnsi="Calibri"/>
          <w:sz w:val="22"/>
          <w:szCs w:val="22"/>
        </w:rPr>
        <w:t>“)</w:t>
      </w:r>
      <w:r w:rsidR="00324CFF" w:rsidRPr="00D265A1">
        <w:rPr>
          <w:rFonts w:ascii="Calibri" w:hAnsi="Calibri"/>
          <w:sz w:val="22"/>
          <w:szCs w:val="22"/>
        </w:rPr>
        <w:t xml:space="preserve"> </w:t>
      </w:r>
      <w:r w:rsidR="00A656FE">
        <w:rPr>
          <w:rFonts w:ascii="Calibri" w:hAnsi="Calibri"/>
          <w:sz w:val="22"/>
          <w:szCs w:val="22"/>
        </w:rPr>
        <w:t>ze svého</w:t>
      </w:r>
      <w:r w:rsidR="00AC1F5D">
        <w:rPr>
          <w:rFonts w:ascii="Calibri" w:hAnsi="Calibri"/>
          <w:sz w:val="22"/>
          <w:szCs w:val="22"/>
        </w:rPr>
        <w:t xml:space="preserve"> tepelného zařízení </w:t>
      </w:r>
      <w:r w:rsidR="006E210D" w:rsidRPr="00D265A1">
        <w:rPr>
          <w:rFonts w:ascii="Calibri" w:hAnsi="Calibri"/>
          <w:sz w:val="22"/>
          <w:szCs w:val="22"/>
        </w:rPr>
        <w:t xml:space="preserve">prostřednictvím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6E210D" w:rsidRPr="00D265A1">
        <w:rPr>
          <w:rFonts w:ascii="Calibri" w:hAnsi="Calibri"/>
          <w:sz w:val="22"/>
          <w:szCs w:val="22"/>
        </w:rPr>
        <w:t xml:space="preserve">nosné </w:t>
      </w:r>
      <w:r w:rsidR="0003170A">
        <w:rPr>
          <w:rFonts w:ascii="Calibri" w:hAnsi="Calibri"/>
          <w:sz w:val="22"/>
          <w:szCs w:val="22"/>
        </w:rPr>
        <w:t>látky</w:t>
      </w:r>
      <w:r w:rsidR="0003170A" w:rsidRPr="00D265A1">
        <w:rPr>
          <w:rFonts w:ascii="Calibri" w:hAnsi="Calibri"/>
          <w:sz w:val="22"/>
          <w:szCs w:val="22"/>
        </w:rPr>
        <w:t xml:space="preserve"> </w:t>
      </w:r>
      <w:r w:rsidR="007704EB" w:rsidRPr="00D265A1">
        <w:rPr>
          <w:rFonts w:ascii="Calibri" w:hAnsi="Calibri"/>
          <w:sz w:val="22"/>
          <w:szCs w:val="22"/>
        </w:rPr>
        <w:t>do </w:t>
      </w:r>
      <w:r w:rsidR="006E210D" w:rsidRPr="00D265A1">
        <w:rPr>
          <w:rFonts w:ascii="Calibri" w:hAnsi="Calibri"/>
          <w:sz w:val="22"/>
          <w:szCs w:val="22"/>
        </w:rPr>
        <w:t xml:space="preserve">odběrného místa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e</w:t>
      </w:r>
      <w:r w:rsidR="00A656FE">
        <w:rPr>
          <w:rFonts w:ascii="Calibri" w:hAnsi="Calibri"/>
          <w:sz w:val="22"/>
          <w:szCs w:val="22"/>
        </w:rPr>
        <w:t xml:space="preserve"> </w:t>
      </w:r>
      <w:r w:rsidR="00A656FE" w:rsidRPr="00D265A1">
        <w:rPr>
          <w:rFonts w:ascii="Calibri" w:hAnsi="Calibri"/>
          <w:sz w:val="22"/>
          <w:szCs w:val="22"/>
        </w:rPr>
        <w:t>(dále též jako „</w:t>
      </w:r>
      <w:r w:rsidR="00A656FE" w:rsidRPr="00194ED4">
        <w:rPr>
          <w:rFonts w:ascii="Calibri" w:hAnsi="Calibri"/>
          <w:b/>
          <w:sz w:val="22"/>
          <w:szCs w:val="22"/>
        </w:rPr>
        <w:t>OM</w:t>
      </w:r>
      <w:r w:rsidR="00A656FE" w:rsidRPr="00D265A1">
        <w:rPr>
          <w:rFonts w:ascii="Calibri" w:hAnsi="Calibri"/>
          <w:sz w:val="22"/>
          <w:szCs w:val="22"/>
        </w:rPr>
        <w:t>“)</w:t>
      </w:r>
      <w:r w:rsidR="00FB6AE8">
        <w:rPr>
          <w:rFonts w:ascii="Calibri" w:hAnsi="Calibri"/>
          <w:sz w:val="22"/>
          <w:szCs w:val="22"/>
        </w:rPr>
        <w:t xml:space="preserve"> včetně plnění služeb s dodávkou spojených</w:t>
      </w:r>
      <w:r w:rsidR="009833DA">
        <w:rPr>
          <w:rFonts w:ascii="Calibri" w:hAnsi="Calibri"/>
          <w:sz w:val="22"/>
          <w:szCs w:val="22"/>
        </w:rPr>
        <w:t xml:space="preserve"> a závazek </w:t>
      </w:r>
      <w:r w:rsidR="00E4707A">
        <w:rPr>
          <w:rFonts w:ascii="Calibri" w:hAnsi="Calibri"/>
          <w:sz w:val="22"/>
          <w:szCs w:val="22"/>
        </w:rPr>
        <w:t>Odběratel</w:t>
      </w:r>
      <w:r w:rsidR="009833DA">
        <w:rPr>
          <w:rFonts w:ascii="Calibri" w:hAnsi="Calibri"/>
          <w:sz w:val="22"/>
          <w:szCs w:val="22"/>
        </w:rPr>
        <w:t xml:space="preserve">e zaplatit </w:t>
      </w:r>
      <w:r w:rsidR="004E5A11">
        <w:rPr>
          <w:rFonts w:ascii="Calibri" w:hAnsi="Calibri"/>
          <w:sz w:val="22"/>
          <w:szCs w:val="22"/>
        </w:rPr>
        <w:t xml:space="preserve">řádně a včas </w:t>
      </w:r>
      <w:r w:rsidR="009833DA">
        <w:rPr>
          <w:rFonts w:ascii="Calibri" w:hAnsi="Calibri"/>
          <w:sz w:val="22"/>
          <w:szCs w:val="22"/>
        </w:rPr>
        <w:t>za dodanou a odebranou tepelnou energii</w:t>
      </w:r>
      <w:r w:rsidR="00F8411D">
        <w:rPr>
          <w:rFonts w:ascii="Calibri" w:hAnsi="Calibri"/>
          <w:sz w:val="22"/>
          <w:szCs w:val="22"/>
        </w:rPr>
        <w:t xml:space="preserve"> sjednanou kupní</w:t>
      </w:r>
      <w:r w:rsidR="009833DA">
        <w:rPr>
          <w:rFonts w:ascii="Calibri" w:hAnsi="Calibri"/>
          <w:sz w:val="22"/>
          <w:szCs w:val="22"/>
        </w:rPr>
        <w:t xml:space="preserve"> cenu za podmínek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833DA">
        <w:rPr>
          <w:rFonts w:ascii="Calibri" w:hAnsi="Calibri"/>
          <w:sz w:val="22"/>
          <w:szCs w:val="22"/>
        </w:rPr>
        <w:t>ě.</w:t>
      </w:r>
    </w:p>
    <w:p w:rsidR="001928F5" w:rsidRDefault="001928F5" w:rsidP="001928F5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F04B77" w:rsidRDefault="00AD4CC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4A50BE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="004A50BE" w:rsidRPr="00D265A1">
        <w:rPr>
          <w:rFonts w:ascii="Calibri" w:hAnsi="Calibri"/>
          <w:sz w:val="22"/>
          <w:szCs w:val="22"/>
        </w:rPr>
        <w:t xml:space="preserve">y není dodávka a odběr samotné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4A50BE" w:rsidRPr="00D265A1">
        <w:rPr>
          <w:rFonts w:ascii="Calibri" w:hAnsi="Calibri"/>
          <w:sz w:val="22"/>
          <w:szCs w:val="22"/>
        </w:rPr>
        <w:t xml:space="preserve">nosné </w:t>
      </w:r>
      <w:r w:rsidR="001A44C6">
        <w:rPr>
          <w:rFonts w:ascii="Calibri" w:hAnsi="Calibri"/>
          <w:sz w:val="22"/>
          <w:szCs w:val="22"/>
        </w:rPr>
        <w:t>látky</w:t>
      </w:r>
      <w:r w:rsidR="000D3928">
        <w:rPr>
          <w:rFonts w:ascii="Calibri" w:hAnsi="Calibri"/>
          <w:sz w:val="22"/>
          <w:szCs w:val="22"/>
        </w:rPr>
        <w:t xml:space="preserve"> - otopné vody</w:t>
      </w:r>
      <w:r w:rsidR="00937A32" w:rsidRPr="00D265A1">
        <w:rPr>
          <w:rFonts w:ascii="Calibri" w:hAnsi="Calibri"/>
          <w:sz w:val="22"/>
          <w:szCs w:val="22"/>
        </w:rPr>
        <w:t xml:space="preserve">, </w:t>
      </w:r>
      <w:r w:rsidR="00A16DE0">
        <w:rPr>
          <w:rFonts w:ascii="Calibri" w:hAnsi="Calibri"/>
          <w:sz w:val="22"/>
          <w:szCs w:val="22"/>
        </w:rPr>
        <w:t xml:space="preserve">která je ve vlastnictví </w:t>
      </w:r>
      <w:r w:rsidR="00E4707A">
        <w:rPr>
          <w:rFonts w:ascii="Calibri" w:hAnsi="Calibri"/>
          <w:sz w:val="22"/>
          <w:szCs w:val="22"/>
        </w:rPr>
        <w:t>Dodavatel</w:t>
      </w:r>
      <w:r w:rsidR="00A16DE0">
        <w:rPr>
          <w:rFonts w:ascii="Calibri" w:hAnsi="Calibri"/>
          <w:sz w:val="22"/>
          <w:szCs w:val="22"/>
        </w:rPr>
        <w:t xml:space="preserve">e a </w:t>
      </w:r>
      <w:r w:rsidR="00E4707A">
        <w:rPr>
          <w:rFonts w:ascii="Calibri" w:hAnsi="Calibri"/>
          <w:sz w:val="22"/>
          <w:szCs w:val="22"/>
        </w:rPr>
        <w:t>Odběratel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A16DE0">
        <w:rPr>
          <w:rFonts w:ascii="Calibri" w:hAnsi="Calibri"/>
          <w:sz w:val="22"/>
          <w:szCs w:val="22"/>
        </w:rPr>
        <w:t xml:space="preserve">je </w:t>
      </w:r>
      <w:r w:rsidR="00937A32" w:rsidRPr="00D265A1">
        <w:rPr>
          <w:rFonts w:ascii="Calibri" w:hAnsi="Calibri"/>
          <w:sz w:val="22"/>
          <w:szCs w:val="22"/>
        </w:rPr>
        <w:t xml:space="preserve">povinen </w:t>
      </w:r>
      <w:r w:rsidR="00936827">
        <w:rPr>
          <w:rFonts w:ascii="Calibri" w:hAnsi="Calibri"/>
          <w:sz w:val="22"/>
          <w:szCs w:val="22"/>
        </w:rPr>
        <w:t>otopnou vodu</w:t>
      </w:r>
      <w:r w:rsidR="00A16DE0">
        <w:rPr>
          <w:rFonts w:ascii="Calibri" w:hAnsi="Calibri"/>
          <w:sz w:val="22"/>
          <w:szCs w:val="22"/>
        </w:rPr>
        <w:t xml:space="preserve"> </w:t>
      </w:r>
      <w:r w:rsidR="00AC1F5D">
        <w:rPr>
          <w:rFonts w:ascii="Calibri" w:hAnsi="Calibri"/>
          <w:sz w:val="22"/>
          <w:szCs w:val="22"/>
        </w:rPr>
        <w:t>po odběru tepla pro vytápění</w:t>
      </w:r>
      <w:r w:rsidR="00937A32" w:rsidRPr="00D265A1">
        <w:rPr>
          <w:rFonts w:ascii="Calibri" w:hAnsi="Calibri"/>
          <w:sz w:val="22"/>
          <w:szCs w:val="22"/>
        </w:rPr>
        <w:t xml:space="preserve"> o sjednaných parametrech </w:t>
      </w:r>
      <w:r w:rsidR="00672B9D" w:rsidRPr="00D265A1">
        <w:rPr>
          <w:rFonts w:ascii="Calibri" w:hAnsi="Calibri"/>
          <w:sz w:val="22"/>
          <w:szCs w:val="22"/>
        </w:rPr>
        <w:t xml:space="preserve">a za podmínek stanovených v této </w:t>
      </w:r>
      <w:r w:rsidR="00087974">
        <w:rPr>
          <w:rFonts w:ascii="Calibri" w:hAnsi="Calibri"/>
          <w:sz w:val="22"/>
          <w:szCs w:val="22"/>
        </w:rPr>
        <w:t>Smlouv</w:t>
      </w:r>
      <w:r w:rsidR="00672B9D" w:rsidRPr="00D265A1">
        <w:rPr>
          <w:rFonts w:ascii="Calibri" w:hAnsi="Calibri"/>
          <w:sz w:val="22"/>
          <w:szCs w:val="22"/>
        </w:rPr>
        <w:t xml:space="preserve">ě </w:t>
      </w:r>
      <w:r w:rsidR="00937A32" w:rsidRPr="00D265A1">
        <w:rPr>
          <w:rFonts w:ascii="Calibri" w:hAnsi="Calibri"/>
          <w:sz w:val="22"/>
          <w:szCs w:val="22"/>
        </w:rPr>
        <w:t xml:space="preserve">vracet </w:t>
      </w:r>
      <w:r w:rsidR="00E4707A">
        <w:rPr>
          <w:rFonts w:ascii="Calibri" w:hAnsi="Calibri"/>
          <w:sz w:val="22"/>
          <w:szCs w:val="22"/>
        </w:rPr>
        <w:t>Dodavatel</w:t>
      </w:r>
      <w:r w:rsidR="00937A32" w:rsidRPr="00D265A1">
        <w:rPr>
          <w:rFonts w:ascii="Calibri" w:hAnsi="Calibri"/>
          <w:sz w:val="22"/>
          <w:szCs w:val="22"/>
        </w:rPr>
        <w:t>i</w:t>
      </w:r>
      <w:r w:rsidR="00FC5FCB">
        <w:rPr>
          <w:rFonts w:ascii="Calibri" w:hAnsi="Calibri"/>
          <w:sz w:val="22"/>
          <w:szCs w:val="22"/>
        </w:rPr>
        <w:t>, pokud se Smluvní strany nedohodnou jinak</w:t>
      </w:r>
      <w:r w:rsidR="00F04B77">
        <w:rPr>
          <w:rFonts w:ascii="Calibri" w:hAnsi="Calibri"/>
          <w:sz w:val="22"/>
          <w:szCs w:val="22"/>
        </w:rPr>
        <w:t>.</w:t>
      </w:r>
    </w:p>
    <w:p w:rsidR="00F04B77" w:rsidRDefault="00F04B77" w:rsidP="004B2C9C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0E2513" w:rsidRPr="00D265A1" w:rsidRDefault="00F04B7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833DA">
        <w:rPr>
          <w:rFonts w:ascii="Calibri" w:hAnsi="Calibri"/>
          <w:sz w:val="22"/>
          <w:szCs w:val="22"/>
        </w:rPr>
        <w:t>ři</w:t>
      </w:r>
      <w:r w:rsidR="00AC1F5D">
        <w:rPr>
          <w:rFonts w:ascii="Calibri" w:hAnsi="Calibri"/>
          <w:sz w:val="22"/>
          <w:szCs w:val="22"/>
        </w:rPr>
        <w:t xml:space="preserve"> odběru tepla pro </w:t>
      </w:r>
      <w:r w:rsidR="00E37A9C">
        <w:rPr>
          <w:rFonts w:ascii="Calibri" w:hAnsi="Calibri"/>
          <w:sz w:val="22"/>
          <w:szCs w:val="22"/>
        </w:rPr>
        <w:t>přípravu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672B9D">
        <w:rPr>
          <w:rFonts w:ascii="Calibri" w:hAnsi="Calibri"/>
          <w:sz w:val="22"/>
          <w:szCs w:val="22"/>
        </w:rPr>
        <w:t>teplé v</w:t>
      </w:r>
      <w:r w:rsidR="00082FD8">
        <w:rPr>
          <w:rFonts w:ascii="Calibri" w:hAnsi="Calibri"/>
          <w:sz w:val="22"/>
          <w:szCs w:val="22"/>
        </w:rPr>
        <w:t xml:space="preserve">ody </w:t>
      </w:r>
      <w:r w:rsidR="009A1584" w:rsidRPr="00D265A1">
        <w:rPr>
          <w:rFonts w:ascii="Calibri" w:hAnsi="Calibri"/>
          <w:sz w:val="22"/>
          <w:szCs w:val="22"/>
        </w:rPr>
        <w:t xml:space="preserve">je </w:t>
      </w:r>
      <w:r w:rsidR="009833DA">
        <w:rPr>
          <w:rFonts w:ascii="Calibri" w:hAnsi="Calibri"/>
          <w:sz w:val="22"/>
          <w:szCs w:val="22"/>
        </w:rPr>
        <w:t xml:space="preserve">teplonosná látka </w:t>
      </w:r>
      <w:r w:rsidR="00356756">
        <w:rPr>
          <w:rFonts w:ascii="Calibri" w:hAnsi="Calibri"/>
          <w:sz w:val="22"/>
          <w:szCs w:val="22"/>
        </w:rPr>
        <w:t xml:space="preserve">zajišťována Odběratelem a je </w:t>
      </w:r>
      <w:r w:rsidR="009A1584" w:rsidRPr="00D265A1">
        <w:rPr>
          <w:rFonts w:ascii="Calibri" w:hAnsi="Calibri"/>
          <w:sz w:val="22"/>
          <w:szCs w:val="22"/>
        </w:rPr>
        <w:t xml:space="preserve">předmětem smluvního vztahu mezi </w:t>
      </w:r>
      <w:r w:rsidR="00E4707A">
        <w:rPr>
          <w:rFonts w:ascii="Calibri" w:hAnsi="Calibri"/>
          <w:sz w:val="22"/>
          <w:szCs w:val="22"/>
        </w:rPr>
        <w:t>Odběratel</w:t>
      </w:r>
      <w:r w:rsidR="009A1584" w:rsidRPr="00D265A1">
        <w:rPr>
          <w:rFonts w:ascii="Calibri" w:hAnsi="Calibri"/>
          <w:sz w:val="22"/>
          <w:szCs w:val="22"/>
        </w:rPr>
        <w:t>em a </w:t>
      </w:r>
      <w:r w:rsidR="00E4707A">
        <w:rPr>
          <w:rFonts w:ascii="Calibri" w:hAnsi="Calibri"/>
          <w:sz w:val="22"/>
          <w:szCs w:val="22"/>
        </w:rPr>
        <w:t>Dodavatel</w:t>
      </w:r>
      <w:r w:rsidR="009A1584" w:rsidRPr="00D265A1">
        <w:rPr>
          <w:rFonts w:ascii="Calibri" w:hAnsi="Calibri"/>
          <w:sz w:val="22"/>
          <w:szCs w:val="22"/>
        </w:rPr>
        <w:t>em studené vody.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876613" w:rsidP="000E2513">
      <w:pPr>
        <w:pStyle w:val="Nadpis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Charakter a</w:t>
      </w:r>
      <w:r w:rsidR="00F04B77">
        <w:rPr>
          <w:rFonts w:ascii="Calibri" w:hAnsi="Calibri"/>
          <w:sz w:val="22"/>
          <w:szCs w:val="22"/>
        </w:rPr>
        <w:t xml:space="preserve"> pravidla </w:t>
      </w:r>
      <w:r w:rsidR="000E2513" w:rsidRPr="00D265A1">
        <w:rPr>
          <w:rFonts w:ascii="Calibri" w:hAnsi="Calibri"/>
          <w:sz w:val="22"/>
          <w:szCs w:val="22"/>
        </w:rPr>
        <w:t>dodávk</w:t>
      </w:r>
      <w:r>
        <w:rPr>
          <w:rFonts w:ascii="Calibri" w:hAnsi="Calibri"/>
          <w:sz w:val="22"/>
          <w:szCs w:val="22"/>
        </w:rPr>
        <w:t>y</w:t>
      </w:r>
      <w:r w:rsidR="00F04B77">
        <w:rPr>
          <w:rFonts w:ascii="Calibri" w:hAnsi="Calibri"/>
          <w:sz w:val="22"/>
          <w:szCs w:val="22"/>
        </w:rPr>
        <w:t xml:space="preserve"> tepelné energie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A965BE" w:rsidRDefault="00E4707A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 xml:space="preserve"> zajistí v souladu s platnými předpisy dodávku tepelné energie</w:t>
      </w:r>
      <w:r w:rsidR="00E157FD" w:rsidRPr="00A965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="00E157FD" w:rsidRPr="00A965BE">
        <w:rPr>
          <w:rFonts w:ascii="Calibri" w:hAnsi="Calibri"/>
          <w:sz w:val="22"/>
          <w:szCs w:val="22"/>
        </w:rPr>
        <w:t>i, který má rozvodné tepelné zařízení nebo tepelnou přípojku a odběrné tepelné zařízení, které zajišťují hospodárnost, bezpečnost a spolehlivou dodávku nebo spotřebu v souladu s techni</w:t>
      </w:r>
      <w:r w:rsidR="00E157FD" w:rsidRPr="00EB31C5">
        <w:rPr>
          <w:rFonts w:ascii="Calibri" w:hAnsi="Calibri"/>
          <w:sz w:val="22"/>
          <w:szCs w:val="22"/>
        </w:rPr>
        <w:t xml:space="preserve">ckými a bezpečnostními předpisy a </w:t>
      </w:r>
      <w:r w:rsidR="00E157FD" w:rsidRPr="009E1414">
        <w:rPr>
          <w:rFonts w:ascii="Calibri" w:hAnsi="Calibri"/>
          <w:sz w:val="22"/>
          <w:szCs w:val="22"/>
        </w:rPr>
        <w:t>splňuje podmínky týkající se místa, způsob</w:t>
      </w:r>
      <w:r w:rsidR="00E157FD" w:rsidRPr="00E157FD">
        <w:rPr>
          <w:rFonts w:ascii="Calibri" w:hAnsi="Calibri"/>
          <w:sz w:val="22"/>
          <w:szCs w:val="22"/>
        </w:rPr>
        <w:t xml:space="preserve">u a připojení stanovené </w:t>
      </w: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>em.</w:t>
      </w:r>
    </w:p>
    <w:p w:rsidR="000E2513" w:rsidRPr="00E157FD" w:rsidRDefault="000E2513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356756" w:rsidRDefault="00356756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0470D">
        <w:rPr>
          <w:rFonts w:ascii="Calibri" w:hAnsi="Calibri"/>
          <w:sz w:val="22"/>
          <w:szCs w:val="22"/>
        </w:rPr>
        <w:t xml:space="preserve">V otopném období bude </w:t>
      </w:r>
      <w:r w:rsidR="00B4738A">
        <w:rPr>
          <w:rFonts w:ascii="Calibri" w:hAnsi="Calibri"/>
          <w:sz w:val="22"/>
          <w:szCs w:val="22"/>
        </w:rPr>
        <w:t>Dodavatelem zajištěna</w:t>
      </w:r>
      <w:r w:rsidRPr="0050470D">
        <w:rPr>
          <w:rFonts w:ascii="Calibri" w:hAnsi="Calibri"/>
          <w:sz w:val="22"/>
          <w:szCs w:val="22"/>
        </w:rPr>
        <w:t xml:space="preserve"> dodávka TE</w:t>
      </w:r>
      <w:r w:rsidR="00195A7C">
        <w:rPr>
          <w:rFonts w:ascii="Calibri" w:hAnsi="Calibri"/>
          <w:sz w:val="22"/>
          <w:szCs w:val="22"/>
        </w:rPr>
        <w:t xml:space="preserve"> UV</w:t>
      </w:r>
      <w:r w:rsidRPr="0050470D">
        <w:rPr>
          <w:rFonts w:ascii="Calibri" w:hAnsi="Calibri"/>
          <w:sz w:val="22"/>
          <w:szCs w:val="22"/>
        </w:rPr>
        <w:t xml:space="preserve"> v rozsahu přílohy č. 2 </w:t>
      </w:r>
      <w:r w:rsidR="001E451F">
        <w:rPr>
          <w:rFonts w:ascii="Calibri" w:hAnsi="Calibri"/>
          <w:sz w:val="22"/>
          <w:szCs w:val="22"/>
        </w:rPr>
        <w:t>odst.</w:t>
      </w:r>
      <w:r w:rsidRPr="00CE1195">
        <w:rPr>
          <w:rFonts w:ascii="Calibri" w:hAnsi="Calibri"/>
          <w:sz w:val="22"/>
          <w:szCs w:val="22"/>
        </w:rPr>
        <w:t xml:space="preserve"> 4 této Smlouvy. </w:t>
      </w:r>
      <w:r w:rsidR="00126F7D">
        <w:rPr>
          <w:rFonts w:ascii="Calibri" w:hAnsi="Calibri"/>
          <w:sz w:val="22"/>
          <w:szCs w:val="22"/>
        </w:rPr>
        <w:t>Uskutečnění</w:t>
      </w:r>
      <w:r w:rsidRPr="00D265A1">
        <w:rPr>
          <w:rFonts w:ascii="Calibri" w:hAnsi="Calibri"/>
          <w:sz w:val="22"/>
          <w:szCs w:val="22"/>
        </w:rPr>
        <w:t xml:space="preserve"> dodávky </w:t>
      </w:r>
      <w:r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 mimo </w:t>
      </w:r>
      <w:r>
        <w:rPr>
          <w:rFonts w:ascii="Calibri" w:hAnsi="Calibri"/>
          <w:sz w:val="22"/>
          <w:szCs w:val="22"/>
        </w:rPr>
        <w:t>otopné</w:t>
      </w:r>
      <w:r w:rsidRPr="00D265A1">
        <w:rPr>
          <w:rFonts w:ascii="Calibri" w:hAnsi="Calibri"/>
          <w:sz w:val="22"/>
          <w:szCs w:val="22"/>
        </w:rPr>
        <w:t xml:space="preserve"> období lze sjednat </w:t>
      </w:r>
      <w:r w:rsidR="005C1C5E">
        <w:rPr>
          <w:rFonts w:ascii="Calibri" w:hAnsi="Calibri"/>
          <w:sz w:val="22"/>
          <w:szCs w:val="22"/>
        </w:rPr>
        <w:t xml:space="preserve">mezi Dodavatelem a Odběratelem </w:t>
      </w:r>
      <w:r w:rsidR="00126F7D">
        <w:rPr>
          <w:rFonts w:ascii="Calibri" w:hAnsi="Calibri"/>
          <w:sz w:val="22"/>
          <w:szCs w:val="22"/>
        </w:rPr>
        <w:t>v souladu s</w:t>
      </w:r>
      <w:r w:rsidRPr="00D265A1">
        <w:rPr>
          <w:rFonts w:ascii="Calibri" w:hAnsi="Calibri"/>
          <w:sz w:val="22"/>
          <w:szCs w:val="22"/>
        </w:rPr>
        <w:t xml:space="preserve"> vyhl. č. 194/2007 Sb.</w:t>
      </w:r>
      <w:r>
        <w:rPr>
          <w:rFonts w:ascii="Calibri" w:hAnsi="Calibri"/>
          <w:sz w:val="22"/>
          <w:szCs w:val="22"/>
        </w:rPr>
        <w:t xml:space="preserve">, </w:t>
      </w:r>
      <w:r w:rsidRPr="0050470D">
        <w:rPr>
          <w:rFonts w:ascii="Calibri" w:hAnsi="Calibri"/>
          <w:sz w:val="22"/>
          <w:szCs w:val="22"/>
        </w:rPr>
        <w:t>kterou se stanoví pravidla pro vytápění a dodávku teplé vody, měrné ukazatele spotřeby tepelné energie pro vytápění a pro přípravu teplé vody a požadavky na vybavení vnitřních tepelných zařízení budov přístroji regulujícími a registrujícími dodávku tepelné energie</w:t>
      </w:r>
      <w:r>
        <w:rPr>
          <w:rFonts w:ascii="Calibri" w:hAnsi="Calibri"/>
          <w:sz w:val="22"/>
          <w:szCs w:val="22"/>
        </w:rPr>
        <w:t>.</w:t>
      </w:r>
    </w:p>
    <w:p w:rsidR="00356756" w:rsidRPr="00D265A1" w:rsidRDefault="00356756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neodpovídá za nedostatky v dodávce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0E2513"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="000E2513"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>TV</w:t>
      </w:r>
      <w:r w:rsidR="001B4A59" w:rsidRPr="001B4A59">
        <w:rPr>
          <w:rFonts w:ascii="Calibri" w:hAnsi="Calibri"/>
          <w:sz w:val="22"/>
          <w:szCs w:val="22"/>
        </w:rPr>
        <w:t xml:space="preserve"> </w:t>
      </w:r>
      <w:r w:rsidR="001B4A59" w:rsidRPr="00D265A1">
        <w:rPr>
          <w:rFonts w:ascii="Calibri" w:hAnsi="Calibri"/>
          <w:sz w:val="22"/>
          <w:szCs w:val="22"/>
        </w:rPr>
        <w:t>za místem předání</w:t>
      </w:r>
      <w:r w:rsidR="000E2513" w:rsidRPr="00D265A1">
        <w:rPr>
          <w:rFonts w:ascii="Calibri" w:hAnsi="Calibri"/>
          <w:sz w:val="22"/>
          <w:szCs w:val="22"/>
        </w:rPr>
        <w:t>, prokazatelně způsobené</w:t>
      </w:r>
      <w:r w:rsidR="00C46F75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technickým stavem </w:t>
      </w:r>
      <w:r w:rsidR="001B4A59" w:rsidRPr="00D265A1">
        <w:rPr>
          <w:rFonts w:ascii="Calibri" w:hAnsi="Calibri"/>
          <w:sz w:val="22"/>
          <w:szCs w:val="22"/>
        </w:rPr>
        <w:t>odběrn</w:t>
      </w:r>
      <w:r w:rsidR="001B4A59">
        <w:rPr>
          <w:rFonts w:ascii="Calibri" w:hAnsi="Calibri"/>
          <w:sz w:val="22"/>
          <w:szCs w:val="22"/>
        </w:rPr>
        <w:t>é</w:t>
      </w:r>
      <w:r w:rsidR="001B4A59" w:rsidRPr="00D265A1">
        <w:rPr>
          <w:rFonts w:ascii="Calibri" w:hAnsi="Calibri"/>
          <w:sz w:val="22"/>
          <w:szCs w:val="22"/>
        </w:rPr>
        <w:t xml:space="preserve">ho zařízení </w:t>
      </w:r>
      <w:r w:rsidR="001B4A59">
        <w:rPr>
          <w:rFonts w:ascii="Calibri" w:hAnsi="Calibri"/>
          <w:sz w:val="22"/>
          <w:szCs w:val="22"/>
        </w:rPr>
        <w:t xml:space="preserve">Odběratele </w:t>
      </w:r>
      <w:r w:rsidR="001B4A59" w:rsidRPr="00D265A1">
        <w:rPr>
          <w:rFonts w:ascii="Calibri" w:hAnsi="Calibri"/>
          <w:sz w:val="22"/>
          <w:szCs w:val="22"/>
        </w:rPr>
        <w:t xml:space="preserve">nebo </w:t>
      </w:r>
      <w:r w:rsidR="000E2513" w:rsidRPr="00D265A1">
        <w:rPr>
          <w:rFonts w:ascii="Calibri" w:hAnsi="Calibri"/>
          <w:sz w:val="22"/>
          <w:szCs w:val="22"/>
        </w:rPr>
        <w:t>objektu, které jsou v</w:t>
      </w:r>
      <w:r w:rsidR="001B4A59">
        <w:rPr>
          <w:rFonts w:ascii="Calibri" w:hAnsi="Calibri"/>
          <w:sz w:val="22"/>
          <w:szCs w:val="22"/>
        </w:rPr>
        <w:t>e vlastnictví</w:t>
      </w:r>
      <w:r w:rsidR="000E2513" w:rsidRPr="00D265A1">
        <w:rPr>
          <w:rFonts w:ascii="Calibri" w:hAnsi="Calibri"/>
          <w:sz w:val="22"/>
          <w:szCs w:val="22"/>
        </w:rPr>
        <w:t xml:space="preserve"> nebo ve správě </w:t>
      </w: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>e.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má právo přerušit nebo omezit dodávku tepelné energie v nezbytném rozsahu a na nezbytně nutnou dobu</w:t>
      </w:r>
      <w:r w:rsidR="00DD025D">
        <w:rPr>
          <w:rFonts w:ascii="Calibri" w:hAnsi="Calibri"/>
          <w:sz w:val="22"/>
          <w:szCs w:val="22"/>
        </w:rPr>
        <w:t xml:space="preserve"> v případech </w:t>
      </w:r>
      <w:r w:rsidR="000E2513" w:rsidRPr="00D265A1">
        <w:rPr>
          <w:rFonts w:ascii="Calibri" w:hAnsi="Calibri"/>
          <w:sz w:val="22"/>
          <w:szCs w:val="22"/>
        </w:rPr>
        <w:t xml:space="preserve">dle </w:t>
      </w:r>
      <w:r w:rsidR="00DD025D" w:rsidRPr="00D265A1">
        <w:rPr>
          <w:rFonts w:ascii="Calibri" w:hAnsi="Calibri"/>
          <w:sz w:val="22"/>
          <w:szCs w:val="22"/>
        </w:rPr>
        <w:t>§ 76 odst. 4.</w:t>
      </w:r>
      <w:r w:rsidR="00DD025D">
        <w:rPr>
          <w:rFonts w:ascii="Calibri" w:hAnsi="Calibri"/>
          <w:sz w:val="22"/>
          <w:szCs w:val="22"/>
        </w:rPr>
        <w:t xml:space="preserve"> energetického </w:t>
      </w:r>
      <w:r w:rsidR="00C46F75" w:rsidRPr="00D265A1">
        <w:rPr>
          <w:rFonts w:ascii="Calibri" w:hAnsi="Calibri"/>
          <w:sz w:val="22"/>
          <w:szCs w:val="22"/>
        </w:rPr>
        <w:t xml:space="preserve">zákona </w:t>
      </w:r>
      <w:r w:rsidR="000E2513" w:rsidRPr="00D265A1">
        <w:rPr>
          <w:rFonts w:ascii="Calibri" w:hAnsi="Calibri"/>
          <w:sz w:val="22"/>
          <w:szCs w:val="22"/>
        </w:rPr>
        <w:t>č.</w:t>
      </w:r>
      <w:r w:rsidR="0086030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635FE1">
        <w:rPr>
          <w:rFonts w:ascii="Calibri" w:hAnsi="Calibri"/>
          <w:sz w:val="22"/>
          <w:szCs w:val="22"/>
        </w:rPr>
        <w:t>, v platném znění.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Pro účely styku s 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em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jmenovitě určuje pověřeného zástupce – </w:t>
      </w:r>
      <w:r w:rsidR="00852C76" w:rsidRPr="00D265A1">
        <w:rPr>
          <w:rFonts w:ascii="Calibri" w:hAnsi="Calibri"/>
          <w:sz w:val="22"/>
          <w:szCs w:val="22"/>
        </w:rPr>
        <w:t xml:space="preserve">viz </w:t>
      </w:r>
      <w:r w:rsidR="001E451F">
        <w:rPr>
          <w:rFonts w:ascii="Calibri" w:hAnsi="Calibri"/>
          <w:sz w:val="22"/>
          <w:szCs w:val="22"/>
        </w:rPr>
        <w:t>odst.</w:t>
      </w:r>
      <w:r w:rsidRPr="00D265A1">
        <w:rPr>
          <w:rFonts w:ascii="Calibri" w:hAnsi="Calibri"/>
          <w:sz w:val="22"/>
          <w:szCs w:val="22"/>
        </w:rPr>
        <w:t xml:space="preserve"> 9.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2 </w:t>
      </w:r>
      <w:r w:rsidR="005879D8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 Pověřený zástupce je v případě nedosažitelnosti povinen zajistit za sebe náhradu.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347A94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t xml:space="preserve">Kontrola dodržování </w:t>
      </w:r>
      <w:r w:rsidR="00DD025D" w:rsidRPr="00347A94">
        <w:rPr>
          <w:rFonts w:ascii="Calibri" w:hAnsi="Calibri"/>
          <w:sz w:val="22"/>
          <w:szCs w:val="22"/>
        </w:rPr>
        <w:t xml:space="preserve">pravidel </w:t>
      </w:r>
      <w:r w:rsidRPr="00347A94">
        <w:rPr>
          <w:rFonts w:ascii="Calibri" w:hAnsi="Calibri"/>
          <w:sz w:val="22"/>
          <w:szCs w:val="22"/>
        </w:rPr>
        <w:t xml:space="preserve">dodávky se provádí měřením parametrů </w:t>
      </w:r>
      <w:r w:rsidR="00852C76" w:rsidRPr="00347A94">
        <w:rPr>
          <w:rFonts w:ascii="Calibri" w:hAnsi="Calibri"/>
          <w:sz w:val="22"/>
          <w:szCs w:val="22"/>
        </w:rPr>
        <w:t>teplonosné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látky</w:t>
      </w:r>
      <w:r w:rsidRPr="00347A94">
        <w:rPr>
          <w:rFonts w:ascii="Calibri" w:hAnsi="Calibri"/>
          <w:sz w:val="22"/>
          <w:szCs w:val="22"/>
        </w:rPr>
        <w:t xml:space="preserve"> v místech, stanovených v</w:t>
      </w:r>
      <w:r w:rsidR="0019161A">
        <w:rPr>
          <w:rFonts w:ascii="Calibri" w:hAnsi="Calibri"/>
          <w:sz w:val="22"/>
          <w:szCs w:val="22"/>
        </w:rPr>
        <w:t> odst.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.2.</w:t>
      </w:r>
      <w:r w:rsidRPr="00347A94">
        <w:rPr>
          <w:rFonts w:ascii="Calibri" w:hAnsi="Calibri"/>
          <w:sz w:val="22"/>
          <w:szCs w:val="22"/>
        </w:rPr>
        <w:t xml:space="preserve"> a </w:t>
      </w:r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.3.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3E4D9F">
        <w:rPr>
          <w:rFonts w:ascii="Calibri" w:hAnsi="Calibri"/>
          <w:sz w:val="22"/>
          <w:szCs w:val="22"/>
        </w:rPr>
        <w:t>P</w:t>
      </w:r>
      <w:r w:rsidR="005879D8" w:rsidRPr="00347A94">
        <w:rPr>
          <w:rFonts w:ascii="Calibri" w:hAnsi="Calibri"/>
          <w:sz w:val="22"/>
          <w:szCs w:val="22"/>
        </w:rPr>
        <w:t>řílohy č. 2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y. Způsob provedení kontroly stanoví příloha č. 1</w:t>
      </w:r>
      <w:r w:rsidR="00770B40" w:rsidRPr="00347A94">
        <w:rPr>
          <w:rFonts w:ascii="Calibri" w:hAnsi="Calibri"/>
          <w:sz w:val="22"/>
          <w:szCs w:val="22"/>
        </w:rPr>
        <w:t xml:space="preserve">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</w:t>
      </w:r>
      <w:r w:rsidR="00D0674C" w:rsidRPr="00347A94">
        <w:rPr>
          <w:rFonts w:ascii="Calibri" w:hAnsi="Calibri"/>
          <w:sz w:val="22"/>
          <w:szCs w:val="22"/>
        </w:rPr>
        <w:t xml:space="preserve"> (čl. </w:t>
      </w:r>
      <w:r w:rsidR="00635FE1">
        <w:rPr>
          <w:rFonts w:ascii="Calibri" w:hAnsi="Calibri"/>
          <w:sz w:val="22"/>
          <w:szCs w:val="22"/>
        </w:rPr>
        <w:t>5</w:t>
      </w:r>
      <w:r w:rsidR="00D0674C" w:rsidRPr="00347A94">
        <w:rPr>
          <w:rFonts w:ascii="Calibri" w:hAnsi="Calibri"/>
          <w:sz w:val="22"/>
          <w:szCs w:val="22"/>
        </w:rPr>
        <w:t>)</w:t>
      </w:r>
      <w:r w:rsidRPr="00347A94">
        <w:rPr>
          <w:rFonts w:ascii="Calibri" w:hAnsi="Calibri"/>
          <w:sz w:val="22"/>
          <w:szCs w:val="22"/>
        </w:rPr>
        <w:t>.</w:t>
      </w:r>
    </w:p>
    <w:p w:rsidR="000E2513" w:rsidRPr="00347A94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lastRenderedPageBreak/>
        <w:t>Odběratel</w:t>
      </w:r>
      <w:r w:rsidR="000E2513" w:rsidRPr="00347A94">
        <w:rPr>
          <w:rFonts w:ascii="Calibri" w:hAnsi="Calibri"/>
          <w:sz w:val="22"/>
          <w:szCs w:val="22"/>
        </w:rPr>
        <w:t xml:space="preserve"> se zavazuje vracet </w:t>
      </w:r>
      <w:r w:rsidRPr="00347A94">
        <w:rPr>
          <w:rFonts w:ascii="Calibri" w:hAnsi="Calibri"/>
          <w:sz w:val="22"/>
          <w:szCs w:val="22"/>
        </w:rPr>
        <w:t>Dodavatel</w:t>
      </w:r>
      <w:r w:rsidR="000E2513" w:rsidRPr="00347A94">
        <w:rPr>
          <w:rFonts w:ascii="Calibri" w:hAnsi="Calibri"/>
          <w:sz w:val="22"/>
          <w:szCs w:val="22"/>
        </w:rPr>
        <w:t xml:space="preserve">i </w:t>
      </w:r>
      <w:r w:rsidR="006E2CD3" w:rsidRPr="00347A94">
        <w:rPr>
          <w:rFonts w:ascii="Calibri" w:hAnsi="Calibri"/>
          <w:sz w:val="22"/>
          <w:szCs w:val="22"/>
        </w:rPr>
        <w:t>teplo</w:t>
      </w:r>
      <w:r w:rsidR="000A0CD3" w:rsidRPr="00347A94">
        <w:rPr>
          <w:rFonts w:ascii="Calibri" w:hAnsi="Calibri"/>
          <w:sz w:val="22"/>
          <w:szCs w:val="22"/>
        </w:rPr>
        <w:t>nosnou</w:t>
      </w:r>
      <w:r w:rsidR="000E2513"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</w:t>
      </w:r>
      <w:r w:rsidR="000A0CD3" w:rsidRPr="00347A94">
        <w:rPr>
          <w:rFonts w:ascii="Calibri" w:hAnsi="Calibri"/>
          <w:sz w:val="22"/>
          <w:szCs w:val="22"/>
        </w:rPr>
        <w:t>u</w:t>
      </w:r>
      <w:r w:rsidR="000E2513" w:rsidRPr="00347A94">
        <w:rPr>
          <w:rFonts w:ascii="Calibri" w:hAnsi="Calibri"/>
          <w:sz w:val="22"/>
          <w:szCs w:val="22"/>
        </w:rPr>
        <w:t xml:space="preserve"> za podmínek stanovených v</w:t>
      </w:r>
      <w:r w:rsidR="004E7D63">
        <w:rPr>
          <w:rFonts w:ascii="Calibri" w:hAnsi="Calibri"/>
          <w:sz w:val="22"/>
          <w:szCs w:val="22"/>
        </w:rPr>
        <w:t> této Smlouvě,</w:t>
      </w:r>
      <w:r w:rsidR="000E2513" w:rsidRPr="00347A94">
        <w:rPr>
          <w:rFonts w:ascii="Calibri" w:hAnsi="Calibri"/>
          <w:sz w:val="22"/>
          <w:szCs w:val="22"/>
        </w:rPr>
        <w:t> </w:t>
      </w:r>
      <w:r w:rsidR="003E4D9F">
        <w:rPr>
          <w:rFonts w:ascii="Calibri" w:hAnsi="Calibri"/>
          <w:sz w:val="22"/>
          <w:szCs w:val="22"/>
        </w:rPr>
        <w:t>P</w:t>
      </w:r>
      <w:r w:rsidR="000E2513" w:rsidRPr="00347A94">
        <w:rPr>
          <w:rFonts w:ascii="Calibri" w:hAnsi="Calibri"/>
          <w:sz w:val="22"/>
          <w:szCs w:val="22"/>
        </w:rPr>
        <w:t xml:space="preserve">říloze č. 1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="000E2513" w:rsidRPr="00347A94">
        <w:rPr>
          <w:rFonts w:ascii="Calibri" w:hAnsi="Calibri"/>
          <w:sz w:val="22"/>
          <w:szCs w:val="22"/>
        </w:rPr>
        <w:t xml:space="preserve">y </w:t>
      </w:r>
      <w:r w:rsidR="000C325B">
        <w:rPr>
          <w:rFonts w:ascii="Calibri" w:hAnsi="Calibri"/>
          <w:sz w:val="22"/>
          <w:szCs w:val="22"/>
        </w:rPr>
        <w:t>- Obchodní a technické podmínky</w:t>
      </w:r>
      <w:r w:rsidR="000C325B" w:rsidRPr="00347A94">
        <w:rPr>
          <w:rFonts w:ascii="Calibri" w:hAnsi="Calibri"/>
          <w:sz w:val="22"/>
          <w:szCs w:val="22"/>
        </w:rPr>
        <w:t xml:space="preserve"> dodávky tepelné energie </w:t>
      </w:r>
      <w:r w:rsidR="000C325B">
        <w:rPr>
          <w:rFonts w:ascii="Calibri" w:hAnsi="Calibri"/>
          <w:sz w:val="22"/>
          <w:szCs w:val="22"/>
        </w:rPr>
        <w:t xml:space="preserve">pro vytápění </w:t>
      </w:r>
      <w:r w:rsidR="000C325B" w:rsidRPr="00347A94">
        <w:rPr>
          <w:rFonts w:ascii="Calibri" w:hAnsi="Calibri"/>
          <w:sz w:val="22"/>
          <w:szCs w:val="22"/>
        </w:rPr>
        <w:t xml:space="preserve">a </w:t>
      </w:r>
      <w:r w:rsidR="000C325B">
        <w:rPr>
          <w:rFonts w:ascii="Calibri" w:hAnsi="Calibri"/>
          <w:sz w:val="22"/>
          <w:szCs w:val="22"/>
        </w:rPr>
        <w:t xml:space="preserve">přípravu </w:t>
      </w:r>
      <w:r w:rsidR="000C325B" w:rsidRPr="00347A94">
        <w:rPr>
          <w:rFonts w:ascii="Calibri" w:hAnsi="Calibri"/>
          <w:sz w:val="22"/>
          <w:szCs w:val="22"/>
        </w:rPr>
        <w:t xml:space="preserve">teplé vody </w:t>
      </w:r>
      <w:r w:rsidR="000E2513" w:rsidRPr="00347A94">
        <w:rPr>
          <w:rFonts w:ascii="Calibri" w:hAnsi="Calibri"/>
          <w:sz w:val="22"/>
          <w:szCs w:val="22"/>
        </w:rPr>
        <w:t xml:space="preserve">(dále </w:t>
      </w:r>
      <w:r w:rsidR="001A52B7" w:rsidRPr="00347A94">
        <w:rPr>
          <w:rFonts w:ascii="Calibri" w:hAnsi="Calibri"/>
          <w:sz w:val="22"/>
          <w:szCs w:val="22"/>
        </w:rPr>
        <w:t xml:space="preserve">též jako </w:t>
      </w:r>
      <w:r w:rsidR="00770B40" w:rsidRPr="00347A94">
        <w:rPr>
          <w:rFonts w:ascii="Calibri" w:hAnsi="Calibri"/>
          <w:sz w:val="22"/>
          <w:szCs w:val="22"/>
        </w:rPr>
        <w:t>„</w:t>
      </w:r>
      <w:r w:rsidR="000E2513" w:rsidRPr="004E7D63">
        <w:rPr>
          <w:rFonts w:ascii="Calibri" w:hAnsi="Calibri"/>
          <w:b/>
          <w:sz w:val="22"/>
          <w:szCs w:val="22"/>
        </w:rPr>
        <w:t>OTPD</w:t>
      </w:r>
      <w:r w:rsidR="00770B40" w:rsidRPr="00347A94">
        <w:rPr>
          <w:rFonts w:ascii="Calibri" w:hAnsi="Calibri"/>
          <w:sz w:val="22"/>
          <w:szCs w:val="22"/>
        </w:rPr>
        <w:t>“</w:t>
      </w:r>
      <w:r w:rsidR="000E2513" w:rsidRPr="00347A94">
        <w:rPr>
          <w:rFonts w:ascii="Calibri" w:hAnsi="Calibri"/>
          <w:sz w:val="22"/>
          <w:szCs w:val="22"/>
        </w:rPr>
        <w:t>).</w:t>
      </w:r>
    </w:p>
    <w:p w:rsidR="00D11E7F" w:rsidRDefault="00D11E7F" w:rsidP="00D11E7F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 se zavazuje upozornit Dodavatele bez zbytečného odkladu na veškeré vzniklé závady na odběrném tepelném zařízení, na plánované opravy v odběrném objektu, popř. změny, které by mohl</w:t>
      </w:r>
      <w:r w:rsidR="006455AA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mít vliv na průběh dodávky tepelné energie a na výši stanovených technických parametrů pro toto odběrné místo. </w:t>
      </w:r>
    </w:p>
    <w:p w:rsidR="00D11E7F" w:rsidRDefault="00D11E7F" w:rsidP="00CD04B2">
      <w:pPr>
        <w:pStyle w:val="Odstavecseseznamem"/>
        <w:rPr>
          <w:rFonts w:ascii="Calibri" w:hAnsi="Calibri"/>
          <w:sz w:val="22"/>
          <w:szCs w:val="22"/>
        </w:rPr>
      </w:pPr>
    </w:p>
    <w:p w:rsidR="00D11E7F" w:rsidRPr="00347A94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není oprávněn bez předchozího písemného souhlasu Dodavatele k odběrnému tepelnému zařízení připojit nového odběratele. </w:t>
      </w: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 předání, místo a způsob měření</w:t>
      </w: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64E18" w:rsidRPr="00764E18" w:rsidRDefault="00764E18" w:rsidP="00764E18">
      <w:pPr>
        <w:pStyle w:val="Odstavecseseznamem"/>
        <w:numPr>
          <w:ilvl w:val="0"/>
          <w:numId w:val="23"/>
        </w:numPr>
        <w:jc w:val="both"/>
        <w:rPr>
          <w:rFonts w:ascii="Calibri" w:hAnsi="Calibri"/>
          <w:vanish/>
          <w:sz w:val="22"/>
          <w:szCs w:val="22"/>
        </w:rPr>
      </w:pPr>
    </w:p>
    <w:p w:rsidR="003567AC" w:rsidRDefault="003567AC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Za splnění dodávky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se považuje přechod </w:t>
      </w:r>
      <w:r>
        <w:rPr>
          <w:rFonts w:ascii="Calibri" w:hAnsi="Calibri"/>
          <w:sz w:val="22"/>
          <w:szCs w:val="22"/>
        </w:rPr>
        <w:t xml:space="preserve">tepelné energie </w:t>
      </w:r>
      <w:r w:rsidRPr="00D265A1">
        <w:rPr>
          <w:rFonts w:ascii="Calibri" w:hAnsi="Calibri"/>
          <w:sz w:val="22"/>
          <w:szCs w:val="22"/>
        </w:rPr>
        <w:t xml:space="preserve">o sjednaných </w:t>
      </w:r>
      <w:r>
        <w:rPr>
          <w:rFonts w:ascii="Calibri" w:hAnsi="Calibri"/>
          <w:sz w:val="22"/>
          <w:szCs w:val="22"/>
        </w:rPr>
        <w:t xml:space="preserve">základních </w:t>
      </w:r>
      <w:r w:rsidRPr="00D265A1">
        <w:rPr>
          <w:rFonts w:ascii="Calibri" w:hAnsi="Calibri"/>
          <w:sz w:val="22"/>
          <w:szCs w:val="22"/>
        </w:rPr>
        <w:t xml:space="preserve">parametrech </w:t>
      </w:r>
      <w:r>
        <w:rPr>
          <w:rFonts w:ascii="Calibri" w:hAnsi="Calibri"/>
          <w:sz w:val="22"/>
          <w:szCs w:val="22"/>
        </w:rPr>
        <w:t>z tepelného zařízení Dodavatele do tepelného zařízení Odběratele</w:t>
      </w:r>
      <w:r w:rsidRPr="00D265A1">
        <w:rPr>
          <w:rFonts w:ascii="Calibri" w:hAnsi="Calibri"/>
          <w:sz w:val="22"/>
          <w:szCs w:val="22"/>
        </w:rPr>
        <w:t xml:space="preserve"> v místě </w:t>
      </w:r>
      <w:r>
        <w:rPr>
          <w:rFonts w:ascii="Calibri" w:hAnsi="Calibri"/>
          <w:sz w:val="22"/>
          <w:szCs w:val="22"/>
        </w:rPr>
        <w:t>plnění předmětu Smlouvy.</w:t>
      </w:r>
    </w:p>
    <w:p w:rsidR="003567AC" w:rsidRPr="00D265A1" w:rsidRDefault="003567AC" w:rsidP="004B2C9C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833A9F" w:rsidRDefault="00FB0490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FA75F7">
        <w:rPr>
          <w:rFonts w:ascii="Calibri" w:hAnsi="Calibri"/>
          <w:sz w:val="22"/>
          <w:szCs w:val="22"/>
        </w:rPr>
        <w:t xml:space="preserve">Místem předání tepelné energie </w:t>
      </w:r>
      <w:r w:rsidRPr="00BE0FA0">
        <w:rPr>
          <w:rFonts w:ascii="Calibri" w:hAnsi="Calibri"/>
          <w:sz w:val="22"/>
          <w:szCs w:val="22"/>
        </w:rPr>
        <w:t xml:space="preserve">je </w:t>
      </w:r>
      <w:r w:rsidRPr="00FA75F7">
        <w:rPr>
          <w:rFonts w:ascii="Calibri" w:hAnsi="Calibri"/>
          <w:sz w:val="22"/>
          <w:szCs w:val="22"/>
        </w:rPr>
        <w:t>odběrné místo</w:t>
      </w:r>
      <w:r w:rsidRPr="00BE0FA0">
        <w:rPr>
          <w:rFonts w:ascii="Calibri" w:hAnsi="Calibri"/>
          <w:sz w:val="22"/>
          <w:szCs w:val="22"/>
        </w:rPr>
        <w:t>, jehož technické parametry jsou</w:t>
      </w:r>
      <w:r w:rsidRPr="00A16DE0">
        <w:rPr>
          <w:rFonts w:ascii="Calibri" w:hAnsi="Calibri"/>
          <w:sz w:val="22"/>
          <w:szCs w:val="22"/>
        </w:rPr>
        <w:t xml:space="preserve"> </w:t>
      </w:r>
      <w:r w:rsidRPr="00FA75F7">
        <w:rPr>
          <w:rFonts w:ascii="Calibri" w:hAnsi="Calibri"/>
          <w:sz w:val="22"/>
          <w:szCs w:val="22"/>
        </w:rPr>
        <w:t>definov</w:t>
      </w:r>
      <w:r>
        <w:rPr>
          <w:rFonts w:ascii="Calibri" w:hAnsi="Calibri"/>
          <w:sz w:val="22"/>
          <w:szCs w:val="22"/>
        </w:rPr>
        <w:t>ány</w:t>
      </w:r>
      <w:r w:rsidRPr="00FA75F7">
        <w:rPr>
          <w:rFonts w:ascii="Calibri" w:hAnsi="Calibri"/>
          <w:sz w:val="22"/>
          <w:szCs w:val="22"/>
        </w:rPr>
        <w:t xml:space="preserve"> v</w:t>
      </w:r>
      <w:r w:rsidR="00F039E8">
        <w:rPr>
          <w:rFonts w:ascii="Calibri" w:hAnsi="Calibri"/>
          <w:sz w:val="22"/>
          <w:szCs w:val="22"/>
        </w:rPr>
        <w:t> odst.</w:t>
      </w:r>
      <w:r w:rsidRPr="00FA75F7">
        <w:rPr>
          <w:rFonts w:ascii="Calibri" w:hAnsi="Calibri"/>
          <w:sz w:val="22"/>
          <w:szCs w:val="22"/>
        </w:rPr>
        <w:t xml:space="preserve"> 3.3. </w:t>
      </w:r>
      <w:r w:rsidR="003E4D9F">
        <w:rPr>
          <w:rFonts w:ascii="Calibri" w:hAnsi="Calibri"/>
          <w:sz w:val="22"/>
          <w:szCs w:val="22"/>
        </w:rPr>
        <w:t>P</w:t>
      </w:r>
      <w:r w:rsidRPr="00FA75F7">
        <w:rPr>
          <w:rFonts w:ascii="Calibri" w:hAnsi="Calibri"/>
          <w:sz w:val="22"/>
          <w:szCs w:val="22"/>
        </w:rPr>
        <w:t xml:space="preserve">řílohy č. 2 této </w:t>
      </w:r>
      <w:r>
        <w:rPr>
          <w:rFonts w:ascii="Calibri" w:hAnsi="Calibri"/>
          <w:sz w:val="22"/>
          <w:szCs w:val="22"/>
        </w:rPr>
        <w:t>Smlouv</w:t>
      </w:r>
      <w:r w:rsidRPr="00FA75F7">
        <w:rPr>
          <w:rFonts w:ascii="Calibri" w:hAnsi="Calibri"/>
          <w:sz w:val="22"/>
          <w:szCs w:val="22"/>
        </w:rPr>
        <w:t>y „Přihláška k odběru tepelné energie“</w:t>
      </w:r>
      <w:r w:rsidRPr="00BE0FA0">
        <w:rPr>
          <w:rFonts w:ascii="Calibri" w:hAnsi="Calibri"/>
          <w:sz w:val="22"/>
          <w:szCs w:val="22"/>
        </w:rPr>
        <w:t xml:space="preserve">, která tvoří nedílnou </w:t>
      </w:r>
      <w:r w:rsidRPr="00A16DE0">
        <w:rPr>
          <w:rFonts w:ascii="Calibri" w:hAnsi="Calibri"/>
          <w:sz w:val="22"/>
          <w:szCs w:val="22"/>
        </w:rPr>
        <w:t xml:space="preserve">součást této </w:t>
      </w:r>
      <w:r>
        <w:rPr>
          <w:rFonts w:ascii="Calibri" w:hAnsi="Calibri"/>
          <w:sz w:val="22"/>
          <w:szCs w:val="22"/>
        </w:rPr>
        <w:t>Smlouv</w:t>
      </w:r>
      <w:r w:rsidRPr="00A16DE0">
        <w:rPr>
          <w:rFonts w:ascii="Calibri" w:hAnsi="Calibri"/>
          <w:sz w:val="22"/>
          <w:szCs w:val="22"/>
        </w:rPr>
        <w:t>y.</w:t>
      </w:r>
    </w:p>
    <w:p w:rsidR="00FB0490" w:rsidRPr="00051AA6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F561B" w:rsidRDefault="007F561B" w:rsidP="007F561B">
      <w:pPr>
        <w:numPr>
          <w:ilvl w:val="1"/>
          <w:numId w:val="23"/>
        </w:numPr>
        <w:tabs>
          <w:tab w:val="clear" w:pos="360"/>
          <w:tab w:val="left" w:pos="48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účelem dosažení potřebné průměrné teploty vnitřního vzduchu je t</w:t>
      </w:r>
      <w:r w:rsidRPr="00352BC4">
        <w:rPr>
          <w:rFonts w:ascii="Calibri" w:hAnsi="Calibri"/>
          <w:sz w:val="22"/>
          <w:szCs w:val="22"/>
        </w:rPr>
        <w:t xml:space="preserve">eplota </w:t>
      </w:r>
      <w:r>
        <w:rPr>
          <w:rFonts w:ascii="Calibri" w:hAnsi="Calibri"/>
          <w:sz w:val="22"/>
          <w:szCs w:val="22"/>
        </w:rPr>
        <w:t>o</w:t>
      </w:r>
      <w:r w:rsidRPr="00352BC4">
        <w:rPr>
          <w:rFonts w:ascii="Calibri" w:hAnsi="Calibri"/>
          <w:sz w:val="22"/>
          <w:szCs w:val="22"/>
        </w:rPr>
        <w:t>topné vody</w:t>
      </w:r>
      <w:r>
        <w:rPr>
          <w:rFonts w:ascii="Calibri" w:hAnsi="Calibri"/>
          <w:sz w:val="22"/>
          <w:szCs w:val="22"/>
        </w:rPr>
        <w:t>,</w:t>
      </w:r>
      <w:r w:rsidRPr="00D265A1" w:rsidDel="0098270D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měřená </w:t>
      </w:r>
      <w:r>
        <w:rPr>
          <w:rFonts w:ascii="Calibri" w:hAnsi="Calibri"/>
          <w:sz w:val="22"/>
          <w:szCs w:val="22"/>
        </w:rPr>
        <w:t>v </w:t>
      </w:r>
      <w:r w:rsidRPr="00D265A1">
        <w:rPr>
          <w:rFonts w:ascii="Calibri" w:hAnsi="Calibri"/>
          <w:sz w:val="22"/>
          <w:szCs w:val="22"/>
        </w:rPr>
        <w:t>místě</w:t>
      </w:r>
      <w:r>
        <w:rPr>
          <w:rFonts w:ascii="Calibri" w:hAnsi="Calibri"/>
          <w:sz w:val="22"/>
          <w:szCs w:val="22"/>
        </w:rPr>
        <w:t xml:space="preserve"> </w:t>
      </w:r>
      <w:r w:rsidRPr="004A14DE">
        <w:rPr>
          <w:rFonts w:ascii="Calibri" w:hAnsi="Calibri"/>
          <w:sz w:val="22"/>
          <w:szCs w:val="22"/>
        </w:rPr>
        <w:t>předání</w:t>
      </w:r>
      <w:r w:rsidRPr="00B4738A">
        <w:rPr>
          <w:rFonts w:ascii="Calibri" w:hAnsi="Calibri"/>
          <w:sz w:val="22"/>
          <w:szCs w:val="22"/>
        </w:rPr>
        <w:t xml:space="preserve"> v době od 6.00 do 22.00 hod.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během otopné</w:t>
      </w:r>
      <w:r w:rsidRPr="00D265A1">
        <w:rPr>
          <w:rFonts w:ascii="Calibri" w:hAnsi="Calibri"/>
          <w:sz w:val="22"/>
          <w:szCs w:val="22"/>
        </w:rPr>
        <w:t xml:space="preserve">ho období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stanovena v závislosti na </w:t>
      </w:r>
      <w:r>
        <w:rPr>
          <w:rFonts w:ascii="Calibri" w:hAnsi="Calibri"/>
          <w:sz w:val="22"/>
          <w:szCs w:val="22"/>
        </w:rPr>
        <w:t>teplotě</w:t>
      </w:r>
      <w:r w:rsidRPr="00BA14E0">
        <w:rPr>
          <w:rFonts w:ascii="Calibri" w:hAnsi="Calibri"/>
          <w:sz w:val="22"/>
          <w:szCs w:val="22"/>
        </w:rPr>
        <w:t xml:space="preserve"> venkovního vzduchu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v místě Česká Lípa (viz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>říloha č. 2).</w:t>
      </w:r>
      <w:r w:rsidR="007A684F">
        <w:rPr>
          <w:rFonts w:ascii="Calibri" w:hAnsi="Calibri"/>
          <w:sz w:val="22"/>
          <w:szCs w:val="22"/>
        </w:rPr>
        <w:t xml:space="preserve"> </w:t>
      </w:r>
    </w:p>
    <w:p w:rsidR="007F561B" w:rsidRPr="00D265A1" w:rsidRDefault="007F561B" w:rsidP="007F561B">
      <w:pPr>
        <w:ind w:left="480"/>
        <w:jc w:val="both"/>
        <w:rPr>
          <w:rFonts w:ascii="Calibri" w:hAnsi="Calibri"/>
          <w:sz w:val="22"/>
          <w:szCs w:val="22"/>
        </w:rPr>
      </w:pPr>
    </w:p>
    <w:p w:rsidR="007F561B" w:rsidRPr="00D265A1" w:rsidRDefault="009A6277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Tepelná energie</w:t>
      </w:r>
      <w:r w:rsidR="007F561B"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07481D">
        <w:rPr>
          <w:rFonts w:ascii="Calibri" w:hAnsi="Calibri"/>
          <w:sz w:val="22"/>
          <w:szCs w:val="22"/>
        </w:rPr>
        <w:t xml:space="preserve"> teplé vody je dodávána </w:t>
      </w:r>
      <w:r w:rsidR="007F561B">
        <w:rPr>
          <w:rFonts w:ascii="Calibri" w:hAnsi="Calibri"/>
          <w:sz w:val="22"/>
          <w:szCs w:val="22"/>
        </w:rPr>
        <w:t>celoročně</w:t>
      </w:r>
      <w:r w:rsidR="007F561B" w:rsidRPr="00D265A1" w:rsidDel="008D53A0">
        <w:rPr>
          <w:rFonts w:ascii="Calibri" w:hAnsi="Calibri"/>
          <w:sz w:val="22"/>
          <w:szCs w:val="22"/>
        </w:rPr>
        <w:t xml:space="preserve"> </w:t>
      </w:r>
      <w:r w:rsidR="0007481D">
        <w:rPr>
          <w:rFonts w:ascii="Calibri" w:hAnsi="Calibri"/>
          <w:sz w:val="22"/>
          <w:szCs w:val="22"/>
        </w:rPr>
        <w:t xml:space="preserve">a dodávka je </w:t>
      </w:r>
      <w:r w:rsidR="007F561B">
        <w:rPr>
          <w:rFonts w:ascii="Calibri" w:hAnsi="Calibri"/>
          <w:sz w:val="22"/>
          <w:szCs w:val="22"/>
        </w:rPr>
        <w:t>uskutečňována</w:t>
      </w:r>
      <w:r w:rsidR="007F561B" w:rsidRPr="00D265A1">
        <w:rPr>
          <w:rFonts w:ascii="Calibri" w:hAnsi="Calibri"/>
          <w:sz w:val="22"/>
          <w:szCs w:val="22"/>
        </w:rPr>
        <w:t xml:space="preserve"> denně </w:t>
      </w:r>
      <w:r w:rsidR="007F561B">
        <w:rPr>
          <w:rFonts w:ascii="Calibri" w:hAnsi="Calibri"/>
          <w:sz w:val="22"/>
          <w:szCs w:val="22"/>
        </w:rPr>
        <w:t>n</w:t>
      </w:r>
      <w:r w:rsidR="007F561B" w:rsidRPr="002B7B4A">
        <w:rPr>
          <w:rFonts w:ascii="Calibri" w:hAnsi="Calibri"/>
          <w:sz w:val="22"/>
          <w:szCs w:val="22"/>
        </w:rPr>
        <w:t>ejméně v době od 6.00 do 22.00 hod.</w:t>
      </w:r>
      <w:r w:rsidR="007F561B">
        <w:rPr>
          <w:rFonts w:ascii="Calibri" w:hAnsi="Calibri"/>
          <w:sz w:val="22"/>
          <w:szCs w:val="22"/>
        </w:rPr>
        <w:t xml:space="preserve"> </w:t>
      </w:r>
      <w:r w:rsidR="007F561B" w:rsidRPr="00D265A1">
        <w:rPr>
          <w:rFonts w:ascii="Calibri" w:hAnsi="Calibri"/>
          <w:sz w:val="22"/>
          <w:szCs w:val="22"/>
        </w:rPr>
        <w:t>v souladu s § 4 odst. 2.</w:t>
      </w:r>
      <w:r w:rsidR="007F561B">
        <w:rPr>
          <w:rFonts w:ascii="Calibri" w:hAnsi="Calibri"/>
          <w:sz w:val="22"/>
          <w:szCs w:val="22"/>
        </w:rPr>
        <w:t xml:space="preserve"> </w:t>
      </w:r>
      <w:r w:rsidR="007F561B" w:rsidRPr="00D265A1">
        <w:rPr>
          <w:rFonts w:ascii="Calibri" w:hAnsi="Calibri"/>
          <w:sz w:val="22"/>
          <w:szCs w:val="22"/>
        </w:rPr>
        <w:t>vyhl. č. 194/2007 Sb.</w:t>
      </w:r>
      <w:r w:rsidR="00D44D76">
        <w:rPr>
          <w:rFonts w:ascii="Calibri" w:hAnsi="Calibri"/>
          <w:sz w:val="22"/>
          <w:szCs w:val="22"/>
        </w:rPr>
        <w:t xml:space="preserve">, v platném znění. </w:t>
      </w: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B93309" w:rsidRDefault="00B93309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Způsob měření a vyhodnocování množství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,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 w:rsidR="00E37A9C">
        <w:rPr>
          <w:rFonts w:ascii="Calibri" w:hAnsi="Calibri"/>
          <w:sz w:val="22"/>
          <w:szCs w:val="22"/>
        </w:rPr>
        <w:t>přípravu</w:t>
      </w:r>
      <w:r w:rsidRPr="00D265A1">
        <w:rPr>
          <w:rFonts w:ascii="Calibri" w:hAnsi="Calibri"/>
          <w:sz w:val="22"/>
          <w:szCs w:val="22"/>
        </w:rPr>
        <w:t xml:space="preserve"> TV a vody, spotřebované pro přípravu TV, připadající na jednotlivé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je uveden v části B.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</w:t>
      </w:r>
    </w:p>
    <w:p w:rsidR="00060A4B" w:rsidRDefault="00060A4B" w:rsidP="00060A4B">
      <w:pPr>
        <w:ind w:left="482"/>
        <w:jc w:val="both"/>
        <w:rPr>
          <w:rFonts w:ascii="Calibri" w:hAnsi="Calibri"/>
          <w:sz w:val="22"/>
          <w:szCs w:val="22"/>
        </w:rPr>
      </w:pPr>
    </w:p>
    <w:p w:rsidR="00060A4B" w:rsidRDefault="00060A4B" w:rsidP="00060A4B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060A4B">
        <w:rPr>
          <w:rFonts w:ascii="Calibri" w:hAnsi="Calibri"/>
          <w:sz w:val="22"/>
          <w:szCs w:val="22"/>
        </w:rPr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 v souladu s</w:t>
      </w:r>
      <w:r w:rsidR="00F11B95">
        <w:rPr>
          <w:rFonts w:ascii="Calibri" w:hAnsi="Calibri"/>
          <w:sz w:val="22"/>
          <w:szCs w:val="22"/>
        </w:rPr>
        <w:t xml:space="preserve"> odst. 4, </w:t>
      </w:r>
      <w:r w:rsidRPr="00060A4B">
        <w:rPr>
          <w:rFonts w:ascii="Calibri" w:hAnsi="Calibri"/>
          <w:sz w:val="22"/>
          <w:szCs w:val="22"/>
        </w:rPr>
        <w:t>čl. VI</w:t>
      </w:r>
      <w:r w:rsidR="003F371F">
        <w:rPr>
          <w:rFonts w:ascii="Calibri" w:hAnsi="Calibri"/>
          <w:sz w:val="22"/>
          <w:szCs w:val="22"/>
        </w:rPr>
        <w:t>II</w:t>
      </w:r>
      <w:r w:rsidRPr="00060A4B">
        <w:rPr>
          <w:rFonts w:ascii="Calibri" w:hAnsi="Calibri"/>
          <w:sz w:val="22"/>
          <w:szCs w:val="22"/>
        </w:rPr>
        <w:t>.</w:t>
      </w:r>
      <w:r w:rsidR="003F371F">
        <w:rPr>
          <w:rFonts w:ascii="Calibri" w:hAnsi="Calibri"/>
          <w:sz w:val="22"/>
          <w:szCs w:val="22"/>
        </w:rPr>
        <w:t xml:space="preserve"> OTPD</w:t>
      </w:r>
      <w:r w:rsidRPr="00060A4B">
        <w:rPr>
          <w:rFonts w:ascii="Calibri" w:hAnsi="Calibri"/>
          <w:sz w:val="22"/>
          <w:szCs w:val="22"/>
        </w:rPr>
        <w:t xml:space="preserve"> nebo jiným dohodnutým způsobem. Pokud bude množství tepelné energie, případně vody, stanoveno náhradním způsobem, bude tato skutečnost uvedena v podkladech pro vyúčtování.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je povinen na svůj náklad osadit, </w:t>
      </w:r>
      <w:r w:rsidR="00D44D76">
        <w:rPr>
          <w:rFonts w:ascii="Calibri" w:hAnsi="Calibri"/>
          <w:sz w:val="22"/>
          <w:szCs w:val="22"/>
        </w:rPr>
        <w:t>zapojit</w:t>
      </w:r>
      <w:r>
        <w:rPr>
          <w:rFonts w:ascii="Calibri" w:hAnsi="Calibri"/>
          <w:sz w:val="22"/>
          <w:szCs w:val="22"/>
        </w:rPr>
        <w:t xml:space="preserve"> a udržovat, pravidelně ověřovat správnost měřicího zařízení.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je povinen umožnit Dodavateli osadit měřicí zařízení a zajistit ho proti neoprávněné manipulaci. </w:t>
      </w:r>
    </w:p>
    <w:p w:rsidR="00976B4E" w:rsidRPr="00D265A1" w:rsidRDefault="00976B4E" w:rsidP="00976B4E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052B42" w:rsidRDefault="00C11024" w:rsidP="000E2513">
      <w:pPr>
        <w:pStyle w:val="Nadpis3"/>
        <w:rPr>
          <w:rFonts w:ascii="Calibri" w:hAnsi="Calibri"/>
          <w:sz w:val="22"/>
          <w:szCs w:val="22"/>
        </w:rPr>
      </w:pPr>
      <w:r w:rsidRPr="00052B42">
        <w:rPr>
          <w:rFonts w:ascii="Calibri" w:hAnsi="Calibri"/>
          <w:sz w:val="22"/>
          <w:szCs w:val="22"/>
        </w:rPr>
        <w:t>Výše</w:t>
      </w:r>
      <w:r w:rsidR="00677B25" w:rsidRPr="00052B42">
        <w:rPr>
          <w:rFonts w:ascii="Calibri" w:hAnsi="Calibri"/>
          <w:sz w:val="22"/>
          <w:szCs w:val="22"/>
        </w:rPr>
        <w:t xml:space="preserve"> </w:t>
      </w:r>
      <w:r w:rsidRPr="00052B42">
        <w:rPr>
          <w:rFonts w:ascii="Calibri" w:hAnsi="Calibri"/>
          <w:sz w:val="22"/>
          <w:szCs w:val="22"/>
        </w:rPr>
        <w:t>ceny</w:t>
      </w:r>
      <w:r w:rsidR="00677B25" w:rsidRPr="00052B42">
        <w:rPr>
          <w:rFonts w:ascii="Calibri" w:hAnsi="Calibri"/>
          <w:sz w:val="22"/>
          <w:szCs w:val="22"/>
        </w:rPr>
        <w:t xml:space="preserve"> tepelné energie</w:t>
      </w:r>
      <w:r w:rsidRPr="00052B42">
        <w:rPr>
          <w:rFonts w:ascii="Calibri" w:hAnsi="Calibri"/>
          <w:sz w:val="22"/>
          <w:szCs w:val="22"/>
        </w:rPr>
        <w:t xml:space="preserve"> </w:t>
      </w:r>
      <w:r w:rsidR="000E2513" w:rsidRPr="00052B42">
        <w:rPr>
          <w:rFonts w:ascii="Calibri" w:hAnsi="Calibri"/>
          <w:sz w:val="22"/>
          <w:szCs w:val="22"/>
        </w:rPr>
        <w:t>a platební podmínky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422AFB" w:rsidRDefault="00422AFB" w:rsidP="00CD413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2AFB">
        <w:rPr>
          <w:rFonts w:ascii="Calibri" w:hAnsi="Calibri"/>
          <w:sz w:val="22"/>
          <w:szCs w:val="22"/>
        </w:rPr>
        <w:t>Cena tepelné energie je kalkulována a sjednána v souladu s platnými cenovými rozhodnutími Energetického regulačního úřadu</w:t>
      </w:r>
      <w:r w:rsidR="006146C1">
        <w:rPr>
          <w:rFonts w:ascii="Calibri" w:hAnsi="Calibri"/>
          <w:sz w:val="22"/>
          <w:szCs w:val="22"/>
        </w:rPr>
        <w:t xml:space="preserve">, </w:t>
      </w:r>
      <w:r w:rsidRPr="00422AFB">
        <w:rPr>
          <w:rFonts w:ascii="Calibri" w:hAnsi="Calibri"/>
          <w:sz w:val="22"/>
          <w:szCs w:val="22"/>
        </w:rPr>
        <w:t>k cenám tepelné energie a v souladu se zákonem č. 526/1990 Sb., o cenách, ve znění pozdějších předpisů</w:t>
      </w:r>
      <w:r>
        <w:rPr>
          <w:rFonts w:ascii="Calibri" w:hAnsi="Calibri"/>
          <w:sz w:val="22"/>
          <w:szCs w:val="22"/>
        </w:rPr>
        <w:t>.</w:t>
      </w:r>
    </w:p>
    <w:p w:rsidR="00C42710" w:rsidRPr="00422AFB" w:rsidRDefault="00C42710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3B6FCE" w:rsidRDefault="003B6FCE" w:rsidP="003B6FCE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vyúčtuje</w:t>
      </w:r>
      <w:r w:rsidRPr="00D265A1">
        <w:rPr>
          <w:rFonts w:ascii="Calibri" w:hAnsi="Calibri"/>
          <w:sz w:val="22"/>
          <w:szCs w:val="22"/>
        </w:rPr>
        <w:t xml:space="preserve"> cenu </w:t>
      </w:r>
      <w:r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>
        <w:rPr>
          <w:rFonts w:ascii="Calibri" w:hAnsi="Calibri"/>
          <w:sz w:val="22"/>
          <w:szCs w:val="22"/>
        </w:rPr>
        <w:t xml:space="preserve">TV </w:t>
      </w:r>
      <w:r w:rsidRPr="00D265A1">
        <w:rPr>
          <w:rFonts w:ascii="Calibri" w:hAnsi="Calibri"/>
          <w:sz w:val="22"/>
          <w:szCs w:val="22"/>
        </w:rPr>
        <w:t>za příslušný kalendářní rok</w:t>
      </w:r>
      <w:r w:rsidRPr="00D265A1" w:rsidDel="00FB24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výsledné ceně</w:t>
      </w:r>
      <w:r w:rsidR="006C37B3">
        <w:rPr>
          <w:rFonts w:ascii="Calibri" w:hAnsi="Calibri"/>
          <w:sz w:val="22"/>
          <w:szCs w:val="22"/>
        </w:rPr>
        <w:t xml:space="preserve"> vycházející</w:t>
      </w:r>
      <w:r>
        <w:rPr>
          <w:rFonts w:ascii="Calibri" w:hAnsi="Calibri"/>
          <w:sz w:val="22"/>
          <w:szCs w:val="22"/>
        </w:rPr>
        <w:t xml:space="preserve"> z</w:t>
      </w:r>
      <w:r w:rsidRPr="00D265A1">
        <w:rPr>
          <w:rFonts w:ascii="Calibri" w:hAnsi="Calibri"/>
          <w:sz w:val="22"/>
          <w:szCs w:val="22"/>
        </w:rPr>
        <w:t xml:space="preserve"> výsledné cenové kalkulace, která obsahuje skutečně uplatněné ekonomicky oprávněné náklady a skutečné množství tepelné energie za </w:t>
      </w:r>
      <w:r w:rsidR="00812AA8">
        <w:rPr>
          <w:rFonts w:ascii="Calibri" w:hAnsi="Calibri"/>
          <w:sz w:val="22"/>
          <w:szCs w:val="22"/>
        </w:rPr>
        <w:t>ukončený kalendářní rok.</w:t>
      </w:r>
      <w:r w:rsidR="00BB4E34">
        <w:rPr>
          <w:rFonts w:ascii="Calibri" w:hAnsi="Calibri"/>
          <w:sz w:val="22"/>
          <w:szCs w:val="22"/>
        </w:rPr>
        <w:t xml:space="preserve"> Součástí vyúčtování bude dohodnutá sleva z výsledné ceny ve výši 4 % za dobu určitou trvání smlouvy dle článku 7 odst. 7.1</w:t>
      </w:r>
      <w:r w:rsidR="00854A5A">
        <w:rPr>
          <w:rFonts w:ascii="Calibri" w:hAnsi="Calibri"/>
          <w:sz w:val="22"/>
          <w:szCs w:val="22"/>
        </w:rPr>
        <w:t xml:space="preserve"> této Smlouvy</w:t>
      </w:r>
      <w:r w:rsidR="00BB4E34">
        <w:rPr>
          <w:rFonts w:ascii="Calibri" w:hAnsi="Calibri"/>
          <w:sz w:val="22"/>
          <w:szCs w:val="22"/>
        </w:rPr>
        <w:t>.</w:t>
      </w:r>
    </w:p>
    <w:p w:rsidR="00812AA8" w:rsidRDefault="00812AA8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E8462D" w:rsidRPr="00D265A1" w:rsidRDefault="006C37B3" w:rsidP="00E8462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ředběžná </w:t>
      </w:r>
      <w:r>
        <w:rPr>
          <w:rFonts w:ascii="Calibri" w:hAnsi="Calibri"/>
          <w:sz w:val="22"/>
          <w:szCs w:val="22"/>
        </w:rPr>
        <w:t>c</w:t>
      </w:r>
      <w:r w:rsidR="00812AA8" w:rsidRPr="00D265A1">
        <w:rPr>
          <w:rFonts w:ascii="Calibri" w:hAnsi="Calibri"/>
          <w:sz w:val="22"/>
          <w:szCs w:val="22"/>
        </w:rPr>
        <w:t xml:space="preserve">ena </w:t>
      </w:r>
      <w:r w:rsidR="004E737E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4E737E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4E737E">
        <w:rPr>
          <w:rFonts w:ascii="Calibri" w:hAnsi="Calibri"/>
          <w:sz w:val="22"/>
          <w:szCs w:val="22"/>
        </w:rPr>
        <w:t>TV</w:t>
      </w:r>
      <w:r w:rsidR="001731AE">
        <w:rPr>
          <w:rFonts w:ascii="Calibri" w:hAnsi="Calibri"/>
          <w:sz w:val="22"/>
          <w:szCs w:val="22"/>
        </w:rPr>
        <w:t>,</w:t>
      </w:r>
      <w:r w:rsidR="004E737E">
        <w:rPr>
          <w:rFonts w:ascii="Calibri" w:hAnsi="Calibri"/>
          <w:sz w:val="22"/>
          <w:szCs w:val="22"/>
        </w:rPr>
        <w:t xml:space="preserve"> uplatňovaná v kalendářním roce </w:t>
      </w:r>
      <w:r w:rsidR="004E737E" w:rsidRPr="00D265A1">
        <w:rPr>
          <w:rFonts w:ascii="Calibri" w:hAnsi="Calibri"/>
          <w:sz w:val="22"/>
          <w:szCs w:val="22"/>
        </w:rPr>
        <w:t xml:space="preserve">pro </w:t>
      </w:r>
      <w:r w:rsidR="004E737E">
        <w:rPr>
          <w:rFonts w:ascii="Calibri" w:hAnsi="Calibri"/>
          <w:sz w:val="22"/>
          <w:szCs w:val="22"/>
        </w:rPr>
        <w:t xml:space="preserve">stanovení </w:t>
      </w:r>
      <w:r w:rsidR="004E737E" w:rsidRPr="00D265A1">
        <w:rPr>
          <w:rFonts w:ascii="Calibri" w:hAnsi="Calibri"/>
          <w:sz w:val="22"/>
          <w:szCs w:val="22"/>
        </w:rPr>
        <w:t>záloh</w:t>
      </w:r>
      <w:r w:rsidR="004E737E">
        <w:rPr>
          <w:rFonts w:ascii="Calibri" w:hAnsi="Calibri"/>
          <w:sz w:val="22"/>
          <w:szCs w:val="22"/>
        </w:rPr>
        <w:t>,</w:t>
      </w:r>
      <w:r w:rsidR="004E737E" w:rsidRPr="00D265A1">
        <w:rPr>
          <w:rFonts w:ascii="Calibri" w:hAnsi="Calibri"/>
          <w:sz w:val="22"/>
          <w:szCs w:val="22"/>
        </w:rPr>
        <w:t xml:space="preserve"> </w:t>
      </w:r>
      <w:r w:rsidR="004E737E">
        <w:rPr>
          <w:rFonts w:ascii="Calibri" w:hAnsi="Calibri"/>
          <w:sz w:val="22"/>
          <w:szCs w:val="22"/>
        </w:rPr>
        <w:t xml:space="preserve">vychází z předběžné kalkulace, ve které jsou uplatněny pouze předpokládané ekonomicky oprávněné </w:t>
      </w:r>
      <w:r w:rsidR="001731AE">
        <w:rPr>
          <w:rFonts w:ascii="Calibri" w:hAnsi="Calibri"/>
          <w:sz w:val="22"/>
          <w:szCs w:val="22"/>
        </w:rPr>
        <w:t xml:space="preserve">náklady, přiměřený zisk a předpokládané množství tepelné energie v kalendářním roce. </w:t>
      </w:r>
      <w:r w:rsidR="00E8462D">
        <w:rPr>
          <w:rFonts w:ascii="Calibri" w:hAnsi="Calibri"/>
          <w:sz w:val="22"/>
          <w:szCs w:val="22"/>
        </w:rPr>
        <w:t>Předběžné c</w:t>
      </w:r>
      <w:r w:rsidR="00E8462D" w:rsidRPr="006A2752">
        <w:rPr>
          <w:rFonts w:ascii="Calibri" w:hAnsi="Calibri"/>
          <w:sz w:val="22"/>
          <w:szCs w:val="22"/>
        </w:rPr>
        <w:t>eny tepelné energie</w:t>
      </w:r>
      <w:r w:rsidR="00E8462D" w:rsidRPr="0076062E">
        <w:rPr>
          <w:rFonts w:ascii="Calibri" w:hAnsi="Calibri"/>
          <w:sz w:val="22"/>
          <w:szCs w:val="22"/>
        </w:rPr>
        <w:t xml:space="preserve"> pro </w:t>
      </w:r>
      <w:r w:rsidR="00E8462D">
        <w:rPr>
          <w:rFonts w:ascii="Calibri" w:hAnsi="Calibri"/>
          <w:sz w:val="22"/>
          <w:szCs w:val="22"/>
        </w:rPr>
        <w:t xml:space="preserve">příslušný </w:t>
      </w:r>
      <w:r w:rsidR="00E8462D" w:rsidRPr="0076062E">
        <w:rPr>
          <w:rFonts w:ascii="Calibri" w:hAnsi="Calibri"/>
          <w:sz w:val="22"/>
          <w:szCs w:val="22"/>
        </w:rPr>
        <w:t xml:space="preserve">kalendářní rok jsou uvedeny v </w:t>
      </w:r>
      <w:r w:rsidR="00854A5A">
        <w:rPr>
          <w:rFonts w:ascii="Calibri" w:hAnsi="Calibri"/>
          <w:sz w:val="22"/>
          <w:szCs w:val="22"/>
        </w:rPr>
        <w:t>P</w:t>
      </w:r>
      <w:r w:rsidR="00E8462D" w:rsidRPr="0076062E">
        <w:rPr>
          <w:rFonts w:ascii="Calibri" w:hAnsi="Calibri"/>
          <w:sz w:val="22"/>
          <w:szCs w:val="22"/>
        </w:rPr>
        <w:t>říloze č. 3</w:t>
      </w:r>
      <w:r w:rsidR="00E8462D">
        <w:rPr>
          <w:rFonts w:ascii="Calibri" w:hAnsi="Calibri"/>
          <w:sz w:val="22"/>
          <w:szCs w:val="22"/>
        </w:rPr>
        <w:t>,</w:t>
      </w:r>
      <w:r w:rsidR="00E8462D" w:rsidRPr="0076062E">
        <w:rPr>
          <w:rFonts w:ascii="Calibri" w:hAnsi="Calibri"/>
          <w:sz w:val="22"/>
          <w:szCs w:val="22"/>
        </w:rPr>
        <w:t xml:space="preserve"> </w:t>
      </w:r>
      <w:r w:rsidR="00E8462D">
        <w:rPr>
          <w:rFonts w:ascii="Calibri" w:hAnsi="Calibri"/>
          <w:sz w:val="22"/>
          <w:szCs w:val="22"/>
        </w:rPr>
        <w:t xml:space="preserve">která je </w:t>
      </w:r>
      <w:r w:rsidR="00E8462D" w:rsidRPr="0076062E">
        <w:rPr>
          <w:rFonts w:ascii="Calibri" w:hAnsi="Calibri"/>
          <w:sz w:val="22"/>
          <w:szCs w:val="22"/>
        </w:rPr>
        <w:t>nedílnou součást</w:t>
      </w:r>
      <w:r w:rsidR="00E8462D">
        <w:rPr>
          <w:rFonts w:ascii="Calibri" w:hAnsi="Calibri"/>
          <w:sz w:val="22"/>
          <w:szCs w:val="22"/>
        </w:rPr>
        <w:t>í</w:t>
      </w:r>
      <w:r w:rsidR="00E8462D" w:rsidRPr="0076062E">
        <w:rPr>
          <w:rFonts w:ascii="Calibri" w:hAnsi="Calibri"/>
          <w:sz w:val="22"/>
          <w:szCs w:val="22"/>
        </w:rPr>
        <w:t xml:space="preserve"> této Smlouvy.</w:t>
      </w:r>
    </w:p>
    <w:p w:rsidR="001731AE" w:rsidRDefault="001731AE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812AA8" w:rsidRPr="00D265A1" w:rsidRDefault="00812AA8" w:rsidP="00812AA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156E9">
        <w:rPr>
          <w:rFonts w:ascii="Calibri" w:hAnsi="Calibri"/>
          <w:sz w:val="22"/>
          <w:szCs w:val="22"/>
        </w:rPr>
        <w:t>se zavazuje</w:t>
      </w:r>
      <w:r w:rsidRPr="00D265A1">
        <w:rPr>
          <w:rFonts w:ascii="Calibri" w:hAnsi="Calibri"/>
          <w:sz w:val="22"/>
          <w:szCs w:val="22"/>
        </w:rPr>
        <w:t xml:space="preserve"> při sjednávání předpokládaného odběru tepelné energie na </w:t>
      </w:r>
      <w:r w:rsidR="00BE7B2F">
        <w:rPr>
          <w:rFonts w:ascii="Calibri" w:hAnsi="Calibri"/>
          <w:sz w:val="22"/>
          <w:szCs w:val="22"/>
        </w:rPr>
        <w:t>příslušný</w:t>
      </w:r>
      <w:r w:rsidRPr="00D265A1">
        <w:rPr>
          <w:rFonts w:ascii="Calibri" w:hAnsi="Calibri"/>
          <w:sz w:val="22"/>
          <w:szCs w:val="22"/>
        </w:rPr>
        <w:t xml:space="preserve"> kalendářní rok vycházet z objektivně očekávaného množství</w:t>
      </w:r>
      <w:r w:rsidR="00BE7B2F">
        <w:rPr>
          <w:rFonts w:ascii="Calibri" w:hAnsi="Calibri"/>
          <w:sz w:val="22"/>
          <w:szCs w:val="22"/>
        </w:rPr>
        <w:t xml:space="preserve"> spotřeby tepelné energie</w:t>
      </w:r>
      <w:r>
        <w:rPr>
          <w:rFonts w:ascii="Calibri" w:hAnsi="Calibri"/>
          <w:sz w:val="22"/>
          <w:szCs w:val="22"/>
        </w:rPr>
        <w:t>.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0E2513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se zavazuje k úhradě záloh na </w:t>
      </w:r>
      <w:r w:rsidR="0081443E">
        <w:rPr>
          <w:rFonts w:ascii="Calibri" w:hAnsi="Calibri"/>
          <w:sz w:val="22"/>
          <w:szCs w:val="22"/>
        </w:rPr>
        <w:t xml:space="preserve">předpokládanou </w:t>
      </w:r>
      <w:r w:rsidR="000E2513" w:rsidRPr="00D265A1">
        <w:rPr>
          <w:rFonts w:ascii="Calibri" w:hAnsi="Calibri"/>
          <w:sz w:val="22"/>
          <w:szCs w:val="22"/>
        </w:rPr>
        <w:t xml:space="preserve">dodávku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0E2513" w:rsidRPr="00D265A1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 xml:space="preserve">TV, splatných v termínech </w:t>
      </w:r>
      <w:r w:rsidR="00BE7B2F" w:rsidRPr="00D265A1">
        <w:rPr>
          <w:rFonts w:ascii="Calibri" w:hAnsi="Calibri"/>
          <w:sz w:val="22"/>
          <w:szCs w:val="22"/>
        </w:rPr>
        <w:t xml:space="preserve">stanovených </w:t>
      </w:r>
      <w:r w:rsidR="004E5A11">
        <w:rPr>
          <w:rFonts w:ascii="Calibri" w:hAnsi="Calibri"/>
          <w:sz w:val="22"/>
          <w:szCs w:val="22"/>
        </w:rPr>
        <w:t>platebním kalendářem</w:t>
      </w:r>
      <w:r w:rsidR="00495823">
        <w:rPr>
          <w:rFonts w:ascii="Calibri" w:hAnsi="Calibri"/>
          <w:sz w:val="22"/>
          <w:szCs w:val="22"/>
        </w:rPr>
        <w:t>, který</w:t>
      </w:r>
      <w:r w:rsidR="004E5A11">
        <w:rPr>
          <w:rFonts w:ascii="Calibri" w:hAnsi="Calibri"/>
          <w:sz w:val="22"/>
          <w:szCs w:val="22"/>
        </w:rPr>
        <w:t xml:space="preserve"> </w:t>
      </w:r>
      <w:r w:rsidR="00495823" w:rsidRPr="00D265A1">
        <w:rPr>
          <w:rFonts w:ascii="Calibri" w:hAnsi="Calibri"/>
          <w:sz w:val="22"/>
          <w:szCs w:val="22"/>
        </w:rPr>
        <w:t xml:space="preserve">je samostatnou </w:t>
      </w:r>
      <w:r w:rsidR="00B23A4E">
        <w:rPr>
          <w:rFonts w:ascii="Calibri" w:hAnsi="Calibri"/>
          <w:sz w:val="22"/>
          <w:szCs w:val="22"/>
        </w:rPr>
        <w:t>P</w:t>
      </w:r>
      <w:r w:rsidR="00495823" w:rsidRPr="00D265A1">
        <w:rPr>
          <w:rFonts w:ascii="Calibri" w:hAnsi="Calibri"/>
          <w:sz w:val="22"/>
          <w:szCs w:val="22"/>
        </w:rPr>
        <w:t xml:space="preserve">řílohou č. 4 </w:t>
      </w:r>
      <w:r w:rsidR="00495823">
        <w:rPr>
          <w:rFonts w:ascii="Calibri" w:hAnsi="Calibri"/>
          <w:sz w:val="22"/>
          <w:szCs w:val="22"/>
        </w:rPr>
        <w:t>jako nedílná</w:t>
      </w:r>
      <w:r w:rsidR="00495823" w:rsidRPr="0076062E">
        <w:rPr>
          <w:rFonts w:ascii="Calibri" w:hAnsi="Calibri"/>
          <w:sz w:val="22"/>
          <w:szCs w:val="22"/>
        </w:rPr>
        <w:t xml:space="preserve"> součást této Smlouvy</w:t>
      </w:r>
      <w:r w:rsidR="00DE34C5">
        <w:rPr>
          <w:rFonts w:ascii="Calibri" w:hAnsi="Calibri"/>
          <w:sz w:val="22"/>
          <w:szCs w:val="22"/>
        </w:rPr>
        <w:t>,</w:t>
      </w:r>
      <w:r w:rsidR="00495823">
        <w:rPr>
          <w:rFonts w:ascii="Calibri" w:hAnsi="Calibri"/>
          <w:sz w:val="22"/>
          <w:szCs w:val="22"/>
        </w:rPr>
        <w:t xml:space="preserve"> a to </w:t>
      </w:r>
      <w:r w:rsidR="000E2513" w:rsidRPr="00D265A1">
        <w:rPr>
          <w:rFonts w:ascii="Calibri" w:hAnsi="Calibri"/>
          <w:sz w:val="22"/>
          <w:szCs w:val="22"/>
        </w:rPr>
        <w:t>za následujících podmínek: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z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álohy za dodávku tepelné energie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v kalendářním roce </w:t>
      </w:r>
      <w:r w:rsidR="000E2513" w:rsidRPr="004B2C9C">
        <w:rPr>
          <w:rFonts w:ascii="Calibri" w:hAnsi="Calibri" w:cs="Arial"/>
          <w:noProof/>
          <w:sz w:val="22"/>
          <w:szCs w:val="22"/>
        </w:rPr>
        <w:t>stanoví</w:t>
      </w:r>
      <w:r w:rsidR="006C1778" w:rsidRPr="004B2C9C">
        <w:rPr>
          <w:rFonts w:ascii="Calibri" w:hAnsi="Calibri" w:cs="Arial"/>
          <w:noProof/>
          <w:sz w:val="22"/>
          <w:szCs w:val="22"/>
        </w:rPr>
        <w:t xml:space="preserve"> Dodavatel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, pokud se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smluvní strany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nedohodnou jinak, jako </w:t>
      </w:r>
      <w:r w:rsidR="00B12A4D" w:rsidRPr="004B2C9C">
        <w:rPr>
          <w:rFonts w:ascii="Calibri" w:hAnsi="Calibri" w:cs="Arial"/>
          <w:noProof/>
          <w:sz w:val="22"/>
          <w:szCs w:val="22"/>
        </w:rPr>
        <w:t>1/12</w:t>
      </w:r>
      <w:r w:rsidR="000E2513" w:rsidRPr="004B2C9C">
        <w:rPr>
          <w:rFonts w:ascii="Calibri" w:hAnsi="Calibri" w:cs="Arial"/>
          <w:noProof/>
          <w:sz w:val="22"/>
          <w:szCs w:val="22"/>
        </w:rPr>
        <w:t>, součtu položek: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0E2513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UV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na příslušné období 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>předpokládan</w:t>
      </w:r>
      <w:r w:rsidR="00B12A4D" w:rsidRPr="004B2C9C">
        <w:rPr>
          <w:rFonts w:ascii="Calibri" w:hAnsi="Calibri" w:cs="Arial"/>
          <w:noProof/>
          <w:sz w:val="22"/>
          <w:szCs w:val="22"/>
        </w:rPr>
        <w:t>ou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spotřeb</w:t>
      </w:r>
      <w:r w:rsidR="00B12A4D" w:rsidRPr="004B2C9C">
        <w:rPr>
          <w:rFonts w:ascii="Calibri" w:hAnsi="Calibri" w:cs="Arial"/>
          <w:noProof/>
          <w:sz w:val="22"/>
          <w:szCs w:val="22"/>
        </w:rPr>
        <w:t>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195A7C">
        <w:rPr>
          <w:rFonts w:ascii="Calibri" w:hAnsi="Calibri" w:cs="Arial"/>
          <w:noProof/>
          <w:sz w:val="22"/>
          <w:szCs w:val="22"/>
        </w:rPr>
        <w:t xml:space="preserve"> UV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 v</w:t>
      </w:r>
      <w:r w:rsidRPr="004B2C9C">
        <w:rPr>
          <w:rFonts w:ascii="Calibri" w:hAnsi="Calibri" w:cs="Arial"/>
          <w:noProof/>
          <w:sz w:val="22"/>
          <w:szCs w:val="22"/>
        </w:rPr>
        <w:t> </w:t>
      </w:r>
      <w:r w:rsidR="00B12A4D" w:rsidRPr="004B2C9C">
        <w:rPr>
          <w:rFonts w:ascii="Calibri" w:hAnsi="Calibri" w:cs="Arial"/>
          <w:noProof/>
          <w:sz w:val="22"/>
          <w:szCs w:val="22"/>
        </w:rPr>
        <w:t>GJ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B12A4D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TV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předpokládané množství spotřeby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>TV</w:t>
      </w:r>
      <w:r w:rsidR="00CC5DC6">
        <w:rPr>
          <w:rFonts w:ascii="Calibri" w:hAnsi="Calibri" w:cs="Arial"/>
          <w:noProof/>
          <w:sz w:val="22"/>
          <w:szCs w:val="22"/>
        </w:rPr>
        <w:t>;</w:t>
      </w:r>
    </w:p>
    <w:p w:rsidR="00881628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s</w:t>
      </w:r>
      <w:r w:rsidR="00881628" w:rsidRPr="004B2C9C">
        <w:rPr>
          <w:rFonts w:ascii="Calibri" w:hAnsi="Calibri" w:cs="Arial"/>
          <w:noProof/>
          <w:sz w:val="22"/>
          <w:szCs w:val="22"/>
        </w:rPr>
        <w:t>tanovené zálohy budou Odběratelem zaplaceny bezhotovostním převodem na účet Dodavatele se splatností k datu stanovenému v platebním kalendáři (tj. k datu splatnosti musí být částka připsána na účet Dodavatele). Odběratel je povinen při platbě použí</w:t>
      </w:r>
      <w:r w:rsidRPr="004B2C9C">
        <w:rPr>
          <w:rFonts w:ascii="Calibri" w:hAnsi="Calibri" w:cs="Arial"/>
          <w:noProof/>
          <w:sz w:val="22"/>
          <w:szCs w:val="22"/>
        </w:rPr>
        <w:t>vat stanovený variabilní symbol</w:t>
      </w:r>
      <w:r>
        <w:rPr>
          <w:rFonts w:ascii="Calibri" w:hAnsi="Calibri" w:cs="Arial"/>
          <w:noProof/>
          <w:sz w:val="22"/>
          <w:szCs w:val="22"/>
        </w:rPr>
        <w:t>;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n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a platby záloh se vztahují všechna ujednání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0E2513" w:rsidRPr="004B2C9C">
        <w:rPr>
          <w:rFonts w:ascii="Calibri" w:hAnsi="Calibri" w:cs="Arial"/>
          <w:noProof/>
          <w:sz w:val="22"/>
          <w:szCs w:val="22"/>
        </w:rPr>
        <w:t>y bez výjimky (např. používání variabilních symbolů, smluvní pokuty apod.)</w:t>
      </w:r>
      <w:r w:rsidR="00E61730" w:rsidRPr="004B2C9C">
        <w:rPr>
          <w:rFonts w:ascii="Calibri" w:hAnsi="Calibri" w:cs="Arial"/>
          <w:noProof/>
          <w:sz w:val="22"/>
          <w:szCs w:val="22"/>
        </w:rPr>
        <w:t>.</w:t>
      </w:r>
    </w:p>
    <w:p w:rsidR="006C1778" w:rsidRPr="00D265A1" w:rsidRDefault="006C1778" w:rsidP="004B2C9C">
      <w:pPr>
        <w:ind w:left="1215"/>
        <w:jc w:val="both"/>
        <w:rPr>
          <w:rFonts w:ascii="Calibri" w:hAnsi="Calibri"/>
          <w:sz w:val="22"/>
          <w:szCs w:val="22"/>
        </w:rPr>
      </w:pPr>
    </w:p>
    <w:p w:rsidR="00B93309" w:rsidRDefault="000E2513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Vyúčtování dodávk</w:t>
      </w:r>
      <w:r w:rsidR="003F03D3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730AA5"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Pr="00D265A1">
        <w:rPr>
          <w:rFonts w:ascii="Calibri" w:hAnsi="Calibri"/>
          <w:sz w:val="22"/>
          <w:szCs w:val="22"/>
        </w:rPr>
        <w:t xml:space="preserve">TV do </w:t>
      </w:r>
      <w:r w:rsidR="00E9467B">
        <w:rPr>
          <w:rFonts w:ascii="Calibri" w:hAnsi="Calibri"/>
          <w:sz w:val="22"/>
          <w:szCs w:val="22"/>
        </w:rPr>
        <w:t>odběrného místa</w:t>
      </w:r>
      <w:r w:rsidR="00E9467B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</w:t>
      </w:r>
      <w:r w:rsidR="003F03D3">
        <w:rPr>
          <w:rFonts w:ascii="Calibri" w:hAnsi="Calibri"/>
          <w:sz w:val="22"/>
          <w:szCs w:val="22"/>
        </w:rPr>
        <w:t xml:space="preserve">včetně zúčtování zaplacených záloh Odběratelem provede a </w:t>
      </w:r>
      <w:r w:rsidRPr="00D265A1">
        <w:rPr>
          <w:rFonts w:ascii="Calibri" w:hAnsi="Calibri"/>
          <w:sz w:val="22"/>
          <w:szCs w:val="22"/>
        </w:rPr>
        <w:t xml:space="preserve">předá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i formou </w:t>
      </w:r>
      <w:r w:rsidR="002A4535">
        <w:rPr>
          <w:rFonts w:ascii="Calibri" w:hAnsi="Calibri"/>
          <w:sz w:val="22"/>
          <w:szCs w:val="22"/>
        </w:rPr>
        <w:t xml:space="preserve">daňového dokladu - </w:t>
      </w:r>
      <w:r w:rsidRPr="00D265A1">
        <w:rPr>
          <w:rFonts w:ascii="Calibri" w:hAnsi="Calibri"/>
          <w:sz w:val="22"/>
          <w:szCs w:val="22"/>
        </w:rPr>
        <w:t xml:space="preserve">faktury do 20. </w:t>
      </w:r>
      <w:r w:rsidR="002A4535">
        <w:rPr>
          <w:rFonts w:ascii="Calibri" w:hAnsi="Calibri"/>
          <w:sz w:val="22"/>
          <w:szCs w:val="22"/>
        </w:rPr>
        <w:t xml:space="preserve">kalendářního </w:t>
      </w:r>
      <w:r w:rsidRPr="00D265A1">
        <w:rPr>
          <w:rFonts w:ascii="Calibri" w:hAnsi="Calibri"/>
          <w:sz w:val="22"/>
          <w:szCs w:val="22"/>
        </w:rPr>
        <w:t xml:space="preserve">dne po skončení </w:t>
      </w:r>
      <w:r w:rsidR="003F03D3"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>účtovacího období</w:t>
      </w:r>
      <w:r w:rsidR="002A4535">
        <w:rPr>
          <w:rFonts w:ascii="Calibri" w:hAnsi="Calibri"/>
          <w:sz w:val="22"/>
          <w:szCs w:val="22"/>
        </w:rPr>
        <w:t xml:space="preserve"> kalendářního roku</w:t>
      </w:r>
      <w:r w:rsidR="00251769">
        <w:rPr>
          <w:rFonts w:ascii="Calibri" w:hAnsi="Calibri"/>
          <w:sz w:val="22"/>
          <w:szCs w:val="22"/>
        </w:rPr>
        <w:t>.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Případný </w:t>
      </w:r>
      <w:r w:rsidR="003F03D3">
        <w:rPr>
          <w:rFonts w:ascii="Calibri" w:hAnsi="Calibri"/>
          <w:sz w:val="22"/>
          <w:szCs w:val="22"/>
        </w:rPr>
        <w:t>ne</w:t>
      </w:r>
      <w:r w:rsidR="00D849E1" w:rsidRPr="00D265A1">
        <w:rPr>
          <w:rFonts w:ascii="Calibri" w:hAnsi="Calibri"/>
          <w:sz w:val="22"/>
          <w:szCs w:val="22"/>
        </w:rPr>
        <w:t xml:space="preserve">doplatek nebo přeplatek úhrady za plnění poskytované dle této </w:t>
      </w:r>
      <w:r w:rsidR="00087974">
        <w:rPr>
          <w:rFonts w:ascii="Calibri" w:hAnsi="Calibri"/>
          <w:sz w:val="22"/>
          <w:szCs w:val="22"/>
        </w:rPr>
        <w:t>Smlouv</w:t>
      </w:r>
      <w:r w:rsidR="00D849E1" w:rsidRPr="00D265A1">
        <w:rPr>
          <w:rFonts w:ascii="Calibri" w:hAnsi="Calibri"/>
          <w:sz w:val="22"/>
          <w:szCs w:val="22"/>
        </w:rPr>
        <w:t xml:space="preserve">y je splatný </w:t>
      </w:r>
      <w:r w:rsidR="002A4535">
        <w:rPr>
          <w:rFonts w:ascii="Calibri" w:hAnsi="Calibri"/>
          <w:sz w:val="22"/>
          <w:szCs w:val="22"/>
        </w:rPr>
        <w:t>Odběratelem</w:t>
      </w:r>
      <w:r w:rsidR="00D849E1" w:rsidRPr="00D265A1">
        <w:rPr>
          <w:rFonts w:ascii="Calibri" w:hAnsi="Calibri"/>
          <w:sz w:val="22"/>
          <w:szCs w:val="22"/>
        </w:rPr>
        <w:t xml:space="preserve"> nebo </w:t>
      </w:r>
      <w:r w:rsidR="002A4535">
        <w:rPr>
          <w:rFonts w:ascii="Calibri" w:hAnsi="Calibri"/>
          <w:sz w:val="22"/>
          <w:szCs w:val="22"/>
        </w:rPr>
        <w:t>Dodavatelem</w:t>
      </w:r>
      <w:r w:rsidR="00D849E1" w:rsidRPr="00D265A1">
        <w:rPr>
          <w:rFonts w:ascii="Calibri" w:hAnsi="Calibri"/>
          <w:sz w:val="22"/>
          <w:szCs w:val="22"/>
        </w:rPr>
        <w:t xml:space="preserve"> na základě </w:t>
      </w:r>
      <w:r w:rsidR="00E4707A">
        <w:rPr>
          <w:rFonts w:ascii="Calibri" w:hAnsi="Calibri"/>
          <w:sz w:val="22"/>
          <w:szCs w:val="22"/>
        </w:rPr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em vystaveného daňového dokladu, a to do 14 dnů od data </w:t>
      </w:r>
      <w:r w:rsidR="00EA0625" w:rsidRPr="00D265A1">
        <w:rPr>
          <w:rFonts w:ascii="Calibri" w:hAnsi="Calibri"/>
          <w:sz w:val="22"/>
          <w:szCs w:val="22"/>
        </w:rPr>
        <w:t xml:space="preserve">jeho </w:t>
      </w:r>
      <w:r w:rsidR="00D849E1" w:rsidRPr="00D265A1">
        <w:rPr>
          <w:rFonts w:ascii="Calibri" w:hAnsi="Calibri"/>
          <w:sz w:val="22"/>
          <w:szCs w:val="22"/>
        </w:rPr>
        <w:t xml:space="preserve">vystavení. </w:t>
      </w:r>
    </w:p>
    <w:p w:rsidR="00B93309" w:rsidRDefault="00B93309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505588" w:rsidRPr="00D265A1" w:rsidRDefault="00E4707A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 je povine</w:t>
      </w:r>
      <w:r w:rsidR="00EB55FD" w:rsidRPr="00D265A1">
        <w:rPr>
          <w:rFonts w:ascii="Calibri" w:hAnsi="Calibri"/>
          <w:sz w:val="22"/>
          <w:szCs w:val="22"/>
        </w:rPr>
        <w:t>n</w:t>
      </w:r>
      <w:r w:rsidR="00D849E1" w:rsidRPr="00D265A1">
        <w:rPr>
          <w:rFonts w:ascii="Calibri" w:hAnsi="Calibri"/>
          <w:sz w:val="22"/>
          <w:szCs w:val="22"/>
        </w:rPr>
        <w:t xml:space="preserve"> </w:t>
      </w:r>
      <w:r w:rsidR="00EA0625" w:rsidRPr="00D265A1">
        <w:rPr>
          <w:rFonts w:ascii="Calibri" w:hAnsi="Calibri"/>
          <w:sz w:val="22"/>
          <w:szCs w:val="22"/>
        </w:rPr>
        <w:t>ode</w:t>
      </w:r>
      <w:r w:rsidR="00D849E1" w:rsidRPr="00D265A1">
        <w:rPr>
          <w:rFonts w:ascii="Calibri" w:hAnsi="Calibri"/>
          <w:sz w:val="22"/>
          <w:szCs w:val="22"/>
        </w:rPr>
        <w:t xml:space="preserve">slat </w:t>
      </w:r>
      <w:r>
        <w:rPr>
          <w:rFonts w:ascii="Calibri" w:hAnsi="Calibri"/>
          <w:sz w:val="22"/>
          <w:szCs w:val="22"/>
        </w:rPr>
        <w:t>Odběratel</w:t>
      </w:r>
      <w:r w:rsidR="00D849E1" w:rsidRPr="00D265A1">
        <w:rPr>
          <w:rFonts w:ascii="Calibri" w:hAnsi="Calibri"/>
          <w:sz w:val="22"/>
          <w:szCs w:val="22"/>
        </w:rPr>
        <w:t xml:space="preserve">i daňový doklad </w:t>
      </w:r>
      <w:r w:rsidR="006D6812">
        <w:rPr>
          <w:rFonts w:ascii="Calibri" w:hAnsi="Calibri"/>
          <w:sz w:val="22"/>
          <w:szCs w:val="22"/>
        </w:rPr>
        <w:t>nejpozději</w:t>
      </w:r>
      <w:r w:rsidR="006D6812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do </w:t>
      </w:r>
      <w:r w:rsidR="00855874">
        <w:rPr>
          <w:rFonts w:ascii="Calibri" w:hAnsi="Calibri"/>
          <w:sz w:val="22"/>
          <w:szCs w:val="22"/>
        </w:rPr>
        <w:t>5</w:t>
      </w:r>
      <w:r w:rsidR="00D849E1" w:rsidRPr="00D265A1">
        <w:rPr>
          <w:rFonts w:ascii="Calibri" w:hAnsi="Calibri"/>
          <w:sz w:val="22"/>
          <w:szCs w:val="22"/>
        </w:rPr>
        <w:t xml:space="preserve"> kalendářních dnů od data vystavení na </w:t>
      </w:r>
      <w:r w:rsidR="00EA0625" w:rsidRPr="00D265A1">
        <w:rPr>
          <w:rFonts w:ascii="Calibri" w:hAnsi="Calibri"/>
          <w:sz w:val="22"/>
          <w:szCs w:val="22"/>
        </w:rPr>
        <w:t>jeho</w:t>
      </w:r>
      <w:r w:rsidR="003371EF" w:rsidRPr="00D265A1">
        <w:rPr>
          <w:rFonts w:ascii="Calibri" w:hAnsi="Calibri"/>
          <w:sz w:val="22"/>
          <w:szCs w:val="22"/>
        </w:rPr>
        <w:t xml:space="preserve"> zasílací</w:t>
      </w:r>
      <w:r w:rsidR="00EA0625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>adresu uvedenou v</w:t>
      </w:r>
      <w:r w:rsidR="00EB55FD" w:rsidRPr="00D265A1">
        <w:rPr>
          <w:rFonts w:ascii="Calibri" w:hAnsi="Calibri"/>
          <w:sz w:val="22"/>
          <w:szCs w:val="22"/>
        </w:rPr>
        <w:t xml:space="preserve"> </w:t>
      </w:r>
      <w:r w:rsidR="00367FE5" w:rsidRPr="00D265A1">
        <w:rPr>
          <w:rFonts w:ascii="Calibri" w:hAnsi="Calibri"/>
          <w:sz w:val="22"/>
          <w:szCs w:val="22"/>
        </w:rPr>
        <w:t xml:space="preserve">záhlaví této </w:t>
      </w:r>
      <w:r w:rsidR="00087974">
        <w:rPr>
          <w:rFonts w:ascii="Calibri" w:hAnsi="Calibri"/>
          <w:sz w:val="22"/>
          <w:szCs w:val="22"/>
        </w:rPr>
        <w:t>Smlouv</w:t>
      </w:r>
      <w:r w:rsidR="00367FE5" w:rsidRPr="00D265A1">
        <w:rPr>
          <w:rFonts w:ascii="Calibri" w:hAnsi="Calibri"/>
          <w:sz w:val="22"/>
          <w:szCs w:val="22"/>
        </w:rPr>
        <w:t>y</w:t>
      </w:r>
      <w:r w:rsidR="00985DC0" w:rsidRPr="00D265A1">
        <w:rPr>
          <w:rFonts w:ascii="Calibri" w:hAnsi="Calibri"/>
          <w:sz w:val="22"/>
          <w:szCs w:val="22"/>
        </w:rPr>
        <w:t xml:space="preserve"> (rozhodující je podací razítko poskytovatele poštovních služeb)</w:t>
      </w:r>
      <w:r w:rsidR="0010320E">
        <w:rPr>
          <w:rFonts w:ascii="Calibri" w:hAnsi="Calibri"/>
          <w:sz w:val="22"/>
          <w:szCs w:val="22"/>
        </w:rPr>
        <w:t xml:space="preserve"> nebo v případě dohodnuté elektronické fakturace na jeho elektronickou adresu.</w:t>
      </w:r>
    </w:p>
    <w:p w:rsidR="000E2513" w:rsidRPr="00D265A1" w:rsidRDefault="000E2513" w:rsidP="00345F56">
      <w:pPr>
        <w:tabs>
          <w:tab w:val="left" w:pos="7764"/>
        </w:tabs>
        <w:jc w:val="both"/>
        <w:rPr>
          <w:rFonts w:ascii="Calibri" w:hAnsi="Calibri"/>
          <w:sz w:val="22"/>
          <w:szCs w:val="22"/>
        </w:rPr>
      </w:pPr>
    </w:p>
    <w:p w:rsidR="000E2513" w:rsidRPr="00D265A1" w:rsidRDefault="0011501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Úhrady záloh a </w:t>
      </w:r>
      <w:r w:rsidR="001B6412">
        <w:rPr>
          <w:rFonts w:ascii="Calibri" w:hAnsi="Calibri"/>
          <w:sz w:val="22"/>
          <w:szCs w:val="22"/>
        </w:rPr>
        <w:t xml:space="preserve">vyúčtování </w:t>
      </w:r>
      <w:r>
        <w:rPr>
          <w:rFonts w:ascii="Calibri" w:hAnsi="Calibri"/>
          <w:sz w:val="22"/>
          <w:szCs w:val="22"/>
        </w:rPr>
        <w:t>dodávky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tepelné energie do více odběrných míst jednoho </w:t>
      </w:r>
      <w:r w:rsidR="00E4707A">
        <w:rPr>
          <w:rFonts w:ascii="Calibri" w:hAnsi="Calibri"/>
          <w:sz w:val="22"/>
          <w:szCs w:val="22"/>
        </w:rPr>
        <w:t>Odběratel</w:t>
      </w:r>
      <w:r>
        <w:rPr>
          <w:rFonts w:ascii="Calibri" w:hAnsi="Calibri"/>
          <w:sz w:val="22"/>
          <w:szCs w:val="22"/>
        </w:rPr>
        <w:t>e</w:t>
      </w:r>
      <w:r w:rsidR="000E2513" w:rsidRPr="00D265A1">
        <w:rPr>
          <w:rFonts w:ascii="Calibri" w:hAnsi="Calibri"/>
          <w:sz w:val="22"/>
          <w:szCs w:val="22"/>
        </w:rPr>
        <w:t xml:space="preserve"> budou prováděny souhrnnou platbou</w:t>
      </w:r>
      <w:r w:rsidR="001B6412">
        <w:rPr>
          <w:rFonts w:ascii="Calibri" w:hAnsi="Calibri"/>
          <w:sz w:val="22"/>
          <w:szCs w:val="22"/>
        </w:rPr>
        <w:t xml:space="preserve"> s uvedením </w:t>
      </w:r>
      <w:r w:rsidR="000E2513" w:rsidRPr="00D265A1">
        <w:rPr>
          <w:rFonts w:ascii="Calibri" w:hAnsi="Calibri"/>
          <w:sz w:val="22"/>
          <w:szCs w:val="22"/>
        </w:rPr>
        <w:t>sjednan</w:t>
      </w:r>
      <w:r w:rsidR="001B6412">
        <w:rPr>
          <w:rFonts w:ascii="Calibri" w:hAnsi="Calibri"/>
          <w:sz w:val="22"/>
          <w:szCs w:val="22"/>
        </w:rPr>
        <w:t>ého</w:t>
      </w:r>
      <w:r w:rsidR="000E2513" w:rsidRPr="00D265A1">
        <w:rPr>
          <w:rFonts w:ascii="Calibri" w:hAnsi="Calibri"/>
          <w:sz w:val="22"/>
          <w:szCs w:val="22"/>
        </w:rPr>
        <w:t xml:space="preserve"> variabilní</w:t>
      </w:r>
      <w:r w:rsidR="001B6412">
        <w:rPr>
          <w:rFonts w:ascii="Calibri" w:hAnsi="Calibri"/>
          <w:sz w:val="22"/>
          <w:szCs w:val="22"/>
        </w:rPr>
        <w:t>ho</w:t>
      </w:r>
      <w:r w:rsidR="000E2513" w:rsidRPr="00D265A1">
        <w:rPr>
          <w:rFonts w:ascii="Calibri" w:hAnsi="Calibri"/>
          <w:sz w:val="22"/>
          <w:szCs w:val="22"/>
        </w:rPr>
        <w:t xml:space="preserve"> symbol</w:t>
      </w:r>
      <w:r w:rsidR="001B6412">
        <w:rPr>
          <w:rFonts w:ascii="Calibri" w:hAnsi="Calibri"/>
          <w:sz w:val="22"/>
          <w:szCs w:val="22"/>
        </w:rPr>
        <w:t>u</w:t>
      </w:r>
      <w:r w:rsidR="000E2513" w:rsidRPr="00D265A1">
        <w:rPr>
          <w:rFonts w:ascii="Calibri" w:hAnsi="Calibri"/>
          <w:sz w:val="22"/>
          <w:szCs w:val="22"/>
        </w:rPr>
        <w:t xml:space="preserve"> platby, </w:t>
      </w:r>
      <w:r w:rsidR="001B6412">
        <w:rPr>
          <w:rFonts w:ascii="Calibri" w:hAnsi="Calibri"/>
          <w:sz w:val="22"/>
          <w:szCs w:val="22"/>
        </w:rPr>
        <w:t xml:space="preserve">který je </w:t>
      </w:r>
      <w:r w:rsidR="000E2513" w:rsidRPr="00D265A1">
        <w:rPr>
          <w:rFonts w:ascii="Calibri" w:hAnsi="Calibri"/>
          <w:sz w:val="22"/>
          <w:szCs w:val="22"/>
        </w:rPr>
        <w:t>uveden v </w:t>
      </w:r>
      <w:r w:rsidR="00B23A4E">
        <w:rPr>
          <w:rFonts w:ascii="Calibri" w:hAnsi="Calibri"/>
          <w:sz w:val="22"/>
          <w:szCs w:val="22"/>
        </w:rPr>
        <w:t>P</w:t>
      </w:r>
      <w:r w:rsidR="000E2513" w:rsidRPr="00D265A1">
        <w:rPr>
          <w:rFonts w:ascii="Calibri" w:hAnsi="Calibri"/>
          <w:sz w:val="22"/>
          <w:szCs w:val="22"/>
        </w:rPr>
        <w:t xml:space="preserve">říloze č. 4 </w:t>
      </w:r>
      <w:r w:rsidR="00985DC0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="000E2513" w:rsidRPr="00D265A1">
        <w:rPr>
          <w:rFonts w:ascii="Calibri" w:hAnsi="Calibri"/>
          <w:sz w:val="22"/>
          <w:szCs w:val="22"/>
        </w:rPr>
        <w:t>y.</w:t>
      </w:r>
    </w:p>
    <w:p w:rsidR="003D5953" w:rsidRDefault="003D5953" w:rsidP="003D5953">
      <w:pPr>
        <w:ind w:left="495"/>
        <w:jc w:val="both"/>
        <w:rPr>
          <w:rFonts w:ascii="Calibri" w:hAnsi="Calibri"/>
          <w:sz w:val="22"/>
          <w:szCs w:val="22"/>
        </w:rPr>
      </w:pPr>
    </w:p>
    <w:p w:rsidR="00865DAC" w:rsidRDefault="00865DAC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865DAC">
        <w:rPr>
          <w:rFonts w:ascii="Calibri" w:hAnsi="Calibri"/>
          <w:sz w:val="22"/>
          <w:szCs w:val="22"/>
        </w:rPr>
        <w:t xml:space="preserve">dběr tepelné energie </w:t>
      </w:r>
      <w:r w:rsidR="000D5B90">
        <w:rPr>
          <w:rFonts w:ascii="Calibri" w:hAnsi="Calibri"/>
          <w:sz w:val="22"/>
          <w:szCs w:val="22"/>
        </w:rPr>
        <w:t xml:space="preserve">Odběratelem </w:t>
      </w:r>
      <w:r w:rsidRPr="00865DAC">
        <w:rPr>
          <w:rFonts w:ascii="Calibri" w:hAnsi="Calibri"/>
          <w:sz w:val="22"/>
          <w:szCs w:val="22"/>
        </w:rPr>
        <w:t>při opakovaném neplnění smluvených platebních povinností nebo platebních povinností vyplývajících z náhrady škody způsobené neoprávněným odběrem tepelné energie, které nejsou splněny ani po upozornění</w:t>
      </w:r>
      <w:r w:rsidR="000D5B90">
        <w:rPr>
          <w:rFonts w:ascii="Calibri" w:hAnsi="Calibri"/>
          <w:sz w:val="22"/>
          <w:szCs w:val="22"/>
        </w:rPr>
        <w:t xml:space="preserve"> Dodavatelem</w:t>
      </w:r>
      <w:r w:rsidRPr="00865DAC">
        <w:rPr>
          <w:rFonts w:ascii="Calibri" w:hAnsi="Calibri"/>
          <w:sz w:val="22"/>
          <w:szCs w:val="22"/>
        </w:rPr>
        <w:t>,</w:t>
      </w:r>
      <w:r w:rsidR="000D5B90">
        <w:rPr>
          <w:rFonts w:ascii="Calibri" w:hAnsi="Calibri"/>
          <w:sz w:val="22"/>
          <w:szCs w:val="22"/>
        </w:rPr>
        <w:t xml:space="preserve"> je podle </w:t>
      </w:r>
      <w:r w:rsidR="000D5B90" w:rsidRPr="00D265A1">
        <w:rPr>
          <w:rFonts w:ascii="Calibri" w:hAnsi="Calibri"/>
          <w:sz w:val="22"/>
          <w:szCs w:val="22"/>
        </w:rPr>
        <w:t>§</w:t>
      </w:r>
      <w:r w:rsidR="000D5B90">
        <w:rPr>
          <w:rFonts w:ascii="Calibri" w:hAnsi="Calibri"/>
          <w:sz w:val="22"/>
          <w:szCs w:val="22"/>
        </w:rPr>
        <w:t xml:space="preserve">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znění,</w:t>
      </w:r>
      <w:r w:rsidR="000D5B90">
        <w:rPr>
          <w:rFonts w:ascii="Calibri" w:hAnsi="Calibri"/>
          <w:sz w:val="22"/>
          <w:szCs w:val="22"/>
        </w:rPr>
        <w:t xml:space="preserve"> neoprávněným odběrem</w:t>
      </w:r>
      <w:r w:rsidR="000D5B90" w:rsidRPr="000D5B90">
        <w:rPr>
          <w:rFonts w:ascii="Calibri" w:hAnsi="Calibri"/>
          <w:sz w:val="22"/>
          <w:szCs w:val="22"/>
        </w:rPr>
        <w:t xml:space="preserve"> </w:t>
      </w:r>
      <w:r w:rsidR="0001256C" w:rsidRPr="00D265A1">
        <w:rPr>
          <w:rFonts w:ascii="Calibri" w:hAnsi="Calibri"/>
          <w:sz w:val="22"/>
          <w:szCs w:val="22"/>
        </w:rPr>
        <w:t xml:space="preserve">a 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 xml:space="preserve">, odst. </w:t>
      </w:r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 xml:space="preserve">.4. této </w:t>
      </w:r>
      <w:r w:rsidR="0001256C">
        <w:rPr>
          <w:rFonts w:ascii="Calibri" w:hAnsi="Calibri"/>
          <w:sz w:val="22"/>
          <w:szCs w:val="22"/>
        </w:rPr>
        <w:t>Smlouv</w:t>
      </w:r>
      <w:r w:rsidR="0001256C" w:rsidRPr="00D265A1">
        <w:rPr>
          <w:rFonts w:ascii="Calibri" w:hAnsi="Calibri"/>
          <w:sz w:val="22"/>
          <w:szCs w:val="22"/>
        </w:rPr>
        <w:t>y</w:t>
      </w:r>
      <w:r w:rsidR="00B23A4E">
        <w:rPr>
          <w:rFonts w:ascii="Calibri" w:hAnsi="Calibri"/>
          <w:sz w:val="22"/>
          <w:szCs w:val="22"/>
        </w:rPr>
        <w:t>.</w:t>
      </w:r>
    </w:p>
    <w:p w:rsidR="00865DAC" w:rsidRDefault="00865DAC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Pr="009F6574" w:rsidRDefault="000E2513" w:rsidP="004B2C9C">
      <w:pPr>
        <w:numPr>
          <w:ilvl w:val="1"/>
          <w:numId w:val="2"/>
        </w:numPr>
        <w:tabs>
          <w:tab w:val="clear" w:pos="495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Pokud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nemůže pravidelně plnit své platební povinnosti, vyplývající z této </w:t>
      </w:r>
      <w:r w:rsidR="00DE34C5">
        <w:rPr>
          <w:rFonts w:ascii="Calibri" w:hAnsi="Calibri"/>
          <w:sz w:val="22"/>
          <w:szCs w:val="22"/>
        </w:rPr>
        <w:t>Smlouv</w:t>
      </w:r>
      <w:r w:rsidR="00DE34C5" w:rsidRPr="00D265A1">
        <w:rPr>
          <w:rFonts w:ascii="Calibri" w:hAnsi="Calibri"/>
          <w:sz w:val="22"/>
          <w:szCs w:val="22"/>
        </w:rPr>
        <w:t>y</w:t>
      </w:r>
      <w:r w:rsidR="00DE34C5">
        <w:rPr>
          <w:rFonts w:ascii="Calibri" w:hAnsi="Calibri"/>
          <w:sz w:val="22"/>
          <w:szCs w:val="22"/>
        </w:rPr>
        <w:t xml:space="preserve"> a </w:t>
      </w:r>
      <w:r w:rsidR="00DE34C5" w:rsidRPr="00D265A1">
        <w:rPr>
          <w:rFonts w:ascii="Calibri" w:hAnsi="Calibri"/>
          <w:sz w:val="22"/>
          <w:szCs w:val="22"/>
        </w:rPr>
        <w:t>v době</w:t>
      </w:r>
      <w:r w:rsidRPr="00D265A1">
        <w:rPr>
          <w:rFonts w:ascii="Calibri" w:hAnsi="Calibri"/>
          <w:sz w:val="22"/>
          <w:szCs w:val="22"/>
        </w:rPr>
        <w:t xml:space="preserve"> splatnosti </w:t>
      </w:r>
      <w:r w:rsidR="0001256C">
        <w:rPr>
          <w:rFonts w:ascii="Calibri" w:hAnsi="Calibri"/>
          <w:sz w:val="22"/>
          <w:szCs w:val="22"/>
        </w:rPr>
        <w:t>navrhne</w:t>
      </w:r>
      <w:r w:rsidR="0001256C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splátkový kalendář</w:t>
      </w:r>
      <w:r w:rsidR="0001256C">
        <w:rPr>
          <w:rFonts w:ascii="Calibri" w:hAnsi="Calibri"/>
          <w:sz w:val="22"/>
          <w:szCs w:val="22"/>
        </w:rPr>
        <w:t xml:space="preserve">, který Dodavatel </w:t>
      </w:r>
      <w:r w:rsidRPr="00D265A1">
        <w:rPr>
          <w:rFonts w:ascii="Calibri" w:hAnsi="Calibri"/>
          <w:sz w:val="22"/>
          <w:szCs w:val="22"/>
        </w:rPr>
        <w:t>odsouhlas</w:t>
      </w:r>
      <w:r w:rsidR="0001256C">
        <w:rPr>
          <w:rFonts w:ascii="Calibri" w:hAnsi="Calibri"/>
          <w:sz w:val="22"/>
          <w:szCs w:val="22"/>
        </w:rPr>
        <w:t>í, ne</w:t>
      </w:r>
      <w:r w:rsidRPr="00D265A1">
        <w:rPr>
          <w:rFonts w:ascii="Calibri" w:hAnsi="Calibri"/>
          <w:sz w:val="22"/>
          <w:szCs w:val="22"/>
        </w:rPr>
        <w:t xml:space="preserve">bude </w:t>
      </w:r>
      <w:r w:rsidR="00065F1F">
        <w:rPr>
          <w:rFonts w:ascii="Calibri" w:hAnsi="Calibri"/>
          <w:sz w:val="22"/>
          <w:szCs w:val="22"/>
        </w:rPr>
        <w:t xml:space="preserve">v případě plnění splátkového kalendáře </w:t>
      </w:r>
      <w:r w:rsidRPr="00D265A1">
        <w:rPr>
          <w:rFonts w:ascii="Calibri" w:hAnsi="Calibri"/>
          <w:sz w:val="22"/>
          <w:szCs w:val="22"/>
        </w:rPr>
        <w:t>případný další odběr posuzován jako neoprávněný v souladu s §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</w:t>
      </w:r>
      <w:r w:rsidRPr="00D265A1">
        <w:rPr>
          <w:rFonts w:ascii="Calibri" w:hAnsi="Calibri"/>
          <w:sz w:val="22"/>
          <w:szCs w:val="22"/>
        </w:rPr>
        <w:t xml:space="preserve"> a </w:t>
      </w:r>
      <w:r w:rsidR="0001256C">
        <w:rPr>
          <w:rFonts w:ascii="Calibri" w:hAnsi="Calibri"/>
          <w:sz w:val="22"/>
          <w:szCs w:val="22"/>
        </w:rPr>
        <w:t>ne</w:t>
      </w:r>
      <w:r w:rsidRPr="00D265A1">
        <w:rPr>
          <w:rFonts w:ascii="Calibri" w:hAnsi="Calibri"/>
          <w:sz w:val="22"/>
          <w:szCs w:val="22"/>
        </w:rPr>
        <w:t xml:space="preserve">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, odst. </w:t>
      </w:r>
      <w:r w:rsidR="0082779D">
        <w:rPr>
          <w:rFonts w:ascii="Calibri" w:hAnsi="Calibri"/>
          <w:sz w:val="22"/>
          <w:szCs w:val="22"/>
        </w:rPr>
        <w:t>3</w:t>
      </w:r>
      <w:r w:rsidR="003371EF" w:rsidRPr="00D265A1">
        <w:rPr>
          <w:rFonts w:ascii="Calibri" w:hAnsi="Calibri"/>
          <w:sz w:val="22"/>
          <w:szCs w:val="22"/>
        </w:rPr>
        <w:t>.</w:t>
      </w:r>
      <w:r w:rsidR="00985DC0" w:rsidRPr="00D265A1">
        <w:rPr>
          <w:rFonts w:ascii="Calibri" w:hAnsi="Calibri"/>
          <w:sz w:val="22"/>
          <w:szCs w:val="22"/>
        </w:rPr>
        <w:t>4.</w:t>
      </w:r>
      <w:r w:rsidR="003371EF" w:rsidRPr="00D265A1">
        <w:rPr>
          <w:rFonts w:ascii="Calibri" w:hAnsi="Calibri"/>
          <w:sz w:val="22"/>
          <w:szCs w:val="22"/>
        </w:rPr>
        <w:t xml:space="preserve"> této </w:t>
      </w:r>
      <w:r w:rsidR="00087974">
        <w:rPr>
          <w:rFonts w:ascii="Calibri" w:hAnsi="Calibri"/>
          <w:sz w:val="22"/>
          <w:szCs w:val="22"/>
        </w:rPr>
        <w:t>Smlouv</w:t>
      </w:r>
      <w:r w:rsidR="003371EF" w:rsidRPr="00D265A1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>.</w:t>
      </w:r>
    </w:p>
    <w:p w:rsidR="00D320F2" w:rsidRPr="009F6574" w:rsidRDefault="00D320F2" w:rsidP="0010320E">
      <w:pPr>
        <w:ind w:left="495"/>
        <w:jc w:val="both"/>
        <w:rPr>
          <w:rFonts w:ascii="Calibri" w:hAnsi="Calibri"/>
          <w:sz w:val="22"/>
          <w:szCs w:val="22"/>
        </w:rPr>
      </w:pPr>
    </w:p>
    <w:p w:rsidR="00A0201D" w:rsidRPr="00415967" w:rsidRDefault="00FF48AB" w:rsidP="00A0201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415967">
        <w:rPr>
          <w:rFonts w:ascii="Calibri" w:hAnsi="Calibri"/>
          <w:sz w:val="22"/>
          <w:szCs w:val="22"/>
        </w:rPr>
        <w:t xml:space="preserve">Dodavatel je oprávněn zvýšit předběžnou cenu tepelné energie v průběhu kalendářního </w:t>
      </w:r>
      <w:r w:rsidR="00CD04B2" w:rsidRPr="00415967">
        <w:rPr>
          <w:rFonts w:ascii="Calibri" w:hAnsi="Calibri"/>
          <w:sz w:val="22"/>
          <w:szCs w:val="22"/>
        </w:rPr>
        <w:t>roku</w:t>
      </w:r>
      <w:r w:rsidR="00CD04B2">
        <w:rPr>
          <w:rFonts w:ascii="Calibri" w:hAnsi="Calibri"/>
          <w:sz w:val="22"/>
          <w:szCs w:val="22"/>
        </w:rPr>
        <w:t>,</w:t>
      </w:r>
      <w:r w:rsidR="00CD04B2" w:rsidRPr="00415967">
        <w:rPr>
          <w:rFonts w:ascii="Calibri" w:hAnsi="Calibri"/>
          <w:sz w:val="22"/>
          <w:szCs w:val="22"/>
        </w:rPr>
        <w:t xml:space="preserve"> jestliže</w:t>
      </w:r>
      <w:r w:rsidRPr="00415967">
        <w:rPr>
          <w:rFonts w:ascii="Calibri" w:hAnsi="Calibri"/>
          <w:sz w:val="22"/>
          <w:szCs w:val="22"/>
        </w:rPr>
        <w:t xml:space="preserve"> jsou v průběhu roku oproti předpokladu vyšší skutečné ekonomicky oprávněné náklady, zejména cena variabilních nákladů (paliva) a/nebo </w:t>
      </w:r>
      <w:r w:rsidR="00DE34C5" w:rsidRPr="00415967">
        <w:rPr>
          <w:rFonts w:ascii="Calibri" w:hAnsi="Calibri"/>
          <w:sz w:val="22"/>
          <w:szCs w:val="22"/>
        </w:rPr>
        <w:t>nižší množství</w:t>
      </w:r>
      <w:r w:rsidRPr="00415967">
        <w:rPr>
          <w:rFonts w:ascii="Calibri" w:hAnsi="Calibri"/>
          <w:sz w:val="22"/>
          <w:szCs w:val="22"/>
        </w:rPr>
        <w:t xml:space="preserve"> tepelné energie.</w:t>
      </w:r>
      <w:r w:rsidR="00415967" w:rsidRPr="00415967">
        <w:rPr>
          <w:rFonts w:ascii="Calibri" w:hAnsi="Calibri"/>
          <w:sz w:val="22"/>
          <w:szCs w:val="22"/>
        </w:rPr>
        <w:t xml:space="preserve"> </w:t>
      </w:r>
      <w:r w:rsidRPr="00415967">
        <w:rPr>
          <w:rFonts w:ascii="Calibri" w:hAnsi="Calibri"/>
          <w:sz w:val="22"/>
          <w:szCs w:val="22"/>
        </w:rPr>
        <w:t xml:space="preserve">Dodavatel případnou změnu </w:t>
      </w:r>
      <w:r w:rsidR="00A0201D" w:rsidRPr="00415967">
        <w:rPr>
          <w:rFonts w:ascii="Calibri" w:hAnsi="Calibri"/>
          <w:sz w:val="22"/>
          <w:szCs w:val="22"/>
        </w:rPr>
        <w:t xml:space="preserve">oznámených </w:t>
      </w:r>
      <w:r w:rsidRPr="00415967">
        <w:rPr>
          <w:rFonts w:ascii="Calibri" w:hAnsi="Calibri"/>
          <w:sz w:val="22"/>
          <w:szCs w:val="22"/>
        </w:rPr>
        <w:t xml:space="preserve">předběžných cen tepelné energie pro příslušný rok oznámí Odběrateli nejpozději do 10. kalendářního dne v měsíci a cena vstupuje v platnost od 1. kalendářního </w:t>
      </w:r>
      <w:r w:rsidR="00415967">
        <w:rPr>
          <w:rFonts w:ascii="Calibri" w:hAnsi="Calibri"/>
          <w:sz w:val="22"/>
          <w:szCs w:val="22"/>
        </w:rPr>
        <w:t>dne měsíce následujícího.</w:t>
      </w:r>
    </w:p>
    <w:p w:rsidR="00415967" w:rsidRPr="00415967" w:rsidRDefault="00415967" w:rsidP="00415967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Pr="00D265A1" w:rsidRDefault="00FF48AB" w:rsidP="00FF48AB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Předběžné ceny tepelné energie pro další kalendářní rok Dodavatel oznámí Odběrateli nejpozději do 20. prosince předchozího kalendářního roku, s platností předběžných cen od 1. ledna následujícího kalendářního roku. </w:t>
      </w:r>
    </w:p>
    <w:p w:rsidR="00FF48AB" w:rsidRDefault="00FF48AB" w:rsidP="00FF48AB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Default="00FF48AB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Dodavatel doručí Odběrateli pro příslušný kalendářní rok k podpisu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3 Předběžné ceny tepelné energie a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4 </w:t>
      </w:r>
      <w:r w:rsidR="0082779D">
        <w:rPr>
          <w:rFonts w:ascii="Calibri" w:hAnsi="Calibri"/>
          <w:sz w:val="22"/>
          <w:szCs w:val="22"/>
        </w:rPr>
        <w:t xml:space="preserve">- </w:t>
      </w:r>
      <w:r w:rsidRPr="000116DE">
        <w:rPr>
          <w:rFonts w:ascii="Calibri" w:hAnsi="Calibri"/>
          <w:sz w:val="22"/>
          <w:szCs w:val="22"/>
        </w:rPr>
        <w:t>Platební kalendář jako nedílné součásti této Smlouvy nejpozději do 20. prosince.</w:t>
      </w:r>
    </w:p>
    <w:p w:rsidR="00FF48AB" w:rsidRDefault="00FF48AB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4C438F" w:rsidRPr="00CA6278" w:rsidRDefault="00D320F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360AF1">
        <w:rPr>
          <w:rFonts w:ascii="Calibri" w:hAnsi="Calibri"/>
          <w:sz w:val="22"/>
          <w:szCs w:val="22"/>
        </w:rPr>
        <w:t xml:space="preserve">V případě, že je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a o dodávce tepelné energie na dobu určitou ukončena výpovědí ze strany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e před uplynutím sjednané doby trvání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 dodávce tepelné energie na dobu určitou, zavazuje se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 nejpozději do</w:t>
      </w:r>
      <w:r w:rsidR="00CA6278">
        <w:rPr>
          <w:rFonts w:ascii="Calibri" w:hAnsi="Calibri"/>
          <w:sz w:val="22"/>
          <w:szCs w:val="22"/>
        </w:rPr>
        <w:t xml:space="preserve"> </w:t>
      </w:r>
      <w:r w:rsidRPr="00360AF1">
        <w:rPr>
          <w:rFonts w:ascii="Calibri" w:hAnsi="Calibri"/>
          <w:sz w:val="22"/>
          <w:szCs w:val="22"/>
        </w:rPr>
        <w:t xml:space="preserve">2 měsíců ode dne ukončení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 dodávce tepelné energie vrátit </w:t>
      </w:r>
      <w:r w:rsidR="00E4707A" w:rsidRPr="00FB2401">
        <w:rPr>
          <w:rFonts w:ascii="Calibri" w:hAnsi="Calibri"/>
          <w:sz w:val="22"/>
          <w:szCs w:val="22"/>
        </w:rPr>
        <w:t>Dodavatel</w:t>
      </w:r>
      <w:r w:rsidRPr="00FB2401">
        <w:rPr>
          <w:rFonts w:ascii="Calibri" w:hAnsi="Calibri"/>
          <w:sz w:val="22"/>
          <w:szCs w:val="22"/>
        </w:rPr>
        <w:t xml:space="preserve">i veškerou poskytnutou a čerpanou slevu z ceny v plné výši za celou dobu trvání (platnosti) </w:t>
      </w:r>
      <w:r w:rsidR="00087974" w:rsidRPr="00FB2401">
        <w:rPr>
          <w:rFonts w:ascii="Calibri" w:hAnsi="Calibri"/>
          <w:sz w:val="22"/>
          <w:szCs w:val="22"/>
        </w:rPr>
        <w:t>Smlouv</w:t>
      </w:r>
      <w:r w:rsidRPr="00FB2401">
        <w:rPr>
          <w:rFonts w:ascii="Calibri" w:hAnsi="Calibri"/>
          <w:sz w:val="22"/>
          <w:szCs w:val="22"/>
        </w:rPr>
        <w:t>y o dodávce tepelné energie do jejího ukončení a uhradit úrok z prodlení z částky odpovídající poskytnuté slevě ve výši dle Nařízení vlády č. 351/2013 Sb., kterým se určuje výše úroků z prodlení a nákladů spojených s uplatnění</w:t>
      </w:r>
      <w:r w:rsidRPr="00CA6278">
        <w:rPr>
          <w:rFonts w:ascii="Calibri" w:hAnsi="Calibri"/>
          <w:sz w:val="22"/>
          <w:szCs w:val="22"/>
        </w:rPr>
        <w:t>m pohledávky, v platném znění.</w:t>
      </w:r>
    </w:p>
    <w:p w:rsidR="004C438F" w:rsidRDefault="004C438F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Default="00E4707A" w:rsidP="004B2C9C">
      <w:pPr>
        <w:numPr>
          <w:ilvl w:val="1"/>
          <w:numId w:val="2"/>
        </w:numPr>
        <w:tabs>
          <w:tab w:val="clear" w:pos="495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 se zavazuje vyúčtovat tuto slevu z ceny nejpozději ke dni skončení </w:t>
      </w:r>
      <w:r w:rsidR="00087974" w:rsidRPr="0010320E">
        <w:rPr>
          <w:rFonts w:ascii="Calibri" w:hAnsi="Calibri"/>
          <w:sz w:val="22"/>
          <w:szCs w:val="22"/>
        </w:rPr>
        <w:t>Smlouv</w:t>
      </w:r>
      <w:r w:rsidR="00D320F2" w:rsidRPr="0010320E">
        <w:rPr>
          <w:rFonts w:ascii="Calibri" w:hAnsi="Calibri"/>
          <w:sz w:val="22"/>
          <w:szCs w:val="22"/>
        </w:rPr>
        <w:t xml:space="preserve">y o dodávce tepelné energie. </w:t>
      </w:r>
      <w:r w:rsidRPr="0010320E">
        <w:rPr>
          <w:rFonts w:ascii="Calibri" w:hAnsi="Calibri"/>
          <w:sz w:val="22"/>
          <w:szCs w:val="22"/>
        </w:rPr>
        <w:t>Odběratel</w:t>
      </w:r>
      <w:r w:rsidR="00D320F2" w:rsidRPr="0010320E">
        <w:rPr>
          <w:rFonts w:ascii="Calibri" w:hAnsi="Calibri"/>
          <w:sz w:val="22"/>
          <w:szCs w:val="22"/>
        </w:rPr>
        <w:t xml:space="preserve"> je povinen tuto zaplatit na základě faktury vystavené </w:t>
      </w: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em ve lhůtě splatnosti dle </w:t>
      </w:r>
      <w:r w:rsidR="00DA392F">
        <w:rPr>
          <w:rFonts w:ascii="Calibri" w:hAnsi="Calibri"/>
          <w:sz w:val="22"/>
          <w:szCs w:val="22"/>
        </w:rPr>
        <w:t>OTPD</w:t>
      </w:r>
      <w:r w:rsidR="00D320F2" w:rsidRPr="0010320E">
        <w:rPr>
          <w:rFonts w:ascii="Calibri" w:hAnsi="Calibri"/>
          <w:sz w:val="22"/>
          <w:szCs w:val="22"/>
        </w:rPr>
        <w:t>. Úrok z prodlení bude vypočten z částky poskytnuté slevy od původní splatnosti daňových dokladů, kterými byla vyúčtována cena za dodávky tepelné energie za dobu od poskytnutí slevy do jejího úplného vráce</w:t>
      </w:r>
      <w:r w:rsidR="00D320F2" w:rsidRPr="004C438F">
        <w:rPr>
          <w:rFonts w:ascii="Calibri" w:hAnsi="Calibri"/>
          <w:sz w:val="22"/>
          <w:szCs w:val="22"/>
        </w:rPr>
        <w:t>ní.</w:t>
      </w:r>
    </w:p>
    <w:p w:rsidR="00613C5A" w:rsidRPr="00D265A1" w:rsidRDefault="00613C5A" w:rsidP="00613C5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613C5A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7B4C69" w:rsidRDefault="007B4C69" w:rsidP="000E2513">
      <w:pPr>
        <w:jc w:val="both"/>
        <w:rPr>
          <w:rFonts w:ascii="Calibri" w:hAnsi="Calibri"/>
          <w:sz w:val="22"/>
          <w:szCs w:val="22"/>
        </w:rPr>
      </w:pPr>
    </w:p>
    <w:p w:rsidR="00613C5A" w:rsidRPr="00D265A1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B54128" w:rsidRDefault="00B54128" w:rsidP="004B2C9C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pStyle w:val="Nadpis3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Smluvní pokuty, úhrady škod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Při překročení lhůt</w:t>
      </w:r>
      <w:r w:rsidR="004468AA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splatnosti uhradí</w:t>
      </w:r>
      <w:r w:rsidR="003A31C8">
        <w:rPr>
          <w:rFonts w:ascii="Calibri" w:hAnsi="Calibri"/>
          <w:sz w:val="22"/>
          <w:szCs w:val="22"/>
        </w:rPr>
        <w:t xml:space="preserve"> povinná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A31C8">
        <w:rPr>
          <w:rFonts w:ascii="Calibri" w:hAnsi="Calibri"/>
          <w:sz w:val="22"/>
          <w:szCs w:val="22"/>
        </w:rPr>
        <w:t xml:space="preserve">Smluvní </w:t>
      </w:r>
      <w:r w:rsidRPr="00D265A1">
        <w:rPr>
          <w:rFonts w:ascii="Calibri" w:hAnsi="Calibri"/>
          <w:sz w:val="22"/>
          <w:szCs w:val="22"/>
        </w:rPr>
        <w:t>strana smluvní pokutu ve výši 0,05 % z dlužné částky za každý započatý den prodlení.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Při prokázaném neoprávněném odběru </w:t>
      </w:r>
      <w:r w:rsidR="00157418" w:rsidRPr="00D265A1">
        <w:rPr>
          <w:rFonts w:ascii="Calibri" w:hAnsi="Calibri"/>
          <w:sz w:val="22"/>
          <w:szCs w:val="22"/>
        </w:rPr>
        <w:t>ve smyslu § 89 zákona č. 458/2000 Sb</w:t>
      </w:r>
      <w:r w:rsidR="00496DEC" w:rsidRPr="00D265A1">
        <w:rPr>
          <w:rFonts w:ascii="Calibri" w:hAnsi="Calibri"/>
          <w:sz w:val="22"/>
          <w:szCs w:val="22"/>
        </w:rPr>
        <w:t>.</w:t>
      </w:r>
      <w:r w:rsidR="008A0570">
        <w:rPr>
          <w:rFonts w:ascii="Calibri" w:hAnsi="Calibri"/>
          <w:sz w:val="22"/>
          <w:szCs w:val="22"/>
        </w:rPr>
        <w:t>, energetického zákona, v platném znění,</w:t>
      </w:r>
      <w:r w:rsidR="00157418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="001A52B7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vzniklé škody. V případě poškození měřidel </w:t>
      </w:r>
      <w:r w:rsidR="00694746"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nebo průtoku bude </w:t>
      </w:r>
      <w:r w:rsidR="00517EA1">
        <w:rPr>
          <w:rFonts w:ascii="Calibri" w:hAnsi="Calibri"/>
          <w:sz w:val="22"/>
          <w:szCs w:val="22"/>
        </w:rPr>
        <w:t>dodané</w:t>
      </w:r>
      <w:r w:rsidR="00517EA1" w:rsidRPr="00D265A1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množství</w:t>
      </w:r>
      <w:r w:rsidR="00517EA1">
        <w:rPr>
          <w:rFonts w:ascii="Calibri" w:hAnsi="Calibri"/>
          <w:sz w:val="22"/>
          <w:szCs w:val="22"/>
        </w:rPr>
        <w:t xml:space="preserve"> tepelné energie</w:t>
      </w:r>
      <w:r w:rsidRPr="00D265A1">
        <w:rPr>
          <w:rFonts w:ascii="Calibri" w:hAnsi="Calibri"/>
          <w:sz w:val="22"/>
          <w:szCs w:val="22"/>
        </w:rPr>
        <w:t xml:space="preserve">, resp. výše vzniklé škody, stanoveno postupem dle </w:t>
      </w:r>
      <w:r w:rsidR="008A0570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a v souladu s platnými </w:t>
      </w:r>
      <w:r w:rsidR="008A0570">
        <w:rPr>
          <w:rFonts w:ascii="Calibri" w:hAnsi="Calibri"/>
          <w:sz w:val="22"/>
          <w:szCs w:val="22"/>
        </w:rPr>
        <w:t xml:space="preserve">právními </w:t>
      </w:r>
      <w:r w:rsidRPr="00D265A1">
        <w:rPr>
          <w:rFonts w:ascii="Calibri" w:hAnsi="Calibri"/>
          <w:sz w:val="22"/>
          <w:szCs w:val="22"/>
        </w:rPr>
        <w:t>předpisy.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 případě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 odst. l, 2, 3, 4 a 5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prokazatelně vzniklé škody. Současně za každý zjištěný případ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, odst. 1, 2 a 3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smluvní pokutu ve výši 1 500,- Kč</w:t>
      </w:r>
      <w:r w:rsidR="00B04ED7" w:rsidRPr="00D265A1">
        <w:rPr>
          <w:rFonts w:ascii="Calibri" w:hAnsi="Calibri"/>
          <w:sz w:val="22"/>
          <w:szCs w:val="22"/>
        </w:rPr>
        <w:t xml:space="preserve"> za každé </w:t>
      </w:r>
      <w:r w:rsidR="000A77B3">
        <w:rPr>
          <w:rFonts w:ascii="Calibri" w:hAnsi="Calibri"/>
          <w:sz w:val="22"/>
          <w:szCs w:val="22"/>
        </w:rPr>
        <w:t xml:space="preserve">prokázané </w:t>
      </w:r>
      <w:r w:rsidR="00B04ED7" w:rsidRPr="00D265A1">
        <w:rPr>
          <w:rFonts w:ascii="Calibri" w:hAnsi="Calibri"/>
          <w:sz w:val="22"/>
          <w:szCs w:val="22"/>
        </w:rPr>
        <w:t>porušení povinnosti</w:t>
      </w:r>
      <w:r w:rsidRPr="00D265A1">
        <w:rPr>
          <w:rFonts w:ascii="Calibri" w:hAnsi="Calibri"/>
          <w:sz w:val="22"/>
          <w:szCs w:val="22"/>
        </w:rPr>
        <w:t>. V případě ztráty</w:t>
      </w:r>
      <w:r w:rsidR="00A07FAC">
        <w:rPr>
          <w:rFonts w:ascii="Calibri" w:hAnsi="Calibri"/>
          <w:sz w:val="22"/>
          <w:szCs w:val="22"/>
        </w:rPr>
        <w:t xml:space="preserve"> </w:t>
      </w:r>
      <w:r w:rsidR="006E2CD3">
        <w:rPr>
          <w:rFonts w:ascii="Calibri" w:hAnsi="Calibri"/>
          <w:sz w:val="22"/>
          <w:szCs w:val="22"/>
        </w:rPr>
        <w:t>teplo</w:t>
      </w:r>
      <w:r w:rsidR="00A07FAC">
        <w:rPr>
          <w:rFonts w:ascii="Calibri" w:hAnsi="Calibri"/>
          <w:sz w:val="22"/>
          <w:szCs w:val="22"/>
        </w:rPr>
        <w:t>nosné látky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694746">
        <w:rPr>
          <w:rFonts w:ascii="Calibri" w:hAnsi="Calibri"/>
          <w:sz w:val="22"/>
          <w:szCs w:val="22"/>
        </w:rPr>
        <w:t>tepeln</w:t>
      </w:r>
      <w:r w:rsidR="00A07FAC">
        <w:rPr>
          <w:rFonts w:ascii="Calibri" w:hAnsi="Calibri"/>
          <w:sz w:val="22"/>
          <w:szCs w:val="22"/>
        </w:rPr>
        <w:t>é</w:t>
      </w:r>
      <w:r w:rsidR="00694746">
        <w:rPr>
          <w:rFonts w:ascii="Calibri" w:hAnsi="Calibri"/>
          <w:sz w:val="22"/>
          <w:szCs w:val="22"/>
        </w:rPr>
        <w:t xml:space="preserve"> energie</w:t>
      </w:r>
      <w:r w:rsidR="00A07FAC">
        <w:rPr>
          <w:rFonts w:ascii="Calibri" w:hAnsi="Calibri"/>
          <w:sz w:val="22"/>
          <w:szCs w:val="22"/>
        </w:rPr>
        <w:t xml:space="preserve"> </w:t>
      </w:r>
      <w:r w:rsidR="00157418" w:rsidRPr="00D265A1">
        <w:rPr>
          <w:rFonts w:ascii="Calibri" w:hAnsi="Calibri"/>
          <w:sz w:val="22"/>
          <w:szCs w:val="22"/>
        </w:rPr>
        <w:t xml:space="preserve">zaviněné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em, </w:t>
      </w:r>
      <w:r w:rsidRPr="00D265A1">
        <w:rPr>
          <w:rFonts w:ascii="Calibri" w:hAnsi="Calibri"/>
          <w:sz w:val="22"/>
          <w:szCs w:val="22"/>
        </w:rPr>
        <w:t xml:space="preserve">bude jeho hodnota stanovena technickým výpočtem a vyúčtována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i.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C23F5D" w:rsidRDefault="00E4707A" w:rsidP="00BC1CA2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má právo na náhradu škody při nedodržení základních parametrů dodávky tepelné energie podle § 76 odst.</w:t>
      </w:r>
      <w:r w:rsidR="007574C2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3 písm. b)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znění.</w:t>
      </w:r>
      <w:r w:rsidR="000E2513" w:rsidRPr="00D265A1">
        <w:rPr>
          <w:rFonts w:ascii="Calibri" w:hAnsi="Calibri"/>
          <w:sz w:val="22"/>
          <w:szCs w:val="22"/>
        </w:rPr>
        <w:t xml:space="preserve"> Právo na náhradu škody a ušlého zisku nevzniká v zákonem vyjmenovaných případech přerušení nebo omezení dodávky tepelné energie podle § 76</w:t>
      </w:r>
      <w:r w:rsidR="007574C2" w:rsidRPr="00D265A1">
        <w:rPr>
          <w:rFonts w:ascii="Calibri" w:hAnsi="Calibri"/>
          <w:sz w:val="22"/>
          <w:szCs w:val="22"/>
        </w:rPr>
        <w:t> </w:t>
      </w:r>
      <w:r w:rsidR="000E2513" w:rsidRPr="00D265A1">
        <w:rPr>
          <w:rFonts w:ascii="Calibri" w:hAnsi="Calibri"/>
          <w:sz w:val="22"/>
          <w:szCs w:val="22"/>
        </w:rPr>
        <w:t>odst.</w:t>
      </w:r>
      <w:r w:rsidR="00610ED7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4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157418" w:rsidRPr="00D265A1">
        <w:rPr>
          <w:rFonts w:ascii="Calibri" w:hAnsi="Calibri"/>
          <w:sz w:val="22"/>
          <w:szCs w:val="22"/>
        </w:rPr>
        <w:t>,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znění, </w:t>
      </w:r>
      <w:r w:rsidR="00157418" w:rsidRPr="00D265A1">
        <w:rPr>
          <w:rFonts w:ascii="Calibri" w:hAnsi="Calibri"/>
          <w:sz w:val="22"/>
          <w:szCs w:val="22"/>
        </w:rPr>
        <w:t>byly-li oznámeny řádně a včas.</w:t>
      </w:r>
    </w:p>
    <w:p w:rsidR="00C42710" w:rsidRDefault="00C42710" w:rsidP="00C42710">
      <w:pPr>
        <w:ind w:left="567"/>
        <w:jc w:val="both"/>
        <w:rPr>
          <w:rFonts w:ascii="Calibri" w:hAnsi="Calibri"/>
          <w:sz w:val="22"/>
          <w:szCs w:val="22"/>
        </w:rPr>
      </w:pPr>
    </w:p>
    <w:p w:rsidR="00C42710" w:rsidRPr="00C42710" w:rsidRDefault="00C42710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C42710">
        <w:rPr>
          <w:rFonts w:ascii="Calibri" w:hAnsi="Calibri"/>
          <w:sz w:val="22"/>
          <w:szCs w:val="22"/>
        </w:rPr>
        <w:t xml:space="preserve">Odběratel bere na vědomí ustanovení § 77 odst. 5 zákona č. 458/2000 Sb. v platném znění, tj. že je oprávněn provést změnu způsobu dodávky nebo změnu způsobu vytápění OM (objektu) pouze na základě stavebního povolení s tím, že vyvolá-li takovou změnu nebo požaduje-li takovou změnu je povinen nahradit </w:t>
      </w:r>
      <w:r w:rsidR="00384D01">
        <w:rPr>
          <w:rFonts w:ascii="Calibri" w:hAnsi="Calibri"/>
          <w:sz w:val="22"/>
          <w:szCs w:val="22"/>
        </w:rPr>
        <w:t>D</w:t>
      </w:r>
      <w:r w:rsidRPr="00C42710">
        <w:rPr>
          <w:rFonts w:ascii="Calibri" w:hAnsi="Calibri"/>
          <w:sz w:val="22"/>
          <w:szCs w:val="22"/>
        </w:rPr>
        <w:t>odavateli veškeré vyvolané jednorázové náklady na provedení těchto změn a rovněž takové náklady spojené s odpojením od rozvodného tepelného zařízení.</w:t>
      </w:r>
    </w:p>
    <w:p w:rsidR="00C4621D" w:rsidRPr="00D265A1" w:rsidRDefault="00C4621D" w:rsidP="00345F56">
      <w:pPr>
        <w:pStyle w:val="Odstavecseseznamem"/>
        <w:rPr>
          <w:rFonts w:ascii="Calibri" w:hAnsi="Calibri"/>
          <w:sz w:val="22"/>
          <w:szCs w:val="22"/>
        </w:rPr>
      </w:pPr>
    </w:p>
    <w:p w:rsidR="007574C2" w:rsidRPr="00D265A1" w:rsidRDefault="007574C2" w:rsidP="007574C2">
      <w:pPr>
        <w:ind w:left="570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B7460A" w:rsidRPr="00D265A1" w:rsidRDefault="00B7460A" w:rsidP="00B7460A">
      <w:pPr>
        <w:pStyle w:val="Podnadpis"/>
        <w:rPr>
          <w:rFonts w:ascii="Calibri" w:hAnsi="Calibri"/>
          <w:szCs w:val="22"/>
        </w:rPr>
      </w:pPr>
      <w:r w:rsidRPr="009F6574">
        <w:rPr>
          <w:rFonts w:ascii="Calibri" w:hAnsi="Calibri"/>
          <w:szCs w:val="22"/>
        </w:rPr>
        <w:t xml:space="preserve">Doba trvání </w:t>
      </w:r>
      <w:r w:rsidR="00F60896">
        <w:rPr>
          <w:rFonts w:ascii="Calibri" w:hAnsi="Calibri"/>
          <w:szCs w:val="22"/>
        </w:rPr>
        <w:t>S</w:t>
      </w:r>
      <w:r w:rsidR="00087974">
        <w:rPr>
          <w:rFonts w:ascii="Calibri" w:hAnsi="Calibri"/>
          <w:szCs w:val="22"/>
        </w:rPr>
        <w:t>mlouv</w:t>
      </w:r>
      <w:r w:rsidRPr="009F6574">
        <w:rPr>
          <w:rFonts w:ascii="Calibri" w:hAnsi="Calibri"/>
          <w:szCs w:val="22"/>
        </w:rPr>
        <w:t>y a způsoby jejího ukončení</w:t>
      </w:r>
    </w:p>
    <w:p w:rsidR="0092655E" w:rsidRPr="0092655E" w:rsidRDefault="0092655E" w:rsidP="00C42710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noProof/>
          <w:vanish/>
          <w:sz w:val="22"/>
          <w:szCs w:val="22"/>
        </w:rPr>
      </w:pPr>
    </w:p>
    <w:p w:rsidR="00B7460A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 xml:space="preserve">a se uzavírá na dobu určitou 5 let, a to do </w:t>
      </w:r>
      <w:del w:id="24" w:author="Jeřábková Helena" w:date="2018-10-20T08:48:00Z">
        <w:r w:rsidR="008A71B2" w:rsidRPr="004B2C9C" w:rsidDel="006C67CF">
          <w:rPr>
            <w:rFonts w:ascii="Calibri" w:hAnsi="Calibri"/>
            <w:sz w:val="22"/>
            <w:szCs w:val="22"/>
          </w:rPr>
          <w:delText>………………</w:delText>
        </w:r>
        <w:r w:rsidR="00B7460A" w:rsidRPr="004B2C9C" w:rsidDel="006C67CF">
          <w:rPr>
            <w:rFonts w:ascii="Calibri" w:hAnsi="Calibri"/>
            <w:sz w:val="22"/>
            <w:szCs w:val="22"/>
          </w:rPr>
          <w:delText xml:space="preserve">. </w:delText>
        </w:r>
      </w:del>
      <w:ins w:id="25" w:author="Jeřábková Helena" w:date="2018-10-20T08:48:00Z">
        <w:r w:rsidR="006C67CF">
          <w:rPr>
            <w:rFonts w:ascii="Calibri" w:hAnsi="Calibri"/>
            <w:sz w:val="22"/>
            <w:szCs w:val="22"/>
          </w:rPr>
          <w:t>31.</w:t>
        </w:r>
      </w:ins>
      <w:r w:rsidR="00601380">
        <w:rPr>
          <w:rFonts w:ascii="Calibri" w:hAnsi="Calibri"/>
          <w:sz w:val="22"/>
          <w:szCs w:val="22"/>
        </w:rPr>
        <w:t xml:space="preserve"> </w:t>
      </w:r>
      <w:ins w:id="26" w:author="Jeřábková Helena" w:date="2018-10-20T08:48:00Z">
        <w:r w:rsidR="006C67CF">
          <w:rPr>
            <w:rFonts w:ascii="Calibri" w:hAnsi="Calibri"/>
            <w:sz w:val="22"/>
            <w:szCs w:val="22"/>
          </w:rPr>
          <w:t>12.</w:t>
        </w:r>
      </w:ins>
      <w:r w:rsidR="00601380">
        <w:rPr>
          <w:rFonts w:ascii="Calibri" w:hAnsi="Calibri"/>
          <w:sz w:val="22"/>
          <w:szCs w:val="22"/>
        </w:rPr>
        <w:t xml:space="preserve"> </w:t>
      </w:r>
      <w:ins w:id="27" w:author="Jeřábková Helena" w:date="2018-10-20T08:48:00Z">
        <w:r w:rsidR="006C67CF">
          <w:rPr>
            <w:rFonts w:ascii="Calibri" w:hAnsi="Calibri"/>
            <w:sz w:val="22"/>
            <w:szCs w:val="22"/>
          </w:rPr>
          <w:t>20</w:t>
        </w:r>
        <w:r w:rsidR="00AC66F1">
          <w:rPr>
            <w:rFonts w:ascii="Calibri" w:hAnsi="Calibri"/>
            <w:sz w:val="22"/>
            <w:szCs w:val="22"/>
          </w:rPr>
          <w:t>23</w:t>
        </w:r>
      </w:ins>
      <w:r w:rsidR="00601380">
        <w:rPr>
          <w:rFonts w:ascii="Calibri" w:hAnsi="Calibri"/>
          <w:sz w:val="22"/>
          <w:szCs w:val="22"/>
        </w:rPr>
        <w:t>.</w:t>
      </w:r>
    </w:p>
    <w:p w:rsidR="00CD4138" w:rsidRPr="004B2C9C" w:rsidRDefault="00CD4138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Pr="004B2C9C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a může být ukončena: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dohodou obou </w:t>
      </w:r>
      <w:r w:rsidR="008C6E6C">
        <w:rPr>
          <w:rFonts w:ascii="Calibri" w:hAnsi="Calibri" w:cs="Arial"/>
          <w:noProof/>
          <w:sz w:val="22"/>
          <w:szCs w:val="22"/>
        </w:rPr>
        <w:t>S</w:t>
      </w:r>
      <w:r w:rsidRPr="004B2C9C">
        <w:rPr>
          <w:rFonts w:ascii="Calibri" w:hAnsi="Calibri" w:cs="Arial"/>
          <w:noProof/>
          <w:sz w:val="22"/>
          <w:szCs w:val="22"/>
        </w:rPr>
        <w:t>mluvních stran;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která začne plynout prvního dne měsíce následujícího po doručení výpovědi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i;</w:t>
      </w:r>
    </w:p>
    <w:p w:rsidR="00B7460A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jen za podmínek stanovených v odst. </w:t>
      </w:r>
      <w:r w:rsidR="0092655E">
        <w:rPr>
          <w:rFonts w:ascii="Calibri" w:hAnsi="Calibri" w:cs="Arial"/>
          <w:noProof/>
          <w:sz w:val="22"/>
          <w:szCs w:val="22"/>
        </w:rPr>
        <w:t>7</w:t>
      </w:r>
      <w:r w:rsidRPr="0092655E">
        <w:rPr>
          <w:rFonts w:ascii="Calibri" w:hAnsi="Calibri" w:cs="Arial"/>
          <w:noProof/>
          <w:sz w:val="22"/>
          <w:szCs w:val="22"/>
        </w:rPr>
        <w:t xml:space="preserve">.4., která začne plynout prvního dne měsíce následujícího po doručení výpovědi </w:t>
      </w:r>
      <w:r w:rsidR="00E4707A" w:rsidRPr="0092655E">
        <w:rPr>
          <w:rFonts w:ascii="Calibri" w:hAnsi="Calibri" w:cs="Arial"/>
          <w:noProof/>
          <w:sz w:val="22"/>
          <w:szCs w:val="22"/>
        </w:rPr>
        <w:t>Odběratel</w:t>
      </w:r>
      <w:r w:rsidRPr="0092655E">
        <w:rPr>
          <w:rFonts w:ascii="Calibri" w:hAnsi="Calibri" w:cs="Arial"/>
          <w:noProof/>
          <w:sz w:val="22"/>
          <w:szCs w:val="22"/>
        </w:rPr>
        <w:t>i.</w:t>
      </w:r>
    </w:p>
    <w:p w:rsidR="00D80062" w:rsidRDefault="00D04C09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</w:t>
      </w:r>
      <w:r w:rsidR="00D80062">
        <w:rPr>
          <w:rFonts w:ascii="Calibri" w:hAnsi="Calibri" w:cs="Arial"/>
          <w:noProof/>
          <w:sz w:val="22"/>
          <w:szCs w:val="22"/>
        </w:rPr>
        <w:t xml:space="preserve"> ze strany Odběratele nebo Dodavatele za podmínek stanovených v platné legislativě;</w:t>
      </w:r>
    </w:p>
    <w:p w:rsidR="00D04C09" w:rsidRDefault="00D80062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 ze strany Odběratele, který je spotřebitelem, bez udání důvodu ve lhůtě 14 dní ode dne zahájení dodávek, a to za podmínky, že byla smlouva uzavřena na dálku nebo mimo obchodní prostory Dodavatele</w:t>
      </w:r>
      <w:r w:rsidR="00041CBE">
        <w:rPr>
          <w:rFonts w:ascii="Calibri" w:hAnsi="Calibri" w:cs="Arial"/>
          <w:noProof/>
          <w:sz w:val="22"/>
          <w:szCs w:val="22"/>
        </w:rPr>
        <w:t>.</w:t>
      </w:r>
    </w:p>
    <w:p w:rsidR="00B7460A" w:rsidRPr="004B2C9C" w:rsidRDefault="00E4707A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lastRenderedPageBreak/>
        <w:t>Dodavatel</w:t>
      </w:r>
      <w:r w:rsidR="00B7460A" w:rsidRPr="004B2C9C">
        <w:rPr>
          <w:rFonts w:ascii="Calibri" w:hAnsi="Calibri"/>
          <w:sz w:val="22"/>
          <w:szCs w:val="22"/>
        </w:rPr>
        <w:t xml:space="preserve"> je oprávněn vypovědět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u jen z těchto důvodů: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ukončení provozu zdroje tepelné energie, předávací stanice nebo rozvodného tepelného zařízení, na které je napojen objekt (odběrné místo)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přestane být držitelem licence na výrobu a rozvod tepelné energie v lokalitě, v níž se nachází objekt (odběrné místo) </w:t>
      </w: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neuzavře s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dohodu o změně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y (to zahrnuje i změnu ceny a změnu obchodních podmínek), ač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navrhovaná změna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>y je v souladu s platnou legislativou;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nebo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 za podmínek stanovených v platné legislativě;</w:t>
      </w:r>
    </w:p>
    <w:p w:rsidR="00FD5E41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e, který je spotřebitelem, bez udání důvodu ve lhůtě 14 dnů ode dne zahájení dodávek, a to za podmínky, že byla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Pr="004B2C9C">
        <w:rPr>
          <w:rFonts w:ascii="Calibri" w:hAnsi="Calibri" w:cs="Arial"/>
          <w:noProof/>
          <w:sz w:val="22"/>
          <w:szCs w:val="22"/>
        </w:rPr>
        <w:t xml:space="preserve">a uzavřena na dálku nebo mimo obchodní prostory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e.</w:t>
      </w:r>
    </w:p>
    <w:p w:rsidR="00B7460A" w:rsidRPr="004B2C9C" w:rsidRDefault="00B7460A" w:rsidP="00FD5E41">
      <w:pPr>
        <w:pStyle w:val="Odstavecseseznamem"/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Arial"/>
          <w:noProof/>
          <w:sz w:val="22"/>
          <w:szCs w:val="22"/>
        </w:rPr>
      </w:pPr>
    </w:p>
    <w:p w:rsidR="00B65E3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případě, že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projeví nesouhlas se změnou Obchodních podmínek, je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povinen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u vypovědět. Výpovědní lhůta je v tomto případě dvouměsíční (2) a počíná běžet prvním dnem měsíce následujícího po měsíci, v němž byla výpověď doručena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>i.</w:t>
      </w:r>
    </w:p>
    <w:p w:rsidR="00B7460A" w:rsidRPr="004B2C9C" w:rsidRDefault="00B7460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y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i vyúčtuje cenu dle Přílohy č. 3 </w:t>
      </w:r>
      <w:r w:rsidR="008A71B2" w:rsidRPr="004B2C9C">
        <w:rPr>
          <w:rFonts w:ascii="Calibri" w:hAnsi="Calibri"/>
          <w:sz w:val="22"/>
          <w:szCs w:val="22"/>
        </w:rPr>
        <w:t xml:space="preserve">Ceny </w:t>
      </w:r>
      <w:r w:rsidR="00E9655B" w:rsidRPr="004B2C9C">
        <w:rPr>
          <w:rFonts w:ascii="Calibri" w:hAnsi="Calibri"/>
          <w:sz w:val="22"/>
          <w:szCs w:val="22"/>
        </w:rPr>
        <w:t>tepelné energie</w:t>
      </w:r>
      <w:r w:rsidRPr="004B2C9C">
        <w:rPr>
          <w:rFonts w:ascii="Calibri" w:hAnsi="Calibri"/>
          <w:sz w:val="22"/>
          <w:szCs w:val="22"/>
        </w:rPr>
        <w:t xml:space="preserve"> za příslušný kalendářní rok za dodanou tepelnou energii dle stavu zjištěného na měřicím zařízení.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umožní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i 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y provést konečný odečet všech příslušných měřidel.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Smluvní strany jsou povinny si vzájemně vypořádat své vzájemné závazky a pohledávky nejpozději ve vyúčtování příslušného kalendářního roku, v němž byla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a ukončena.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 zániku jedné ze Smluvních stran, přechází práva a povinnosti sjednané v této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ě v plném rozsahu na právního nástupce, nedohodnou-li se Smluvní strany před zánikem jinak.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se zavazuje seznámit s touto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ou svého právního nástupce. </w:t>
      </w:r>
    </w:p>
    <w:p w:rsidR="00791106" w:rsidRDefault="00791106" w:rsidP="00791106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26684D" w:rsidRDefault="00791106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26684D">
        <w:rPr>
          <w:rFonts w:ascii="Calibri" w:hAnsi="Calibri"/>
          <w:sz w:val="22"/>
          <w:szCs w:val="22"/>
        </w:rPr>
        <w:t xml:space="preserve">Nepožádá-li </w:t>
      </w:r>
      <w:r w:rsidR="00DA7C23">
        <w:rPr>
          <w:rFonts w:ascii="Calibri" w:hAnsi="Calibri"/>
          <w:sz w:val="22"/>
          <w:szCs w:val="22"/>
        </w:rPr>
        <w:t>O</w:t>
      </w:r>
      <w:r w:rsidRPr="0026684D">
        <w:rPr>
          <w:rFonts w:ascii="Calibri" w:hAnsi="Calibri"/>
          <w:sz w:val="22"/>
          <w:szCs w:val="22"/>
        </w:rPr>
        <w:t xml:space="preserve">dběratel ve lhůtě </w:t>
      </w:r>
      <w:r w:rsidR="00A971A3">
        <w:rPr>
          <w:rFonts w:ascii="Calibri" w:hAnsi="Calibri"/>
          <w:sz w:val="22"/>
          <w:szCs w:val="22"/>
        </w:rPr>
        <w:t>6 měsíců</w:t>
      </w:r>
      <w:r w:rsidRPr="0026684D">
        <w:rPr>
          <w:rFonts w:ascii="Calibri" w:hAnsi="Calibri"/>
          <w:sz w:val="22"/>
          <w:szCs w:val="22"/>
        </w:rPr>
        <w:t xml:space="preserve"> před vypršením doby určité uvedené v odst. </w:t>
      </w:r>
      <w:r w:rsidR="00892765" w:rsidRPr="0026684D">
        <w:rPr>
          <w:rFonts w:ascii="Calibri" w:hAnsi="Calibri"/>
          <w:sz w:val="22"/>
          <w:szCs w:val="22"/>
        </w:rPr>
        <w:t>7.1 tohoto</w:t>
      </w:r>
      <w:r w:rsidRPr="0026684D">
        <w:rPr>
          <w:rFonts w:ascii="Calibri" w:hAnsi="Calibri"/>
          <w:sz w:val="22"/>
          <w:szCs w:val="22"/>
        </w:rPr>
        <w:t xml:space="preserve"> článku</w:t>
      </w:r>
      <w:r w:rsidR="00A971A3">
        <w:rPr>
          <w:rFonts w:ascii="Calibri" w:hAnsi="Calibri"/>
          <w:sz w:val="22"/>
          <w:szCs w:val="22"/>
        </w:rPr>
        <w:t xml:space="preserve"> </w:t>
      </w:r>
      <w:r w:rsidR="00661FA7">
        <w:rPr>
          <w:rFonts w:ascii="Calibri" w:hAnsi="Calibri"/>
          <w:sz w:val="22"/>
          <w:szCs w:val="22"/>
        </w:rPr>
        <w:t>formou písemné výpovědi dle odst. 7.3. písm. b)</w:t>
      </w:r>
      <w:r w:rsidR="00DA7C23">
        <w:rPr>
          <w:rFonts w:ascii="Calibri" w:hAnsi="Calibri"/>
          <w:sz w:val="22"/>
          <w:szCs w:val="22"/>
        </w:rPr>
        <w:t xml:space="preserve"> Smlouvy</w:t>
      </w:r>
      <w:r w:rsidR="00661FA7">
        <w:rPr>
          <w:rFonts w:ascii="Calibri" w:hAnsi="Calibri"/>
          <w:sz w:val="22"/>
          <w:szCs w:val="22"/>
        </w:rPr>
        <w:t xml:space="preserve"> </w:t>
      </w:r>
      <w:r w:rsidR="00A971A3">
        <w:rPr>
          <w:rFonts w:ascii="Calibri" w:hAnsi="Calibri"/>
          <w:sz w:val="22"/>
          <w:szCs w:val="22"/>
        </w:rPr>
        <w:t xml:space="preserve">o skončení </w:t>
      </w:r>
      <w:r w:rsidR="00DA7C23">
        <w:rPr>
          <w:rFonts w:ascii="Calibri" w:hAnsi="Calibri"/>
          <w:sz w:val="22"/>
          <w:szCs w:val="22"/>
        </w:rPr>
        <w:t>S</w:t>
      </w:r>
      <w:r w:rsidR="00A971A3">
        <w:rPr>
          <w:rFonts w:ascii="Calibri" w:hAnsi="Calibri"/>
          <w:sz w:val="22"/>
          <w:szCs w:val="22"/>
        </w:rPr>
        <w:t>mlouvy</w:t>
      </w:r>
      <w:r w:rsidR="00DB513F" w:rsidRPr="0026684D">
        <w:rPr>
          <w:rFonts w:ascii="Calibri" w:hAnsi="Calibri"/>
          <w:sz w:val="22"/>
          <w:szCs w:val="22"/>
        </w:rPr>
        <w:t xml:space="preserve">, prodlužuje se doba trvání této </w:t>
      </w:r>
      <w:r w:rsidR="00A80C99">
        <w:rPr>
          <w:rFonts w:ascii="Calibri" w:hAnsi="Calibri"/>
          <w:sz w:val="22"/>
          <w:szCs w:val="22"/>
        </w:rPr>
        <w:t>S</w:t>
      </w:r>
      <w:r w:rsidR="00DB513F" w:rsidRPr="0026684D">
        <w:rPr>
          <w:rFonts w:ascii="Calibri" w:hAnsi="Calibri"/>
          <w:sz w:val="22"/>
          <w:szCs w:val="22"/>
        </w:rPr>
        <w:t xml:space="preserve">mlouvy </w:t>
      </w:r>
      <w:r w:rsidR="00661FA7">
        <w:rPr>
          <w:rFonts w:ascii="Calibri" w:hAnsi="Calibri"/>
          <w:sz w:val="22"/>
          <w:szCs w:val="22"/>
        </w:rPr>
        <w:t xml:space="preserve">opakovaně automaticky </w:t>
      </w:r>
      <w:r w:rsidR="00DB513F" w:rsidRPr="0026684D">
        <w:rPr>
          <w:rFonts w:ascii="Calibri" w:hAnsi="Calibri"/>
          <w:sz w:val="22"/>
          <w:szCs w:val="22"/>
        </w:rPr>
        <w:t xml:space="preserve">na </w:t>
      </w:r>
      <w:r w:rsidR="00661FA7">
        <w:rPr>
          <w:rFonts w:ascii="Calibri" w:hAnsi="Calibri"/>
          <w:sz w:val="22"/>
          <w:szCs w:val="22"/>
        </w:rPr>
        <w:t xml:space="preserve">dobu určitou </w:t>
      </w:r>
      <w:r w:rsidR="00DB513F" w:rsidRPr="0026684D">
        <w:rPr>
          <w:rFonts w:ascii="Calibri" w:hAnsi="Calibri"/>
          <w:sz w:val="22"/>
          <w:szCs w:val="22"/>
        </w:rPr>
        <w:t>dalších 5 let</w:t>
      </w:r>
      <w:r w:rsidR="0026684D">
        <w:rPr>
          <w:rFonts w:ascii="Calibri" w:hAnsi="Calibri"/>
          <w:sz w:val="22"/>
          <w:szCs w:val="22"/>
        </w:rPr>
        <w:t>.</w:t>
      </w:r>
    </w:p>
    <w:p w:rsidR="004974CA" w:rsidRDefault="004974CA" w:rsidP="0026684D">
      <w:pPr>
        <w:ind w:left="567"/>
        <w:jc w:val="both"/>
        <w:rPr>
          <w:rFonts w:ascii="Calibri" w:hAnsi="Calibri"/>
          <w:sz w:val="22"/>
          <w:szCs w:val="22"/>
        </w:rPr>
      </w:pPr>
    </w:p>
    <w:p w:rsidR="0026684D" w:rsidRPr="00D265A1" w:rsidRDefault="0026684D" w:rsidP="00345F56">
      <w:pPr>
        <w:pStyle w:val="Zkladntext2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CC5DC6" w:rsidP="000E2513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Ostatní a z</w:t>
      </w:r>
      <w:r w:rsidR="000E2513" w:rsidRPr="00D265A1">
        <w:rPr>
          <w:rFonts w:ascii="Calibri" w:hAnsi="Calibri"/>
          <w:b/>
          <w:sz w:val="22"/>
          <w:szCs w:val="22"/>
          <w:u w:val="single"/>
        </w:rPr>
        <w:t xml:space="preserve">ávěrečná </w:t>
      </w:r>
      <w:r>
        <w:rPr>
          <w:rFonts w:ascii="Calibri" w:hAnsi="Calibri"/>
          <w:b/>
          <w:sz w:val="22"/>
          <w:szCs w:val="22"/>
          <w:u w:val="single"/>
        </w:rPr>
        <w:t>ujednání</w:t>
      </w:r>
    </w:p>
    <w:p w:rsidR="000E2513" w:rsidRPr="00D265A1" w:rsidRDefault="000E2513" w:rsidP="000E2513">
      <w:pPr>
        <w:pStyle w:val="Zkladntext2"/>
        <w:rPr>
          <w:rFonts w:ascii="Calibri" w:hAnsi="Calibri"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3D5953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1F27DE" w:rsidRPr="00DD4104" w:rsidRDefault="00237C4C" w:rsidP="00DD4104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131745">
        <w:rPr>
          <w:rFonts w:ascii="Calibri" w:hAnsi="Calibri"/>
          <w:sz w:val="22"/>
          <w:szCs w:val="22"/>
        </w:rPr>
        <w:t xml:space="preserve">Tato </w:t>
      </w:r>
      <w:r w:rsidR="008B11C9" w:rsidRPr="00131745">
        <w:rPr>
          <w:rFonts w:ascii="Calibri" w:hAnsi="Calibri"/>
          <w:sz w:val="22"/>
          <w:szCs w:val="22"/>
        </w:rPr>
        <w:t>S</w:t>
      </w:r>
      <w:r w:rsidRPr="00131745">
        <w:rPr>
          <w:rFonts w:ascii="Calibri" w:hAnsi="Calibri"/>
          <w:sz w:val="22"/>
          <w:szCs w:val="22"/>
        </w:rPr>
        <w:t xml:space="preserve">mlouva nahrazuje </w:t>
      </w:r>
      <w:r w:rsidR="008D3397" w:rsidRPr="00131745">
        <w:rPr>
          <w:rFonts w:ascii="Calibri" w:hAnsi="Calibri"/>
          <w:sz w:val="22"/>
          <w:szCs w:val="22"/>
        </w:rPr>
        <w:t>Kupní s</w:t>
      </w:r>
      <w:r w:rsidRPr="00131745">
        <w:rPr>
          <w:rFonts w:ascii="Calibri" w:hAnsi="Calibri"/>
          <w:sz w:val="22"/>
          <w:szCs w:val="22"/>
        </w:rPr>
        <w:t>mlouvu o dodávce a odběru tepla</w:t>
      </w:r>
      <w:r w:rsidR="008D3397" w:rsidRPr="00131745">
        <w:rPr>
          <w:rFonts w:ascii="Calibri" w:hAnsi="Calibri"/>
          <w:sz w:val="22"/>
          <w:szCs w:val="22"/>
        </w:rPr>
        <w:t xml:space="preserve"> a teplé vody</w:t>
      </w:r>
      <w:r w:rsidRPr="00131745">
        <w:rPr>
          <w:rFonts w:ascii="Calibri" w:hAnsi="Calibri"/>
          <w:sz w:val="22"/>
          <w:szCs w:val="22"/>
        </w:rPr>
        <w:t xml:space="preserve"> č. </w:t>
      </w:r>
      <w:del w:id="28" w:author="Jeřábková Helena" w:date="2018-10-20T08:48:00Z">
        <w:r w:rsidRPr="00131745" w:rsidDel="00AC66F1">
          <w:rPr>
            <w:rFonts w:ascii="Calibri" w:hAnsi="Calibri"/>
            <w:sz w:val="22"/>
            <w:szCs w:val="22"/>
          </w:rPr>
          <w:delText xml:space="preserve">………………… </w:delText>
        </w:r>
      </w:del>
      <w:ins w:id="29" w:author="Jeřábková Helena" w:date="2018-10-20T08:48:00Z">
        <w:r w:rsidR="00AC66F1">
          <w:rPr>
            <w:rFonts w:ascii="Calibri" w:hAnsi="Calibri"/>
            <w:sz w:val="22"/>
            <w:szCs w:val="22"/>
          </w:rPr>
          <w:t>11</w:t>
        </w:r>
        <w:r w:rsidR="00AC66F1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 xml:space="preserve">ze dne </w:t>
      </w:r>
      <w:del w:id="30" w:author="Jeřábková Helena" w:date="2018-10-20T08:49:00Z">
        <w:r w:rsidRPr="00131745" w:rsidDel="00AC66F1">
          <w:rPr>
            <w:rFonts w:ascii="Calibri" w:hAnsi="Calibri"/>
            <w:sz w:val="22"/>
            <w:szCs w:val="22"/>
          </w:rPr>
          <w:delText>…………………</w:delText>
        </w:r>
        <w:r w:rsidR="008D3397" w:rsidRPr="00131745" w:rsidDel="00AC66F1">
          <w:rPr>
            <w:rFonts w:ascii="Calibri" w:hAnsi="Calibri"/>
            <w:sz w:val="22"/>
            <w:szCs w:val="22"/>
          </w:rPr>
          <w:delText xml:space="preserve"> </w:delText>
        </w:r>
      </w:del>
      <w:ins w:id="31" w:author="Jeřábková Helena" w:date="2018-10-20T08:49:00Z">
        <w:r w:rsidR="00AC66F1">
          <w:rPr>
            <w:rFonts w:ascii="Calibri" w:hAnsi="Calibri"/>
            <w:sz w:val="22"/>
            <w:szCs w:val="22"/>
          </w:rPr>
          <w:t>11.12.2001</w:t>
        </w:r>
        <w:r w:rsidR="00AC66F1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>ve znění pozdějších dodatků, avšak vypořádání veškerých závazků z jejího plnění zůstává nedotčeno</w:t>
      </w:r>
      <w:r w:rsidRPr="00DD4104">
        <w:rPr>
          <w:rFonts w:ascii="Calibri" w:hAnsi="Calibri"/>
          <w:sz w:val="22"/>
          <w:szCs w:val="22"/>
        </w:rPr>
        <w:t>.</w:t>
      </w:r>
      <w:r w:rsidR="007464EC" w:rsidRPr="00DD4104">
        <w:rPr>
          <w:rFonts w:ascii="Calibri" w:hAnsi="Calibri"/>
          <w:sz w:val="22"/>
          <w:szCs w:val="22"/>
        </w:rPr>
        <w:t xml:space="preserve"> </w:t>
      </w:r>
      <w:r w:rsidR="001F27DE" w:rsidRPr="00DD4104">
        <w:rPr>
          <w:rFonts w:ascii="Calibri" w:hAnsi="Calibri"/>
          <w:sz w:val="22"/>
          <w:szCs w:val="22"/>
        </w:rPr>
        <w:t xml:space="preserve">V případě, že nedojde k prodloužení smlouvy o dodávce tepelné energie na dobu určitou na další období, prodlužuje se smlouva o dodávce tepelné energie automaticky na dobu neurčitou bez poskytnuté slevy 4 % z výsledné ceny stanovené na příslušný kalendářní rok. </w:t>
      </w:r>
    </w:p>
    <w:p w:rsidR="00D223A7" w:rsidRDefault="00D223A7" w:rsidP="00131745">
      <w:pPr>
        <w:ind w:left="567"/>
        <w:jc w:val="both"/>
        <w:rPr>
          <w:rFonts w:ascii="Calibri" w:hAnsi="Calibri"/>
          <w:sz w:val="22"/>
          <w:szCs w:val="22"/>
        </w:rPr>
      </w:pPr>
    </w:p>
    <w:p w:rsidR="00147CBA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>Dodavatel tímto informuje</w:t>
      </w:r>
      <w:r w:rsidR="009B5E70">
        <w:rPr>
          <w:rFonts w:ascii="Calibri" w:hAnsi="Calibri"/>
          <w:sz w:val="22"/>
          <w:szCs w:val="22"/>
        </w:rPr>
        <w:t xml:space="preserve"> Odběratele</w:t>
      </w:r>
      <w:r>
        <w:rPr>
          <w:rFonts w:ascii="Calibri" w:hAnsi="Calibri"/>
          <w:sz w:val="22"/>
          <w:szCs w:val="22"/>
        </w:rPr>
        <w:t xml:space="preserve"> v souladu s čl. 13 O</w:t>
      </w:r>
      <w:r w:rsidRPr="008E4622">
        <w:rPr>
          <w:rFonts w:ascii="Calibri" w:hAnsi="Calibri"/>
          <w:sz w:val="22"/>
          <w:szCs w:val="22"/>
        </w:rPr>
        <w:t xml:space="preserve">becného nařízení o ochraně osobních údajů (nařízení EU 2016/679), </w:t>
      </w:r>
      <w:r>
        <w:rPr>
          <w:rFonts w:ascii="Calibri" w:hAnsi="Calibri"/>
          <w:sz w:val="22"/>
          <w:szCs w:val="22"/>
        </w:rPr>
        <w:t>že pro účely plnění této Smlouvy</w:t>
      </w:r>
      <w:r w:rsidRPr="008E4622">
        <w:rPr>
          <w:rFonts w:ascii="Calibri" w:hAnsi="Calibri"/>
          <w:sz w:val="22"/>
          <w:szCs w:val="22"/>
        </w:rPr>
        <w:t xml:space="preserve"> a pro zajištění efektivní komunikace v nezbytném rozsahu shromažďuje a zpracovává jeho osobní údaje uvedené v této </w:t>
      </w:r>
      <w:r>
        <w:rPr>
          <w:rFonts w:ascii="Calibri" w:hAnsi="Calibri"/>
          <w:sz w:val="22"/>
          <w:szCs w:val="22"/>
        </w:rPr>
        <w:t>S</w:t>
      </w:r>
      <w:r w:rsidRPr="008E4622">
        <w:rPr>
          <w:rFonts w:ascii="Calibri" w:hAnsi="Calibri"/>
          <w:sz w:val="22"/>
          <w:szCs w:val="22"/>
        </w:rPr>
        <w:t>mlouvě a dále veškeré osobn</w:t>
      </w:r>
      <w:r>
        <w:rPr>
          <w:rFonts w:ascii="Calibri" w:hAnsi="Calibri"/>
          <w:sz w:val="22"/>
          <w:szCs w:val="22"/>
        </w:rPr>
        <w:t>í údaje spojené s plněním této S</w:t>
      </w:r>
      <w:r w:rsidRPr="008E4622">
        <w:rPr>
          <w:rFonts w:ascii="Calibri" w:hAnsi="Calibri"/>
          <w:sz w:val="22"/>
          <w:szCs w:val="22"/>
        </w:rPr>
        <w:t>mlouvy. Odběratel</w:t>
      </w:r>
      <w:r>
        <w:rPr>
          <w:rFonts w:ascii="Calibri" w:hAnsi="Calibri"/>
          <w:sz w:val="22"/>
          <w:szCs w:val="22"/>
        </w:rPr>
        <w:t xml:space="preserve"> </w:t>
      </w:r>
      <w:r w:rsidRPr="008E4622">
        <w:rPr>
          <w:rFonts w:ascii="Calibri" w:hAnsi="Calibri"/>
          <w:sz w:val="22"/>
          <w:szCs w:val="22"/>
        </w:rPr>
        <w:t>tímto bere na vědomí, že zpracování osobních údajů je nezbytným požad</w:t>
      </w:r>
      <w:r>
        <w:rPr>
          <w:rFonts w:ascii="Calibri" w:hAnsi="Calibri"/>
          <w:sz w:val="22"/>
          <w:szCs w:val="22"/>
        </w:rPr>
        <w:t>avkem k uzavření a plnění této S</w:t>
      </w:r>
      <w:r w:rsidRPr="008E4622">
        <w:rPr>
          <w:rFonts w:ascii="Calibri" w:hAnsi="Calibri"/>
          <w:sz w:val="22"/>
          <w:szCs w:val="22"/>
        </w:rPr>
        <w:t xml:space="preserve">mlouvy. Osobní údaje </w:t>
      </w:r>
      <w:r>
        <w:rPr>
          <w:rFonts w:ascii="Calibri" w:hAnsi="Calibri"/>
          <w:sz w:val="22"/>
          <w:szCs w:val="22"/>
        </w:rPr>
        <w:t>O</w:t>
      </w:r>
      <w:r w:rsidRPr="008E4622">
        <w:rPr>
          <w:rFonts w:ascii="Calibri" w:hAnsi="Calibri"/>
          <w:sz w:val="22"/>
          <w:szCs w:val="22"/>
        </w:rPr>
        <w:t>dběratele jsou zpracovávané zejména po ce</w:t>
      </w:r>
      <w:r>
        <w:rPr>
          <w:rFonts w:ascii="Calibri" w:hAnsi="Calibri"/>
          <w:sz w:val="22"/>
          <w:szCs w:val="22"/>
        </w:rPr>
        <w:t xml:space="preserve">lou </w:t>
      </w:r>
      <w:r>
        <w:rPr>
          <w:rFonts w:ascii="Calibri" w:hAnsi="Calibri"/>
          <w:sz w:val="22"/>
          <w:szCs w:val="22"/>
        </w:rPr>
        <w:lastRenderedPageBreak/>
        <w:t>dobu platnosti této S</w:t>
      </w:r>
      <w:r w:rsidRPr="008E4622">
        <w:rPr>
          <w:rFonts w:ascii="Calibri" w:hAnsi="Calibri"/>
          <w:sz w:val="22"/>
          <w:szCs w:val="22"/>
        </w:rPr>
        <w:t>mlouvy a dále po dobu nutnou pro jejich archivaci v souladu s příslušnými právními předpisy.</w:t>
      </w:r>
    </w:p>
    <w:p w:rsidR="008E4622" w:rsidRPr="008E4622" w:rsidRDefault="008E4622" w:rsidP="002A53E2">
      <w:pPr>
        <w:ind w:left="567"/>
        <w:jc w:val="both"/>
        <w:rPr>
          <w:rFonts w:ascii="Calibri" w:hAnsi="Calibri"/>
          <w:sz w:val="22"/>
          <w:szCs w:val="22"/>
        </w:rPr>
      </w:pPr>
    </w:p>
    <w:p w:rsidR="008E4622" w:rsidRPr="008E4622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 xml:space="preserve">Odběratel tímto rovněž potvrzuje, že si je vědom svých zákonných práv na přístup ke svým osobním údajům, jejich opravu, výmaz či přenositelnost. Odběratel má rovněž možnost žádat o omezení zpracování svých osobních údajů, případně vznést námitku proti takovému zpracování. Více informací o zpracování osobních údajů </w:t>
      </w:r>
      <w:r>
        <w:rPr>
          <w:rFonts w:ascii="Calibri" w:hAnsi="Calibri"/>
          <w:sz w:val="22"/>
          <w:szCs w:val="22"/>
        </w:rPr>
        <w:t>Dodavatelem</w:t>
      </w:r>
      <w:r w:rsidRPr="008E4622">
        <w:rPr>
          <w:rFonts w:ascii="Calibri" w:hAnsi="Calibri"/>
          <w:sz w:val="22"/>
          <w:szCs w:val="22"/>
        </w:rPr>
        <w:t xml:space="preserve"> a o možnostech uplatnění jednotlivých práv je uvedeno v Zásadách ochrany osobních údajů, dostupných na internetové adrese: </w:t>
      </w:r>
      <w:r w:rsidR="00B930F6">
        <w:rPr>
          <w:rFonts w:ascii="Calibri" w:hAnsi="Calibri"/>
          <w:sz w:val="22"/>
          <w:szCs w:val="22"/>
        </w:rPr>
        <w:t>http://</w:t>
      </w:r>
      <w:r w:rsidR="002A53E2">
        <w:rPr>
          <w:rFonts w:ascii="Calibri" w:hAnsi="Calibri"/>
          <w:sz w:val="22"/>
          <w:szCs w:val="22"/>
        </w:rPr>
        <w:t>www.clt.mvv.cz</w:t>
      </w:r>
      <w:r w:rsidRPr="008E4622">
        <w:rPr>
          <w:rFonts w:ascii="Calibri" w:hAnsi="Calibri"/>
          <w:sz w:val="22"/>
          <w:szCs w:val="22"/>
        </w:rPr>
        <w:t>.</w:t>
      </w:r>
    </w:p>
    <w:p w:rsidR="008E4622" w:rsidRPr="008E4622" w:rsidRDefault="008E4622" w:rsidP="008E4622">
      <w:pPr>
        <w:ind w:left="854"/>
        <w:jc w:val="both"/>
        <w:rPr>
          <w:rFonts w:ascii="Calibri" w:hAnsi="Calibri"/>
          <w:sz w:val="22"/>
          <w:szCs w:val="22"/>
        </w:rPr>
      </w:pPr>
    </w:p>
    <w:p w:rsidR="00545BAA" w:rsidRDefault="00545BA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545BAA">
        <w:rPr>
          <w:rFonts w:ascii="Calibri" w:hAnsi="Calibri"/>
          <w:sz w:val="22"/>
          <w:szCs w:val="22"/>
        </w:rPr>
        <w:t xml:space="preserve">Ujednání v této </w:t>
      </w:r>
      <w:r w:rsidR="005B09E4">
        <w:rPr>
          <w:rFonts w:ascii="Calibri" w:hAnsi="Calibri"/>
          <w:sz w:val="22"/>
          <w:szCs w:val="22"/>
        </w:rPr>
        <w:t>S</w:t>
      </w:r>
      <w:r w:rsidRPr="00545BAA">
        <w:rPr>
          <w:rFonts w:ascii="Calibri" w:hAnsi="Calibri"/>
          <w:sz w:val="22"/>
          <w:szCs w:val="22"/>
        </w:rPr>
        <w:t xml:space="preserve">mlouvě a přílohách mají přednost před ustanoveními </w:t>
      </w:r>
      <w:r w:rsidR="00403A52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>, pokud jsou s</w:t>
      </w:r>
      <w:r w:rsidRPr="004B2C9C">
        <w:rPr>
          <w:rFonts w:ascii="Calibri" w:hAnsi="Calibri"/>
          <w:sz w:val="22"/>
          <w:szCs w:val="22"/>
        </w:rPr>
        <w:t> nimi v rozporu.</w:t>
      </w:r>
    </w:p>
    <w:p w:rsidR="009977D5" w:rsidRPr="004B2C9C" w:rsidRDefault="009977D5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65CE6" w:rsidRDefault="00D9778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Právní vztahy v této Smlouvě </w:t>
      </w:r>
      <w:r w:rsidR="004066C4" w:rsidRPr="00A02C8C">
        <w:rPr>
          <w:rFonts w:ascii="Calibri" w:hAnsi="Calibri"/>
          <w:sz w:val="22"/>
          <w:szCs w:val="22"/>
        </w:rPr>
        <w:t>neupraven</w:t>
      </w:r>
      <w:r w:rsidRPr="00A02C8C">
        <w:rPr>
          <w:rFonts w:ascii="Calibri" w:hAnsi="Calibri"/>
          <w:sz w:val="22"/>
          <w:szCs w:val="22"/>
        </w:rPr>
        <w:t xml:space="preserve">é </w:t>
      </w:r>
      <w:r w:rsidR="004066C4" w:rsidRPr="00A02C8C">
        <w:rPr>
          <w:rFonts w:ascii="Calibri" w:hAnsi="Calibri"/>
          <w:sz w:val="22"/>
          <w:szCs w:val="22"/>
        </w:rPr>
        <w:t xml:space="preserve">se řídí </w:t>
      </w:r>
      <w:r w:rsidRPr="00A02C8C">
        <w:rPr>
          <w:rFonts w:ascii="Calibri" w:hAnsi="Calibri"/>
          <w:sz w:val="22"/>
          <w:szCs w:val="22"/>
        </w:rPr>
        <w:t xml:space="preserve">Obchodními a technickými podmínkami Dodavatele, které jsou přílohou č. 1 této Smlouvy a dále </w:t>
      </w:r>
      <w:r w:rsidR="00A02C8C" w:rsidRPr="00A02C8C">
        <w:rPr>
          <w:rFonts w:ascii="Calibri" w:hAnsi="Calibri"/>
          <w:sz w:val="22"/>
          <w:szCs w:val="22"/>
        </w:rPr>
        <w:t>obecně závaznými právními předpisy, a to zejména zákonem č. 458/2000 Sb., energetickým zákonem, ve znění pozdějších právních předpisů, a zákonem č. 89/2012 Sb., občanským zákoníkem</w:t>
      </w:r>
      <w:r w:rsidR="00403A52">
        <w:rPr>
          <w:rFonts w:ascii="Calibri" w:hAnsi="Calibri"/>
          <w:sz w:val="22"/>
          <w:szCs w:val="22"/>
        </w:rPr>
        <w:t>, v platném znění</w:t>
      </w:r>
      <w:r w:rsidR="00A02C8C" w:rsidRPr="00A02C8C">
        <w:rPr>
          <w:rFonts w:ascii="Calibri" w:hAnsi="Calibri"/>
          <w:sz w:val="22"/>
          <w:szCs w:val="22"/>
        </w:rPr>
        <w:t>.</w:t>
      </w:r>
    </w:p>
    <w:p w:rsidR="000D3AD7" w:rsidRPr="00A02C8C" w:rsidRDefault="000D3AD7" w:rsidP="000D3AD7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Vzniklé rozpory vyplynuvší z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nebo s touto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ou související budou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 strany řešit především vzájemnou dohodou. Nedojde-li k dohodě, budou spory řešeny a rozhodovány na návrh jedné ze</w:t>
      </w:r>
      <w:r w:rsidR="005B09E4">
        <w:rPr>
          <w:rFonts w:ascii="Calibri" w:hAnsi="Calibri"/>
          <w:sz w:val="22"/>
          <w:szCs w:val="22"/>
        </w:rPr>
        <w:t xml:space="preserve"> Smluvních</w:t>
      </w:r>
      <w:r w:rsidRPr="00D265A1">
        <w:rPr>
          <w:rFonts w:ascii="Calibri" w:hAnsi="Calibri"/>
          <w:sz w:val="22"/>
          <w:szCs w:val="22"/>
        </w:rPr>
        <w:t xml:space="preserve"> stran</w:t>
      </w:r>
      <w:r w:rsidR="005B09E4">
        <w:rPr>
          <w:rFonts w:ascii="Calibri" w:hAnsi="Calibri"/>
          <w:sz w:val="22"/>
          <w:szCs w:val="22"/>
        </w:rPr>
        <w:t xml:space="preserve"> věcně a místně</w:t>
      </w:r>
      <w:r w:rsidRPr="00D265A1">
        <w:rPr>
          <w:rFonts w:ascii="Calibri" w:hAnsi="Calibri"/>
          <w:sz w:val="22"/>
          <w:szCs w:val="22"/>
        </w:rPr>
        <w:t xml:space="preserve"> příslušným soudem.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Všechny nároky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musí být uplatněny písemnou formou a zaslány poštou doporučenou zásilkou, není-li v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ě stanoveno jinak, doručovacím místem pro písemný styk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jsou sídla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stran.</w:t>
      </w:r>
    </w:p>
    <w:p w:rsidR="00A02C8C" w:rsidRDefault="00A02C8C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A02C8C" w:rsidRPr="00D265A1" w:rsidRDefault="00A02C8C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S odkazem na § 1752 občanského zákoníku Smluvní strany ujednávají, že Dodavatel může </w:t>
      </w:r>
      <w:r w:rsidR="00DA392F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 xml:space="preserve"> v přiměřeném rozsahu změnit. Dodavatel oznámí nové znění </w:t>
      </w:r>
      <w:r w:rsidR="002A53E2">
        <w:rPr>
          <w:rFonts w:ascii="Calibri" w:hAnsi="Calibri"/>
          <w:sz w:val="22"/>
          <w:szCs w:val="22"/>
        </w:rPr>
        <w:t xml:space="preserve">OTPD </w:t>
      </w:r>
      <w:r w:rsidRPr="00A02C8C">
        <w:rPr>
          <w:rFonts w:ascii="Calibri" w:hAnsi="Calibri"/>
          <w:sz w:val="22"/>
          <w:szCs w:val="22"/>
        </w:rPr>
        <w:t>Odběrateli jejich zveřejněním na svých webových stránkách</w:t>
      </w:r>
      <w:r w:rsidR="00B930F6">
        <w:rPr>
          <w:rFonts w:ascii="Calibri" w:hAnsi="Calibri"/>
          <w:sz w:val="22"/>
          <w:szCs w:val="22"/>
        </w:rPr>
        <w:t xml:space="preserve"> na internetové adrese</w:t>
      </w:r>
      <w:r w:rsidRPr="00A02C8C">
        <w:rPr>
          <w:rFonts w:ascii="Calibri" w:hAnsi="Calibri"/>
          <w:sz w:val="22"/>
          <w:szCs w:val="22"/>
        </w:rPr>
        <w:t xml:space="preserve"> http://</w:t>
      </w:r>
      <w:r w:rsidR="002A53E2">
        <w:rPr>
          <w:rFonts w:ascii="Calibri" w:hAnsi="Calibri"/>
          <w:sz w:val="22"/>
          <w:szCs w:val="22"/>
        </w:rPr>
        <w:t>www.</w:t>
      </w:r>
      <w:r>
        <w:rPr>
          <w:rFonts w:ascii="Calibri" w:hAnsi="Calibri"/>
          <w:sz w:val="22"/>
          <w:szCs w:val="22"/>
        </w:rPr>
        <w:t>clt</w:t>
      </w:r>
      <w:r w:rsidRPr="00A02C8C">
        <w:rPr>
          <w:rFonts w:ascii="Calibri" w:hAnsi="Calibri"/>
          <w:sz w:val="22"/>
          <w:szCs w:val="22"/>
        </w:rPr>
        <w:t xml:space="preserve">.mvv.cz, a to nejméně dva (2) měsíce před účinností takové změny </w:t>
      </w:r>
      <w:r w:rsidR="00B930F6">
        <w:rPr>
          <w:rFonts w:ascii="Calibri" w:hAnsi="Calibri"/>
          <w:sz w:val="22"/>
          <w:szCs w:val="22"/>
        </w:rPr>
        <w:t>OTPD</w:t>
      </w:r>
      <w:r w:rsidR="00A12FA3">
        <w:rPr>
          <w:rFonts w:ascii="Calibri" w:hAnsi="Calibri"/>
          <w:sz w:val="22"/>
          <w:szCs w:val="22"/>
        </w:rPr>
        <w:t xml:space="preserve"> </w:t>
      </w:r>
      <w:r w:rsidR="00A12FA3">
        <w:rPr>
          <w:rFonts w:ascii="Calibri" w:hAnsi="Calibri"/>
          <w:color w:val="000000" w:themeColor="text1"/>
          <w:sz w:val="22"/>
          <w:szCs w:val="22"/>
        </w:rPr>
        <w:t>a zároveň o této změně informuje Odběratele zasláním písemného oznámení o změně OTPD</w:t>
      </w:r>
      <w:r w:rsidR="004629E2">
        <w:rPr>
          <w:rFonts w:ascii="Calibri" w:hAnsi="Calibri"/>
          <w:color w:val="000000" w:themeColor="text1"/>
          <w:sz w:val="22"/>
          <w:szCs w:val="22"/>
        </w:rPr>
        <w:t xml:space="preserve"> na kontaktní adresu či emailovou adresu Odběratele uvedenou v záhlaví této Smlouvy</w:t>
      </w:r>
      <w:r w:rsidR="000E410F">
        <w:rPr>
          <w:rFonts w:ascii="Calibri" w:hAnsi="Calibri"/>
          <w:color w:val="000000" w:themeColor="text1"/>
          <w:sz w:val="22"/>
          <w:szCs w:val="22"/>
        </w:rPr>
        <w:t>, a to nejméně dva (2) měsíce před účinností takové změny OTPD.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D7B9A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jsou povinny se bez zbytečného odkladu vzájemně informovat o všech okolnostech významných pro plnění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y, včetně veškerých změn týkajících se podmínek platebního styku, změn údajů v registraci k</w:t>
      </w:r>
      <w:r w:rsidR="00C87950" w:rsidRPr="00D265A1">
        <w:rPr>
          <w:rFonts w:ascii="Calibri" w:hAnsi="Calibri"/>
          <w:sz w:val="22"/>
          <w:szCs w:val="22"/>
        </w:rPr>
        <w:t> </w:t>
      </w:r>
      <w:r w:rsidRPr="00D265A1">
        <w:rPr>
          <w:rFonts w:ascii="Calibri" w:hAnsi="Calibri"/>
          <w:sz w:val="22"/>
          <w:szCs w:val="22"/>
        </w:rPr>
        <w:t>DPH</w:t>
      </w:r>
      <w:r w:rsidR="00C87950" w:rsidRPr="00D265A1">
        <w:rPr>
          <w:rFonts w:ascii="Calibri" w:hAnsi="Calibri"/>
          <w:sz w:val="22"/>
          <w:szCs w:val="22"/>
        </w:rPr>
        <w:t xml:space="preserve">, </w:t>
      </w:r>
      <w:r w:rsidR="009D7B9A" w:rsidRPr="00D265A1">
        <w:rPr>
          <w:rFonts w:ascii="Calibri" w:hAnsi="Calibri"/>
          <w:sz w:val="22"/>
          <w:szCs w:val="22"/>
        </w:rPr>
        <w:t xml:space="preserve">změn pověřených osob, změn adres, telefonních číslech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D7B9A" w:rsidRPr="00D265A1">
        <w:rPr>
          <w:rFonts w:ascii="Calibri" w:hAnsi="Calibri"/>
          <w:sz w:val="22"/>
          <w:szCs w:val="22"/>
        </w:rPr>
        <w:t>ě apod.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945D1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</w:t>
      </w:r>
      <w:r w:rsidR="005945D1" w:rsidRPr="00D265A1">
        <w:rPr>
          <w:rFonts w:ascii="Calibri" w:hAnsi="Calibri"/>
          <w:sz w:val="22"/>
          <w:szCs w:val="22"/>
        </w:rPr>
        <w:t>, včetně všech jejich příloh,</w:t>
      </w:r>
      <w:r w:rsidRPr="00D265A1">
        <w:rPr>
          <w:rFonts w:ascii="Calibri" w:hAnsi="Calibri"/>
          <w:sz w:val="22"/>
          <w:szCs w:val="22"/>
        </w:rPr>
        <w:t xml:space="preserve"> může být měněna nebo doplňována pouze formou </w:t>
      </w:r>
      <w:r w:rsidR="005945D1" w:rsidRPr="00D265A1">
        <w:rPr>
          <w:rFonts w:ascii="Calibri" w:hAnsi="Calibri"/>
          <w:sz w:val="22"/>
          <w:szCs w:val="22"/>
        </w:rPr>
        <w:t>písemných číslovaných dodatků podepsaných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5945D1" w:rsidRPr="00D265A1">
        <w:rPr>
          <w:rFonts w:ascii="Calibri" w:hAnsi="Calibri"/>
          <w:sz w:val="22"/>
          <w:szCs w:val="22"/>
        </w:rPr>
        <w:t xml:space="preserve">oběma smluvními </w:t>
      </w:r>
      <w:r w:rsidRPr="00D265A1">
        <w:rPr>
          <w:rFonts w:ascii="Calibri" w:hAnsi="Calibri"/>
          <w:sz w:val="22"/>
          <w:szCs w:val="22"/>
        </w:rPr>
        <w:t>stran</w:t>
      </w:r>
      <w:r w:rsidR="005945D1" w:rsidRPr="00D265A1">
        <w:rPr>
          <w:rFonts w:ascii="Calibri" w:hAnsi="Calibri"/>
          <w:sz w:val="22"/>
          <w:szCs w:val="22"/>
        </w:rPr>
        <w:t>ami</w:t>
      </w:r>
      <w:r w:rsidRPr="00D265A1">
        <w:rPr>
          <w:rFonts w:ascii="Calibri" w:hAnsi="Calibri"/>
          <w:sz w:val="22"/>
          <w:szCs w:val="22"/>
        </w:rPr>
        <w:t xml:space="preserve">. </w:t>
      </w:r>
      <w:r w:rsidR="00157418" w:rsidRPr="00D265A1">
        <w:rPr>
          <w:rFonts w:ascii="Calibri" w:hAnsi="Calibri"/>
          <w:sz w:val="22"/>
          <w:szCs w:val="22"/>
        </w:rPr>
        <w:t xml:space="preserve">V případě rozporu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 xml:space="preserve">y a OTPD má ustanovení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>y přednost.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977D5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prohlašují, že si tuto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u před jejím podpisem přečetly, že byla uzavřena po vzájemném projednání podl</w:t>
      </w:r>
      <w:r w:rsidR="00956FCC" w:rsidRPr="00D265A1">
        <w:rPr>
          <w:rFonts w:ascii="Calibri" w:hAnsi="Calibri"/>
          <w:sz w:val="22"/>
          <w:szCs w:val="22"/>
        </w:rPr>
        <w:t>e jejich pravé a svobodné vůle</w:t>
      </w:r>
      <w:r w:rsidRPr="00D265A1">
        <w:rPr>
          <w:rFonts w:ascii="Calibri" w:hAnsi="Calibri"/>
          <w:sz w:val="22"/>
          <w:szCs w:val="22"/>
        </w:rPr>
        <w:t>.</w:t>
      </w:r>
      <w:r w:rsidR="00134891" w:rsidRPr="00D265A1">
        <w:rPr>
          <w:rFonts w:ascii="Calibri" w:hAnsi="Calibri"/>
          <w:sz w:val="22"/>
          <w:szCs w:val="22"/>
        </w:rPr>
        <w:t xml:space="preserve"> Smluvní strany si navzájem potvrzují, že tuto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 xml:space="preserve">u uzavřely v dobré víře o svých právech a povinnostech s tím, že sjednání konečné podoby této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>y předcházel dostatečný časový prostor.</w:t>
      </w:r>
    </w:p>
    <w:p w:rsidR="00BC103A" w:rsidRDefault="00BC103A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4B687E" w:rsidRPr="004332E1" w:rsidRDefault="004B687E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687E">
        <w:rPr>
          <w:rFonts w:ascii="Calibri" w:hAnsi="Calibri"/>
          <w:sz w:val="22"/>
          <w:szCs w:val="22"/>
        </w:rPr>
        <w:t xml:space="preserve">Smluvní strany se dohodly, že obsah této </w:t>
      </w:r>
      <w:r w:rsidR="004332E1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>mlouvy bude v plném znění včetně příloh uve</w:t>
      </w:r>
      <w:r w:rsidR="00BC103A">
        <w:rPr>
          <w:rFonts w:ascii="Calibri" w:hAnsi="Calibri"/>
          <w:sz w:val="22"/>
          <w:szCs w:val="22"/>
        </w:rPr>
        <w:t>řejněn v registru smluv podle zákona</w:t>
      </w:r>
      <w:r w:rsidRPr="004B687E">
        <w:rPr>
          <w:rFonts w:ascii="Calibri" w:hAnsi="Calibri"/>
          <w:sz w:val="22"/>
          <w:szCs w:val="22"/>
        </w:rPr>
        <w:t xml:space="preserve"> č. 340/2015 Sb., o zvláštních podmínkách účinnosti některých smluv, uveřejňování těchto smluv a o registru smluv (zákon o registru smluv). Zveřejnění </w:t>
      </w:r>
      <w:r w:rsidRPr="004B687E">
        <w:rPr>
          <w:rFonts w:ascii="Calibri" w:hAnsi="Calibri"/>
          <w:sz w:val="22"/>
          <w:szCs w:val="22"/>
        </w:rPr>
        <w:lastRenderedPageBreak/>
        <w:t xml:space="preserve">obsahu </w:t>
      </w:r>
      <w:r w:rsidR="000E410F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 xml:space="preserve">mlouvy v registru smluv zajistí </w:t>
      </w:r>
      <w:r w:rsidR="000E410F">
        <w:rPr>
          <w:rFonts w:ascii="Calibri" w:hAnsi="Calibri"/>
          <w:sz w:val="22"/>
          <w:szCs w:val="22"/>
        </w:rPr>
        <w:t xml:space="preserve">Odběratel. </w:t>
      </w:r>
      <w:r w:rsidR="00101774">
        <w:rPr>
          <w:rFonts w:ascii="Calibri" w:hAnsi="Calibri"/>
          <w:sz w:val="22"/>
          <w:szCs w:val="22"/>
        </w:rPr>
        <w:t xml:space="preserve"> </w:t>
      </w:r>
      <w:r w:rsidR="000E410F">
        <w:rPr>
          <w:rFonts w:ascii="Calibri" w:hAnsi="Calibri"/>
          <w:sz w:val="22"/>
          <w:szCs w:val="22"/>
        </w:rPr>
        <w:t>Odběratel</w:t>
      </w:r>
      <w:r w:rsidR="00101774">
        <w:rPr>
          <w:rFonts w:ascii="Calibri" w:hAnsi="Calibri"/>
          <w:sz w:val="22"/>
          <w:szCs w:val="22"/>
        </w:rPr>
        <w:t xml:space="preserve"> je povinen zveřejnit </w:t>
      </w:r>
      <w:r w:rsidR="004332E1">
        <w:rPr>
          <w:rFonts w:ascii="Calibri" w:hAnsi="Calibri"/>
          <w:sz w:val="22"/>
          <w:szCs w:val="22"/>
        </w:rPr>
        <w:t>Smlouvu</w:t>
      </w:r>
      <w:r w:rsidR="000E410F">
        <w:rPr>
          <w:rFonts w:ascii="Calibri" w:hAnsi="Calibri"/>
          <w:sz w:val="22"/>
          <w:szCs w:val="22"/>
        </w:rPr>
        <w:t xml:space="preserve"> způsobem uvedeným v § 5</w:t>
      </w:r>
      <w:r w:rsidR="004629E2">
        <w:rPr>
          <w:rFonts w:ascii="Calibri" w:hAnsi="Calibri"/>
          <w:sz w:val="22"/>
          <w:szCs w:val="22"/>
        </w:rPr>
        <w:t xml:space="preserve"> zákona č. 340/2015 Sb., o zvláštních podmínkách účinnosti některých smluv, uveřejňování těchto smluv a o registru smluv (zákon o registru smluv), v platném znění, a to</w:t>
      </w:r>
      <w:r w:rsidR="000E410F">
        <w:rPr>
          <w:rFonts w:ascii="Calibri" w:hAnsi="Calibri"/>
          <w:sz w:val="22"/>
          <w:szCs w:val="22"/>
        </w:rPr>
        <w:t xml:space="preserve"> </w:t>
      </w:r>
      <w:r w:rsidR="000E410F" w:rsidRPr="004332E1">
        <w:rPr>
          <w:rFonts w:ascii="Calibri" w:hAnsi="Calibri"/>
          <w:sz w:val="22"/>
          <w:szCs w:val="22"/>
        </w:rPr>
        <w:t>nejpozději</w:t>
      </w:r>
      <w:r w:rsidR="004332E1" w:rsidRPr="004332E1">
        <w:rPr>
          <w:rFonts w:ascii="Calibri" w:hAnsi="Calibri"/>
          <w:sz w:val="22"/>
          <w:szCs w:val="22"/>
        </w:rPr>
        <w:t xml:space="preserve"> do </w:t>
      </w:r>
      <w:r w:rsidR="000E410F">
        <w:rPr>
          <w:rFonts w:ascii="Calibri" w:hAnsi="Calibri"/>
          <w:sz w:val="22"/>
          <w:szCs w:val="22"/>
        </w:rPr>
        <w:t xml:space="preserve">5 dní ode dne uzavření této Smlouvy. 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Pr="00D265A1" w:rsidRDefault="00CA4E9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 byla vyhotovena ve dvou</w:t>
      </w:r>
      <w:r w:rsidR="00963E33">
        <w:rPr>
          <w:rFonts w:ascii="Calibri" w:hAnsi="Calibri"/>
          <w:sz w:val="22"/>
          <w:szCs w:val="22"/>
        </w:rPr>
        <w:t xml:space="preserve"> (2)</w:t>
      </w:r>
      <w:r w:rsidRPr="00D265A1">
        <w:rPr>
          <w:rFonts w:ascii="Calibri" w:hAnsi="Calibri"/>
          <w:sz w:val="22"/>
          <w:szCs w:val="22"/>
        </w:rPr>
        <w:t xml:space="preserve"> stejnopisech, z nichž každý má platnost originálu. Každá ze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 obdrží jedno</w:t>
      </w:r>
      <w:r w:rsidR="00963E33">
        <w:rPr>
          <w:rFonts w:ascii="Calibri" w:hAnsi="Calibri"/>
          <w:sz w:val="22"/>
          <w:szCs w:val="22"/>
        </w:rPr>
        <w:t xml:space="preserve"> (1)</w:t>
      </w:r>
      <w:r w:rsidRPr="00D265A1">
        <w:rPr>
          <w:rFonts w:ascii="Calibri" w:hAnsi="Calibri"/>
          <w:sz w:val="22"/>
          <w:szCs w:val="22"/>
        </w:rPr>
        <w:t xml:space="preserve"> vyhotovení.</w:t>
      </w:r>
    </w:p>
    <w:p w:rsidR="00CA4E92" w:rsidRPr="00D265A1" w:rsidRDefault="00CA4E92" w:rsidP="00BB5461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Default="00CA4E92" w:rsidP="00BB5461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se dohodly, že 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a nabývá platnosti dnem jejího podpisu oběma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mluvními stranami a </w:t>
      </w:r>
      <w:r w:rsidR="00A02C8C">
        <w:rPr>
          <w:rFonts w:ascii="Calibri" w:hAnsi="Calibri"/>
          <w:sz w:val="22"/>
          <w:szCs w:val="22"/>
        </w:rPr>
        <w:t>účinnosti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D223A7">
        <w:rPr>
          <w:rFonts w:ascii="Calibri" w:hAnsi="Calibri"/>
          <w:sz w:val="22"/>
          <w:szCs w:val="22"/>
        </w:rPr>
        <w:t>dnem</w:t>
      </w:r>
      <w:r w:rsidR="00D223A7" w:rsidRPr="004B2C9C">
        <w:rPr>
          <w:rFonts w:ascii="Calibri" w:hAnsi="Calibri"/>
          <w:sz w:val="22"/>
          <w:szCs w:val="22"/>
        </w:rPr>
        <w:t xml:space="preserve"> </w:t>
      </w:r>
      <w:r w:rsidR="00101774">
        <w:rPr>
          <w:rFonts w:ascii="Calibri" w:hAnsi="Calibri"/>
          <w:sz w:val="22"/>
          <w:szCs w:val="22"/>
        </w:rPr>
        <w:t>1. 1. 2019</w:t>
      </w:r>
      <w:r w:rsidR="00B930F6">
        <w:rPr>
          <w:rFonts w:ascii="Calibri" w:hAnsi="Calibri"/>
          <w:sz w:val="22"/>
          <w:szCs w:val="22"/>
        </w:rPr>
        <w:t>.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BB5461" w:rsidRPr="004B2C9C" w:rsidRDefault="00BB5461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BB5461">
        <w:rPr>
          <w:rFonts w:ascii="Calibri" w:hAnsi="Calibri"/>
          <w:sz w:val="22"/>
          <w:szCs w:val="22"/>
        </w:rPr>
        <w:t xml:space="preserve">Uzavření této </w:t>
      </w:r>
      <w:r w:rsidR="00806B70">
        <w:rPr>
          <w:rFonts w:ascii="Calibri" w:hAnsi="Calibri"/>
          <w:sz w:val="22"/>
          <w:szCs w:val="22"/>
        </w:rPr>
        <w:t>S</w:t>
      </w:r>
      <w:r w:rsidRPr="00BB5461">
        <w:rPr>
          <w:rFonts w:ascii="Calibri" w:hAnsi="Calibri"/>
          <w:sz w:val="22"/>
          <w:szCs w:val="22"/>
        </w:rPr>
        <w:t xml:space="preserve">mlouvy schválila Rada města Česká Lípa usnesením č. </w:t>
      </w:r>
      <w:r w:rsidR="00FA0EF6">
        <w:rPr>
          <w:rFonts w:ascii="Calibri" w:hAnsi="Calibri"/>
          <w:sz w:val="22"/>
          <w:szCs w:val="22"/>
        </w:rPr>
        <w:t xml:space="preserve">1612/2018 </w:t>
      </w:r>
      <w:r w:rsidRPr="00BB5461">
        <w:rPr>
          <w:rFonts w:ascii="Calibri" w:hAnsi="Calibri"/>
          <w:sz w:val="22"/>
          <w:szCs w:val="22"/>
        </w:rPr>
        <w:t xml:space="preserve">ze dne </w:t>
      </w:r>
      <w:r w:rsidR="00FA0EF6">
        <w:rPr>
          <w:rFonts w:ascii="Calibri" w:hAnsi="Calibri"/>
          <w:sz w:val="22"/>
          <w:szCs w:val="22"/>
        </w:rPr>
        <w:t>15. 10. 2018</w:t>
      </w:r>
      <w:r>
        <w:rPr>
          <w:rFonts w:ascii="Calibri" w:hAnsi="Calibri"/>
          <w:sz w:val="22"/>
          <w:szCs w:val="22"/>
        </w:rPr>
        <w:t>.</w:t>
      </w:r>
      <w:r w:rsidRPr="00BB5461">
        <w:rPr>
          <w:rFonts w:ascii="Calibri" w:hAnsi="Calibri"/>
          <w:sz w:val="22"/>
          <w:szCs w:val="22"/>
        </w:rPr>
        <w:t xml:space="preserve">  </w:t>
      </w:r>
    </w:p>
    <w:p w:rsidR="009977D5" w:rsidRDefault="009977D5" w:rsidP="004B2C9C">
      <w:pPr>
        <w:jc w:val="both"/>
        <w:rPr>
          <w:rFonts w:ascii="Calibri" w:hAnsi="Calibri"/>
          <w:sz w:val="22"/>
          <w:szCs w:val="22"/>
        </w:rPr>
      </w:pPr>
    </w:p>
    <w:p w:rsidR="004B687E" w:rsidRPr="00565CE6" w:rsidRDefault="004B687E" w:rsidP="004B2C9C">
      <w:pPr>
        <w:jc w:val="both"/>
        <w:rPr>
          <w:rFonts w:ascii="Calibri" w:hAnsi="Calibri"/>
          <w:sz w:val="22"/>
          <w:szCs w:val="22"/>
        </w:rPr>
      </w:pPr>
    </w:p>
    <w:p w:rsidR="009977D5" w:rsidRPr="00D265A1" w:rsidRDefault="009977D5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9977D5" w:rsidRPr="00D265A1" w:rsidRDefault="009977D5" w:rsidP="009977D5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Přílohy</w:t>
      </w:r>
    </w:p>
    <w:p w:rsidR="000E2513" w:rsidRPr="00D265A1" w:rsidRDefault="000E2513" w:rsidP="004B2C9C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Nedílnou součástí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jsou následující přílohy:</w:t>
      </w:r>
    </w:p>
    <w:p w:rsidR="000E2513" w:rsidRPr="00D265A1" w:rsidRDefault="000E2513" w:rsidP="00073C82">
      <w:pPr>
        <w:ind w:left="1276" w:hanging="1276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1  -  Obchodní a technické podmínky</w:t>
      </w:r>
      <w:r w:rsidR="006146C1">
        <w:rPr>
          <w:rFonts w:ascii="Calibri" w:hAnsi="Calibri"/>
          <w:sz w:val="22"/>
          <w:szCs w:val="22"/>
        </w:rPr>
        <w:t xml:space="preserve"> dodávky tepelné energie </w:t>
      </w:r>
      <w:r w:rsidR="00073C82">
        <w:rPr>
          <w:rFonts w:ascii="Calibri" w:hAnsi="Calibri"/>
          <w:sz w:val="22"/>
          <w:szCs w:val="22"/>
        </w:rPr>
        <w:t xml:space="preserve">pro vytápění </w:t>
      </w:r>
      <w:r w:rsidR="00073C82" w:rsidRPr="00347A94">
        <w:rPr>
          <w:rFonts w:ascii="Calibri" w:hAnsi="Calibri"/>
          <w:sz w:val="22"/>
          <w:szCs w:val="22"/>
        </w:rPr>
        <w:t xml:space="preserve">a </w:t>
      </w:r>
      <w:r w:rsidR="00073C82">
        <w:rPr>
          <w:rFonts w:ascii="Calibri" w:hAnsi="Calibri"/>
          <w:sz w:val="22"/>
          <w:szCs w:val="22"/>
        </w:rPr>
        <w:t xml:space="preserve">přípravu </w:t>
      </w:r>
      <w:r w:rsidR="00073C82" w:rsidRPr="00347A94">
        <w:rPr>
          <w:rFonts w:ascii="Calibri" w:hAnsi="Calibri"/>
          <w:sz w:val="22"/>
          <w:szCs w:val="22"/>
        </w:rPr>
        <w:t>teplé vody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2  -  Přihláška k odběru </w:t>
      </w:r>
      <w:r w:rsidR="00694746">
        <w:rPr>
          <w:rFonts w:ascii="Calibri" w:hAnsi="Calibri"/>
          <w:sz w:val="22"/>
          <w:szCs w:val="22"/>
        </w:rPr>
        <w:t>tepelné energie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3  -  </w:t>
      </w:r>
      <w:r w:rsidR="00190200">
        <w:rPr>
          <w:rFonts w:ascii="Calibri" w:hAnsi="Calibri"/>
          <w:sz w:val="22"/>
          <w:szCs w:val="22"/>
        </w:rPr>
        <w:t>Předběžné c</w:t>
      </w:r>
      <w:r w:rsidRPr="00D265A1">
        <w:rPr>
          <w:rFonts w:ascii="Calibri" w:hAnsi="Calibri"/>
          <w:sz w:val="22"/>
          <w:szCs w:val="22"/>
        </w:rPr>
        <w:t xml:space="preserve">eny </w:t>
      </w:r>
      <w:r w:rsidR="00715D28">
        <w:rPr>
          <w:rFonts w:ascii="Calibri" w:hAnsi="Calibri"/>
          <w:sz w:val="22"/>
          <w:szCs w:val="22"/>
        </w:rPr>
        <w:t>tepelné energie</w:t>
      </w:r>
    </w:p>
    <w:p w:rsidR="000E2513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4  -  Předpis záloh</w:t>
      </w:r>
      <w:r w:rsidR="00830115" w:rsidRPr="00D265A1">
        <w:rPr>
          <w:rFonts w:ascii="Calibri" w:hAnsi="Calibri"/>
          <w:sz w:val="22"/>
          <w:szCs w:val="22"/>
        </w:rPr>
        <w:t>-Platební kalendář</w:t>
      </w:r>
    </w:p>
    <w:p w:rsidR="009F6574" w:rsidRPr="00D265A1" w:rsidRDefault="009F6574" w:rsidP="00754EDA">
      <w:pPr>
        <w:jc w:val="both"/>
        <w:rPr>
          <w:rFonts w:ascii="Calibri" w:hAnsi="Calibri"/>
          <w:sz w:val="22"/>
          <w:szCs w:val="22"/>
        </w:rPr>
      </w:pPr>
    </w:p>
    <w:p w:rsidR="000E2513" w:rsidRDefault="000E2513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A9205C" w:rsidRPr="00D265A1" w:rsidRDefault="00A9205C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505588" w:rsidRDefault="003176CA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781F04" w:rsidRPr="00D265A1" w:rsidRDefault="00781F04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CA4E92" w:rsidRPr="00D265A1" w:rsidRDefault="000E2513" w:rsidP="00965688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</w:t>
      </w:r>
      <w:del w:id="32" w:author="Jeřábková Helena" w:date="2018-10-20T08:49:00Z">
        <w:r w:rsidRPr="00D265A1" w:rsidDel="00AC66F1">
          <w:rPr>
            <w:rFonts w:ascii="Calibri" w:hAnsi="Calibri"/>
            <w:sz w:val="22"/>
            <w:szCs w:val="22"/>
          </w:rPr>
          <w:delText> </w:delText>
        </w:r>
      </w:del>
      <w:ins w:id="33" w:author="Jeřábková Helena" w:date="2018-10-20T08:49:00Z">
        <w:r w:rsidR="00AC66F1">
          <w:rPr>
            <w:rFonts w:ascii="Calibri" w:hAnsi="Calibri"/>
            <w:sz w:val="22"/>
            <w:szCs w:val="22"/>
          </w:rPr>
          <w:t> </w:t>
        </w:r>
      </w:ins>
      <w:del w:id="34" w:author="Jeřábková Helena" w:date="2018-10-20T08:49:00Z">
        <w:r w:rsidR="00965688" w:rsidDel="00AC66F1">
          <w:rPr>
            <w:rFonts w:ascii="Calibri" w:hAnsi="Calibri"/>
            <w:sz w:val="22"/>
            <w:szCs w:val="22"/>
          </w:rPr>
          <w:delText>…………………</w:delText>
        </w:r>
        <w:r w:rsidRPr="00D265A1" w:rsidDel="00AC66F1">
          <w:rPr>
            <w:rFonts w:ascii="Calibri" w:hAnsi="Calibri"/>
            <w:sz w:val="22"/>
            <w:szCs w:val="22"/>
          </w:rPr>
          <w:delText xml:space="preserve"> </w:delText>
        </w:r>
      </w:del>
      <w:r w:rsidR="000326F6">
        <w:rPr>
          <w:rFonts w:ascii="Calibri" w:hAnsi="Calibri"/>
          <w:sz w:val="22"/>
          <w:szCs w:val="22"/>
        </w:rPr>
        <w:t>………………</w:t>
      </w:r>
      <w:ins w:id="35" w:author="Jeřábková Helena" w:date="2018-10-20T08:49:00Z">
        <w:r w:rsidR="00AC66F1">
          <w:rPr>
            <w:rFonts w:ascii="Calibri" w:hAnsi="Calibri"/>
            <w:sz w:val="22"/>
            <w:szCs w:val="22"/>
          </w:rPr>
          <w:t xml:space="preserve"> </w:t>
        </w:r>
        <w:r w:rsidR="00AC66F1" w:rsidRPr="00D265A1">
          <w:rPr>
            <w:rFonts w:ascii="Calibri" w:hAnsi="Calibri"/>
            <w:sz w:val="22"/>
            <w:szCs w:val="22"/>
          </w:rPr>
          <w:t xml:space="preserve"> </w:t>
        </w:r>
      </w:ins>
      <w:r w:rsidRPr="00D265A1">
        <w:rPr>
          <w:rFonts w:ascii="Calibri" w:hAnsi="Calibri"/>
          <w:sz w:val="22"/>
          <w:szCs w:val="22"/>
        </w:rPr>
        <w:t xml:space="preserve">dne </w:t>
      </w:r>
      <w:del w:id="36" w:author="Jeřábková Helena" w:date="2018-10-20T08:49:00Z">
        <w:r w:rsidR="007C78F0" w:rsidRPr="009F6574" w:rsidDel="00AC66F1">
          <w:rPr>
            <w:rFonts w:ascii="Calibri" w:hAnsi="Calibri"/>
            <w:sz w:val="22"/>
            <w:szCs w:val="22"/>
          </w:rPr>
          <w:delText>………………</w:delText>
        </w:r>
        <w:r w:rsidR="00BC7AB7" w:rsidDel="00AC66F1">
          <w:rPr>
            <w:rFonts w:ascii="Calibri" w:hAnsi="Calibri"/>
            <w:sz w:val="22"/>
            <w:szCs w:val="22"/>
          </w:rPr>
          <w:delText>…..</w:delText>
        </w:r>
      </w:del>
      <w:r w:rsidR="000326F6">
        <w:rPr>
          <w:rFonts w:ascii="Calibri" w:hAnsi="Calibri"/>
          <w:sz w:val="22"/>
          <w:szCs w:val="22"/>
        </w:rPr>
        <w:t>………..</w:t>
      </w:r>
      <w:ins w:id="37" w:author="Jeřábková Helena" w:date="2018-10-20T08:49:00Z">
        <w:r w:rsidR="00AC66F1">
          <w:rPr>
            <w:rFonts w:ascii="Calibri" w:hAnsi="Calibri"/>
            <w:sz w:val="22"/>
            <w:szCs w:val="22"/>
          </w:rPr>
          <w:t xml:space="preserve">  </w:t>
        </w:r>
      </w:ins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ins w:id="38" w:author="Jeřábková Helena" w:date="2018-10-20T08:49:00Z">
        <w:r w:rsidR="00AC66F1">
          <w:rPr>
            <w:rFonts w:ascii="Calibri" w:hAnsi="Calibri"/>
            <w:sz w:val="22"/>
            <w:szCs w:val="22"/>
          </w:rPr>
          <w:t xml:space="preserve">             </w:t>
        </w:r>
      </w:ins>
      <w:r w:rsidR="00CA4E92" w:rsidRPr="00D265A1">
        <w:rPr>
          <w:rFonts w:ascii="Calibri" w:hAnsi="Calibri"/>
          <w:sz w:val="22"/>
          <w:szCs w:val="22"/>
        </w:rPr>
        <w:t xml:space="preserve">V České Lípě dne </w:t>
      </w:r>
      <w:r w:rsidR="00601380">
        <w:rPr>
          <w:rFonts w:ascii="Calibri" w:hAnsi="Calibri"/>
          <w:sz w:val="22"/>
          <w:szCs w:val="22"/>
        </w:rPr>
        <w:t>25</w:t>
      </w:r>
      <w:r w:rsidR="000326F6">
        <w:rPr>
          <w:rFonts w:ascii="Calibri" w:hAnsi="Calibri"/>
          <w:sz w:val="22"/>
          <w:szCs w:val="22"/>
        </w:rPr>
        <w:t>.</w:t>
      </w:r>
      <w:r w:rsidR="00601380">
        <w:rPr>
          <w:rFonts w:ascii="Calibri" w:hAnsi="Calibri"/>
          <w:sz w:val="22"/>
          <w:szCs w:val="22"/>
        </w:rPr>
        <w:t xml:space="preserve"> </w:t>
      </w:r>
      <w:r w:rsidR="000326F6">
        <w:rPr>
          <w:rFonts w:ascii="Calibri" w:hAnsi="Calibri"/>
          <w:sz w:val="22"/>
          <w:szCs w:val="22"/>
        </w:rPr>
        <w:t>10.</w:t>
      </w:r>
      <w:r w:rsidR="00601380">
        <w:rPr>
          <w:rFonts w:ascii="Calibri" w:hAnsi="Calibri"/>
          <w:sz w:val="22"/>
          <w:szCs w:val="22"/>
        </w:rPr>
        <w:t xml:space="preserve"> </w:t>
      </w:r>
      <w:r w:rsidR="000326F6">
        <w:rPr>
          <w:rFonts w:ascii="Calibri" w:hAnsi="Calibri"/>
          <w:sz w:val="22"/>
          <w:szCs w:val="22"/>
        </w:rPr>
        <w:t>2018</w:t>
      </w:r>
    </w:p>
    <w:p w:rsidR="007747E7" w:rsidRDefault="007747E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BC7AB7" w:rsidRDefault="00BC7AB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A02C8C" w:rsidRPr="00D265A1" w:rsidRDefault="00A02C8C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0E2513" w:rsidRPr="00D265A1" w:rsidRDefault="000E2513" w:rsidP="0076486D">
      <w:pPr>
        <w:ind w:left="709"/>
        <w:rPr>
          <w:rFonts w:ascii="Calibri" w:hAnsi="Calibri"/>
          <w:sz w:val="22"/>
          <w:szCs w:val="22"/>
        </w:rPr>
      </w:pPr>
    </w:p>
    <w:p w:rsidR="00FA6F76" w:rsidRPr="00D265A1" w:rsidRDefault="00FA6F76" w:rsidP="00BC7AB7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 w:rsidR="00BC7AB7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0E2513" w:rsidRDefault="00FA6F76" w:rsidP="0076486D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  <w:t>Ing. Radomír Ondra</w:t>
      </w:r>
    </w:p>
    <w:p w:rsidR="003176CA" w:rsidRDefault="003176CA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3176CA" w:rsidRDefault="003176CA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BC7AB7" w:rsidRDefault="00BC7AB7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C7AB7"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5B6501" w:rsidRPr="00D265A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sectPr w:rsidR="005B6501" w:rsidRPr="00D265A1" w:rsidSect="003D5953">
      <w:footerReference w:type="even" r:id="rId8"/>
      <w:footerReference w:type="default" r:id="rId9"/>
      <w:pgSz w:w="11906" w:h="16838"/>
      <w:pgMar w:top="1418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C1" w:rsidRDefault="005808C1">
      <w:r>
        <w:separator/>
      </w:r>
    </w:p>
  </w:endnote>
  <w:endnote w:type="continuationSeparator" w:id="0">
    <w:p w:rsidR="005808C1" w:rsidRDefault="0058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3FC">
      <w:rPr>
        <w:rStyle w:val="slostrnky"/>
        <w:noProof/>
      </w:rPr>
      <w:t>1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C1" w:rsidRDefault="005808C1">
      <w:r>
        <w:separator/>
      </w:r>
    </w:p>
  </w:footnote>
  <w:footnote w:type="continuationSeparator" w:id="0">
    <w:p w:rsidR="005808C1" w:rsidRDefault="0058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8CD"/>
    <w:multiLevelType w:val="hybridMultilevel"/>
    <w:tmpl w:val="393869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413727"/>
    <w:multiLevelType w:val="hybridMultilevel"/>
    <w:tmpl w:val="2D0CA0AC"/>
    <w:lvl w:ilvl="0" w:tplc="603E9C60">
      <w:start w:val="1"/>
      <w:numFmt w:val="decimal"/>
      <w:lvlText w:val="%1.2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0AA5"/>
    <w:multiLevelType w:val="multilevel"/>
    <w:tmpl w:val="A43E4B8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2F5B11"/>
    <w:multiLevelType w:val="multilevel"/>
    <w:tmpl w:val="C6F0662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4C6207"/>
    <w:multiLevelType w:val="multilevel"/>
    <w:tmpl w:val="FAF29D4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1E7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BD3A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5100F9"/>
    <w:multiLevelType w:val="multilevel"/>
    <w:tmpl w:val="F9A4BE8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9A3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030ADC"/>
    <w:multiLevelType w:val="multilevel"/>
    <w:tmpl w:val="755247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4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360C20"/>
    <w:multiLevelType w:val="multilevel"/>
    <w:tmpl w:val="1ADCC5D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5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031B3F"/>
    <w:multiLevelType w:val="multilevel"/>
    <w:tmpl w:val="C330892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B13F4F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C290F"/>
    <w:multiLevelType w:val="singleLevel"/>
    <w:tmpl w:val="E058417E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 w15:restartNumberingAfterBreak="0">
    <w:nsid w:val="32011CD4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400569"/>
    <w:multiLevelType w:val="hybridMultilevel"/>
    <w:tmpl w:val="8DB4BD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5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4E7CC6"/>
    <w:multiLevelType w:val="singleLevel"/>
    <w:tmpl w:val="0452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86824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130432"/>
    <w:multiLevelType w:val="hybridMultilevel"/>
    <w:tmpl w:val="E6D061F6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25BB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094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204965"/>
    <w:multiLevelType w:val="multilevel"/>
    <w:tmpl w:val="8FE849B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100085"/>
    <w:multiLevelType w:val="multilevel"/>
    <w:tmpl w:val="CB062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346A6E"/>
    <w:multiLevelType w:val="hybridMultilevel"/>
    <w:tmpl w:val="AB627B04"/>
    <w:lvl w:ilvl="0" w:tplc="DE30544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919DE"/>
    <w:multiLevelType w:val="singleLevel"/>
    <w:tmpl w:val="07FEE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6090E7B"/>
    <w:multiLevelType w:val="multilevel"/>
    <w:tmpl w:val="8C78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8855B0F"/>
    <w:multiLevelType w:val="hybridMultilevel"/>
    <w:tmpl w:val="45985A08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6F44"/>
    <w:multiLevelType w:val="singleLevel"/>
    <w:tmpl w:val="9DB6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CB54B5"/>
    <w:multiLevelType w:val="multilevel"/>
    <w:tmpl w:val="55AE59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D212936"/>
    <w:multiLevelType w:val="hybridMultilevel"/>
    <w:tmpl w:val="5E3E025C"/>
    <w:lvl w:ilvl="0" w:tplc="AE16F14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4532C"/>
    <w:multiLevelType w:val="multilevel"/>
    <w:tmpl w:val="229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4EB1475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F71F0"/>
    <w:multiLevelType w:val="multilevel"/>
    <w:tmpl w:val="6D00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D6579C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081518"/>
    <w:multiLevelType w:val="hybridMultilevel"/>
    <w:tmpl w:val="B70E3B3A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94AF5"/>
    <w:multiLevelType w:val="multilevel"/>
    <w:tmpl w:val="80EAF454"/>
    <w:numStyleLink w:val="Styl2"/>
  </w:abstractNum>
  <w:abstractNum w:abstractNumId="38" w15:restartNumberingAfterBreak="0">
    <w:nsid w:val="67591F77"/>
    <w:multiLevelType w:val="singleLevel"/>
    <w:tmpl w:val="B914DC98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68AC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D7C7BDD"/>
    <w:multiLevelType w:val="multilevel"/>
    <w:tmpl w:val="80EAF454"/>
    <w:styleLink w:val="Styl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B53052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2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01D6364"/>
    <w:multiLevelType w:val="singleLevel"/>
    <w:tmpl w:val="0A7A5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3" w15:restartNumberingAfterBreak="0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00063"/>
    <w:multiLevelType w:val="hybridMultilevel"/>
    <w:tmpl w:val="C45A53FC"/>
    <w:lvl w:ilvl="0" w:tplc="F0B28ADC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ADE5A66"/>
    <w:multiLevelType w:val="singleLevel"/>
    <w:tmpl w:val="88F6E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BF655AB"/>
    <w:multiLevelType w:val="multilevel"/>
    <w:tmpl w:val="981CF9E2"/>
    <w:numStyleLink w:val="Styl1"/>
  </w:abstractNum>
  <w:abstractNum w:abstractNumId="49" w15:restartNumberingAfterBreak="0">
    <w:nsid w:val="7D1F7110"/>
    <w:multiLevelType w:val="multilevel"/>
    <w:tmpl w:val="DCFA2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E060B41"/>
    <w:multiLevelType w:val="multilevel"/>
    <w:tmpl w:val="981CF9E2"/>
    <w:styleLink w:val="Styl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F8B4EA9"/>
    <w:multiLevelType w:val="hybridMultilevel"/>
    <w:tmpl w:val="D29A195A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38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29"/>
  </w:num>
  <w:num w:numId="10">
    <w:abstractNumId w:val="21"/>
  </w:num>
  <w:num w:numId="11">
    <w:abstractNumId w:val="28"/>
  </w:num>
  <w:num w:numId="12">
    <w:abstractNumId w:val="18"/>
  </w:num>
  <w:num w:numId="13">
    <w:abstractNumId w:val="32"/>
  </w:num>
  <w:num w:numId="14">
    <w:abstractNumId w:val="5"/>
  </w:num>
  <w:num w:numId="15">
    <w:abstractNumId w:val="8"/>
  </w:num>
  <w:num w:numId="16">
    <w:abstractNumId w:val="26"/>
  </w:num>
  <w:num w:numId="17">
    <w:abstractNumId w:val="25"/>
  </w:num>
  <w:num w:numId="18">
    <w:abstractNumId w:val="42"/>
  </w:num>
  <w:num w:numId="19">
    <w:abstractNumId w:val="47"/>
  </w:num>
  <w:num w:numId="20">
    <w:abstractNumId w:val="17"/>
  </w:num>
  <w:num w:numId="21">
    <w:abstractNumId w:val="34"/>
  </w:num>
  <w:num w:numId="22">
    <w:abstractNumId w:val="23"/>
  </w:num>
  <w:num w:numId="23">
    <w:abstractNumId w:val="49"/>
  </w:num>
  <w:num w:numId="24">
    <w:abstractNumId w:val="30"/>
  </w:num>
  <w:num w:numId="25">
    <w:abstractNumId w:val="45"/>
  </w:num>
  <w:num w:numId="26">
    <w:abstractNumId w:val="11"/>
  </w:num>
  <w:num w:numId="27">
    <w:abstractNumId w:val="22"/>
  </w:num>
  <w:num w:numId="28">
    <w:abstractNumId w:val="48"/>
  </w:num>
  <w:num w:numId="29">
    <w:abstractNumId w:val="50"/>
  </w:num>
  <w:num w:numId="30">
    <w:abstractNumId w:val="9"/>
  </w:num>
  <w:num w:numId="31">
    <w:abstractNumId w:val="39"/>
  </w:num>
  <w:num w:numId="32">
    <w:abstractNumId w:val="9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decimal"/>
        <w:lvlText w:val="%2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none"/>
        <w:lvlText w:val="3.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40"/>
  </w:num>
  <w:num w:numId="34">
    <w:abstractNumId w:val="10"/>
  </w:num>
  <w:num w:numId="35">
    <w:abstractNumId w:val="6"/>
  </w:num>
  <w:num w:numId="36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6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7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7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37"/>
  </w:num>
  <w:num w:numId="40">
    <w:abstractNumId w:val="16"/>
  </w:num>
  <w:num w:numId="41">
    <w:abstractNumId w:val="51"/>
  </w:num>
  <w:num w:numId="42">
    <w:abstractNumId w:val="19"/>
  </w:num>
  <w:num w:numId="43">
    <w:abstractNumId w:val="27"/>
  </w:num>
  <w:num w:numId="44">
    <w:abstractNumId w:val="43"/>
  </w:num>
  <w:num w:numId="45">
    <w:abstractNumId w:val="0"/>
  </w:num>
  <w:num w:numId="46">
    <w:abstractNumId w:val="24"/>
  </w:num>
  <w:num w:numId="47">
    <w:abstractNumId w:val="12"/>
  </w:num>
  <w:num w:numId="48">
    <w:abstractNumId w:val="15"/>
  </w:num>
  <w:num w:numId="49">
    <w:abstractNumId w:val="31"/>
  </w:num>
  <w:num w:numId="50">
    <w:abstractNumId w:val="41"/>
  </w:num>
  <w:num w:numId="51">
    <w:abstractNumId w:val="33"/>
  </w:num>
  <w:num w:numId="52">
    <w:abstractNumId w:val="36"/>
  </w:num>
  <w:num w:numId="53">
    <w:abstractNumId w:val="20"/>
  </w:num>
  <w:num w:numId="54">
    <w:abstractNumId w:val="35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3"/>
    <w:rsid w:val="000006F4"/>
    <w:rsid w:val="000036BB"/>
    <w:rsid w:val="00005B05"/>
    <w:rsid w:val="000116DE"/>
    <w:rsid w:val="00011B5B"/>
    <w:rsid w:val="00011F15"/>
    <w:rsid w:val="0001256C"/>
    <w:rsid w:val="00014F19"/>
    <w:rsid w:val="00022C4C"/>
    <w:rsid w:val="00024D31"/>
    <w:rsid w:val="00025047"/>
    <w:rsid w:val="0002510B"/>
    <w:rsid w:val="0002516D"/>
    <w:rsid w:val="00025690"/>
    <w:rsid w:val="000312F6"/>
    <w:rsid w:val="0003170A"/>
    <w:rsid w:val="000326F6"/>
    <w:rsid w:val="00032CB1"/>
    <w:rsid w:val="00034E7B"/>
    <w:rsid w:val="00035131"/>
    <w:rsid w:val="000356E8"/>
    <w:rsid w:val="00040387"/>
    <w:rsid w:val="00041CBE"/>
    <w:rsid w:val="000424DB"/>
    <w:rsid w:val="00047245"/>
    <w:rsid w:val="00051516"/>
    <w:rsid w:val="00051AA6"/>
    <w:rsid w:val="00052B42"/>
    <w:rsid w:val="00053130"/>
    <w:rsid w:val="00054D93"/>
    <w:rsid w:val="00060A4B"/>
    <w:rsid w:val="00064D86"/>
    <w:rsid w:val="00065F1F"/>
    <w:rsid w:val="0007029A"/>
    <w:rsid w:val="000728E6"/>
    <w:rsid w:val="00073C82"/>
    <w:rsid w:val="00073EBC"/>
    <w:rsid w:val="0007481D"/>
    <w:rsid w:val="000762FE"/>
    <w:rsid w:val="0008000D"/>
    <w:rsid w:val="00082619"/>
    <w:rsid w:val="00082FD8"/>
    <w:rsid w:val="00085E87"/>
    <w:rsid w:val="000863EF"/>
    <w:rsid w:val="00087974"/>
    <w:rsid w:val="00090421"/>
    <w:rsid w:val="000929BB"/>
    <w:rsid w:val="00093499"/>
    <w:rsid w:val="000978D7"/>
    <w:rsid w:val="000A034B"/>
    <w:rsid w:val="000A0CD3"/>
    <w:rsid w:val="000A0D90"/>
    <w:rsid w:val="000A1F98"/>
    <w:rsid w:val="000A25BE"/>
    <w:rsid w:val="000A3701"/>
    <w:rsid w:val="000A3A32"/>
    <w:rsid w:val="000A3DA3"/>
    <w:rsid w:val="000A77B3"/>
    <w:rsid w:val="000B0B87"/>
    <w:rsid w:val="000B2E1B"/>
    <w:rsid w:val="000B4CCC"/>
    <w:rsid w:val="000B5757"/>
    <w:rsid w:val="000B67F6"/>
    <w:rsid w:val="000C05B6"/>
    <w:rsid w:val="000C0D01"/>
    <w:rsid w:val="000C325B"/>
    <w:rsid w:val="000C5472"/>
    <w:rsid w:val="000C78F5"/>
    <w:rsid w:val="000D0C67"/>
    <w:rsid w:val="000D3928"/>
    <w:rsid w:val="000D3AD7"/>
    <w:rsid w:val="000D4153"/>
    <w:rsid w:val="000D587B"/>
    <w:rsid w:val="000D5B90"/>
    <w:rsid w:val="000D62FD"/>
    <w:rsid w:val="000D6FE6"/>
    <w:rsid w:val="000E20A5"/>
    <w:rsid w:val="000E2265"/>
    <w:rsid w:val="000E2513"/>
    <w:rsid w:val="000E3E36"/>
    <w:rsid w:val="000E410F"/>
    <w:rsid w:val="000E50D9"/>
    <w:rsid w:val="000E546D"/>
    <w:rsid w:val="000E5758"/>
    <w:rsid w:val="000E7AA3"/>
    <w:rsid w:val="000E7D7B"/>
    <w:rsid w:val="000F163F"/>
    <w:rsid w:val="000F3DF6"/>
    <w:rsid w:val="000F5152"/>
    <w:rsid w:val="000F7CB6"/>
    <w:rsid w:val="00101068"/>
    <w:rsid w:val="00101774"/>
    <w:rsid w:val="0010320E"/>
    <w:rsid w:val="00105628"/>
    <w:rsid w:val="0010588B"/>
    <w:rsid w:val="00110A6A"/>
    <w:rsid w:val="00114700"/>
    <w:rsid w:val="00115012"/>
    <w:rsid w:val="00115139"/>
    <w:rsid w:val="001159B4"/>
    <w:rsid w:val="00115B2B"/>
    <w:rsid w:val="00115B6B"/>
    <w:rsid w:val="0011641A"/>
    <w:rsid w:val="001268FF"/>
    <w:rsid w:val="00126F7D"/>
    <w:rsid w:val="00130A4F"/>
    <w:rsid w:val="001311B4"/>
    <w:rsid w:val="001311ED"/>
    <w:rsid w:val="00131745"/>
    <w:rsid w:val="00134875"/>
    <w:rsid w:val="00134891"/>
    <w:rsid w:val="0013526E"/>
    <w:rsid w:val="0013673E"/>
    <w:rsid w:val="0014214B"/>
    <w:rsid w:val="001423D5"/>
    <w:rsid w:val="00143445"/>
    <w:rsid w:val="00147CBA"/>
    <w:rsid w:val="0015028D"/>
    <w:rsid w:val="00154418"/>
    <w:rsid w:val="00157418"/>
    <w:rsid w:val="00157F64"/>
    <w:rsid w:val="0016032E"/>
    <w:rsid w:val="00160B69"/>
    <w:rsid w:val="0016273B"/>
    <w:rsid w:val="0016289C"/>
    <w:rsid w:val="00163A6C"/>
    <w:rsid w:val="00170A71"/>
    <w:rsid w:val="001713B9"/>
    <w:rsid w:val="00171905"/>
    <w:rsid w:val="0017241A"/>
    <w:rsid w:val="00172825"/>
    <w:rsid w:val="001731AE"/>
    <w:rsid w:val="00174859"/>
    <w:rsid w:val="0018318D"/>
    <w:rsid w:val="001874AF"/>
    <w:rsid w:val="00190200"/>
    <w:rsid w:val="0019161A"/>
    <w:rsid w:val="001928F5"/>
    <w:rsid w:val="00192A43"/>
    <w:rsid w:val="00194ED4"/>
    <w:rsid w:val="00195A7C"/>
    <w:rsid w:val="001970F6"/>
    <w:rsid w:val="001A184E"/>
    <w:rsid w:val="001A32E8"/>
    <w:rsid w:val="001A44C6"/>
    <w:rsid w:val="001A52B7"/>
    <w:rsid w:val="001A61AC"/>
    <w:rsid w:val="001A62F0"/>
    <w:rsid w:val="001A79CD"/>
    <w:rsid w:val="001B041F"/>
    <w:rsid w:val="001B0BF9"/>
    <w:rsid w:val="001B3F5B"/>
    <w:rsid w:val="001B4A59"/>
    <w:rsid w:val="001B57B0"/>
    <w:rsid w:val="001B5C31"/>
    <w:rsid w:val="001B61C6"/>
    <w:rsid w:val="001B6412"/>
    <w:rsid w:val="001C6E88"/>
    <w:rsid w:val="001C73CB"/>
    <w:rsid w:val="001C7B90"/>
    <w:rsid w:val="001D0BE6"/>
    <w:rsid w:val="001D1A3F"/>
    <w:rsid w:val="001D4EDA"/>
    <w:rsid w:val="001D64AD"/>
    <w:rsid w:val="001D6F50"/>
    <w:rsid w:val="001E044E"/>
    <w:rsid w:val="001E131E"/>
    <w:rsid w:val="001E20B0"/>
    <w:rsid w:val="001E451F"/>
    <w:rsid w:val="001F03D8"/>
    <w:rsid w:val="001F27DE"/>
    <w:rsid w:val="001F33EE"/>
    <w:rsid w:val="00200A02"/>
    <w:rsid w:val="00200A4C"/>
    <w:rsid w:val="00201727"/>
    <w:rsid w:val="00206E05"/>
    <w:rsid w:val="002101C3"/>
    <w:rsid w:val="0021316F"/>
    <w:rsid w:val="002136C6"/>
    <w:rsid w:val="0021650C"/>
    <w:rsid w:val="00216DA6"/>
    <w:rsid w:val="00220B54"/>
    <w:rsid w:val="00225887"/>
    <w:rsid w:val="00225DF7"/>
    <w:rsid w:val="002304C5"/>
    <w:rsid w:val="002340BA"/>
    <w:rsid w:val="00237C4C"/>
    <w:rsid w:val="00241FB1"/>
    <w:rsid w:val="00251769"/>
    <w:rsid w:val="00252AB3"/>
    <w:rsid w:val="00264360"/>
    <w:rsid w:val="00264749"/>
    <w:rsid w:val="00265DC4"/>
    <w:rsid w:val="0026684D"/>
    <w:rsid w:val="00274863"/>
    <w:rsid w:val="0028599C"/>
    <w:rsid w:val="00287667"/>
    <w:rsid w:val="00291351"/>
    <w:rsid w:val="002961D8"/>
    <w:rsid w:val="002A205C"/>
    <w:rsid w:val="002A4535"/>
    <w:rsid w:val="002A53E2"/>
    <w:rsid w:val="002A5B2F"/>
    <w:rsid w:val="002B0545"/>
    <w:rsid w:val="002B0B79"/>
    <w:rsid w:val="002B204F"/>
    <w:rsid w:val="002B22F3"/>
    <w:rsid w:val="002B7B4A"/>
    <w:rsid w:val="002C098D"/>
    <w:rsid w:val="002C2977"/>
    <w:rsid w:val="002C2E51"/>
    <w:rsid w:val="002C3029"/>
    <w:rsid w:val="002C40D4"/>
    <w:rsid w:val="002C4567"/>
    <w:rsid w:val="002C647F"/>
    <w:rsid w:val="002D205C"/>
    <w:rsid w:val="002E0070"/>
    <w:rsid w:val="002E7AA8"/>
    <w:rsid w:val="002F4B5E"/>
    <w:rsid w:val="00312895"/>
    <w:rsid w:val="0031542C"/>
    <w:rsid w:val="003156E9"/>
    <w:rsid w:val="00316417"/>
    <w:rsid w:val="003176CA"/>
    <w:rsid w:val="00320D50"/>
    <w:rsid w:val="0032381C"/>
    <w:rsid w:val="00323B6D"/>
    <w:rsid w:val="00324CFF"/>
    <w:rsid w:val="00325EDA"/>
    <w:rsid w:val="0032677E"/>
    <w:rsid w:val="003371EF"/>
    <w:rsid w:val="00343332"/>
    <w:rsid w:val="00344493"/>
    <w:rsid w:val="00345A60"/>
    <w:rsid w:val="00345D7A"/>
    <w:rsid w:val="00345F56"/>
    <w:rsid w:val="00347A94"/>
    <w:rsid w:val="003563B5"/>
    <w:rsid w:val="00356567"/>
    <w:rsid w:val="00356756"/>
    <w:rsid w:val="003567AC"/>
    <w:rsid w:val="003568C6"/>
    <w:rsid w:val="00360AF1"/>
    <w:rsid w:val="0036580B"/>
    <w:rsid w:val="00367446"/>
    <w:rsid w:val="00367FE5"/>
    <w:rsid w:val="003741D5"/>
    <w:rsid w:val="003755A8"/>
    <w:rsid w:val="00384D01"/>
    <w:rsid w:val="00386BD5"/>
    <w:rsid w:val="0039662B"/>
    <w:rsid w:val="00396CFE"/>
    <w:rsid w:val="003A0380"/>
    <w:rsid w:val="003A0D6B"/>
    <w:rsid w:val="003A23E3"/>
    <w:rsid w:val="003A25BA"/>
    <w:rsid w:val="003A30F4"/>
    <w:rsid w:val="003A31C8"/>
    <w:rsid w:val="003A5EF7"/>
    <w:rsid w:val="003B07BC"/>
    <w:rsid w:val="003B3BC7"/>
    <w:rsid w:val="003B6488"/>
    <w:rsid w:val="003B6FCE"/>
    <w:rsid w:val="003B71C9"/>
    <w:rsid w:val="003B745A"/>
    <w:rsid w:val="003B7471"/>
    <w:rsid w:val="003B7B50"/>
    <w:rsid w:val="003C563B"/>
    <w:rsid w:val="003C755C"/>
    <w:rsid w:val="003D0C99"/>
    <w:rsid w:val="003D4BAF"/>
    <w:rsid w:val="003D5953"/>
    <w:rsid w:val="003E30AD"/>
    <w:rsid w:val="003E38B2"/>
    <w:rsid w:val="003E3CB9"/>
    <w:rsid w:val="003E4AAA"/>
    <w:rsid w:val="003E4D9F"/>
    <w:rsid w:val="003E5C55"/>
    <w:rsid w:val="003F03D3"/>
    <w:rsid w:val="003F0F6A"/>
    <w:rsid w:val="003F13AB"/>
    <w:rsid w:val="003F1C84"/>
    <w:rsid w:val="003F371F"/>
    <w:rsid w:val="003F4164"/>
    <w:rsid w:val="003F6E20"/>
    <w:rsid w:val="003F7433"/>
    <w:rsid w:val="003F7BC3"/>
    <w:rsid w:val="00403713"/>
    <w:rsid w:val="004038A1"/>
    <w:rsid w:val="00403A52"/>
    <w:rsid w:val="00403B08"/>
    <w:rsid w:val="00404671"/>
    <w:rsid w:val="004066C4"/>
    <w:rsid w:val="00406937"/>
    <w:rsid w:val="00411434"/>
    <w:rsid w:val="0041155D"/>
    <w:rsid w:val="00414926"/>
    <w:rsid w:val="00414A49"/>
    <w:rsid w:val="00415967"/>
    <w:rsid w:val="00416185"/>
    <w:rsid w:val="00417088"/>
    <w:rsid w:val="004172BE"/>
    <w:rsid w:val="004178FA"/>
    <w:rsid w:val="004226D1"/>
    <w:rsid w:val="00422AFB"/>
    <w:rsid w:val="004240FE"/>
    <w:rsid w:val="0042459B"/>
    <w:rsid w:val="004332E1"/>
    <w:rsid w:val="00435AE5"/>
    <w:rsid w:val="00440F54"/>
    <w:rsid w:val="00442153"/>
    <w:rsid w:val="00445385"/>
    <w:rsid w:val="004468AA"/>
    <w:rsid w:val="0045196C"/>
    <w:rsid w:val="00453C5A"/>
    <w:rsid w:val="00455B63"/>
    <w:rsid w:val="00462081"/>
    <w:rsid w:val="004629E2"/>
    <w:rsid w:val="004666EF"/>
    <w:rsid w:val="004717BA"/>
    <w:rsid w:val="004742B5"/>
    <w:rsid w:val="004759E9"/>
    <w:rsid w:val="004769EF"/>
    <w:rsid w:val="00477AA9"/>
    <w:rsid w:val="00484B4D"/>
    <w:rsid w:val="00484CE5"/>
    <w:rsid w:val="00485F4A"/>
    <w:rsid w:val="00486935"/>
    <w:rsid w:val="00487268"/>
    <w:rsid w:val="004905A5"/>
    <w:rsid w:val="004954BF"/>
    <w:rsid w:val="00495823"/>
    <w:rsid w:val="00496DEC"/>
    <w:rsid w:val="0049713C"/>
    <w:rsid w:val="004974CA"/>
    <w:rsid w:val="004979E3"/>
    <w:rsid w:val="004A14DE"/>
    <w:rsid w:val="004A50BE"/>
    <w:rsid w:val="004A5212"/>
    <w:rsid w:val="004A63FF"/>
    <w:rsid w:val="004A7B90"/>
    <w:rsid w:val="004B0C59"/>
    <w:rsid w:val="004B2C9C"/>
    <w:rsid w:val="004B4936"/>
    <w:rsid w:val="004B61EC"/>
    <w:rsid w:val="004B687E"/>
    <w:rsid w:val="004C1916"/>
    <w:rsid w:val="004C1BB3"/>
    <w:rsid w:val="004C2CD2"/>
    <w:rsid w:val="004C3D73"/>
    <w:rsid w:val="004C438F"/>
    <w:rsid w:val="004D247B"/>
    <w:rsid w:val="004D3701"/>
    <w:rsid w:val="004D3CE2"/>
    <w:rsid w:val="004D630F"/>
    <w:rsid w:val="004D7460"/>
    <w:rsid w:val="004E23D5"/>
    <w:rsid w:val="004E39AF"/>
    <w:rsid w:val="004E5A11"/>
    <w:rsid w:val="004E5EC0"/>
    <w:rsid w:val="004E6197"/>
    <w:rsid w:val="004E737E"/>
    <w:rsid w:val="004E7D63"/>
    <w:rsid w:val="0050129D"/>
    <w:rsid w:val="0050370B"/>
    <w:rsid w:val="0050470D"/>
    <w:rsid w:val="00504C6A"/>
    <w:rsid w:val="00504E95"/>
    <w:rsid w:val="00505588"/>
    <w:rsid w:val="00505A4A"/>
    <w:rsid w:val="005062B9"/>
    <w:rsid w:val="00510728"/>
    <w:rsid w:val="00512F2C"/>
    <w:rsid w:val="005140ED"/>
    <w:rsid w:val="00515630"/>
    <w:rsid w:val="00517EA1"/>
    <w:rsid w:val="005217A5"/>
    <w:rsid w:val="005222CE"/>
    <w:rsid w:val="005228CC"/>
    <w:rsid w:val="00524E47"/>
    <w:rsid w:val="00525676"/>
    <w:rsid w:val="00527D08"/>
    <w:rsid w:val="005306DD"/>
    <w:rsid w:val="00531A4F"/>
    <w:rsid w:val="0053612C"/>
    <w:rsid w:val="005365B4"/>
    <w:rsid w:val="005447FB"/>
    <w:rsid w:val="00544E81"/>
    <w:rsid w:val="00545BAA"/>
    <w:rsid w:val="005468AD"/>
    <w:rsid w:val="005479F9"/>
    <w:rsid w:val="005543C0"/>
    <w:rsid w:val="00554645"/>
    <w:rsid w:val="00556690"/>
    <w:rsid w:val="005628EE"/>
    <w:rsid w:val="00563BC2"/>
    <w:rsid w:val="00564F1A"/>
    <w:rsid w:val="00565CE6"/>
    <w:rsid w:val="00565FD4"/>
    <w:rsid w:val="00567F59"/>
    <w:rsid w:val="00575C88"/>
    <w:rsid w:val="005775C7"/>
    <w:rsid w:val="005808C1"/>
    <w:rsid w:val="005822D8"/>
    <w:rsid w:val="00582D12"/>
    <w:rsid w:val="00585067"/>
    <w:rsid w:val="005879D8"/>
    <w:rsid w:val="00592339"/>
    <w:rsid w:val="0059265A"/>
    <w:rsid w:val="00592D35"/>
    <w:rsid w:val="005945D1"/>
    <w:rsid w:val="00594746"/>
    <w:rsid w:val="005A035C"/>
    <w:rsid w:val="005A25AB"/>
    <w:rsid w:val="005A7983"/>
    <w:rsid w:val="005B09E4"/>
    <w:rsid w:val="005B554B"/>
    <w:rsid w:val="005B5770"/>
    <w:rsid w:val="005B6501"/>
    <w:rsid w:val="005C1C5E"/>
    <w:rsid w:val="005C2C05"/>
    <w:rsid w:val="005C5EF9"/>
    <w:rsid w:val="005D131B"/>
    <w:rsid w:val="005D614F"/>
    <w:rsid w:val="005D637C"/>
    <w:rsid w:val="005D7538"/>
    <w:rsid w:val="005D7A59"/>
    <w:rsid w:val="005E0828"/>
    <w:rsid w:val="005E0CD1"/>
    <w:rsid w:val="005E2693"/>
    <w:rsid w:val="005E3301"/>
    <w:rsid w:val="005E4049"/>
    <w:rsid w:val="005E7887"/>
    <w:rsid w:val="005F2319"/>
    <w:rsid w:val="005F29D6"/>
    <w:rsid w:val="005F30C2"/>
    <w:rsid w:val="005F4919"/>
    <w:rsid w:val="005F7D0B"/>
    <w:rsid w:val="006003DF"/>
    <w:rsid w:val="00601380"/>
    <w:rsid w:val="0060366A"/>
    <w:rsid w:val="00604AB1"/>
    <w:rsid w:val="006052D0"/>
    <w:rsid w:val="00605CB4"/>
    <w:rsid w:val="0060767B"/>
    <w:rsid w:val="00610ED7"/>
    <w:rsid w:val="00613234"/>
    <w:rsid w:val="00613C5A"/>
    <w:rsid w:val="006146C1"/>
    <w:rsid w:val="00621C9B"/>
    <w:rsid w:val="00621ED9"/>
    <w:rsid w:val="00623225"/>
    <w:rsid w:val="00624C03"/>
    <w:rsid w:val="00627738"/>
    <w:rsid w:val="0063010C"/>
    <w:rsid w:val="00630828"/>
    <w:rsid w:val="006340DB"/>
    <w:rsid w:val="006345F4"/>
    <w:rsid w:val="00635FE1"/>
    <w:rsid w:val="006450C4"/>
    <w:rsid w:val="00645267"/>
    <w:rsid w:val="006455AA"/>
    <w:rsid w:val="0064587D"/>
    <w:rsid w:val="00650CAD"/>
    <w:rsid w:val="00650E7E"/>
    <w:rsid w:val="0065450B"/>
    <w:rsid w:val="00654636"/>
    <w:rsid w:val="00656264"/>
    <w:rsid w:val="0066067D"/>
    <w:rsid w:val="00661FA7"/>
    <w:rsid w:val="00664E32"/>
    <w:rsid w:val="0066721F"/>
    <w:rsid w:val="00667F0C"/>
    <w:rsid w:val="00672B9D"/>
    <w:rsid w:val="0067372F"/>
    <w:rsid w:val="00675F4F"/>
    <w:rsid w:val="00677ADD"/>
    <w:rsid w:val="00677B25"/>
    <w:rsid w:val="0068050D"/>
    <w:rsid w:val="00682B00"/>
    <w:rsid w:val="0068341B"/>
    <w:rsid w:val="0069180E"/>
    <w:rsid w:val="00691994"/>
    <w:rsid w:val="00694746"/>
    <w:rsid w:val="00696F33"/>
    <w:rsid w:val="006A07BF"/>
    <w:rsid w:val="006A0F24"/>
    <w:rsid w:val="006A2318"/>
    <w:rsid w:val="006A2752"/>
    <w:rsid w:val="006A523E"/>
    <w:rsid w:val="006B1292"/>
    <w:rsid w:val="006B1909"/>
    <w:rsid w:val="006B24ED"/>
    <w:rsid w:val="006B39BB"/>
    <w:rsid w:val="006C030C"/>
    <w:rsid w:val="006C1778"/>
    <w:rsid w:val="006C2905"/>
    <w:rsid w:val="006C37B3"/>
    <w:rsid w:val="006C3A3A"/>
    <w:rsid w:val="006C67CF"/>
    <w:rsid w:val="006D0059"/>
    <w:rsid w:val="006D2AAB"/>
    <w:rsid w:val="006D6812"/>
    <w:rsid w:val="006D77B3"/>
    <w:rsid w:val="006E210D"/>
    <w:rsid w:val="006E2CD3"/>
    <w:rsid w:val="006E50CB"/>
    <w:rsid w:val="006E54DB"/>
    <w:rsid w:val="006F50D6"/>
    <w:rsid w:val="006F545E"/>
    <w:rsid w:val="00706D49"/>
    <w:rsid w:val="00707317"/>
    <w:rsid w:val="00715728"/>
    <w:rsid w:val="00715D28"/>
    <w:rsid w:val="00717125"/>
    <w:rsid w:val="00722640"/>
    <w:rsid w:val="00725425"/>
    <w:rsid w:val="00727C44"/>
    <w:rsid w:val="00730808"/>
    <w:rsid w:val="00730AA5"/>
    <w:rsid w:val="007322ED"/>
    <w:rsid w:val="0073242E"/>
    <w:rsid w:val="007329C7"/>
    <w:rsid w:val="007353E5"/>
    <w:rsid w:val="007402F4"/>
    <w:rsid w:val="0074335A"/>
    <w:rsid w:val="007440A8"/>
    <w:rsid w:val="0074468C"/>
    <w:rsid w:val="007464EC"/>
    <w:rsid w:val="00750EB2"/>
    <w:rsid w:val="00754EDA"/>
    <w:rsid w:val="00755785"/>
    <w:rsid w:val="007559BE"/>
    <w:rsid w:val="007574C2"/>
    <w:rsid w:val="0076062E"/>
    <w:rsid w:val="00762BC9"/>
    <w:rsid w:val="0076486D"/>
    <w:rsid w:val="00764D7D"/>
    <w:rsid w:val="00764E18"/>
    <w:rsid w:val="007651E1"/>
    <w:rsid w:val="00765443"/>
    <w:rsid w:val="007658F5"/>
    <w:rsid w:val="00767B90"/>
    <w:rsid w:val="007704EB"/>
    <w:rsid w:val="007706FE"/>
    <w:rsid w:val="00770B40"/>
    <w:rsid w:val="0077240E"/>
    <w:rsid w:val="007747E7"/>
    <w:rsid w:val="007774AE"/>
    <w:rsid w:val="0077775E"/>
    <w:rsid w:val="00777B7C"/>
    <w:rsid w:val="00777BC3"/>
    <w:rsid w:val="00780867"/>
    <w:rsid w:val="00781F04"/>
    <w:rsid w:val="007828ED"/>
    <w:rsid w:val="00785A3B"/>
    <w:rsid w:val="00791106"/>
    <w:rsid w:val="0079140B"/>
    <w:rsid w:val="00793ACD"/>
    <w:rsid w:val="00793D6E"/>
    <w:rsid w:val="00795BCF"/>
    <w:rsid w:val="00797AE7"/>
    <w:rsid w:val="00797F9A"/>
    <w:rsid w:val="007A15BB"/>
    <w:rsid w:val="007A41BF"/>
    <w:rsid w:val="007A684F"/>
    <w:rsid w:val="007A6C84"/>
    <w:rsid w:val="007B27CC"/>
    <w:rsid w:val="007B49D8"/>
    <w:rsid w:val="007B4C69"/>
    <w:rsid w:val="007B5B18"/>
    <w:rsid w:val="007B6858"/>
    <w:rsid w:val="007C037D"/>
    <w:rsid w:val="007C3BBE"/>
    <w:rsid w:val="007C47E3"/>
    <w:rsid w:val="007C6C4B"/>
    <w:rsid w:val="007C78F0"/>
    <w:rsid w:val="007C7FEA"/>
    <w:rsid w:val="007E3C9F"/>
    <w:rsid w:val="007E5160"/>
    <w:rsid w:val="007E5AF4"/>
    <w:rsid w:val="007E61F3"/>
    <w:rsid w:val="007E69DA"/>
    <w:rsid w:val="007F2F60"/>
    <w:rsid w:val="007F45B2"/>
    <w:rsid w:val="007F561B"/>
    <w:rsid w:val="008004D9"/>
    <w:rsid w:val="00803908"/>
    <w:rsid w:val="00804300"/>
    <w:rsid w:val="00806B70"/>
    <w:rsid w:val="00812AA8"/>
    <w:rsid w:val="0081443E"/>
    <w:rsid w:val="00814493"/>
    <w:rsid w:val="008200E0"/>
    <w:rsid w:val="008209D9"/>
    <w:rsid w:val="00821AD7"/>
    <w:rsid w:val="008266FA"/>
    <w:rsid w:val="0082779D"/>
    <w:rsid w:val="00830115"/>
    <w:rsid w:val="008311DE"/>
    <w:rsid w:val="008319A1"/>
    <w:rsid w:val="00833A9F"/>
    <w:rsid w:val="00834D12"/>
    <w:rsid w:val="00836C03"/>
    <w:rsid w:val="0084266C"/>
    <w:rsid w:val="008442E1"/>
    <w:rsid w:val="00850E1B"/>
    <w:rsid w:val="00852C76"/>
    <w:rsid w:val="0085332B"/>
    <w:rsid w:val="0085379F"/>
    <w:rsid w:val="00854A5A"/>
    <w:rsid w:val="00854CCD"/>
    <w:rsid w:val="008555F9"/>
    <w:rsid w:val="00855874"/>
    <w:rsid w:val="00856254"/>
    <w:rsid w:val="00860303"/>
    <w:rsid w:val="00865DAC"/>
    <w:rsid w:val="00871B4D"/>
    <w:rsid w:val="00873794"/>
    <w:rsid w:val="00876613"/>
    <w:rsid w:val="00877FA2"/>
    <w:rsid w:val="00881628"/>
    <w:rsid w:val="00885C8B"/>
    <w:rsid w:val="00885CDC"/>
    <w:rsid w:val="00885F6D"/>
    <w:rsid w:val="00886C43"/>
    <w:rsid w:val="008870C8"/>
    <w:rsid w:val="00887BD8"/>
    <w:rsid w:val="00890998"/>
    <w:rsid w:val="00890E93"/>
    <w:rsid w:val="00891381"/>
    <w:rsid w:val="00892765"/>
    <w:rsid w:val="00892B22"/>
    <w:rsid w:val="008940B5"/>
    <w:rsid w:val="008942B2"/>
    <w:rsid w:val="00895BA6"/>
    <w:rsid w:val="008A0570"/>
    <w:rsid w:val="008A46AA"/>
    <w:rsid w:val="008A53FC"/>
    <w:rsid w:val="008A585D"/>
    <w:rsid w:val="008A71B2"/>
    <w:rsid w:val="008A7E6B"/>
    <w:rsid w:val="008B01DE"/>
    <w:rsid w:val="008B09E7"/>
    <w:rsid w:val="008B11C9"/>
    <w:rsid w:val="008B567F"/>
    <w:rsid w:val="008C0DF1"/>
    <w:rsid w:val="008C312F"/>
    <w:rsid w:val="008C5135"/>
    <w:rsid w:val="008C5423"/>
    <w:rsid w:val="008C605F"/>
    <w:rsid w:val="008C607C"/>
    <w:rsid w:val="008C6091"/>
    <w:rsid w:val="008C6E6C"/>
    <w:rsid w:val="008C6FB0"/>
    <w:rsid w:val="008C7913"/>
    <w:rsid w:val="008C7E8C"/>
    <w:rsid w:val="008D2E64"/>
    <w:rsid w:val="008D3397"/>
    <w:rsid w:val="008D5075"/>
    <w:rsid w:val="008D53A0"/>
    <w:rsid w:val="008D7D11"/>
    <w:rsid w:val="008E1FC1"/>
    <w:rsid w:val="008E3E2D"/>
    <w:rsid w:val="008E4622"/>
    <w:rsid w:val="008E4CB5"/>
    <w:rsid w:val="008E6BE7"/>
    <w:rsid w:val="008E7A6C"/>
    <w:rsid w:val="00900AA9"/>
    <w:rsid w:val="00901B04"/>
    <w:rsid w:val="00905411"/>
    <w:rsid w:val="00910B82"/>
    <w:rsid w:val="00914345"/>
    <w:rsid w:val="00915D0D"/>
    <w:rsid w:val="0091739A"/>
    <w:rsid w:val="00920404"/>
    <w:rsid w:val="00922C65"/>
    <w:rsid w:val="00924D8D"/>
    <w:rsid w:val="0092655E"/>
    <w:rsid w:val="00926E8D"/>
    <w:rsid w:val="009277C8"/>
    <w:rsid w:val="00930919"/>
    <w:rsid w:val="009333F3"/>
    <w:rsid w:val="00934D0C"/>
    <w:rsid w:val="00934DC0"/>
    <w:rsid w:val="00936827"/>
    <w:rsid w:val="0093700C"/>
    <w:rsid w:val="00937A32"/>
    <w:rsid w:val="00942385"/>
    <w:rsid w:val="00942859"/>
    <w:rsid w:val="00944413"/>
    <w:rsid w:val="009449BD"/>
    <w:rsid w:val="00945ECC"/>
    <w:rsid w:val="00947B9C"/>
    <w:rsid w:val="00951E27"/>
    <w:rsid w:val="00951E6E"/>
    <w:rsid w:val="00953A0D"/>
    <w:rsid w:val="00953A96"/>
    <w:rsid w:val="00956FCC"/>
    <w:rsid w:val="00963E33"/>
    <w:rsid w:val="00965587"/>
    <w:rsid w:val="00965688"/>
    <w:rsid w:val="00965D33"/>
    <w:rsid w:val="00967533"/>
    <w:rsid w:val="0097507E"/>
    <w:rsid w:val="00976B4E"/>
    <w:rsid w:val="0098270D"/>
    <w:rsid w:val="009833DA"/>
    <w:rsid w:val="00985DC0"/>
    <w:rsid w:val="00994C02"/>
    <w:rsid w:val="00994F1B"/>
    <w:rsid w:val="00996FCB"/>
    <w:rsid w:val="009977D5"/>
    <w:rsid w:val="009A08EE"/>
    <w:rsid w:val="009A1584"/>
    <w:rsid w:val="009A2D54"/>
    <w:rsid w:val="009A5EF2"/>
    <w:rsid w:val="009A6277"/>
    <w:rsid w:val="009B05B6"/>
    <w:rsid w:val="009B4D18"/>
    <w:rsid w:val="009B529F"/>
    <w:rsid w:val="009B5E70"/>
    <w:rsid w:val="009B6A2C"/>
    <w:rsid w:val="009C08A7"/>
    <w:rsid w:val="009C0C79"/>
    <w:rsid w:val="009C1413"/>
    <w:rsid w:val="009C14C1"/>
    <w:rsid w:val="009C25CE"/>
    <w:rsid w:val="009C4309"/>
    <w:rsid w:val="009C59EB"/>
    <w:rsid w:val="009D1A12"/>
    <w:rsid w:val="009D3F7D"/>
    <w:rsid w:val="009D559D"/>
    <w:rsid w:val="009D5762"/>
    <w:rsid w:val="009D7B9A"/>
    <w:rsid w:val="009E10E8"/>
    <w:rsid w:val="009E1414"/>
    <w:rsid w:val="009E5843"/>
    <w:rsid w:val="009F0754"/>
    <w:rsid w:val="009F0E0F"/>
    <w:rsid w:val="009F12AA"/>
    <w:rsid w:val="009F4EB2"/>
    <w:rsid w:val="009F6574"/>
    <w:rsid w:val="009F743A"/>
    <w:rsid w:val="00A014DD"/>
    <w:rsid w:val="00A0201D"/>
    <w:rsid w:val="00A02974"/>
    <w:rsid w:val="00A02AA1"/>
    <w:rsid w:val="00A02C8C"/>
    <w:rsid w:val="00A07E27"/>
    <w:rsid w:val="00A07FAC"/>
    <w:rsid w:val="00A10DF0"/>
    <w:rsid w:val="00A12FA3"/>
    <w:rsid w:val="00A13C35"/>
    <w:rsid w:val="00A15BD9"/>
    <w:rsid w:val="00A16DE0"/>
    <w:rsid w:val="00A218C3"/>
    <w:rsid w:val="00A2245D"/>
    <w:rsid w:val="00A245F2"/>
    <w:rsid w:val="00A251FE"/>
    <w:rsid w:val="00A2750F"/>
    <w:rsid w:val="00A30B85"/>
    <w:rsid w:val="00A32682"/>
    <w:rsid w:val="00A420B4"/>
    <w:rsid w:val="00A432D2"/>
    <w:rsid w:val="00A50404"/>
    <w:rsid w:val="00A52F89"/>
    <w:rsid w:val="00A53CCC"/>
    <w:rsid w:val="00A57BE5"/>
    <w:rsid w:val="00A57CB7"/>
    <w:rsid w:val="00A63238"/>
    <w:rsid w:val="00A632CF"/>
    <w:rsid w:val="00A639C6"/>
    <w:rsid w:val="00A6554D"/>
    <w:rsid w:val="00A656FE"/>
    <w:rsid w:val="00A667A0"/>
    <w:rsid w:val="00A71D46"/>
    <w:rsid w:val="00A72F00"/>
    <w:rsid w:val="00A737FB"/>
    <w:rsid w:val="00A738EE"/>
    <w:rsid w:val="00A776D7"/>
    <w:rsid w:val="00A80C99"/>
    <w:rsid w:val="00A822F0"/>
    <w:rsid w:val="00A826F6"/>
    <w:rsid w:val="00A827A2"/>
    <w:rsid w:val="00A8283A"/>
    <w:rsid w:val="00A83752"/>
    <w:rsid w:val="00A86104"/>
    <w:rsid w:val="00A90067"/>
    <w:rsid w:val="00A9205C"/>
    <w:rsid w:val="00A939FA"/>
    <w:rsid w:val="00A965BE"/>
    <w:rsid w:val="00A971A3"/>
    <w:rsid w:val="00A97604"/>
    <w:rsid w:val="00AB31FB"/>
    <w:rsid w:val="00AB7842"/>
    <w:rsid w:val="00AC1F5D"/>
    <w:rsid w:val="00AC66F1"/>
    <w:rsid w:val="00AC701D"/>
    <w:rsid w:val="00AD1F15"/>
    <w:rsid w:val="00AD2E4B"/>
    <w:rsid w:val="00AD3BED"/>
    <w:rsid w:val="00AD4649"/>
    <w:rsid w:val="00AD4CC7"/>
    <w:rsid w:val="00AD7336"/>
    <w:rsid w:val="00AE0B3F"/>
    <w:rsid w:val="00AE0C2B"/>
    <w:rsid w:val="00AE2164"/>
    <w:rsid w:val="00AE2A6F"/>
    <w:rsid w:val="00AF3018"/>
    <w:rsid w:val="00AF44D0"/>
    <w:rsid w:val="00AF4EA0"/>
    <w:rsid w:val="00AF6473"/>
    <w:rsid w:val="00AF6A6B"/>
    <w:rsid w:val="00AF7F7B"/>
    <w:rsid w:val="00B02750"/>
    <w:rsid w:val="00B02F81"/>
    <w:rsid w:val="00B04ED7"/>
    <w:rsid w:val="00B05454"/>
    <w:rsid w:val="00B10AFC"/>
    <w:rsid w:val="00B11137"/>
    <w:rsid w:val="00B12A4D"/>
    <w:rsid w:val="00B20321"/>
    <w:rsid w:val="00B20C1F"/>
    <w:rsid w:val="00B22FB3"/>
    <w:rsid w:val="00B23A4E"/>
    <w:rsid w:val="00B248B1"/>
    <w:rsid w:val="00B31F43"/>
    <w:rsid w:val="00B44FF2"/>
    <w:rsid w:val="00B46961"/>
    <w:rsid w:val="00B4738A"/>
    <w:rsid w:val="00B51866"/>
    <w:rsid w:val="00B5326C"/>
    <w:rsid w:val="00B54128"/>
    <w:rsid w:val="00B54E7E"/>
    <w:rsid w:val="00B56DFC"/>
    <w:rsid w:val="00B65E3A"/>
    <w:rsid w:val="00B661D7"/>
    <w:rsid w:val="00B71A63"/>
    <w:rsid w:val="00B7460A"/>
    <w:rsid w:val="00B76185"/>
    <w:rsid w:val="00B76A85"/>
    <w:rsid w:val="00B774EA"/>
    <w:rsid w:val="00B77DF9"/>
    <w:rsid w:val="00B81F4C"/>
    <w:rsid w:val="00B82CA3"/>
    <w:rsid w:val="00B84255"/>
    <w:rsid w:val="00B84FA8"/>
    <w:rsid w:val="00B85510"/>
    <w:rsid w:val="00B930F6"/>
    <w:rsid w:val="00B93309"/>
    <w:rsid w:val="00B95171"/>
    <w:rsid w:val="00B952C1"/>
    <w:rsid w:val="00BA0543"/>
    <w:rsid w:val="00BA14E0"/>
    <w:rsid w:val="00BA2ABE"/>
    <w:rsid w:val="00BA2C3B"/>
    <w:rsid w:val="00BA352A"/>
    <w:rsid w:val="00BA6CB5"/>
    <w:rsid w:val="00BA6E9C"/>
    <w:rsid w:val="00BB13AF"/>
    <w:rsid w:val="00BB4E34"/>
    <w:rsid w:val="00BB5461"/>
    <w:rsid w:val="00BB62CC"/>
    <w:rsid w:val="00BC103A"/>
    <w:rsid w:val="00BC1CA2"/>
    <w:rsid w:val="00BC7AB7"/>
    <w:rsid w:val="00BD3BA7"/>
    <w:rsid w:val="00BD6EA6"/>
    <w:rsid w:val="00BD7275"/>
    <w:rsid w:val="00BE0FA0"/>
    <w:rsid w:val="00BE1C6B"/>
    <w:rsid w:val="00BE2D4D"/>
    <w:rsid w:val="00BE5950"/>
    <w:rsid w:val="00BE79F2"/>
    <w:rsid w:val="00BE7B2F"/>
    <w:rsid w:val="00BF000E"/>
    <w:rsid w:val="00BF1173"/>
    <w:rsid w:val="00BF1446"/>
    <w:rsid w:val="00BF2917"/>
    <w:rsid w:val="00BF36F9"/>
    <w:rsid w:val="00BF39E1"/>
    <w:rsid w:val="00C004BF"/>
    <w:rsid w:val="00C00EC9"/>
    <w:rsid w:val="00C06DB5"/>
    <w:rsid w:val="00C11024"/>
    <w:rsid w:val="00C13AF6"/>
    <w:rsid w:val="00C218CC"/>
    <w:rsid w:val="00C22E37"/>
    <w:rsid w:val="00C23367"/>
    <w:rsid w:val="00C23F5D"/>
    <w:rsid w:val="00C312C3"/>
    <w:rsid w:val="00C32DCD"/>
    <w:rsid w:val="00C33096"/>
    <w:rsid w:val="00C33C22"/>
    <w:rsid w:val="00C3406F"/>
    <w:rsid w:val="00C3446A"/>
    <w:rsid w:val="00C41514"/>
    <w:rsid w:val="00C42710"/>
    <w:rsid w:val="00C438DC"/>
    <w:rsid w:val="00C43C93"/>
    <w:rsid w:val="00C44F9E"/>
    <w:rsid w:val="00C4621D"/>
    <w:rsid w:val="00C46B80"/>
    <w:rsid w:val="00C46F75"/>
    <w:rsid w:val="00C50754"/>
    <w:rsid w:val="00C514F0"/>
    <w:rsid w:val="00C537EB"/>
    <w:rsid w:val="00C5406B"/>
    <w:rsid w:val="00C60830"/>
    <w:rsid w:val="00C6209B"/>
    <w:rsid w:val="00C634DE"/>
    <w:rsid w:val="00C661CE"/>
    <w:rsid w:val="00C70103"/>
    <w:rsid w:val="00C72912"/>
    <w:rsid w:val="00C77AAE"/>
    <w:rsid w:val="00C844B2"/>
    <w:rsid w:val="00C85798"/>
    <w:rsid w:val="00C86731"/>
    <w:rsid w:val="00C86D38"/>
    <w:rsid w:val="00C87950"/>
    <w:rsid w:val="00C91EBC"/>
    <w:rsid w:val="00C95B1D"/>
    <w:rsid w:val="00C9610A"/>
    <w:rsid w:val="00CA04E1"/>
    <w:rsid w:val="00CA4E92"/>
    <w:rsid w:val="00CA4FDE"/>
    <w:rsid w:val="00CA6278"/>
    <w:rsid w:val="00CB65F4"/>
    <w:rsid w:val="00CB7253"/>
    <w:rsid w:val="00CC0841"/>
    <w:rsid w:val="00CC4DDE"/>
    <w:rsid w:val="00CC5DC6"/>
    <w:rsid w:val="00CD04B2"/>
    <w:rsid w:val="00CD4138"/>
    <w:rsid w:val="00CE1195"/>
    <w:rsid w:val="00CE26EA"/>
    <w:rsid w:val="00CE2D5C"/>
    <w:rsid w:val="00CE6A38"/>
    <w:rsid w:val="00CE6C1C"/>
    <w:rsid w:val="00CE6DD3"/>
    <w:rsid w:val="00CE7B01"/>
    <w:rsid w:val="00CF1A42"/>
    <w:rsid w:val="00CF1AFA"/>
    <w:rsid w:val="00CF5FDB"/>
    <w:rsid w:val="00CF7DBC"/>
    <w:rsid w:val="00D04C09"/>
    <w:rsid w:val="00D0674C"/>
    <w:rsid w:val="00D111EA"/>
    <w:rsid w:val="00D11290"/>
    <w:rsid w:val="00D117CA"/>
    <w:rsid w:val="00D11E7F"/>
    <w:rsid w:val="00D1242A"/>
    <w:rsid w:val="00D1310B"/>
    <w:rsid w:val="00D1517F"/>
    <w:rsid w:val="00D16947"/>
    <w:rsid w:val="00D1736D"/>
    <w:rsid w:val="00D201BA"/>
    <w:rsid w:val="00D212A3"/>
    <w:rsid w:val="00D213B3"/>
    <w:rsid w:val="00D21DC3"/>
    <w:rsid w:val="00D223A7"/>
    <w:rsid w:val="00D233D1"/>
    <w:rsid w:val="00D23634"/>
    <w:rsid w:val="00D265A1"/>
    <w:rsid w:val="00D320F2"/>
    <w:rsid w:val="00D34C9A"/>
    <w:rsid w:val="00D37E96"/>
    <w:rsid w:val="00D43E02"/>
    <w:rsid w:val="00D44D76"/>
    <w:rsid w:val="00D45A80"/>
    <w:rsid w:val="00D54724"/>
    <w:rsid w:val="00D55A1D"/>
    <w:rsid w:val="00D55FD6"/>
    <w:rsid w:val="00D569DE"/>
    <w:rsid w:val="00D56A2B"/>
    <w:rsid w:val="00D56A5D"/>
    <w:rsid w:val="00D579F0"/>
    <w:rsid w:val="00D57A21"/>
    <w:rsid w:val="00D60ACE"/>
    <w:rsid w:val="00D63005"/>
    <w:rsid w:val="00D70FEC"/>
    <w:rsid w:val="00D73844"/>
    <w:rsid w:val="00D74314"/>
    <w:rsid w:val="00D743CF"/>
    <w:rsid w:val="00D75C56"/>
    <w:rsid w:val="00D75F54"/>
    <w:rsid w:val="00D80062"/>
    <w:rsid w:val="00D81788"/>
    <w:rsid w:val="00D83398"/>
    <w:rsid w:val="00D8399F"/>
    <w:rsid w:val="00D849E1"/>
    <w:rsid w:val="00D94424"/>
    <w:rsid w:val="00D94AB4"/>
    <w:rsid w:val="00D94D48"/>
    <w:rsid w:val="00D969AF"/>
    <w:rsid w:val="00D97782"/>
    <w:rsid w:val="00DA2608"/>
    <w:rsid w:val="00DA3254"/>
    <w:rsid w:val="00DA392F"/>
    <w:rsid w:val="00DA4000"/>
    <w:rsid w:val="00DA466B"/>
    <w:rsid w:val="00DA5016"/>
    <w:rsid w:val="00DA6EAB"/>
    <w:rsid w:val="00DA73E1"/>
    <w:rsid w:val="00DA7C23"/>
    <w:rsid w:val="00DB0048"/>
    <w:rsid w:val="00DB05BA"/>
    <w:rsid w:val="00DB2331"/>
    <w:rsid w:val="00DB2892"/>
    <w:rsid w:val="00DB3B55"/>
    <w:rsid w:val="00DB4F44"/>
    <w:rsid w:val="00DB513F"/>
    <w:rsid w:val="00DB53FB"/>
    <w:rsid w:val="00DB5B40"/>
    <w:rsid w:val="00DB5E65"/>
    <w:rsid w:val="00DB6750"/>
    <w:rsid w:val="00DC02B2"/>
    <w:rsid w:val="00DC12E7"/>
    <w:rsid w:val="00DC223A"/>
    <w:rsid w:val="00DC79CF"/>
    <w:rsid w:val="00DD025D"/>
    <w:rsid w:val="00DD1CAD"/>
    <w:rsid w:val="00DD2709"/>
    <w:rsid w:val="00DD284A"/>
    <w:rsid w:val="00DD4104"/>
    <w:rsid w:val="00DD5FA7"/>
    <w:rsid w:val="00DE34C5"/>
    <w:rsid w:val="00DE36CF"/>
    <w:rsid w:val="00DE47D3"/>
    <w:rsid w:val="00DE7C91"/>
    <w:rsid w:val="00DE7D23"/>
    <w:rsid w:val="00DF0A88"/>
    <w:rsid w:val="00DF0AEE"/>
    <w:rsid w:val="00DF203F"/>
    <w:rsid w:val="00DF3D2A"/>
    <w:rsid w:val="00DF664E"/>
    <w:rsid w:val="00E0000C"/>
    <w:rsid w:val="00E00750"/>
    <w:rsid w:val="00E06FD7"/>
    <w:rsid w:val="00E07741"/>
    <w:rsid w:val="00E10015"/>
    <w:rsid w:val="00E155A1"/>
    <w:rsid w:val="00E157FD"/>
    <w:rsid w:val="00E167B4"/>
    <w:rsid w:val="00E209D5"/>
    <w:rsid w:val="00E23B60"/>
    <w:rsid w:val="00E245DE"/>
    <w:rsid w:val="00E246FC"/>
    <w:rsid w:val="00E25C16"/>
    <w:rsid w:val="00E30A32"/>
    <w:rsid w:val="00E36C37"/>
    <w:rsid w:val="00E37A9C"/>
    <w:rsid w:val="00E37E39"/>
    <w:rsid w:val="00E37FDE"/>
    <w:rsid w:val="00E410AF"/>
    <w:rsid w:val="00E41BD1"/>
    <w:rsid w:val="00E42D7B"/>
    <w:rsid w:val="00E4335C"/>
    <w:rsid w:val="00E4487F"/>
    <w:rsid w:val="00E46325"/>
    <w:rsid w:val="00E4707A"/>
    <w:rsid w:val="00E51F30"/>
    <w:rsid w:val="00E55237"/>
    <w:rsid w:val="00E572E9"/>
    <w:rsid w:val="00E61730"/>
    <w:rsid w:val="00E62119"/>
    <w:rsid w:val="00E67E21"/>
    <w:rsid w:val="00E67FC9"/>
    <w:rsid w:val="00E700F9"/>
    <w:rsid w:val="00E7054A"/>
    <w:rsid w:val="00E7088E"/>
    <w:rsid w:val="00E71526"/>
    <w:rsid w:val="00E71642"/>
    <w:rsid w:val="00E76036"/>
    <w:rsid w:val="00E76159"/>
    <w:rsid w:val="00E778AA"/>
    <w:rsid w:val="00E80C33"/>
    <w:rsid w:val="00E82CB3"/>
    <w:rsid w:val="00E8462D"/>
    <w:rsid w:val="00E86CB4"/>
    <w:rsid w:val="00E90560"/>
    <w:rsid w:val="00E9408E"/>
    <w:rsid w:val="00E9467B"/>
    <w:rsid w:val="00E94F5B"/>
    <w:rsid w:val="00E9655B"/>
    <w:rsid w:val="00E966EE"/>
    <w:rsid w:val="00E96999"/>
    <w:rsid w:val="00E97792"/>
    <w:rsid w:val="00EA0625"/>
    <w:rsid w:val="00EA1F37"/>
    <w:rsid w:val="00EA3761"/>
    <w:rsid w:val="00EA419C"/>
    <w:rsid w:val="00EA4ED1"/>
    <w:rsid w:val="00EA73FB"/>
    <w:rsid w:val="00EB31C5"/>
    <w:rsid w:val="00EB55FD"/>
    <w:rsid w:val="00EB661C"/>
    <w:rsid w:val="00EC0F99"/>
    <w:rsid w:val="00EC1093"/>
    <w:rsid w:val="00ED13DC"/>
    <w:rsid w:val="00ED1828"/>
    <w:rsid w:val="00ED1950"/>
    <w:rsid w:val="00ED7883"/>
    <w:rsid w:val="00EE1C6D"/>
    <w:rsid w:val="00EE1DA5"/>
    <w:rsid w:val="00EE2B9D"/>
    <w:rsid w:val="00EE6046"/>
    <w:rsid w:val="00EE6C66"/>
    <w:rsid w:val="00EE6C87"/>
    <w:rsid w:val="00EE7250"/>
    <w:rsid w:val="00EE7778"/>
    <w:rsid w:val="00EF5BBF"/>
    <w:rsid w:val="00F00B01"/>
    <w:rsid w:val="00F030CB"/>
    <w:rsid w:val="00F039E8"/>
    <w:rsid w:val="00F04B77"/>
    <w:rsid w:val="00F0675A"/>
    <w:rsid w:val="00F10772"/>
    <w:rsid w:val="00F11B95"/>
    <w:rsid w:val="00F11D03"/>
    <w:rsid w:val="00F13F90"/>
    <w:rsid w:val="00F16897"/>
    <w:rsid w:val="00F222BE"/>
    <w:rsid w:val="00F269F3"/>
    <w:rsid w:val="00F274CE"/>
    <w:rsid w:val="00F316DF"/>
    <w:rsid w:val="00F33422"/>
    <w:rsid w:val="00F34354"/>
    <w:rsid w:val="00F35A7A"/>
    <w:rsid w:val="00F3684E"/>
    <w:rsid w:val="00F423BE"/>
    <w:rsid w:val="00F43E4C"/>
    <w:rsid w:val="00F44BF3"/>
    <w:rsid w:val="00F46E8E"/>
    <w:rsid w:val="00F50ECF"/>
    <w:rsid w:val="00F52425"/>
    <w:rsid w:val="00F53455"/>
    <w:rsid w:val="00F57BC8"/>
    <w:rsid w:val="00F60896"/>
    <w:rsid w:val="00F62942"/>
    <w:rsid w:val="00F63FA5"/>
    <w:rsid w:val="00F63FD2"/>
    <w:rsid w:val="00F70F3F"/>
    <w:rsid w:val="00F73754"/>
    <w:rsid w:val="00F77EC8"/>
    <w:rsid w:val="00F81076"/>
    <w:rsid w:val="00F8411D"/>
    <w:rsid w:val="00F861AE"/>
    <w:rsid w:val="00F91B38"/>
    <w:rsid w:val="00F92686"/>
    <w:rsid w:val="00F92D26"/>
    <w:rsid w:val="00F97124"/>
    <w:rsid w:val="00F97C30"/>
    <w:rsid w:val="00FA0B1C"/>
    <w:rsid w:val="00FA0EF6"/>
    <w:rsid w:val="00FA5578"/>
    <w:rsid w:val="00FA6A36"/>
    <w:rsid w:val="00FA6F76"/>
    <w:rsid w:val="00FA7F03"/>
    <w:rsid w:val="00FB0490"/>
    <w:rsid w:val="00FB05F8"/>
    <w:rsid w:val="00FB0673"/>
    <w:rsid w:val="00FB2401"/>
    <w:rsid w:val="00FB4CA4"/>
    <w:rsid w:val="00FB6800"/>
    <w:rsid w:val="00FB6AE8"/>
    <w:rsid w:val="00FC00C1"/>
    <w:rsid w:val="00FC0450"/>
    <w:rsid w:val="00FC26BD"/>
    <w:rsid w:val="00FC416C"/>
    <w:rsid w:val="00FC4733"/>
    <w:rsid w:val="00FC5FCB"/>
    <w:rsid w:val="00FD0672"/>
    <w:rsid w:val="00FD5E41"/>
    <w:rsid w:val="00FD68F8"/>
    <w:rsid w:val="00FD7A7D"/>
    <w:rsid w:val="00FE0BF6"/>
    <w:rsid w:val="00FE253E"/>
    <w:rsid w:val="00FE2C59"/>
    <w:rsid w:val="00FE3CC5"/>
    <w:rsid w:val="00FE68BB"/>
    <w:rsid w:val="00FE7DBB"/>
    <w:rsid w:val="00FF2616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EC08"/>
  <w15:docId w15:val="{95DF46B3-BA19-4D25-8ADF-B9727D4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490"/>
  </w:style>
  <w:style w:type="paragraph" w:styleId="Nadpis1">
    <w:name w:val="heading 1"/>
    <w:basedOn w:val="Normln"/>
    <w:next w:val="Normln"/>
    <w:qFormat/>
    <w:rsid w:val="000E251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E2513"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2513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E2513"/>
    <w:pPr>
      <w:keepNext/>
      <w:jc w:val="right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0E251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E2513"/>
    <w:pPr>
      <w:keepNext/>
      <w:ind w:left="360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0E2513"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0E2513"/>
    <w:pPr>
      <w:keepNext/>
      <w:ind w:left="426"/>
      <w:jc w:val="both"/>
      <w:outlineLvl w:val="7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513"/>
    <w:pPr>
      <w:jc w:val="center"/>
    </w:pPr>
    <w:rPr>
      <w:b/>
      <w:sz w:val="24"/>
    </w:rPr>
  </w:style>
  <w:style w:type="paragraph" w:styleId="Zkladntext">
    <w:name w:val="Body Text"/>
    <w:basedOn w:val="Normln"/>
    <w:rsid w:val="000E2513"/>
    <w:rPr>
      <w:sz w:val="24"/>
    </w:rPr>
  </w:style>
  <w:style w:type="paragraph" w:styleId="Zkladntext2">
    <w:name w:val="Body Text 2"/>
    <w:basedOn w:val="Normln"/>
    <w:rsid w:val="000E2513"/>
    <w:pPr>
      <w:jc w:val="both"/>
    </w:pPr>
    <w:rPr>
      <w:sz w:val="24"/>
    </w:rPr>
  </w:style>
  <w:style w:type="paragraph" w:styleId="Zkladntextodsazen">
    <w:name w:val="Body Text Indent"/>
    <w:basedOn w:val="Normln"/>
    <w:rsid w:val="000E2513"/>
    <w:pPr>
      <w:ind w:left="360" w:hanging="360"/>
      <w:jc w:val="both"/>
    </w:pPr>
    <w:rPr>
      <w:sz w:val="24"/>
    </w:rPr>
  </w:style>
  <w:style w:type="paragraph" w:styleId="Zkladntextodsazen2">
    <w:name w:val="Body Text Indent 2"/>
    <w:basedOn w:val="Normln"/>
    <w:rsid w:val="000E2513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0E2513"/>
  </w:style>
  <w:style w:type="paragraph" w:styleId="Zpat">
    <w:name w:val="footer"/>
    <w:basedOn w:val="Normln"/>
    <w:rsid w:val="000E251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F7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7C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D55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9D"/>
  </w:style>
  <w:style w:type="character" w:customStyle="1" w:styleId="TextkomenteChar">
    <w:name w:val="Text komentáře Char"/>
    <w:basedOn w:val="Standardnpsmoodstavce"/>
    <w:link w:val="Textkomente"/>
    <w:rsid w:val="009D559D"/>
  </w:style>
  <w:style w:type="paragraph" w:styleId="Pedmtkomente">
    <w:name w:val="annotation subject"/>
    <w:basedOn w:val="Textkomente"/>
    <w:next w:val="Textkomente"/>
    <w:link w:val="PedmtkomenteChar"/>
    <w:rsid w:val="009D559D"/>
    <w:rPr>
      <w:b/>
      <w:bCs/>
    </w:rPr>
  </w:style>
  <w:style w:type="character" w:customStyle="1" w:styleId="PedmtkomenteChar">
    <w:name w:val="Předmět komentáře Char"/>
    <w:link w:val="Pedmtkomente"/>
    <w:rsid w:val="009D559D"/>
    <w:rPr>
      <w:b/>
      <w:bCs/>
    </w:rPr>
  </w:style>
  <w:style w:type="paragraph" w:styleId="Revize">
    <w:name w:val="Revision"/>
    <w:hidden/>
    <w:uiPriority w:val="99"/>
    <w:semiHidden/>
    <w:rsid w:val="000863EF"/>
  </w:style>
  <w:style w:type="paragraph" w:styleId="Odstavecseseznamem">
    <w:name w:val="List Paragraph"/>
    <w:basedOn w:val="Normln"/>
    <w:uiPriority w:val="34"/>
    <w:qFormat/>
    <w:rsid w:val="00386BD5"/>
    <w:pPr>
      <w:ind w:left="708"/>
    </w:pPr>
  </w:style>
  <w:style w:type="numbering" w:customStyle="1" w:styleId="Styl1">
    <w:name w:val="Styl1"/>
    <w:rsid w:val="00504C6A"/>
    <w:pPr>
      <w:numPr>
        <w:numId w:val="29"/>
      </w:numPr>
    </w:pPr>
  </w:style>
  <w:style w:type="numbering" w:customStyle="1" w:styleId="Styl2">
    <w:name w:val="Styl2"/>
    <w:rsid w:val="00654636"/>
    <w:pPr>
      <w:numPr>
        <w:numId w:val="33"/>
      </w:numPr>
    </w:pPr>
  </w:style>
  <w:style w:type="paragraph" w:styleId="Podnadpis">
    <w:name w:val="Subtitle"/>
    <w:basedOn w:val="Normln"/>
    <w:link w:val="PodnadpisChar"/>
    <w:qFormat/>
    <w:rsid w:val="00B7460A"/>
    <w:pPr>
      <w:spacing w:before="120" w:after="240"/>
      <w:ind w:left="448" w:hanging="448"/>
      <w:jc w:val="center"/>
    </w:pPr>
    <w:rPr>
      <w:rFonts w:ascii="Arial" w:hAnsi="Arial"/>
      <w:b/>
      <w:sz w:val="22"/>
    </w:rPr>
  </w:style>
  <w:style w:type="character" w:customStyle="1" w:styleId="PodnadpisChar">
    <w:name w:val="Podnadpis Char"/>
    <w:link w:val="Podnadpis"/>
    <w:rsid w:val="00B7460A"/>
    <w:rPr>
      <w:rFonts w:ascii="Arial" w:hAnsi="Arial"/>
      <w:b/>
      <w:sz w:val="22"/>
    </w:rPr>
  </w:style>
  <w:style w:type="paragraph" w:styleId="Zhlav">
    <w:name w:val="header"/>
    <w:basedOn w:val="Normln"/>
    <w:link w:val="ZhlavChar"/>
    <w:rsid w:val="00B44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FF2"/>
  </w:style>
  <w:style w:type="character" w:customStyle="1" w:styleId="Nadpis3Char">
    <w:name w:val="Nadpis 3 Char"/>
    <w:basedOn w:val="Standardnpsmoodstavce"/>
    <w:link w:val="Nadpis3"/>
    <w:rsid w:val="00FB0490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BD06-901B-4096-9F6D-0AA8654C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3487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</vt:lpstr>
    </vt:vector>
  </TitlesOfParts>
  <Company>ČESKOLIPSKÁ TEPLÁRENSKÁ a.s.</Company>
  <LinksUpToDate>false</LinksUpToDate>
  <CharactersWithSpaces>24015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creator>Jerabkova</dc:creator>
  <cp:lastModifiedBy>Monika Kolbeková</cp:lastModifiedBy>
  <cp:revision>7</cp:revision>
  <cp:lastPrinted>2018-10-23T10:50:00Z</cp:lastPrinted>
  <dcterms:created xsi:type="dcterms:W3CDTF">2018-10-20T06:35:00Z</dcterms:created>
  <dcterms:modified xsi:type="dcterms:W3CDTF">2018-11-22T09:57:00Z</dcterms:modified>
</cp:coreProperties>
</file>