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BA8B1" w14:textId="77777777" w:rsidR="007C678C" w:rsidRDefault="007C678C" w:rsidP="00A52A60">
      <w:pPr>
        <w:pStyle w:val="Title"/>
        <w:rPr>
          <w:sz w:val="40"/>
          <w:szCs w:val="40"/>
          <w:u w:val="single"/>
        </w:rPr>
      </w:pPr>
    </w:p>
    <w:p w14:paraId="73C34944" w14:textId="77777777" w:rsidR="007C678C" w:rsidRDefault="007C678C" w:rsidP="00A52A60">
      <w:pPr>
        <w:pStyle w:val="Title"/>
        <w:rPr>
          <w:sz w:val="40"/>
          <w:szCs w:val="40"/>
          <w:u w:val="single"/>
        </w:rPr>
      </w:pPr>
    </w:p>
    <w:p w14:paraId="34643820" w14:textId="77777777" w:rsidR="00A52A60" w:rsidRPr="005268FD" w:rsidRDefault="00A52A60" w:rsidP="00A52A60">
      <w:pPr>
        <w:pStyle w:val="Title"/>
        <w:rPr>
          <w:sz w:val="40"/>
          <w:szCs w:val="40"/>
          <w:u w:val="single"/>
        </w:rPr>
      </w:pPr>
      <w:r w:rsidRPr="005268FD">
        <w:rPr>
          <w:sz w:val="40"/>
          <w:szCs w:val="40"/>
          <w:u w:val="single"/>
        </w:rPr>
        <w:t>Dohoda o narovnání</w:t>
      </w:r>
    </w:p>
    <w:p w14:paraId="03CA063C" w14:textId="77777777" w:rsidR="00C26376" w:rsidRPr="00D45033" w:rsidRDefault="00C26376" w:rsidP="00A52A60">
      <w:pPr>
        <w:pStyle w:val="BodyText"/>
        <w:spacing w:after="0"/>
        <w:jc w:val="center"/>
        <w:rPr>
          <w:sz w:val="24"/>
          <w:szCs w:val="24"/>
        </w:rPr>
      </w:pPr>
      <w:r w:rsidRPr="00D45033">
        <w:rPr>
          <w:sz w:val="24"/>
          <w:szCs w:val="24"/>
        </w:rPr>
        <w:t>(dále jen „</w:t>
      </w:r>
      <w:r w:rsidRPr="00D45033">
        <w:rPr>
          <w:b/>
          <w:sz w:val="24"/>
          <w:szCs w:val="24"/>
        </w:rPr>
        <w:t>dohoda</w:t>
      </w:r>
      <w:r w:rsidRPr="00D45033">
        <w:rPr>
          <w:sz w:val="24"/>
          <w:szCs w:val="24"/>
        </w:rPr>
        <w:t xml:space="preserve">“) </w:t>
      </w:r>
    </w:p>
    <w:p w14:paraId="785DE0C5" w14:textId="72E0F4C6" w:rsidR="00A52A60" w:rsidRDefault="00A52A60" w:rsidP="00A52A60">
      <w:pPr>
        <w:pStyle w:val="BodyText"/>
        <w:spacing w:after="0"/>
        <w:jc w:val="center"/>
        <w:rPr>
          <w:sz w:val="24"/>
          <w:szCs w:val="24"/>
        </w:rPr>
      </w:pPr>
      <w:r w:rsidRPr="00D45033">
        <w:rPr>
          <w:sz w:val="24"/>
          <w:szCs w:val="24"/>
        </w:rPr>
        <w:t xml:space="preserve">uzavřená dle § 1903 </w:t>
      </w:r>
      <w:r w:rsidR="00E205A9" w:rsidRPr="00D45033">
        <w:rPr>
          <w:sz w:val="24"/>
          <w:szCs w:val="24"/>
        </w:rPr>
        <w:t>a násl. zákona č. 89/2012 Sb., o</w:t>
      </w:r>
      <w:r w:rsidRPr="00D45033">
        <w:rPr>
          <w:sz w:val="24"/>
          <w:szCs w:val="24"/>
        </w:rPr>
        <w:t>bčanského zákoníku</w:t>
      </w:r>
      <w:r w:rsidR="00E205A9" w:rsidRPr="00D45033">
        <w:rPr>
          <w:sz w:val="24"/>
          <w:szCs w:val="24"/>
        </w:rPr>
        <w:t>, ve znění pozdějších předpisů (dále jen „</w:t>
      </w:r>
      <w:r w:rsidR="00E205A9" w:rsidRPr="00D45033">
        <w:rPr>
          <w:b/>
          <w:sz w:val="24"/>
          <w:szCs w:val="24"/>
        </w:rPr>
        <w:t>občanský zákoník</w:t>
      </w:r>
      <w:r w:rsidR="00E205A9" w:rsidRPr="00D45033">
        <w:rPr>
          <w:sz w:val="24"/>
          <w:szCs w:val="24"/>
        </w:rPr>
        <w:t>“),</w:t>
      </w:r>
      <w:r w:rsidRPr="00D45033">
        <w:rPr>
          <w:sz w:val="24"/>
          <w:szCs w:val="24"/>
        </w:rPr>
        <w:t xml:space="preserve"> mezi těmito smluvními stranami</w:t>
      </w:r>
      <w:r>
        <w:rPr>
          <w:sz w:val="24"/>
          <w:szCs w:val="24"/>
        </w:rPr>
        <w:t>:</w:t>
      </w:r>
    </w:p>
    <w:p w14:paraId="4484CF84" w14:textId="77777777" w:rsidR="0015529C" w:rsidRDefault="0015529C" w:rsidP="00090BE0">
      <w:pPr>
        <w:pStyle w:val="ListContinue"/>
        <w:spacing w:after="0"/>
        <w:ind w:left="0"/>
        <w:jc w:val="both"/>
        <w:rPr>
          <w:b/>
          <w:sz w:val="24"/>
          <w:szCs w:val="24"/>
        </w:rPr>
      </w:pPr>
    </w:p>
    <w:p w14:paraId="3619CECC" w14:textId="77777777" w:rsidR="007D3BEF" w:rsidRDefault="001818BD" w:rsidP="00A52A60">
      <w:pPr>
        <w:pStyle w:val="ListContinue"/>
        <w:spacing w:after="0"/>
        <w:ind w:left="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Essity</w:t>
      </w:r>
      <w:proofErr w:type="spellEnd"/>
      <w:r>
        <w:rPr>
          <w:b/>
          <w:sz w:val="24"/>
          <w:szCs w:val="24"/>
        </w:rPr>
        <w:t xml:space="preserve"> Czech Republic s.r.o.</w:t>
      </w:r>
    </w:p>
    <w:p w14:paraId="26AA6802" w14:textId="77777777" w:rsidR="00A52A60" w:rsidRPr="007A7C4B" w:rsidRDefault="00A52A60" w:rsidP="00A52A60">
      <w:pPr>
        <w:pStyle w:val="ListContinue"/>
        <w:spacing w:after="0"/>
        <w:ind w:left="0"/>
        <w:jc w:val="both"/>
        <w:rPr>
          <w:b/>
          <w:sz w:val="24"/>
          <w:szCs w:val="24"/>
        </w:rPr>
      </w:pPr>
      <w:r w:rsidRPr="007A7C4B">
        <w:rPr>
          <w:b/>
          <w:sz w:val="24"/>
          <w:szCs w:val="24"/>
        </w:rPr>
        <w:t xml:space="preserve">Se sídlem: </w:t>
      </w:r>
      <w:r w:rsidR="001818BD">
        <w:rPr>
          <w:b/>
          <w:sz w:val="24"/>
          <w:szCs w:val="24"/>
        </w:rPr>
        <w:t>Sokolovská 100/94, 186 00 Praha 8</w:t>
      </w:r>
    </w:p>
    <w:p w14:paraId="7264EB57" w14:textId="77777777" w:rsidR="00A52A60" w:rsidRPr="007A7C4B" w:rsidRDefault="00A52A60" w:rsidP="00A52A60">
      <w:pPr>
        <w:pStyle w:val="ListContinue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IČ: </w:t>
      </w:r>
      <w:r w:rsidR="001818BD">
        <w:rPr>
          <w:b/>
          <w:sz w:val="24"/>
          <w:szCs w:val="24"/>
        </w:rPr>
        <w:t>48536466</w:t>
      </w:r>
    </w:p>
    <w:p w14:paraId="24A567E9" w14:textId="77777777" w:rsidR="00A52A60" w:rsidRPr="007A7C4B" w:rsidRDefault="00A52A60" w:rsidP="00A52A60">
      <w:pPr>
        <w:pStyle w:val="ListContinue"/>
        <w:spacing w:after="0"/>
        <w:ind w:left="0"/>
        <w:jc w:val="both"/>
        <w:rPr>
          <w:b/>
          <w:sz w:val="24"/>
          <w:szCs w:val="24"/>
        </w:rPr>
      </w:pPr>
      <w:r w:rsidRPr="007A7C4B">
        <w:rPr>
          <w:b/>
          <w:sz w:val="24"/>
          <w:szCs w:val="24"/>
        </w:rPr>
        <w:t>DIČ: CZ</w:t>
      </w:r>
      <w:r w:rsidR="00AB6D73">
        <w:rPr>
          <w:b/>
          <w:sz w:val="24"/>
          <w:szCs w:val="24"/>
        </w:rPr>
        <w:t xml:space="preserve"> </w:t>
      </w:r>
      <w:r w:rsidR="001818BD">
        <w:rPr>
          <w:b/>
          <w:sz w:val="24"/>
          <w:szCs w:val="24"/>
        </w:rPr>
        <w:t>48536466</w:t>
      </w:r>
    </w:p>
    <w:p w14:paraId="7890207F" w14:textId="77777777" w:rsidR="00A52A60" w:rsidRPr="007A7C4B" w:rsidRDefault="00A52A60" w:rsidP="00A52A60">
      <w:pPr>
        <w:pStyle w:val="ListContinue"/>
        <w:spacing w:after="0"/>
        <w:ind w:left="0"/>
        <w:jc w:val="both"/>
        <w:rPr>
          <w:b/>
          <w:sz w:val="24"/>
          <w:szCs w:val="24"/>
        </w:rPr>
      </w:pPr>
      <w:r w:rsidRPr="007A7C4B">
        <w:rPr>
          <w:b/>
          <w:sz w:val="24"/>
          <w:szCs w:val="24"/>
        </w:rPr>
        <w:t xml:space="preserve">Bankovní spojení: </w:t>
      </w:r>
      <w:proofErr w:type="spellStart"/>
      <w:r w:rsidR="004572E7">
        <w:rPr>
          <w:b/>
          <w:sz w:val="24"/>
          <w:szCs w:val="24"/>
        </w:rPr>
        <w:t>Citibank</w:t>
      </w:r>
      <w:proofErr w:type="spellEnd"/>
      <w:r w:rsidR="004572E7">
        <w:rPr>
          <w:b/>
          <w:sz w:val="24"/>
          <w:szCs w:val="24"/>
        </w:rPr>
        <w:t>, Praha 6</w:t>
      </w:r>
    </w:p>
    <w:p w14:paraId="4C3B9395" w14:textId="77777777" w:rsidR="00A52A60" w:rsidRPr="007A7C4B" w:rsidRDefault="00A52A60" w:rsidP="00A52A60">
      <w:pPr>
        <w:pStyle w:val="ListContinue"/>
        <w:spacing w:after="0"/>
        <w:ind w:left="0"/>
        <w:jc w:val="both"/>
        <w:rPr>
          <w:b/>
          <w:sz w:val="24"/>
          <w:szCs w:val="24"/>
        </w:rPr>
      </w:pPr>
      <w:r w:rsidRPr="007A7C4B">
        <w:rPr>
          <w:b/>
          <w:sz w:val="24"/>
          <w:szCs w:val="24"/>
        </w:rPr>
        <w:t xml:space="preserve">Číslo účtu: </w:t>
      </w:r>
      <w:r w:rsidR="004572E7">
        <w:rPr>
          <w:b/>
          <w:sz w:val="24"/>
          <w:szCs w:val="24"/>
        </w:rPr>
        <w:t>2041450103/2600</w:t>
      </w:r>
    </w:p>
    <w:p w14:paraId="4D5BF92E" w14:textId="0A578522" w:rsidR="00D679E2" w:rsidRDefault="00A52A60" w:rsidP="00A52A60">
      <w:pPr>
        <w:pStyle w:val="ListContinue"/>
        <w:spacing w:after="0"/>
        <w:ind w:left="0"/>
        <w:jc w:val="both"/>
        <w:rPr>
          <w:b/>
          <w:color w:val="FF0000"/>
          <w:sz w:val="24"/>
          <w:szCs w:val="24"/>
        </w:rPr>
      </w:pPr>
      <w:r w:rsidRPr="00D45033">
        <w:rPr>
          <w:b/>
          <w:sz w:val="24"/>
          <w:szCs w:val="24"/>
        </w:rPr>
        <w:t xml:space="preserve">Zastoupen: </w:t>
      </w:r>
      <w:proofErr w:type="spellStart"/>
      <w:r w:rsidR="00EB223E">
        <w:rPr>
          <w:b/>
          <w:sz w:val="24"/>
          <w:szCs w:val="24"/>
        </w:rPr>
        <w:t>xxxxxxxxxxxxxxxxxxxxxxxxxxxx</w:t>
      </w:r>
      <w:proofErr w:type="spellEnd"/>
    </w:p>
    <w:p w14:paraId="35B22036" w14:textId="5C734588" w:rsidR="00A52A60" w:rsidRPr="00D679E2" w:rsidRDefault="00A52A60" w:rsidP="00A52A60">
      <w:pPr>
        <w:pStyle w:val="ListContinue"/>
        <w:spacing w:after="0"/>
        <w:ind w:left="0"/>
        <w:jc w:val="both"/>
        <w:rPr>
          <w:b/>
          <w:color w:val="FF0000"/>
          <w:sz w:val="24"/>
          <w:szCs w:val="24"/>
        </w:rPr>
      </w:pPr>
      <w:r w:rsidRPr="007A7C4B">
        <w:rPr>
          <w:b/>
          <w:sz w:val="24"/>
          <w:szCs w:val="24"/>
        </w:rPr>
        <w:t xml:space="preserve">Zápis v OR: </w:t>
      </w:r>
      <w:r w:rsidR="001818BD" w:rsidRPr="004572E7">
        <w:rPr>
          <w:b/>
          <w:sz w:val="24"/>
          <w:szCs w:val="24"/>
        </w:rPr>
        <w:t>C 19108 vedená u Městského soudu v Praze</w:t>
      </w:r>
    </w:p>
    <w:p w14:paraId="0D8A88EB" w14:textId="77777777" w:rsidR="00A52A60" w:rsidRPr="007A7C4B" w:rsidRDefault="00A52A60" w:rsidP="00A52A60">
      <w:pPr>
        <w:pStyle w:val="ListContinue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(dále jen „dodavatel</w:t>
      </w:r>
      <w:r w:rsidRPr="007A7C4B">
        <w:rPr>
          <w:sz w:val="24"/>
          <w:szCs w:val="24"/>
        </w:rPr>
        <w:t>“)</w:t>
      </w:r>
    </w:p>
    <w:p w14:paraId="16B355EC" w14:textId="77777777" w:rsidR="0015529C" w:rsidRDefault="0015529C" w:rsidP="00090BE0">
      <w:pPr>
        <w:pStyle w:val="Heading1"/>
        <w:jc w:val="center"/>
        <w:rPr>
          <w:szCs w:val="24"/>
        </w:rPr>
      </w:pPr>
    </w:p>
    <w:p w14:paraId="78F3FB33" w14:textId="77777777" w:rsidR="0052345B" w:rsidRDefault="0052345B" w:rsidP="0052345B">
      <w:r>
        <w:t>a</w:t>
      </w:r>
    </w:p>
    <w:p w14:paraId="42F8C3C5" w14:textId="77777777" w:rsidR="0052345B" w:rsidRDefault="0052345B" w:rsidP="0052345B"/>
    <w:p w14:paraId="5C7B3A4D" w14:textId="77777777" w:rsidR="0052345B" w:rsidRPr="0052345B" w:rsidRDefault="0052345B" w:rsidP="0052345B"/>
    <w:p w14:paraId="7E787EBA" w14:textId="77777777" w:rsidR="0052345B" w:rsidRPr="007A7C4B" w:rsidRDefault="0052345B" w:rsidP="0052345B">
      <w:pPr>
        <w:pStyle w:val="ListContinue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Domov důchodců D</w:t>
      </w:r>
      <w:r w:rsidRPr="007A7C4B">
        <w:rPr>
          <w:b/>
          <w:sz w:val="24"/>
          <w:szCs w:val="24"/>
        </w:rPr>
        <w:t>obrá Voda</w:t>
      </w:r>
    </w:p>
    <w:p w14:paraId="6FA28ED8" w14:textId="77777777" w:rsidR="0052345B" w:rsidRPr="007A7C4B" w:rsidRDefault="0052345B" w:rsidP="0052345B">
      <w:pPr>
        <w:pStyle w:val="ListContinue"/>
        <w:spacing w:after="0"/>
        <w:ind w:left="0"/>
        <w:jc w:val="both"/>
        <w:rPr>
          <w:b/>
          <w:sz w:val="24"/>
          <w:szCs w:val="24"/>
        </w:rPr>
      </w:pPr>
      <w:r w:rsidRPr="007A7C4B">
        <w:rPr>
          <w:b/>
          <w:sz w:val="24"/>
          <w:szCs w:val="24"/>
        </w:rPr>
        <w:t>Se sídlem: Pod Lesem 16, Dobrá Voda u Českých Budějovic 373 16</w:t>
      </w:r>
    </w:p>
    <w:p w14:paraId="4A4ED640" w14:textId="77777777" w:rsidR="0052345B" w:rsidRPr="007A7C4B" w:rsidRDefault="0052345B" w:rsidP="0052345B">
      <w:pPr>
        <w:pStyle w:val="ListContinue"/>
        <w:spacing w:after="0"/>
        <w:ind w:left="0"/>
        <w:jc w:val="both"/>
        <w:rPr>
          <w:b/>
          <w:sz w:val="24"/>
          <w:szCs w:val="24"/>
        </w:rPr>
      </w:pPr>
      <w:r w:rsidRPr="007A7C4B">
        <w:rPr>
          <w:b/>
          <w:sz w:val="24"/>
          <w:szCs w:val="24"/>
        </w:rPr>
        <w:t>IČ: 00666262</w:t>
      </w:r>
    </w:p>
    <w:p w14:paraId="4D7E30BD" w14:textId="77777777" w:rsidR="0052345B" w:rsidRPr="007A7C4B" w:rsidRDefault="0052345B" w:rsidP="0052345B">
      <w:pPr>
        <w:pStyle w:val="ListContinue"/>
        <w:spacing w:after="0"/>
        <w:ind w:left="0"/>
        <w:jc w:val="both"/>
        <w:rPr>
          <w:b/>
          <w:sz w:val="24"/>
          <w:szCs w:val="24"/>
        </w:rPr>
      </w:pPr>
      <w:r w:rsidRPr="007A7C4B">
        <w:rPr>
          <w:b/>
          <w:sz w:val="24"/>
          <w:szCs w:val="24"/>
        </w:rPr>
        <w:t>DIČ: CZ 00666262</w:t>
      </w:r>
    </w:p>
    <w:p w14:paraId="7D20942E" w14:textId="77777777" w:rsidR="0052345B" w:rsidRPr="007A7C4B" w:rsidRDefault="0052345B" w:rsidP="0052345B">
      <w:pPr>
        <w:pStyle w:val="ListContinue"/>
        <w:spacing w:after="0"/>
        <w:ind w:left="0"/>
        <w:jc w:val="both"/>
        <w:rPr>
          <w:b/>
          <w:sz w:val="24"/>
          <w:szCs w:val="24"/>
        </w:rPr>
      </w:pPr>
      <w:r w:rsidRPr="007A7C4B">
        <w:rPr>
          <w:b/>
          <w:sz w:val="24"/>
          <w:szCs w:val="24"/>
        </w:rPr>
        <w:t xml:space="preserve">Bankovní spojení: </w:t>
      </w:r>
      <w:r w:rsidR="004572E7">
        <w:rPr>
          <w:b/>
          <w:sz w:val="24"/>
          <w:szCs w:val="24"/>
        </w:rPr>
        <w:t>Komerční banka, a.s., České Budějovice</w:t>
      </w:r>
    </w:p>
    <w:p w14:paraId="65E19A86" w14:textId="77777777" w:rsidR="0052345B" w:rsidRPr="007A7C4B" w:rsidRDefault="0052345B" w:rsidP="0052345B">
      <w:pPr>
        <w:pStyle w:val="ListContinue"/>
        <w:spacing w:after="0"/>
        <w:ind w:left="0"/>
        <w:jc w:val="both"/>
        <w:rPr>
          <w:b/>
          <w:sz w:val="24"/>
          <w:szCs w:val="24"/>
        </w:rPr>
      </w:pPr>
      <w:r w:rsidRPr="007A7C4B">
        <w:rPr>
          <w:b/>
          <w:sz w:val="24"/>
          <w:szCs w:val="24"/>
        </w:rPr>
        <w:t xml:space="preserve">Číslo účtu: </w:t>
      </w:r>
      <w:r w:rsidR="004572E7" w:rsidRPr="004572E7">
        <w:rPr>
          <w:b/>
          <w:sz w:val="24"/>
          <w:szCs w:val="24"/>
        </w:rPr>
        <w:t>47735-231/0100</w:t>
      </w:r>
    </w:p>
    <w:p w14:paraId="1AF20396" w14:textId="3E4B1DB2" w:rsidR="0052345B" w:rsidRPr="007A7C4B" w:rsidRDefault="0052345B" w:rsidP="0052345B">
      <w:pPr>
        <w:pStyle w:val="ListContinue"/>
        <w:spacing w:after="0"/>
        <w:ind w:left="0"/>
        <w:jc w:val="both"/>
        <w:rPr>
          <w:b/>
          <w:sz w:val="24"/>
          <w:szCs w:val="24"/>
        </w:rPr>
      </w:pPr>
      <w:r w:rsidRPr="007A7C4B">
        <w:rPr>
          <w:b/>
          <w:sz w:val="24"/>
          <w:szCs w:val="24"/>
        </w:rPr>
        <w:t xml:space="preserve">Zastoupen: </w:t>
      </w:r>
      <w:proofErr w:type="spellStart"/>
      <w:r w:rsidR="00EB223E">
        <w:rPr>
          <w:b/>
          <w:sz w:val="24"/>
          <w:szCs w:val="24"/>
        </w:rPr>
        <w:t>xxxxxxxxxxxxxxxxxxxxxxxxxxxxxx</w:t>
      </w:r>
      <w:proofErr w:type="spellEnd"/>
    </w:p>
    <w:p w14:paraId="51806377" w14:textId="77777777" w:rsidR="0052345B" w:rsidRPr="007A7C4B" w:rsidRDefault="0052345B" w:rsidP="0052345B">
      <w:pPr>
        <w:pStyle w:val="ListContinue"/>
        <w:spacing w:after="0"/>
        <w:ind w:left="0"/>
        <w:jc w:val="both"/>
        <w:rPr>
          <w:b/>
          <w:sz w:val="24"/>
          <w:szCs w:val="24"/>
        </w:rPr>
      </w:pPr>
      <w:r w:rsidRPr="007A7C4B">
        <w:rPr>
          <w:b/>
          <w:sz w:val="24"/>
          <w:szCs w:val="24"/>
        </w:rPr>
        <w:t xml:space="preserve">Zápis v OR: Krajský soud v Českých Budějovicích, oddíl </w:t>
      </w:r>
      <w:proofErr w:type="spellStart"/>
      <w:r w:rsidRPr="007A7C4B">
        <w:rPr>
          <w:b/>
          <w:sz w:val="24"/>
          <w:szCs w:val="24"/>
        </w:rPr>
        <w:t>Pr</w:t>
      </w:r>
      <w:proofErr w:type="spellEnd"/>
      <w:r w:rsidRPr="007A7C4B">
        <w:rPr>
          <w:b/>
          <w:sz w:val="24"/>
          <w:szCs w:val="24"/>
        </w:rPr>
        <w:t>, vložka 406</w:t>
      </w:r>
    </w:p>
    <w:p w14:paraId="45749B21" w14:textId="77777777" w:rsidR="0052345B" w:rsidRPr="007A7C4B" w:rsidRDefault="0052345B" w:rsidP="0052345B">
      <w:pPr>
        <w:pStyle w:val="ListContinue"/>
        <w:spacing w:after="0"/>
        <w:ind w:left="0"/>
        <w:jc w:val="both"/>
        <w:rPr>
          <w:sz w:val="24"/>
          <w:szCs w:val="24"/>
        </w:rPr>
      </w:pPr>
      <w:r w:rsidRPr="007A7C4B">
        <w:rPr>
          <w:sz w:val="24"/>
          <w:szCs w:val="24"/>
        </w:rPr>
        <w:t>(dále jen „o</w:t>
      </w:r>
      <w:r>
        <w:rPr>
          <w:sz w:val="24"/>
          <w:szCs w:val="24"/>
        </w:rPr>
        <w:t>dběratel</w:t>
      </w:r>
      <w:r w:rsidRPr="007A7C4B">
        <w:rPr>
          <w:sz w:val="24"/>
          <w:szCs w:val="24"/>
        </w:rPr>
        <w:t>“)</w:t>
      </w:r>
    </w:p>
    <w:p w14:paraId="25702518" w14:textId="77777777" w:rsidR="0052345B" w:rsidRDefault="0052345B" w:rsidP="0052345B">
      <w:pPr>
        <w:pStyle w:val="Heading1"/>
        <w:tabs>
          <w:tab w:val="center" w:pos="4536"/>
        </w:tabs>
        <w:jc w:val="left"/>
        <w:rPr>
          <w:szCs w:val="24"/>
        </w:rPr>
      </w:pPr>
    </w:p>
    <w:p w14:paraId="5A4BD6F8" w14:textId="77777777" w:rsidR="0052345B" w:rsidRDefault="0052345B" w:rsidP="0052345B">
      <w:pPr>
        <w:pStyle w:val="Heading1"/>
        <w:tabs>
          <w:tab w:val="center" w:pos="4536"/>
        </w:tabs>
        <w:jc w:val="left"/>
        <w:rPr>
          <w:szCs w:val="24"/>
        </w:rPr>
      </w:pPr>
    </w:p>
    <w:p w14:paraId="2A82CC59" w14:textId="77777777" w:rsidR="0055122E" w:rsidRDefault="0052345B" w:rsidP="0052345B">
      <w:pPr>
        <w:pStyle w:val="Heading1"/>
        <w:tabs>
          <w:tab w:val="center" w:pos="4536"/>
        </w:tabs>
        <w:jc w:val="left"/>
        <w:rPr>
          <w:szCs w:val="24"/>
        </w:rPr>
      </w:pPr>
      <w:r>
        <w:rPr>
          <w:szCs w:val="24"/>
        </w:rPr>
        <w:tab/>
      </w:r>
      <w:r w:rsidR="0055122E">
        <w:rPr>
          <w:szCs w:val="24"/>
        </w:rPr>
        <w:t>I.</w:t>
      </w:r>
    </w:p>
    <w:p w14:paraId="76E64D84" w14:textId="77777777" w:rsidR="0055122E" w:rsidRDefault="0055122E" w:rsidP="00090BE0">
      <w:pPr>
        <w:rPr>
          <w:sz w:val="24"/>
          <w:szCs w:val="24"/>
        </w:rPr>
      </w:pPr>
    </w:p>
    <w:p w14:paraId="7C38C353" w14:textId="77777777" w:rsidR="0055122E" w:rsidRDefault="007A39ED" w:rsidP="00090BE0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Předmětem této d</w:t>
      </w:r>
      <w:r w:rsidR="005225D8">
        <w:rPr>
          <w:sz w:val="24"/>
          <w:szCs w:val="24"/>
        </w:rPr>
        <w:t>ohody je úprava vzájemných práv</w:t>
      </w:r>
      <w:r w:rsidR="0055122E">
        <w:rPr>
          <w:sz w:val="24"/>
          <w:szCs w:val="24"/>
        </w:rPr>
        <w:t xml:space="preserve"> a povinností ze závazkového vztahu a nahrazení starého závazku novým. </w:t>
      </w:r>
    </w:p>
    <w:p w14:paraId="28AA4974" w14:textId="02CCDE26" w:rsidR="0055122E" w:rsidRDefault="009B64D2" w:rsidP="00090BE0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Odběratel objednávkou ze dne 14. 9</w:t>
      </w:r>
      <w:r w:rsidR="0055122E">
        <w:rPr>
          <w:sz w:val="24"/>
          <w:szCs w:val="24"/>
        </w:rPr>
        <w:t>.</w:t>
      </w:r>
      <w:r w:rsidR="00A52A60">
        <w:rPr>
          <w:sz w:val="24"/>
          <w:szCs w:val="24"/>
        </w:rPr>
        <w:t xml:space="preserve"> </w:t>
      </w:r>
      <w:r w:rsidR="007A39ED">
        <w:rPr>
          <w:sz w:val="24"/>
          <w:szCs w:val="24"/>
        </w:rPr>
        <w:t>2018</w:t>
      </w:r>
      <w:r w:rsidR="005A3F41">
        <w:rPr>
          <w:sz w:val="24"/>
          <w:szCs w:val="24"/>
        </w:rPr>
        <w:t xml:space="preserve"> (viz. Příloha č. 1)</w:t>
      </w:r>
      <w:r w:rsidR="0052345B">
        <w:rPr>
          <w:sz w:val="24"/>
          <w:szCs w:val="24"/>
        </w:rPr>
        <w:t xml:space="preserve"> projevil</w:t>
      </w:r>
      <w:r w:rsidR="0055122E">
        <w:rPr>
          <w:sz w:val="24"/>
          <w:szCs w:val="24"/>
        </w:rPr>
        <w:t xml:space="preserve"> vůl</w:t>
      </w:r>
      <w:r w:rsidR="00A52A60">
        <w:rPr>
          <w:sz w:val="24"/>
          <w:szCs w:val="24"/>
        </w:rPr>
        <w:t>i uzavřít smlouvu s dodavatelem na dodání</w:t>
      </w:r>
      <w:r w:rsidR="0055122E">
        <w:rPr>
          <w:sz w:val="24"/>
          <w:szCs w:val="24"/>
        </w:rPr>
        <w:t>:</w:t>
      </w:r>
    </w:p>
    <w:p w14:paraId="27D0BC30" w14:textId="6E75D956" w:rsidR="0055122E" w:rsidRPr="00781426" w:rsidRDefault="007A39ED" w:rsidP="00090BE0">
      <w:pPr>
        <w:ind w:left="720"/>
        <w:jc w:val="both"/>
        <w:rPr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Inkontinenční pomůcky</w:t>
      </w:r>
      <w:r w:rsidR="00D679E2">
        <w:rPr>
          <w:sz w:val="24"/>
          <w:szCs w:val="24"/>
          <w:u w:val="single"/>
        </w:rPr>
        <w:t xml:space="preserve"> </w:t>
      </w:r>
      <w:r w:rsidR="00D679E2" w:rsidRPr="00D679E2">
        <w:rPr>
          <w:sz w:val="24"/>
          <w:szCs w:val="24"/>
        </w:rPr>
        <w:t xml:space="preserve">– </w:t>
      </w:r>
      <w:proofErr w:type="spellStart"/>
      <w:r w:rsidR="00EB223E">
        <w:rPr>
          <w:sz w:val="24"/>
          <w:szCs w:val="24"/>
        </w:rPr>
        <w:t>xxxxxxxxxxxxxxxxxxxxxxxxxxxxxxxxxxxxxx</w:t>
      </w:r>
      <w:proofErr w:type="spellEnd"/>
    </w:p>
    <w:p w14:paraId="0DD03723" w14:textId="2D1708B3" w:rsidR="0055122E" w:rsidRDefault="0055122E" w:rsidP="00090BE0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Dodav</w:t>
      </w:r>
      <w:r w:rsidR="00476DA9">
        <w:rPr>
          <w:sz w:val="24"/>
          <w:szCs w:val="24"/>
        </w:rPr>
        <w:t>atel objednávku</w:t>
      </w:r>
      <w:r w:rsidR="009A2183">
        <w:rPr>
          <w:sz w:val="24"/>
          <w:szCs w:val="24"/>
        </w:rPr>
        <w:t xml:space="preserve"> </w:t>
      </w:r>
      <w:r w:rsidR="00A52A60">
        <w:rPr>
          <w:sz w:val="24"/>
          <w:szCs w:val="24"/>
        </w:rPr>
        <w:t xml:space="preserve">akceptoval dne </w:t>
      </w:r>
      <w:r w:rsidR="009B64D2">
        <w:rPr>
          <w:sz w:val="24"/>
          <w:szCs w:val="24"/>
        </w:rPr>
        <w:t>14</w:t>
      </w:r>
      <w:r w:rsidR="007A39ED">
        <w:rPr>
          <w:sz w:val="24"/>
          <w:szCs w:val="24"/>
        </w:rPr>
        <w:t>. 9. 2018</w:t>
      </w:r>
      <w:r w:rsidR="00A52A60">
        <w:rPr>
          <w:sz w:val="24"/>
          <w:szCs w:val="24"/>
        </w:rPr>
        <w:t xml:space="preserve"> a vystavil dne </w:t>
      </w:r>
      <w:r w:rsidR="009B64D2">
        <w:rPr>
          <w:sz w:val="24"/>
          <w:szCs w:val="24"/>
        </w:rPr>
        <w:t>25</w:t>
      </w:r>
      <w:r w:rsidR="007A39ED">
        <w:rPr>
          <w:sz w:val="24"/>
          <w:szCs w:val="24"/>
        </w:rPr>
        <w:t>. 9. 2018 fakturu</w:t>
      </w:r>
      <w:r>
        <w:rPr>
          <w:sz w:val="24"/>
          <w:szCs w:val="24"/>
        </w:rPr>
        <w:t xml:space="preserve"> – daňový doklad č.</w:t>
      </w:r>
      <w:r w:rsidR="00A52A60">
        <w:rPr>
          <w:sz w:val="24"/>
          <w:szCs w:val="24"/>
        </w:rPr>
        <w:t xml:space="preserve"> </w:t>
      </w:r>
      <w:r w:rsidR="009B64D2">
        <w:rPr>
          <w:sz w:val="24"/>
          <w:szCs w:val="24"/>
        </w:rPr>
        <w:t>7600199156</w:t>
      </w:r>
      <w:r>
        <w:rPr>
          <w:sz w:val="24"/>
          <w:szCs w:val="24"/>
        </w:rPr>
        <w:t xml:space="preserve"> na úhradu částky </w:t>
      </w:r>
      <w:proofErr w:type="spellStart"/>
      <w:r w:rsidR="00EB223E">
        <w:rPr>
          <w:sz w:val="24"/>
          <w:szCs w:val="24"/>
        </w:rPr>
        <w:t>xxxxxxxxxx</w:t>
      </w:r>
      <w:proofErr w:type="spellEnd"/>
      <w:r w:rsidR="00822FAC">
        <w:rPr>
          <w:sz w:val="24"/>
          <w:szCs w:val="24"/>
        </w:rPr>
        <w:t xml:space="preserve"> Kč</w:t>
      </w:r>
      <w:r w:rsidR="005A2DF3">
        <w:rPr>
          <w:sz w:val="24"/>
          <w:szCs w:val="24"/>
        </w:rPr>
        <w:t xml:space="preserve"> s DPH</w:t>
      </w:r>
      <w:r w:rsidR="00822FAC">
        <w:rPr>
          <w:sz w:val="24"/>
          <w:szCs w:val="24"/>
        </w:rPr>
        <w:t xml:space="preserve"> </w:t>
      </w:r>
      <w:r>
        <w:rPr>
          <w:sz w:val="24"/>
          <w:szCs w:val="24"/>
        </w:rPr>
        <w:t>za předmět plnění dle odst. 2 tohoto ustanovení.</w:t>
      </w:r>
    </w:p>
    <w:p w14:paraId="07DFE7F3" w14:textId="068236CE" w:rsidR="0055122E" w:rsidRPr="005A3F41" w:rsidRDefault="00A52A60" w:rsidP="005A3F41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Odběratel</w:t>
      </w:r>
      <w:r w:rsidR="0055122E">
        <w:rPr>
          <w:sz w:val="24"/>
          <w:szCs w:val="24"/>
        </w:rPr>
        <w:t xml:space="preserve"> </w:t>
      </w:r>
      <w:r w:rsidR="003458F8">
        <w:rPr>
          <w:sz w:val="24"/>
          <w:szCs w:val="24"/>
        </w:rPr>
        <w:t xml:space="preserve">či dodavatel jsou </w:t>
      </w:r>
      <w:r w:rsidR="0055122E">
        <w:rPr>
          <w:sz w:val="24"/>
          <w:szCs w:val="24"/>
        </w:rPr>
        <w:t>dle z.</w:t>
      </w:r>
      <w:r w:rsidR="006F5510">
        <w:rPr>
          <w:sz w:val="24"/>
          <w:szCs w:val="24"/>
        </w:rPr>
        <w:t xml:space="preserve"> </w:t>
      </w:r>
      <w:r w:rsidR="0055122E">
        <w:rPr>
          <w:sz w:val="24"/>
          <w:szCs w:val="24"/>
        </w:rPr>
        <w:t xml:space="preserve">č. 340/2015 Sb., </w:t>
      </w:r>
      <w:r w:rsidR="00E205A9" w:rsidRPr="00326641">
        <w:rPr>
          <w:sz w:val="24"/>
          <w:szCs w:val="24"/>
        </w:rPr>
        <w:t xml:space="preserve">o zvláštních podmínkách účinnosti některých smluv, uveřejňování těchto smluv a o registru smluv </w:t>
      </w:r>
      <w:r w:rsidR="00573393" w:rsidRPr="00BB5FFA">
        <w:rPr>
          <w:sz w:val="24"/>
          <w:szCs w:val="24"/>
        </w:rPr>
        <w:t>(zákon o registru smluv), ve znění pozdějších předpisů (dále jen „</w:t>
      </w:r>
      <w:r w:rsidR="00AD6098" w:rsidRPr="0019320C">
        <w:rPr>
          <w:b/>
          <w:sz w:val="24"/>
          <w:szCs w:val="24"/>
        </w:rPr>
        <w:t>zákon o registru smluv</w:t>
      </w:r>
      <w:r w:rsidR="00573393">
        <w:rPr>
          <w:sz w:val="24"/>
          <w:szCs w:val="24"/>
        </w:rPr>
        <w:t>“)</w:t>
      </w:r>
      <w:r w:rsidR="00857634">
        <w:rPr>
          <w:sz w:val="24"/>
          <w:szCs w:val="24"/>
        </w:rPr>
        <w:t>,</w:t>
      </w:r>
      <w:r w:rsidR="00AD6098">
        <w:rPr>
          <w:sz w:val="24"/>
          <w:szCs w:val="24"/>
        </w:rPr>
        <w:t xml:space="preserve"> povinn</w:t>
      </w:r>
      <w:r w:rsidR="003458F8">
        <w:rPr>
          <w:sz w:val="24"/>
          <w:szCs w:val="24"/>
        </w:rPr>
        <w:t>i</w:t>
      </w:r>
      <w:r w:rsidR="0055122E">
        <w:rPr>
          <w:sz w:val="24"/>
          <w:szCs w:val="24"/>
        </w:rPr>
        <w:t xml:space="preserve"> smlouvu zveřejnit prostřednictvím registru smluv. D</w:t>
      </w:r>
      <w:r w:rsidR="00DE4E42">
        <w:rPr>
          <w:sz w:val="24"/>
          <w:szCs w:val="24"/>
        </w:rPr>
        <w:t>le § 6 zákona o registru smluv s</w:t>
      </w:r>
      <w:r w:rsidR="0055122E">
        <w:rPr>
          <w:sz w:val="24"/>
          <w:szCs w:val="24"/>
        </w:rPr>
        <w:t>mlouva, na niž se vztahuje povinnost uveřejnění prostřednictvím registru smluv, nabývá účinnosti nejdříve dnem uveřejnění.</w:t>
      </w:r>
    </w:p>
    <w:p w14:paraId="33D20B87" w14:textId="743F5324" w:rsidR="0055122E" w:rsidRDefault="0055122E" w:rsidP="00090BE0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Vzájemná plnění ze smluvního závazku proběhla před datem zveřejnění.</w:t>
      </w:r>
    </w:p>
    <w:p w14:paraId="00317739" w14:textId="7382DCB0" w:rsidR="00A52A60" w:rsidRPr="005A2DF3" w:rsidRDefault="0055122E" w:rsidP="005A2DF3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Mezi smluvními stranami nastala situace, kdy vzájemná práva jsou sporná a neurčitá z hlediska účinnosti</w:t>
      </w:r>
      <w:r w:rsidR="00A52A60">
        <w:rPr>
          <w:sz w:val="24"/>
          <w:szCs w:val="24"/>
        </w:rPr>
        <w:t xml:space="preserve"> objednávky ve vztahu k z. č. 340/2015 Sb</w:t>
      </w:r>
      <w:r>
        <w:rPr>
          <w:sz w:val="24"/>
          <w:szCs w:val="24"/>
        </w:rPr>
        <w:t>.</w:t>
      </w:r>
      <w:r w:rsidR="00A52A60">
        <w:rPr>
          <w:sz w:val="24"/>
          <w:szCs w:val="24"/>
        </w:rPr>
        <w:t xml:space="preserve"> (zákon o registru smluv).</w:t>
      </w:r>
      <w:r>
        <w:rPr>
          <w:sz w:val="24"/>
          <w:szCs w:val="24"/>
        </w:rPr>
        <w:t xml:space="preserve"> </w:t>
      </w:r>
    </w:p>
    <w:p w14:paraId="04B778E3" w14:textId="77777777" w:rsidR="0055122E" w:rsidRDefault="0055122E" w:rsidP="00090BE0">
      <w:pPr>
        <w:pStyle w:val="Heading1"/>
        <w:jc w:val="center"/>
        <w:rPr>
          <w:szCs w:val="24"/>
        </w:rPr>
      </w:pPr>
      <w:r>
        <w:rPr>
          <w:szCs w:val="24"/>
        </w:rPr>
        <w:t>II.</w:t>
      </w:r>
    </w:p>
    <w:p w14:paraId="0DA55245" w14:textId="77777777" w:rsidR="0055122E" w:rsidRDefault="0055122E" w:rsidP="00090BE0">
      <w:pPr>
        <w:rPr>
          <w:sz w:val="24"/>
          <w:szCs w:val="24"/>
        </w:rPr>
      </w:pPr>
    </w:p>
    <w:p w14:paraId="1A51CC97" w14:textId="77777777" w:rsidR="0055122E" w:rsidRDefault="0055122E" w:rsidP="00090BE0">
      <w:pPr>
        <w:jc w:val="both"/>
        <w:rPr>
          <w:sz w:val="24"/>
          <w:szCs w:val="24"/>
        </w:rPr>
      </w:pPr>
      <w:r>
        <w:rPr>
          <w:sz w:val="24"/>
          <w:szCs w:val="24"/>
        </w:rPr>
        <w:t>Dodavatel a odběratel narovnávají v souladu s ustanovením § 1903 Občanského zákoníku, v platném znění, svoje sporná práva a povinnosti takto:</w:t>
      </w:r>
    </w:p>
    <w:p w14:paraId="4F226DE5" w14:textId="77777777" w:rsidR="0055122E" w:rsidRDefault="0055122E" w:rsidP="00090BE0">
      <w:pPr>
        <w:jc w:val="both"/>
        <w:rPr>
          <w:b/>
          <w:sz w:val="24"/>
          <w:szCs w:val="24"/>
        </w:rPr>
      </w:pPr>
    </w:p>
    <w:p w14:paraId="76DED2C0" w14:textId="3C931A68" w:rsidR="0055122E" w:rsidRPr="00CC4A01" w:rsidRDefault="0055122E" w:rsidP="00090BE0">
      <w:pPr>
        <w:numPr>
          <w:ilvl w:val="0"/>
          <w:numId w:val="5"/>
        </w:numPr>
        <w:jc w:val="both"/>
        <w:rPr>
          <w:sz w:val="24"/>
          <w:szCs w:val="24"/>
        </w:rPr>
      </w:pPr>
      <w:r w:rsidRPr="00CC4A01">
        <w:rPr>
          <w:sz w:val="24"/>
          <w:szCs w:val="24"/>
        </w:rPr>
        <w:t>Smluvní strany se tímto dohodly, že</w:t>
      </w:r>
      <w:r w:rsidR="00A52A60">
        <w:rPr>
          <w:sz w:val="24"/>
          <w:szCs w:val="24"/>
        </w:rPr>
        <w:t xml:space="preserve"> odběratel</w:t>
      </w:r>
      <w:r w:rsidR="00DE4E42">
        <w:rPr>
          <w:sz w:val="24"/>
          <w:szCs w:val="24"/>
        </w:rPr>
        <w:t xml:space="preserve"> </w:t>
      </w:r>
      <w:r w:rsidRPr="00CC4A01">
        <w:rPr>
          <w:sz w:val="24"/>
          <w:szCs w:val="24"/>
        </w:rPr>
        <w:t xml:space="preserve">a </w:t>
      </w:r>
      <w:r w:rsidR="00A52A60">
        <w:rPr>
          <w:sz w:val="24"/>
          <w:szCs w:val="24"/>
        </w:rPr>
        <w:t>dodavatel</w:t>
      </w:r>
      <w:r w:rsidRPr="00CC4A01">
        <w:rPr>
          <w:sz w:val="24"/>
          <w:szCs w:val="24"/>
        </w:rPr>
        <w:t xml:space="preserve"> uzavírají smlouvu o dodávce př</w:t>
      </w:r>
      <w:r w:rsidR="0052345B">
        <w:rPr>
          <w:sz w:val="24"/>
          <w:szCs w:val="24"/>
        </w:rPr>
        <w:t xml:space="preserve">edmětu plnění dle čl. I odst. 2 této </w:t>
      </w:r>
      <w:r w:rsidR="007A39ED">
        <w:rPr>
          <w:sz w:val="24"/>
          <w:szCs w:val="24"/>
        </w:rPr>
        <w:t>d</w:t>
      </w:r>
      <w:r w:rsidR="0052345B">
        <w:rPr>
          <w:sz w:val="24"/>
          <w:szCs w:val="24"/>
        </w:rPr>
        <w:t>ohody,</w:t>
      </w:r>
      <w:r w:rsidRPr="00CC4A01">
        <w:rPr>
          <w:sz w:val="24"/>
          <w:szCs w:val="24"/>
        </w:rPr>
        <w:t xml:space="preserve"> přičemž plnění, které bylo uskutečněno před účinností smlouvy,</w:t>
      </w:r>
      <w:r w:rsidR="0052345B">
        <w:rPr>
          <w:sz w:val="24"/>
          <w:szCs w:val="24"/>
        </w:rPr>
        <w:t xml:space="preserve"> tj. dodávka</w:t>
      </w:r>
      <w:r w:rsidR="007A39ED">
        <w:rPr>
          <w:sz w:val="24"/>
          <w:szCs w:val="24"/>
        </w:rPr>
        <w:t xml:space="preserve"> inkontinenčních pomůcek</w:t>
      </w:r>
      <w:r w:rsidR="000900AD">
        <w:rPr>
          <w:sz w:val="24"/>
          <w:szCs w:val="24"/>
        </w:rPr>
        <w:t xml:space="preserve"> a úhrada</w:t>
      </w:r>
      <w:r w:rsidR="0052345B">
        <w:rPr>
          <w:sz w:val="24"/>
          <w:szCs w:val="24"/>
        </w:rPr>
        <w:t xml:space="preserve"> částky </w:t>
      </w:r>
      <w:proofErr w:type="spellStart"/>
      <w:r w:rsidR="00EB223E">
        <w:rPr>
          <w:sz w:val="24"/>
          <w:szCs w:val="24"/>
        </w:rPr>
        <w:t>xxxxxxxxxxxxxx</w:t>
      </w:r>
      <w:proofErr w:type="spellEnd"/>
      <w:r w:rsidR="005A2DF3">
        <w:rPr>
          <w:sz w:val="24"/>
          <w:szCs w:val="24"/>
        </w:rPr>
        <w:t xml:space="preserve"> s DPH,</w:t>
      </w:r>
      <w:r w:rsidR="00AB6D73">
        <w:rPr>
          <w:sz w:val="24"/>
          <w:szCs w:val="24"/>
        </w:rPr>
        <w:t xml:space="preserve"> </w:t>
      </w:r>
      <w:r w:rsidRPr="00CC4A01">
        <w:rPr>
          <w:sz w:val="24"/>
          <w:szCs w:val="24"/>
        </w:rPr>
        <w:t>nepovažují za bezdůvodné oboha</w:t>
      </w:r>
      <w:r w:rsidR="000900AD">
        <w:rPr>
          <w:sz w:val="24"/>
          <w:szCs w:val="24"/>
        </w:rPr>
        <w:t>cení, ale jako plnění dle této D</w:t>
      </w:r>
      <w:r w:rsidR="00AB6D73">
        <w:rPr>
          <w:sz w:val="24"/>
          <w:szCs w:val="24"/>
        </w:rPr>
        <w:t>ohody o narovnání.</w:t>
      </w:r>
    </w:p>
    <w:p w14:paraId="5D480F20" w14:textId="77777777" w:rsidR="0055122E" w:rsidRPr="00CC4A01" w:rsidRDefault="0055122E" w:rsidP="00090BE0">
      <w:pPr>
        <w:numPr>
          <w:ilvl w:val="0"/>
          <w:numId w:val="5"/>
        </w:numPr>
        <w:jc w:val="both"/>
        <w:rPr>
          <w:sz w:val="24"/>
          <w:szCs w:val="24"/>
        </w:rPr>
      </w:pPr>
      <w:r w:rsidRPr="00CC4A01">
        <w:rPr>
          <w:sz w:val="24"/>
          <w:szCs w:val="24"/>
        </w:rPr>
        <w:t>Uzavřením této</w:t>
      </w:r>
      <w:r w:rsidR="006F5510">
        <w:rPr>
          <w:sz w:val="24"/>
          <w:szCs w:val="24"/>
        </w:rPr>
        <w:t xml:space="preserve"> d</w:t>
      </w:r>
      <w:r w:rsidRPr="00CC4A01">
        <w:rPr>
          <w:sz w:val="24"/>
          <w:szCs w:val="24"/>
        </w:rPr>
        <w:t>ohody jsou jejich práva a povinnosti zcela narovnány a po</w:t>
      </w:r>
      <w:r w:rsidR="006F5510">
        <w:rPr>
          <w:sz w:val="24"/>
          <w:szCs w:val="24"/>
        </w:rPr>
        <w:t xml:space="preserve"> uzavření této d</w:t>
      </w:r>
      <w:r w:rsidR="00AB6D73">
        <w:rPr>
          <w:sz w:val="24"/>
          <w:szCs w:val="24"/>
        </w:rPr>
        <w:t>ohody</w:t>
      </w:r>
      <w:r w:rsidRPr="00CC4A01">
        <w:rPr>
          <w:sz w:val="24"/>
          <w:szCs w:val="24"/>
        </w:rPr>
        <w:t xml:space="preserve"> nemají vůči sobě z práv a povinností zde uvedených žádné jiné nároky, bez ohledu na jejich povahu či výši, s výjimkou nároků plynoucích z případné odpovědnosti za vady.</w:t>
      </w:r>
    </w:p>
    <w:p w14:paraId="307936BC" w14:textId="77777777" w:rsidR="0055122E" w:rsidRDefault="0055122E" w:rsidP="00090BE0">
      <w:pPr>
        <w:ind w:left="720"/>
        <w:jc w:val="both"/>
        <w:rPr>
          <w:sz w:val="24"/>
          <w:szCs w:val="24"/>
        </w:rPr>
      </w:pPr>
    </w:p>
    <w:p w14:paraId="66E0B922" w14:textId="77777777" w:rsidR="0055122E" w:rsidRDefault="00CC4A01" w:rsidP="00090B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55122E">
        <w:rPr>
          <w:b/>
          <w:sz w:val="24"/>
          <w:szCs w:val="24"/>
        </w:rPr>
        <w:t>I.</w:t>
      </w:r>
    </w:p>
    <w:p w14:paraId="562B3FD7" w14:textId="77777777" w:rsidR="0055122E" w:rsidRDefault="0055122E" w:rsidP="00090BE0">
      <w:pPr>
        <w:jc w:val="both"/>
        <w:rPr>
          <w:sz w:val="24"/>
          <w:szCs w:val="24"/>
        </w:rPr>
      </w:pPr>
    </w:p>
    <w:p w14:paraId="543D09EC" w14:textId="60702C7C" w:rsidR="0055122E" w:rsidRDefault="00212ED6" w:rsidP="00212ED6">
      <w:pPr>
        <w:tabs>
          <w:tab w:val="left" w:pos="426"/>
        </w:tabs>
        <w:jc w:val="both"/>
        <w:rPr>
          <w:ins w:id="0" w:author="Author"/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6F5510">
        <w:rPr>
          <w:sz w:val="24"/>
          <w:szCs w:val="24"/>
        </w:rPr>
        <w:t>Tato d</w:t>
      </w:r>
      <w:r w:rsidR="0055122E">
        <w:rPr>
          <w:sz w:val="24"/>
          <w:szCs w:val="24"/>
        </w:rPr>
        <w:t>ohoda nabývá platnosti a účinnosti dnem podpisu obou smluvních stran.</w:t>
      </w:r>
    </w:p>
    <w:p w14:paraId="44B29560" w14:textId="1BD79FA1" w:rsidR="00C26376" w:rsidRDefault="00212ED6" w:rsidP="00212ED6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="00C26376" w:rsidRPr="00326641">
        <w:rPr>
          <w:sz w:val="24"/>
          <w:szCs w:val="24"/>
        </w:rPr>
        <w:t xml:space="preserve">Smluvní strany souhlasí, že </w:t>
      </w:r>
      <w:r w:rsidR="003458F8">
        <w:rPr>
          <w:sz w:val="24"/>
          <w:szCs w:val="24"/>
        </w:rPr>
        <w:t>dodavatel</w:t>
      </w:r>
      <w:r w:rsidR="003458F8" w:rsidRPr="00326641">
        <w:rPr>
          <w:sz w:val="24"/>
          <w:szCs w:val="24"/>
        </w:rPr>
        <w:t xml:space="preserve"> </w:t>
      </w:r>
      <w:r w:rsidR="00C26376" w:rsidRPr="00326641">
        <w:rPr>
          <w:sz w:val="24"/>
          <w:szCs w:val="24"/>
        </w:rPr>
        <w:t xml:space="preserve">bude v souladu se zákonem </w:t>
      </w:r>
      <w:r w:rsidR="00C26376" w:rsidRPr="00BB5FFA">
        <w:rPr>
          <w:sz w:val="24"/>
          <w:szCs w:val="24"/>
        </w:rPr>
        <w:t>o r</w:t>
      </w:r>
      <w:r>
        <w:rPr>
          <w:sz w:val="24"/>
          <w:szCs w:val="24"/>
        </w:rPr>
        <w:t xml:space="preserve">egistru smluv stranou povinnou </w:t>
      </w:r>
      <w:r w:rsidR="00C26376" w:rsidRPr="00BB5FFA">
        <w:rPr>
          <w:sz w:val="24"/>
          <w:szCs w:val="24"/>
        </w:rPr>
        <w:t>ke zveřejnění této dohody prostřednictvím registru smluv, a to způsobem a ve lhůtě stanovené zákonem o registru smluv.</w:t>
      </w:r>
      <w:r w:rsidR="003458F8">
        <w:rPr>
          <w:sz w:val="24"/>
          <w:szCs w:val="24"/>
        </w:rPr>
        <w:t xml:space="preserve"> Smluvní strany výslovně sjednávají, že specifikace inkontinenčních pomůcek představuje obchodní tajemství odběratele.</w:t>
      </w:r>
    </w:p>
    <w:p w14:paraId="12195A45" w14:textId="00CF065A" w:rsidR="0055122E" w:rsidRDefault="00212ED6" w:rsidP="00212ED6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6F5510">
        <w:rPr>
          <w:sz w:val="24"/>
          <w:szCs w:val="24"/>
        </w:rPr>
        <w:t>Tato d</w:t>
      </w:r>
      <w:r w:rsidR="0055122E">
        <w:rPr>
          <w:sz w:val="24"/>
          <w:szCs w:val="24"/>
        </w:rPr>
        <w:t>ohoda je vyhotovena ve dvou stejnopisech, každý s </w:t>
      </w:r>
      <w:r w:rsidR="000979BA">
        <w:rPr>
          <w:sz w:val="24"/>
          <w:szCs w:val="24"/>
        </w:rPr>
        <w:t xml:space="preserve">platností </w:t>
      </w:r>
      <w:r w:rsidR="0055122E">
        <w:rPr>
          <w:sz w:val="24"/>
          <w:szCs w:val="24"/>
        </w:rPr>
        <w:t>originálu, přičemž každá ze smluvních stran dostane jeden.</w:t>
      </w:r>
    </w:p>
    <w:p w14:paraId="71A8CD19" w14:textId="21335003" w:rsidR="0055122E" w:rsidRDefault="00212ED6" w:rsidP="00212ED6">
      <w:pPr>
        <w:tabs>
          <w:tab w:val="left" w:pos="426"/>
        </w:tabs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</w:r>
      <w:r w:rsidR="0055122E">
        <w:rPr>
          <w:sz w:val="24"/>
          <w:szCs w:val="24"/>
        </w:rPr>
        <w:t>Smluvní strany prohlašují, že tat</w:t>
      </w:r>
      <w:r w:rsidR="006F5510">
        <w:rPr>
          <w:sz w:val="24"/>
          <w:szCs w:val="24"/>
        </w:rPr>
        <w:t>o d</w:t>
      </w:r>
      <w:r w:rsidR="0055122E">
        <w:rPr>
          <w:sz w:val="24"/>
          <w:szCs w:val="24"/>
        </w:rPr>
        <w:t xml:space="preserve">ohoda je projevem jejich opravdové, svobodné, </w:t>
      </w:r>
      <w:proofErr w:type="spellStart"/>
      <w:r w:rsidR="0055122E">
        <w:rPr>
          <w:sz w:val="24"/>
          <w:szCs w:val="24"/>
        </w:rPr>
        <w:t>omyluprosté</w:t>
      </w:r>
      <w:proofErr w:type="spellEnd"/>
      <w:r w:rsidR="0055122E">
        <w:rPr>
          <w:sz w:val="24"/>
          <w:szCs w:val="24"/>
        </w:rPr>
        <w:t xml:space="preserve"> a srozumitelné vůle a že nebyla sepsána v tísni nebo za jednostranně nevýhodných podmínek, což stvrzují svými vlastnoručními podpisy. </w:t>
      </w:r>
    </w:p>
    <w:p w14:paraId="73D13596" w14:textId="77777777" w:rsidR="005A3F41" w:rsidRDefault="005A3F41" w:rsidP="00DE4E42">
      <w:pPr>
        <w:jc w:val="both"/>
        <w:rPr>
          <w:sz w:val="24"/>
          <w:szCs w:val="24"/>
        </w:rPr>
      </w:pPr>
    </w:p>
    <w:p w14:paraId="3C019EEC" w14:textId="77777777" w:rsidR="005A3F41" w:rsidRDefault="005A3F41" w:rsidP="00DE4E42">
      <w:pPr>
        <w:jc w:val="both"/>
        <w:rPr>
          <w:sz w:val="24"/>
          <w:szCs w:val="24"/>
        </w:rPr>
      </w:pPr>
    </w:p>
    <w:p w14:paraId="253A9F13" w14:textId="77777777" w:rsidR="005A3F41" w:rsidRDefault="005A3F41" w:rsidP="00DE4E42">
      <w:pPr>
        <w:jc w:val="both"/>
        <w:rPr>
          <w:sz w:val="24"/>
          <w:szCs w:val="24"/>
        </w:rPr>
      </w:pPr>
      <w:r>
        <w:rPr>
          <w:sz w:val="24"/>
          <w:szCs w:val="24"/>
        </w:rPr>
        <w:t>Přílohy:</w:t>
      </w:r>
    </w:p>
    <w:p w14:paraId="54F55F7D" w14:textId="7CAFD171" w:rsidR="005A3F41" w:rsidRDefault="005A3F41" w:rsidP="00DE4E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1 – Objednávka č. </w:t>
      </w:r>
      <w:r w:rsidR="00261178">
        <w:rPr>
          <w:sz w:val="24"/>
          <w:szCs w:val="24"/>
        </w:rPr>
        <w:t>511</w:t>
      </w:r>
      <w:r w:rsidR="00AF0CB6" w:rsidRPr="00D45033">
        <w:rPr>
          <w:sz w:val="24"/>
          <w:szCs w:val="24"/>
        </w:rPr>
        <w:t>/2018</w:t>
      </w:r>
    </w:p>
    <w:p w14:paraId="645D121A" w14:textId="77777777" w:rsidR="0055122E" w:rsidRDefault="0055122E" w:rsidP="00DE4E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18C6B86" w14:textId="77777777" w:rsidR="000979BA" w:rsidRDefault="000979BA" w:rsidP="00A52A60">
      <w:pPr>
        <w:tabs>
          <w:tab w:val="left" w:pos="5716"/>
        </w:tabs>
        <w:rPr>
          <w:sz w:val="24"/>
          <w:szCs w:val="24"/>
        </w:rPr>
      </w:pPr>
    </w:p>
    <w:tbl>
      <w:tblPr>
        <w:tblStyle w:val="TableGrid"/>
        <w:tblpPr w:leftFromText="141" w:rightFromText="141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1"/>
        <w:gridCol w:w="5377"/>
      </w:tblGrid>
      <w:tr w:rsidR="000979BA" w14:paraId="493BB9B3" w14:textId="77777777" w:rsidTr="005E2B35">
        <w:trPr>
          <w:jc w:val="center"/>
        </w:trPr>
        <w:tc>
          <w:tcPr>
            <w:tcW w:w="3911" w:type="dxa"/>
          </w:tcPr>
          <w:p w14:paraId="6305EC16" w14:textId="77777777" w:rsidR="000979BA" w:rsidRDefault="000979BA" w:rsidP="00D45033">
            <w:pPr>
              <w:rPr>
                <w:sz w:val="24"/>
                <w:szCs w:val="24"/>
              </w:rPr>
            </w:pPr>
            <w:r w:rsidRPr="003A3DCD">
              <w:rPr>
                <w:sz w:val="24"/>
                <w:szCs w:val="24"/>
              </w:rPr>
              <w:t>V Dobré Vodě u Č</w:t>
            </w:r>
            <w:r>
              <w:rPr>
                <w:sz w:val="24"/>
                <w:szCs w:val="24"/>
              </w:rPr>
              <w:t>eských Budějovic</w:t>
            </w:r>
            <w:r w:rsidRPr="003A3DCD">
              <w:rPr>
                <w:sz w:val="24"/>
                <w:szCs w:val="24"/>
              </w:rPr>
              <w:t>,</w:t>
            </w:r>
          </w:p>
          <w:p w14:paraId="753F0438" w14:textId="77777777" w:rsidR="000979BA" w:rsidRDefault="000979BA" w:rsidP="00D45033">
            <w:pPr>
              <w:rPr>
                <w:sz w:val="24"/>
                <w:szCs w:val="24"/>
              </w:rPr>
            </w:pPr>
            <w:r w:rsidRPr="003A3DCD">
              <w:rPr>
                <w:sz w:val="24"/>
                <w:szCs w:val="24"/>
              </w:rPr>
              <w:t>dne</w:t>
            </w:r>
            <w:r w:rsidRPr="00F32755">
              <w:rPr>
                <w:sz w:val="24"/>
                <w:szCs w:val="24"/>
              </w:rPr>
              <w:t xml:space="preserve"> </w:t>
            </w:r>
            <w:r w:rsidRPr="00545B3B">
              <w:rPr>
                <w:sz w:val="24"/>
                <w:szCs w:val="24"/>
              </w:rPr>
              <w:t>………………</w:t>
            </w:r>
          </w:p>
        </w:tc>
        <w:tc>
          <w:tcPr>
            <w:tcW w:w="5377" w:type="dxa"/>
          </w:tcPr>
          <w:p w14:paraId="0D91DEB2" w14:textId="77777777" w:rsidR="000979BA" w:rsidRPr="00AF3FC3" w:rsidRDefault="000979BA" w:rsidP="00D45033">
            <w:pPr>
              <w:rPr>
                <w:sz w:val="24"/>
                <w:szCs w:val="24"/>
              </w:rPr>
            </w:pPr>
            <w:r w:rsidRPr="00AF3FC3">
              <w:rPr>
                <w:sz w:val="24"/>
                <w:szCs w:val="24"/>
              </w:rPr>
              <w:t>V ………………….</w:t>
            </w:r>
            <w:r>
              <w:rPr>
                <w:sz w:val="24"/>
                <w:szCs w:val="24"/>
              </w:rPr>
              <w:t>,</w:t>
            </w:r>
            <w:r w:rsidRPr="00AF3FC3">
              <w:rPr>
                <w:sz w:val="24"/>
                <w:szCs w:val="24"/>
              </w:rPr>
              <w:t xml:space="preserve"> </w:t>
            </w:r>
          </w:p>
          <w:p w14:paraId="3018FA01" w14:textId="77777777" w:rsidR="000979BA" w:rsidRPr="00AF3FC3" w:rsidRDefault="000979BA" w:rsidP="00D45033">
            <w:pPr>
              <w:rPr>
                <w:sz w:val="24"/>
                <w:szCs w:val="24"/>
              </w:rPr>
            </w:pPr>
            <w:r w:rsidRPr="00AF3FC3">
              <w:rPr>
                <w:sz w:val="24"/>
                <w:szCs w:val="24"/>
              </w:rPr>
              <w:t>dne ……………….</w:t>
            </w:r>
          </w:p>
        </w:tc>
      </w:tr>
      <w:tr w:rsidR="000979BA" w14:paraId="7AF2844F" w14:textId="77777777" w:rsidTr="005E2B35">
        <w:trPr>
          <w:jc w:val="center"/>
        </w:trPr>
        <w:tc>
          <w:tcPr>
            <w:tcW w:w="3911" w:type="dxa"/>
          </w:tcPr>
          <w:p w14:paraId="134FF0DB" w14:textId="77777777" w:rsidR="000979BA" w:rsidRDefault="000979BA" w:rsidP="00D45033">
            <w:pPr>
              <w:rPr>
                <w:sz w:val="24"/>
                <w:szCs w:val="24"/>
              </w:rPr>
            </w:pPr>
          </w:p>
        </w:tc>
        <w:tc>
          <w:tcPr>
            <w:tcW w:w="5377" w:type="dxa"/>
          </w:tcPr>
          <w:p w14:paraId="7CD7B974" w14:textId="77777777" w:rsidR="000979BA" w:rsidRPr="00AF3FC3" w:rsidRDefault="000979BA" w:rsidP="00D45033">
            <w:pPr>
              <w:rPr>
                <w:sz w:val="24"/>
                <w:szCs w:val="24"/>
              </w:rPr>
            </w:pPr>
          </w:p>
        </w:tc>
      </w:tr>
      <w:tr w:rsidR="000979BA" w14:paraId="4940A694" w14:textId="77777777" w:rsidTr="005E2B35">
        <w:trPr>
          <w:jc w:val="center"/>
        </w:trPr>
        <w:tc>
          <w:tcPr>
            <w:tcW w:w="3911" w:type="dxa"/>
          </w:tcPr>
          <w:p w14:paraId="44CABD90" w14:textId="77777777" w:rsidR="000979BA" w:rsidRPr="00AF3FC3" w:rsidRDefault="000979BA" w:rsidP="00D45033">
            <w:pPr>
              <w:rPr>
                <w:b/>
                <w:sz w:val="24"/>
                <w:szCs w:val="24"/>
              </w:rPr>
            </w:pPr>
            <w:r w:rsidRPr="00AF3FC3">
              <w:rPr>
                <w:b/>
                <w:sz w:val="24"/>
                <w:szCs w:val="24"/>
              </w:rPr>
              <w:t>Za odběratele:</w:t>
            </w:r>
            <w:r w:rsidRPr="00AF3FC3">
              <w:rPr>
                <w:b/>
                <w:sz w:val="24"/>
                <w:szCs w:val="24"/>
              </w:rPr>
              <w:tab/>
            </w:r>
          </w:p>
        </w:tc>
        <w:tc>
          <w:tcPr>
            <w:tcW w:w="5377" w:type="dxa"/>
          </w:tcPr>
          <w:p w14:paraId="30D728B0" w14:textId="77777777" w:rsidR="000979BA" w:rsidRPr="00AF3FC3" w:rsidRDefault="000979BA" w:rsidP="00D45033">
            <w:pPr>
              <w:rPr>
                <w:b/>
                <w:sz w:val="24"/>
                <w:szCs w:val="24"/>
              </w:rPr>
            </w:pPr>
            <w:r w:rsidRPr="00AF3FC3">
              <w:rPr>
                <w:b/>
                <w:sz w:val="24"/>
                <w:szCs w:val="24"/>
              </w:rPr>
              <w:t>Za dodavatele:</w:t>
            </w:r>
          </w:p>
        </w:tc>
      </w:tr>
      <w:tr w:rsidR="00892ADC" w14:paraId="2B5248A5" w14:textId="77777777" w:rsidTr="005E2B35">
        <w:trPr>
          <w:trHeight w:val="828"/>
          <w:jc w:val="center"/>
        </w:trPr>
        <w:tc>
          <w:tcPr>
            <w:tcW w:w="3911" w:type="dxa"/>
          </w:tcPr>
          <w:p w14:paraId="50434FE9" w14:textId="77777777" w:rsidR="00892ADC" w:rsidRDefault="00892ADC" w:rsidP="00892ADC">
            <w:pPr>
              <w:rPr>
                <w:sz w:val="24"/>
                <w:szCs w:val="24"/>
              </w:rPr>
            </w:pPr>
          </w:p>
          <w:p w14:paraId="415D76CF" w14:textId="77777777" w:rsidR="00892ADC" w:rsidRDefault="00892ADC" w:rsidP="00892ADC">
            <w:pPr>
              <w:rPr>
                <w:sz w:val="24"/>
                <w:szCs w:val="24"/>
              </w:rPr>
            </w:pPr>
          </w:p>
          <w:p w14:paraId="39A3C2E2" w14:textId="77777777" w:rsidR="00892ADC" w:rsidRDefault="00892ADC" w:rsidP="00892ADC">
            <w:pPr>
              <w:rPr>
                <w:sz w:val="24"/>
                <w:szCs w:val="24"/>
              </w:rPr>
            </w:pPr>
            <w:r w:rsidRPr="003A3DCD">
              <w:rPr>
                <w:sz w:val="24"/>
                <w:szCs w:val="24"/>
              </w:rPr>
              <w:t>…………………………</w:t>
            </w:r>
            <w:r>
              <w:rPr>
                <w:sz w:val="24"/>
                <w:szCs w:val="24"/>
              </w:rPr>
              <w:t>…</w:t>
            </w:r>
          </w:p>
        </w:tc>
        <w:tc>
          <w:tcPr>
            <w:tcW w:w="5377" w:type="dxa"/>
          </w:tcPr>
          <w:p w14:paraId="4211AFC7" w14:textId="77777777" w:rsidR="00892ADC" w:rsidRDefault="00892ADC" w:rsidP="00892ADC">
            <w:pPr>
              <w:rPr>
                <w:sz w:val="24"/>
                <w:szCs w:val="24"/>
              </w:rPr>
            </w:pPr>
          </w:p>
          <w:p w14:paraId="3B91377D" w14:textId="77777777" w:rsidR="00892ADC" w:rsidRDefault="00892ADC" w:rsidP="00892ADC">
            <w:pPr>
              <w:rPr>
                <w:sz w:val="24"/>
                <w:szCs w:val="24"/>
              </w:rPr>
            </w:pPr>
          </w:p>
          <w:p w14:paraId="2A8E2C9D" w14:textId="4D0A9A37" w:rsidR="00892ADC" w:rsidRPr="00AA6681" w:rsidRDefault="00892ADC" w:rsidP="00892ADC">
            <w:pPr>
              <w:rPr>
                <w:sz w:val="24"/>
                <w:szCs w:val="24"/>
              </w:rPr>
            </w:pPr>
            <w:r w:rsidRPr="00AA6681">
              <w:rPr>
                <w:sz w:val="24"/>
                <w:szCs w:val="24"/>
              </w:rPr>
              <w:t>……………………………</w:t>
            </w:r>
          </w:p>
        </w:tc>
      </w:tr>
      <w:tr w:rsidR="00892ADC" w14:paraId="197B753B" w14:textId="77777777" w:rsidTr="005E2B35">
        <w:trPr>
          <w:jc w:val="center"/>
        </w:trPr>
        <w:tc>
          <w:tcPr>
            <w:tcW w:w="3911" w:type="dxa"/>
          </w:tcPr>
          <w:p w14:paraId="0EB9B1F8" w14:textId="7D1CD4C2" w:rsidR="00892ADC" w:rsidRDefault="00EB223E" w:rsidP="00892A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xxxxxxxxxxxxxxx</w:t>
            </w:r>
            <w:proofErr w:type="spellEnd"/>
            <w:r w:rsidR="00892ADC">
              <w:rPr>
                <w:sz w:val="24"/>
                <w:szCs w:val="24"/>
              </w:rPr>
              <w:t>, ředitelka</w:t>
            </w:r>
          </w:p>
        </w:tc>
        <w:tc>
          <w:tcPr>
            <w:tcW w:w="5377" w:type="dxa"/>
          </w:tcPr>
          <w:p w14:paraId="04ED2A46" w14:textId="206811AC" w:rsidR="00892ADC" w:rsidRPr="00AA6681" w:rsidRDefault="00EB223E" w:rsidP="00892A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xxxxxxxxxxxxxxxxx</w:t>
            </w:r>
            <w:proofErr w:type="spellEnd"/>
            <w:r w:rsidR="00892ADC" w:rsidRPr="00AF3FC3">
              <w:rPr>
                <w:sz w:val="24"/>
                <w:szCs w:val="24"/>
              </w:rPr>
              <w:t>, jednatel</w:t>
            </w:r>
          </w:p>
        </w:tc>
      </w:tr>
    </w:tbl>
    <w:p w14:paraId="42DB4FF3" w14:textId="77777777" w:rsidR="00D679E2" w:rsidRDefault="00D679E2" w:rsidP="00D60C8D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pPr w:leftFromText="141" w:rightFromText="141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1"/>
        <w:gridCol w:w="5377"/>
      </w:tblGrid>
      <w:tr w:rsidR="00892ADC" w14:paraId="1715DC53" w14:textId="77777777" w:rsidTr="003D1E32">
        <w:trPr>
          <w:jc w:val="center"/>
        </w:trPr>
        <w:tc>
          <w:tcPr>
            <w:tcW w:w="3911" w:type="dxa"/>
          </w:tcPr>
          <w:p w14:paraId="4AFDB161" w14:textId="77777777" w:rsidR="00892ADC" w:rsidRDefault="00892ADC" w:rsidP="003D1E32">
            <w:pPr>
              <w:rPr>
                <w:sz w:val="24"/>
                <w:szCs w:val="24"/>
              </w:rPr>
            </w:pPr>
          </w:p>
        </w:tc>
        <w:tc>
          <w:tcPr>
            <w:tcW w:w="5377" w:type="dxa"/>
          </w:tcPr>
          <w:p w14:paraId="018AB1E1" w14:textId="77777777" w:rsidR="00892ADC" w:rsidRDefault="00892ADC" w:rsidP="003D1E32">
            <w:pPr>
              <w:rPr>
                <w:sz w:val="24"/>
                <w:szCs w:val="24"/>
                <w:highlight w:val="lightGray"/>
              </w:rPr>
            </w:pPr>
          </w:p>
          <w:p w14:paraId="40D6BDD5" w14:textId="77777777" w:rsidR="00892ADC" w:rsidRDefault="00892ADC" w:rsidP="003D1E32">
            <w:pPr>
              <w:rPr>
                <w:sz w:val="24"/>
                <w:szCs w:val="24"/>
                <w:highlight w:val="lightGray"/>
              </w:rPr>
            </w:pPr>
          </w:p>
          <w:p w14:paraId="093D7DF5" w14:textId="77777777" w:rsidR="00892ADC" w:rsidRPr="00AF3FC3" w:rsidDel="00D45033" w:rsidRDefault="00892ADC" w:rsidP="003D1E32">
            <w:pPr>
              <w:rPr>
                <w:sz w:val="24"/>
                <w:szCs w:val="24"/>
                <w:highlight w:val="lightGray"/>
              </w:rPr>
            </w:pPr>
            <w:r w:rsidRPr="00AA6681">
              <w:rPr>
                <w:sz w:val="24"/>
                <w:szCs w:val="24"/>
              </w:rPr>
              <w:t>……………………………</w:t>
            </w:r>
          </w:p>
        </w:tc>
      </w:tr>
      <w:tr w:rsidR="00892ADC" w14:paraId="6E606CED" w14:textId="77777777" w:rsidTr="003D1E32">
        <w:trPr>
          <w:jc w:val="center"/>
        </w:trPr>
        <w:tc>
          <w:tcPr>
            <w:tcW w:w="3911" w:type="dxa"/>
          </w:tcPr>
          <w:p w14:paraId="3CB21818" w14:textId="77777777" w:rsidR="00892ADC" w:rsidRDefault="00892ADC" w:rsidP="003D1E32">
            <w:pPr>
              <w:rPr>
                <w:sz w:val="24"/>
                <w:szCs w:val="24"/>
              </w:rPr>
            </w:pPr>
          </w:p>
        </w:tc>
        <w:tc>
          <w:tcPr>
            <w:tcW w:w="5377" w:type="dxa"/>
          </w:tcPr>
          <w:p w14:paraId="1753368D" w14:textId="1EEA3ED6" w:rsidR="00892ADC" w:rsidRPr="00AF3FC3" w:rsidDel="00D45033" w:rsidRDefault="00EB223E" w:rsidP="003D1E32">
            <w:pPr>
              <w:rPr>
                <w:sz w:val="24"/>
                <w:szCs w:val="24"/>
                <w:highlight w:val="lightGray"/>
              </w:rPr>
            </w:pPr>
            <w:proofErr w:type="spellStart"/>
            <w:r>
              <w:rPr>
                <w:sz w:val="24"/>
                <w:szCs w:val="24"/>
              </w:rPr>
              <w:t>xxxxxxxxxxxxxxxxxxx</w:t>
            </w:r>
            <w:proofErr w:type="spellEnd"/>
            <w:r w:rsidR="00892ADC" w:rsidRPr="00AF3FC3">
              <w:rPr>
                <w:sz w:val="24"/>
                <w:szCs w:val="24"/>
              </w:rPr>
              <w:t>, jednatel</w:t>
            </w:r>
          </w:p>
        </w:tc>
      </w:tr>
      <w:tr w:rsidR="00892ADC" w14:paraId="0615C921" w14:textId="77777777" w:rsidTr="003D1E32">
        <w:trPr>
          <w:jc w:val="center"/>
        </w:trPr>
        <w:tc>
          <w:tcPr>
            <w:tcW w:w="3911" w:type="dxa"/>
          </w:tcPr>
          <w:p w14:paraId="043FB8A9" w14:textId="77777777" w:rsidR="00892ADC" w:rsidRDefault="00892ADC" w:rsidP="003D1E32">
            <w:pPr>
              <w:rPr>
                <w:sz w:val="24"/>
                <w:szCs w:val="24"/>
              </w:rPr>
            </w:pPr>
          </w:p>
        </w:tc>
        <w:tc>
          <w:tcPr>
            <w:tcW w:w="5377" w:type="dxa"/>
          </w:tcPr>
          <w:p w14:paraId="1B9BE8EA" w14:textId="77777777" w:rsidR="00892ADC" w:rsidRDefault="00892ADC" w:rsidP="003D1E32">
            <w:pPr>
              <w:rPr>
                <w:sz w:val="24"/>
                <w:szCs w:val="24"/>
                <w:highlight w:val="lightGray"/>
              </w:rPr>
            </w:pPr>
          </w:p>
          <w:p w14:paraId="72FD9A4F" w14:textId="1A5551D7" w:rsidR="00892ADC" w:rsidRPr="00AF3FC3" w:rsidDel="00D45033" w:rsidRDefault="00892ADC" w:rsidP="003D1E32">
            <w:pPr>
              <w:rPr>
                <w:sz w:val="24"/>
                <w:szCs w:val="24"/>
                <w:highlight w:val="lightGray"/>
              </w:rPr>
            </w:pPr>
          </w:p>
        </w:tc>
      </w:tr>
      <w:tr w:rsidR="00892ADC" w14:paraId="4A656480" w14:textId="77777777" w:rsidTr="003D1E32">
        <w:trPr>
          <w:jc w:val="center"/>
        </w:trPr>
        <w:tc>
          <w:tcPr>
            <w:tcW w:w="3911" w:type="dxa"/>
          </w:tcPr>
          <w:p w14:paraId="0CD1B75B" w14:textId="77777777" w:rsidR="00892ADC" w:rsidRDefault="00892ADC" w:rsidP="003D1E32">
            <w:pPr>
              <w:rPr>
                <w:sz w:val="24"/>
                <w:szCs w:val="24"/>
              </w:rPr>
            </w:pPr>
          </w:p>
        </w:tc>
        <w:tc>
          <w:tcPr>
            <w:tcW w:w="5377" w:type="dxa"/>
          </w:tcPr>
          <w:p w14:paraId="6473D2A8" w14:textId="1B795F9A" w:rsidR="00892ADC" w:rsidRPr="00AF3FC3" w:rsidDel="00D45033" w:rsidRDefault="00892ADC" w:rsidP="003D1E32">
            <w:pPr>
              <w:rPr>
                <w:sz w:val="24"/>
                <w:szCs w:val="24"/>
                <w:highlight w:val="lightGray"/>
              </w:rPr>
            </w:pPr>
          </w:p>
        </w:tc>
      </w:tr>
    </w:tbl>
    <w:p w14:paraId="5CBBAB7C" w14:textId="5DC15C15" w:rsidR="00A52A60" w:rsidRPr="003A3DCD" w:rsidRDefault="00D60C8D" w:rsidP="00EB223E">
      <w:pPr>
        <w:jc w:val="center"/>
        <w:rPr>
          <w:sz w:val="24"/>
          <w:szCs w:val="24"/>
        </w:rPr>
      </w:pPr>
      <w:r w:rsidRPr="00D60C8D">
        <w:rPr>
          <w:b/>
          <w:sz w:val="24"/>
          <w:szCs w:val="24"/>
          <w:u w:val="single"/>
        </w:rPr>
        <w:lastRenderedPageBreak/>
        <w:t>Příloha č. 1</w:t>
      </w:r>
      <w:r w:rsidR="005E2B35"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39FF57CC" wp14:editId="11560BA0">
                <wp:extent cx="5803900" cy="8395970"/>
                <wp:effectExtent l="0" t="0" r="6350" b="24130"/>
                <wp:docPr id="155" name="Plátno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776855" y="617855"/>
                            <a:ext cx="2988310" cy="31242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776855" y="923290"/>
                            <a:ext cx="807085" cy="16002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576955" y="923290"/>
                            <a:ext cx="2188210" cy="16002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776855" y="1075690"/>
                            <a:ext cx="2988310" cy="16002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776855" y="1228725"/>
                            <a:ext cx="480060" cy="16002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249930" y="1228725"/>
                            <a:ext cx="2515235" cy="16002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776855" y="1381125"/>
                            <a:ext cx="2988310" cy="16700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576955" y="1686560"/>
                            <a:ext cx="901065" cy="23241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52688" y="2119333"/>
                            <a:ext cx="5554345" cy="160655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618823" y="3744595"/>
                            <a:ext cx="2188210" cy="21844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799080" y="1104900"/>
                            <a:ext cx="9398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C8961" w14:textId="70F3E4D7" w:rsidR="005E2B35" w:rsidRDefault="005E2B3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IČ:                             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034790" y="1104900"/>
                            <a:ext cx="14859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9EED96" w14:textId="4D1127E6" w:rsidR="005E2B35" w:rsidRDefault="005E2B3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DIČ: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799080" y="1257300"/>
                            <a:ext cx="15430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4871C" w14:textId="31425E92" w:rsidR="005E2B35" w:rsidRDefault="005E2B3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Tel.: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799080" y="1417320"/>
                            <a:ext cx="25019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2CDFF" w14:textId="7F2F74E5" w:rsidR="005E2B35" w:rsidRDefault="005E2B3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926590" y="1693545"/>
                            <a:ext cx="117475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A46C67" w14:textId="77DA4047" w:rsidR="005E2B35" w:rsidRDefault="005E2B35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OBJEDNÁVKA č.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32410" y="1984375"/>
                            <a:ext cx="28892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E0E4D3" w14:textId="1EB22DBF" w:rsidR="005E2B35" w:rsidRDefault="005E2B35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Popis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598545" y="5372100"/>
                            <a:ext cx="1546225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1AC17" w14:textId="38562F87" w:rsidR="005E2B35" w:rsidRDefault="005E2B35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Schválil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ředitel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-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příkazce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operace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jméno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podpis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1590" y="5808345"/>
                            <a:ext cx="6794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A0F4E" w14:textId="55E7D081" w:rsidR="005E2B35" w:rsidRDefault="005E2B3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32410" y="5800725"/>
                            <a:ext cx="6343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6DB2D" w14:textId="3CDEA22B" w:rsidR="005E2B35" w:rsidRDefault="005E2B35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Platba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převodem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43280" y="5800725"/>
                            <a:ext cx="332486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001BDF" w14:textId="098C0CF4" w:rsidR="005E2B35" w:rsidRDefault="005E2B3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Číslo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objednávky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musí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být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uvedeno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veškeré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korespondenci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dodacích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listech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fakturách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1590" y="6099175"/>
                            <a:ext cx="6794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D9AECD" w14:textId="12AC33EE" w:rsidR="005E2B35" w:rsidRDefault="005E2B3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32410" y="6099175"/>
                            <a:ext cx="160464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0FD83" w14:textId="7539B689" w:rsidR="005E2B35" w:rsidRDefault="005E2B35">
                              <w:proofErr w:type="spellStart"/>
                              <w:r w:rsidRPr="003458F8"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pt-BR"/>
                                </w:rPr>
                                <w:t>Veškerou</w:t>
                              </w:r>
                              <w:proofErr w:type="spellEnd"/>
                              <w:r w:rsidRPr="003458F8"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pt-BR"/>
                                </w:rPr>
                                <w:t xml:space="preserve"> </w:t>
                              </w:r>
                              <w:proofErr w:type="spellStart"/>
                              <w:r w:rsidRPr="003458F8"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pt-BR"/>
                                </w:rPr>
                                <w:t>korespondenci</w:t>
                              </w:r>
                              <w:proofErr w:type="spellEnd"/>
                              <w:r w:rsidRPr="003458F8"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pt-BR"/>
                                </w:rPr>
                                <w:t xml:space="preserve"> </w:t>
                              </w:r>
                              <w:proofErr w:type="spellStart"/>
                              <w:r w:rsidRPr="003458F8"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pt-BR"/>
                                </w:rPr>
                                <w:t>zasílejte</w:t>
                              </w:r>
                              <w:proofErr w:type="spellEnd"/>
                              <w:r w:rsidRPr="003458F8"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pt-BR"/>
                                </w:rPr>
                                <w:t xml:space="preserve"> na </w:t>
                              </w:r>
                              <w:proofErr w:type="spellStart"/>
                              <w:r w:rsidRPr="003458F8"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pt-BR"/>
                                </w:rPr>
                                <w:t>adresu</w:t>
                              </w:r>
                              <w:proofErr w:type="spellEnd"/>
                              <w:r w:rsidRPr="003458F8"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pt-BR"/>
                                </w:rPr>
                                <w:t xml:space="preserve">: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590" y="6389370"/>
                            <a:ext cx="6794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1C8B73" w14:textId="59618393" w:rsidR="005E2B35" w:rsidRDefault="005E2B3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32410" y="6534785"/>
                            <a:ext cx="55118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017D91" w14:textId="2A694336" w:rsidR="005E2B35" w:rsidRDefault="005E2B35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Termín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dodání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1590" y="6680200"/>
                            <a:ext cx="6794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442684" w14:textId="3D832208" w:rsidR="005E2B35" w:rsidRDefault="005E2B3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4.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32410" y="6680200"/>
                            <a:ext cx="33337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D6F0F" w14:textId="75A93BD6" w:rsidR="005E2B35" w:rsidRDefault="005E2B3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Vyřizuje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271520" y="6680200"/>
                            <a:ext cx="28321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6979F9" w14:textId="6646611F" w:rsidR="005E2B35" w:rsidRDefault="005E2B35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telefon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32410" y="6825615"/>
                            <a:ext cx="58864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8CAC0" w14:textId="6FA5ACB1" w:rsidR="005E2B35" w:rsidRDefault="005E2B3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(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jméno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podpis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271520" y="6825615"/>
                            <a:ext cx="22923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DEF6D1" w14:textId="61959A61" w:rsidR="005E2B35" w:rsidRDefault="005E2B35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mobil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271520" y="6971030"/>
                            <a:ext cx="24892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5053A7" w14:textId="3A08914A" w:rsidR="005E2B35" w:rsidRDefault="005E2B3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1590" y="7116445"/>
                            <a:ext cx="6794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BA93C1" w14:textId="62E30D1D" w:rsidR="005E2B35" w:rsidRDefault="005E2B3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32410" y="7116445"/>
                            <a:ext cx="5403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B078C" w14:textId="5FACA0CA" w:rsidR="005E2B35" w:rsidRDefault="005E2B35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Provozní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doba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1590" y="7407275"/>
                            <a:ext cx="6794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A14AAF" w14:textId="7F51CE9B" w:rsidR="005E2B35" w:rsidRDefault="005E2B3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32410" y="7407275"/>
                            <a:ext cx="53340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FFCBC" w14:textId="2CD0A5FC" w:rsidR="005E2B35" w:rsidRDefault="005E2B3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IČO: 00666262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32410" y="7552690"/>
                            <a:ext cx="61849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7C81A6" w14:textId="3DC51910" w:rsidR="005E2B35" w:rsidRDefault="005E2B3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DIČ: CZ00666262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1590" y="7698105"/>
                            <a:ext cx="6794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F5DCB" w14:textId="7F2F9399" w:rsidR="005E2B35" w:rsidRDefault="005E2B3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32410" y="7698105"/>
                            <a:ext cx="95059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3E3F34" w14:textId="6AB91B2B" w:rsidR="005E2B35" w:rsidRDefault="005E2B35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Informace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pro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plátce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DPH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32410" y="7843520"/>
                            <a:ext cx="10287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42B78" w14:textId="7555966F" w:rsidR="005E2B35" w:rsidRDefault="005E2B35">
                              <w:bookmarkStart w:id="1" w:name="_GoBack"/>
                              <w:bookmarkEnd w:id="1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. č.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32410" y="7988935"/>
                            <a:ext cx="203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25BCC" w14:textId="05EA641A" w:rsidR="005E2B35" w:rsidRDefault="005E2B3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32410" y="813435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8BCBE" w14:textId="7221C18A" w:rsidR="005E2B35" w:rsidRDefault="005E2B3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32410" y="8279765"/>
                            <a:ext cx="6540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A2A191" w14:textId="12174613" w:rsidR="005E2B35" w:rsidRDefault="005E2B3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918970" y="755269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3E913A" w14:textId="77777777" w:rsidR="005E2B35" w:rsidRDefault="005E2B3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769870" y="7407275"/>
                            <a:ext cx="63817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F5CCCC" w14:textId="1C13F57A" w:rsidR="005E2B35" w:rsidRDefault="00EB223E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Bankovní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spojen</w:t>
                              </w:r>
                              <w:r w:rsidR="005E2B35"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32410" y="6389370"/>
                            <a:ext cx="362712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9DF8D8" w14:textId="6C8C8C50" w:rsidR="005E2B35" w:rsidRDefault="005E2B35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Místo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dodání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zboží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: Domov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důchodců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, Pod Lesem 1362/16, 373 16 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Dobrá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Voda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u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Českých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Budějovic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32410" y="319151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EFC290" w14:textId="77777777" w:rsidR="005E2B35" w:rsidRDefault="005E2B3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32410" y="246443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0A12D0" w14:textId="77777777" w:rsidR="005E2B35" w:rsidRDefault="005E2B3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32410" y="4121785"/>
                            <a:ext cx="169418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939059" w14:textId="0EA5C325" w:rsidR="005E2B35" w:rsidRDefault="005E2B35">
                              <w:r w:rsidRPr="003458F8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s-ES"/>
                                </w:rPr>
                                <w:t xml:space="preserve">V </w:t>
                              </w:r>
                              <w:proofErr w:type="spellStart"/>
                              <w:r w:rsidRPr="003458F8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s-ES"/>
                                </w:rPr>
                                <w:t>Dobré</w:t>
                              </w:r>
                              <w:proofErr w:type="spellEnd"/>
                              <w:r w:rsidRPr="003458F8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3458F8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s-ES"/>
                                </w:rPr>
                                <w:t>Vodě</w:t>
                              </w:r>
                              <w:proofErr w:type="spellEnd"/>
                              <w:r w:rsidR="00261178" w:rsidRPr="003458F8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s-ES"/>
                                </w:rPr>
                                <w:t xml:space="preserve"> u ČB </w:t>
                              </w:r>
                              <w:proofErr w:type="spellStart"/>
                              <w:r w:rsidR="00261178" w:rsidRPr="003458F8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s-ES"/>
                                </w:rPr>
                                <w:t>dne</w:t>
                              </w:r>
                              <w:proofErr w:type="spellEnd"/>
                              <w:r w:rsidR="00261178" w:rsidRPr="003458F8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s-ES"/>
                                </w:rPr>
                                <w:t xml:space="preserve"> 14.9</w:t>
                              </w:r>
                              <w:r w:rsidRPr="003458F8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s-ES"/>
                                </w:rPr>
                                <w:t xml:space="preserve">. 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799080" y="6099175"/>
                            <a:ext cx="108458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B74AA" w14:textId="79D349A9" w:rsidR="005E2B35" w:rsidRDefault="005E2B3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Domov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důchodců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Dobrá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Voda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32410" y="624395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BDC950" w14:textId="77777777" w:rsidR="005E2B35" w:rsidRDefault="005E2B3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962400" y="4761230"/>
                            <a:ext cx="1290955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B7F1D" w14:textId="36B3A296" w:rsidR="005E2B35" w:rsidRDefault="005E2B35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Schválil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správce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rozpočtu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jméno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podpis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104640" y="5171440"/>
                            <a:ext cx="118872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711CCD" w14:textId="1638070F" w:rsidR="005E2B35" w:rsidRPr="00261178" w:rsidRDefault="00EB223E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xxxxxxxxxxxxxxxxxxxxxxxx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32410" y="5953760"/>
                            <a:ext cx="306959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7A78E6" w14:textId="7649C5C6" w:rsidR="005E2B35" w:rsidRDefault="005E2B35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souvisejících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s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touto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objednávkou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splatnost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faktury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30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dní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ode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dne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doručení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faktury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311015" y="799465"/>
                            <a:ext cx="6800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3541EE" w14:textId="4E5A7422" w:rsidR="005E2B35" w:rsidRDefault="005E2B35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Sokolovská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100/94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391025" y="952500"/>
                            <a:ext cx="53975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260D45" w14:textId="212E8A60" w:rsidR="005E2B35" w:rsidRDefault="005E2B3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186 00 Praha 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Line 63"/>
                        <wps:cNvCnPr/>
                        <wps:spPr bwMode="auto">
                          <a:xfrm>
                            <a:off x="3256915" y="1083310"/>
                            <a:ext cx="361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256915" y="1083310"/>
                            <a:ext cx="36195" cy="698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65"/>
                        <wps:cNvCnPr/>
                        <wps:spPr bwMode="auto">
                          <a:xfrm>
                            <a:off x="3256915" y="1090295"/>
                            <a:ext cx="29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256915" y="1090295"/>
                            <a:ext cx="29210" cy="762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7"/>
                        <wps:cNvCnPr/>
                        <wps:spPr bwMode="auto">
                          <a:xfrm>
                            <a:off x="3256915" y="1097915"/>
                            <a:ext cx="215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256915" y="1097915"/>
                            <a:ext cx="21590" cy="698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69"/>
                        <wps:cNvCnPr/>
                        <wps:spPr bwMode="auto">
                          <a:xfrm>
                            <a:off x="3256915" y="1104900"/>
                            <a:ext cx="146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256915" y="1104900"/>
                            <a:ext cx="14605" cy="762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71"/>
                        <wps:cNvCnPr/>
                        <wps:spPr bwMode="auto">
                          <a:xfrm>
                            <a:off x="3256915" y="1112520"/>
                            <a:ext cx="76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256915" y="1112520"/>
                            <a:ext cx="7620" cy="698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460750" y="1104900"/>
                            <a:ext cx="36068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F508E" w14:textId="6526D6D9" w:rsidR="005E2B35" w:rsidRDefault="005E2B3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48536466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271520" y="127190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0D4270" w14:textId="77777777" w:rsidR="005E2B35" w:rsidRDefault="005E2B3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271520" y="142494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D7113A" w14:textId="77777777" w:rsidR="005E2B35" w:rsidRDefault="005E2B3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32410" y="304609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2F9CFB" w14:textId="77777777" w:rsidR="005E2B35" w:rsidRDefault="005E2B3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918970" y="3780155"/>
                            <a:ext cx="136334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6E5116" w14:textId="2FD3F6E1" w:rsidR="005E2B35" w:rsidRDefault="005E2B35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Předpokládaná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cena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celkem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5086746" y="3772148"/>
                            <a:ext cx="55943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B2D054" w14:textId="2EA0FA89" w:rsidR="005E2B35" w:rsidRPr="00261178" w:rsidRDefault="00261178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150 524,75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32410" y="346011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8EB6B" w14:textId="77777777" w:rsidR="005E2B35" w:rsidRDefault="005E2B3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908685" y="334645"/>
                            <a:ext cx="283273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AEE09" w14:textId="73B801D8" w:rsidR="005E2B35" w:rsidRDefault="005E2B3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Pod Lesem 1362/16, 373 16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Dobrá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Voda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u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Českých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Budějovic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908685" y="210820"/>
                            <a:ext cx="266192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2BAF3B" w14:textId="54378E10" w:rsidR="005E2B35" w:rsidRDefault="005E2B35">
                              <w:proofErr w:type="spellStart"/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zapsaná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v OR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vedeném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Krajským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soudem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v Č.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Budějovicích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odd. Pr.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vl.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406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598545" y="7058660"/>
                            <a:ext cx="1475740" cy="6985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598545" y="666559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7A244E" w14:textId="77777777" w:rsidR="005E2B35" w:rsidRDefault="005E2B3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908685" y="710184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A6CB3" w14:textId="77777777" w:rsidR="005E2B35" w:rsidRDefault="005E2B3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598545" y="681101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A1E789" w14:textId="77777777" w:rsidR="005E2B35" w:rsidRDefault="005E2B3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908685" y="652081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83C233" w14:textId="77777777" w:rsidR="005E2B35" w:rsidRDefault="005E2B3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908685" y="695642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DEC18C" w14:textId="77777777" w:rsidR="005E2B35" w:rsidRDefault="005E2B3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4224020" y="4579620"/>
                            <a:ext cx="94107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55569E" w14:textId="744EE28C" w:rsidR="005E2B35" w:rsidRPr="00261178" w:rsidRDefault="00EB223E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xxxxxxxxxxxxxxxxxxx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916305" y="6985"/>
                            <a:ext cx="1580515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C4D38" w14:textId="3A16F2E3" w:rsidR="005E2B35" w:rsidRDefault="005E2B35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Domov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důchodců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Dobrá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Voda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671570" y="1693545"/>
                            <a:ext cx="74803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70B546" w14:textId="1CC2E0D8" w:rsidR="005E2B35" w:rsidRDefault="00261178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511</w:t>
                              </w:r>
                              <w:r w:rsidR="005E2B35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/2018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916305" y="717486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2988A6" w14:textId="77777777" w:rsidR="005E2B35" w:rsidRDefault="005E2B3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9210" y="26162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2DC76C" w14:textId="77777777" w:rsidR="005E2B35" w:rsidRDefault="005E2B3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799080" y="647065"/>
                            <a:ext cx="45339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26BC18" w14:textId="3CEBB3AB" w:rsidR="005E2B35" w:rsidRDefault="005E2B35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Název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firmy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799080" y="799465"/>
                            <a:ext cx="27495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5884B5" w14:textId="11519A8C" w:rsidR="005E2B35" w:rsidRDefault="005E2B35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Adresa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799080" y="952500"/>
                            <a:ext cx="46799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A2A1FD" w14:textId="680E88BE" w:rsidR="005E2B35" w:rsidRDefault="005E2B3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PSČ a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město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4144010" y="647065"/>
                            <a:ext cx="96583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0C954" w14:textId="17FD010E" w:rsidR="005E2B35" w:rsidRDefault="005E2B35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Essity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Czech Republic s.r.o.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799080" y="6243955"/>
                            <a:ext cx="222313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1E266A" w14:textId="3E6762F9" w:rsidR="005E2B35" w:rsidRDefault="005E2B3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Pod Lesem 1362/16, 373 16 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Dobrá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Voda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u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Českých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Budějovic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232410" y="2733040"/>
                            <a:ext cx="249936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CB7A3" w14:textId="2A86B423" w:rsidR="005E2B35" w:rsidRDefault="005E2B35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Předpokl</w:t>
                              </w:r>
                              <w:r w:rsidR="00261178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ádaná</w:t>
                              </w:r>
                              <w:proofErr w:type="spellEnd"/>
                              <w:r w:rsidR="00261178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261178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cena</w:t>
                              </w:r>
                              <w:proofErr w:type="spellEnd"/>
                              <w:r w:rsidR="00261178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261178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bude</w:t>
                              </w:r>
                              <w:proofErr w:type="spellEnd"/>
                              <w:r w:rsidR="00261178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261178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činit</w:t>
                              </w:r>
                              <w:proofErr w:type="spellEnd"/>
                              <w:r w:rsidR="00261178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150 524,75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,-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Kč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s DPH.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9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32410" y="359854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CF763" w14:textId="77777777" w:rsidR="005E2B35" w:rsidRDefault="005E2B3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32410" y="2152015"/>
                            <a:ext cx="209042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6A205" w14:textId="0AEA56E8" w:rsidR="005E2B35" w:rsidRDefault="005E2B35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Objednáváme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u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Vás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inkontinenční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pomůcky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232410" y="229679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4AE90" w14:textId="77777777" w:rsidR="005E2B35" w:rsidRDefault="005E2B3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32410" y="258762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DC44EC" w14:textId="77777777" w:rsidR="005E2B35" w:rsidRDefault="005E2B3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32410" y="331470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8B393C" w14:textId="77777777" w:rsidR="005E2B35" w:rsidRDefault="005E2B3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232410" y="287845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06E21" w14:textId="77777777" w:rsidR="005E2B35" w:rsidRDefault="005E2B3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3576955" y="625475"/>
                            <a:ext cx="6985" cy="4578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4471035" y="1083310"/>
                            <a:ext cx="6985" cy="152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5750560" y="625475"/>
                            <a:ext cx="14605" cy="9226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3569335" y="1678940"/>
                            <a:ext cx="14605" cy="2400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5750560" y="2144395"/>
                            <a:ext cx="14605" cy="18103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769870" y="610870"/>
                            <a:ext cx="14605" cy="9372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13"/>
                        <wps:cNvCnPr/>
                        <wps:spPr bwMode="auto">
                          <a:xfrm>
                            <a:off x="3576955" y="3743960"/>
                            <a:ext cx="0" cy="1962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3576955" y="3743960"/>
                            <a:ext cx="6985" cy="1962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15"/>
                        <wps:cNvCnPr/>
                        <wps:spPr bwMode="auto">
                          <a:xfrm>
                            <a:off x="5757545" y="5779135"/>
                            <a:ext cx="0" cy="26168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5757545" y="5779135"/>
                            <a:ext cx="7620" cy="26168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3249930" y="1083310"/>
                            <a:ext cx="6985" cy="4502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4013200" y="1083310"/>
                            <a:ext cx="6985" cy="152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4464050" y="1693545"/>
                            <a:ext cx="13970" cy="2254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203835" y="2129790"/>
                            <a:ext cx="13970" cy="16141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890395" y="3743960"/>
                            <a:ext cx="14605" cy="2108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22"/>
                        <wps:cNvCnPr/>
                        <wps:spPr bwMode="auto">
                          <a:xfrm>
                            <a:off x="0" y="5771515"/>
                            <a:ext cx="0" cy="26244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0" y="5771515"/>
                            <a:ext cx="6985" cy="26244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2784475" y="610870"/>
                            <a:ext cx="2980690" cy="146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784475" y="770255"/>
                            <a:ext cx="296608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784475" y="923290"/>
                            <a:ext cx="296608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2784475" y="1075690"/>
                            <a:ext cx="296608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2784475" y="1228725"/>
                            <a:ext cx="296608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784475" y="1381125"/>
                            <a:ext cx="296608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2784475" y="1533525"/>
                            <a:ext cx="2980690" cy="146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3583940" y="1678940"/>
                            <a:ext cx="894080" cy="146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3583940" y="1904365"/>
                            <a:ext cx="894080" cy="146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217805" y="2129790"/>
                            <a:ext cx="5547360" cy="146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217805" y="3729355"/>
                            <a:ext cx="5547360" cy="146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905000" y="3940175"/>
                            <a:ext cx="3860165" cy="146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6"/>
                        <wps:cNvCnPr/>
                        <wps:spPr bwMode="auto">
                          <a:xfrm>
                            <a:off x="3576955" y="4710430"/>
                            <a:ext cx="2188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3576955" y="4710430"/>
                            <a:ext cx="218821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38"/>
                        <wps:cNvCnPr/>
                        <wps:spPr bwMode="auto">
                          <a:xfrm>
                            <a:off x="3576955" y="5321300"/>
                            <a:ext cx="2188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3576955" y="5321300"/>
                            <a:ext cx="218821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40"/>
                        <wps:cNvCnPr/>
                        <wps:spPr bwMode="auto">
                          <a:xfrm>
                            <a:off x="6985" y="5771515"/>
                            <a:ext cx="57581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6985" y="5771515"/>
                            <a:ext cx="57581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42"/>
                        <wps:cNvCnPr/>
                        <wps:spPr bwMode="auto">
                          <a:xfrm>
                            <a:off x="6985" y="6062345"/>
                            <a:ext cx="57581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6985" y="6062345"/>
                            <a:ext cx="57581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44"/>
                        <wps:cNvCnPr/>
                        <wps:spPr bwMode="auto">
                          <a:xfrm>
                            <a:off x="6985" y="6353175"/>
                            <a:ext cx="57581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6985" y="6353175"/>
                            <a:ext cx="57581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46"/>
                        <wps:cNvCnPr/>
                        <wps:spPr bwMode="auto">
                          <a:xfrm>
                            <a:off x="6985" y="6644005"/>
                            <a:ext cx="57581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6985" y="6644005"/>
                            <a:ext cx="57581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6985" y="7080250"/>
                            <a:ext cx="57581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150"/>
                        <wps:cNvCnPr/>
                        <wps:spPr bwMode="auto">
                          <a:xfrm>
                            <a:off x="6985" y="7371080"/>
                            <a:ext cx="57581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6985" y="7371080"/>
                            <a:ext cx="57581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152"/>
                        <wps:cNvCnPr/>
                        <wps:spPr bwMode="auto">
                          <a:xfrm>
                            <a:off x="6985" y="7661910"/>
                            <a:ext cx="57581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6985" y="7661910"/>
                            <a:ext cx="57581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154"/>
                        <wps:cNvCnPr/>
                        <wps:spPr bwMode="auto">
                          <a:xfrm>
                            <a:off x="6985" y="8388985"/>
                            <a:ext cx="57581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6985" y="8388985"/>
                            <a:ext cx="57581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4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015" y="73025"/>
                            <a:ext cx="436245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39FF57CC" id="Plátno 155" o:spid="_x0000_s1026" editas="canvas" style="width:457pt;height:661.1pt;mso-position-horizontal-relative:char;mso-position-vertical-relative:line" coordsize="58039,839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039;height:83959;visibility:visible;mso-wrap-style:square">
                  <v:fill o:detectmouseclick="t"/>
                  <v:path o:connecttype="none"/>
                </v:shape>
                <v:rect id="Rectangle 6" o:spid="_x0000_s1028" style="position:absolute;left:27768;top:6178;width:29883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" fillcolor="#ffc" stroked="f"/>
                <v:rect id="Rectangle 7" o:spid="_x0000_s1029" style="position:absolute;left:27768;top:9232;width:8071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" fillcolor="#ffc" stroked="f"/>
                <v:rect id="Rectangle 8" o:spid="_x0000_s1030" style="position:absolute;left:35769;top:9232;width:21882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" fillcolor="#ffc" stroked="f"/>
                <v:rect id="Rectangle 9" o:spid="_x0000_s1031" style="position:absolute;left:27768;top:10756;width:29883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" fillcolor="#ffc" stroked="f"/>
                <v:rect id="Rectangle 10" o:spid="_x0000_s1032" style="position:absolute;left:27768;top:12287;width:4801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" fillcolor="#ffc" stroked="f"/>
                <v:rect id="Rectangle 11" o:spid="_x0000_s1033" style="position:absolute;left:32499;top:12287;width:25152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" fillcolor="#ffc" stroked="f"/>
                <v:rect id="Rectangle 12" o:spid="_x0000_s1034" style="position:absolute;left:27768;top:13811;width:29883;height:1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" fillcolor="#ffc" stroked="f"/>
                <v:rect id="Rectangle 13" o:spid="_x0000_s1035" style="position:absolute;left:35769;top:16865;width:9011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" fillcolor="#ffc" stroked="f"/>
                <v:rect id="Rectangle 14" o:spid="_x0000_s1036" style="position:absolute;left:2526;top:21193;width:55544;height:16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" fillcolor="#ffc" stroked="f"/>
                <v:rect id="Rectangle 15" o:spid="_x0000_s1037" style="position:absolute;left:36188;top:37445;width:21882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" fillcolor="#ffc" stroked="f"/>
                <v:rect id="Rectangle 19" o:spid="_x0000_s1038" style="position:absolute;left:27990;top:11049;width:940;height:10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73BC8961" w14:textId="70F3E4D7" w:rsidR="005E2B35" w:rsidRDefault="005E2B35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IČ:                                                    </w:t>
                        </w:r>
                      </w:p>
                    </w:txbxContent>
                  </v:textbox>
                </v:rect>
                <v:rect id="Rectangle 20" o:spid="_x0000_s1039" style="position:absolute;left:40347;top:11049;width:1486;height:10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579EED96" w14:textId="4D1127E6" w:rsidR="005E2B35" w:rsidRDefault="005E2B35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DIČ:</w:t>
                        </w:r>
                      </w:p>
                    </w:txbxContent>
                  </v:textbox>
                </v:rect>
                <v:rect id="Rectangle 21" o:spid="_x0000_s1040" style="position:absolute;left:27990;top:12573;width:1543;height:10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2634871C" w14:textId="31425E92" w:rsidR="005E2B35" w:rsidRDefault="005E2B35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Tel.:</w:t>
                        </w:r>
                      </w:p>
                    </w:txbxContent>
                  </v:textbox>
                </v:rect>
                <v:rect id="Rectangle 22" o:spid="_x0000_s1041" style="position:absolute;left:27990;top:14173;width:2502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5A32CDFF" w14:textId="7F2F74E5" w:rsidR="005E2B35" w:rsidRDefault="005E2B35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e-mail:</w:t>
                        </w:r>
                      </w:p>
                    </w:txbxContent>
                  </v:textbox>
                </v:rect>
                <v:rect id="Rectangle 23" o:spid="_x0000_s1042" style="position:absolute;left:19265;top:16935;width:11748;height:21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5AA46C67" w14:textId="77DA4047" w:rsidR="005E2B35" w:rsidRDefault="005E2B35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OBJEDNÁVKA č.</w:t>
                        </w:r>
                      </w:p>
                    </w:txbxContent>
                  </v:textbox>
                </v:rect>
                <v:rect id="Rectangle 24" o:spid="_x0000_s1043" style="position:absolute;left:2324;top:19843;width:2889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0AE0E4D3" w14:textId="1EB22DBF" w:rsidR="005E2B35" w:rsidRDefault="005E2B35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Popis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25" o:spid="_x0000_s1044" style="position:absolute;left:35985;top:53721;width:15462;height:9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3491AC17" w14:textId="38562F87" w:rsidR="005E2B35" w:rsidRDefault="005E2B35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>Schválil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>ředitel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>příkazce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>operace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>jméno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>podpis</w:t>
                        </w:r>
                        <w:proofErr w:type="spellEnd"/>
                      </w:p>
                    </w:txbxContent>
                  </v:textbox>
                </v:rect>
                <v:rect id="Rectangle 26" o:spid="_x0000_s1045" style="position:absolute;left:215;top:58083;width:680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5D6A0F4E" w14:textId="55E7D081" w:rsidR="005E2B35" w:rsidRDefault="005E2B35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1.</w:t>
                        </w:r>
                      </w:p>
                    </w:txbxContent>
                  </v:textbox>
                </v:rect>
                <v:rect id="Rectangle 27" o:spid="_x0000_s1046" style="position:absolute;left:2324;top:58007;width:6343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3936DB2D" w14:textId="3CDEA22B" w:rsidR="005E2B35" w:rsidRDefault="005E2B35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Platba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převodem</w:t>
                        </w:r>
                        <w:proofErr w:type="spellEnd"/>
                      </w:p>
                    </w:txbxContent>
                  </v:textbox>
                </v:rect>
                <v:rect id="Rectangle 28" o:spid="_x0000_s1047" style="position:absolute;left:8432;top:58007;width:33249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44001BDF" w14:textId="098C0CF4" w:rsidR="005E2B35" w:rsidRDefault="005E2B35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Číslo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objednávky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musí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být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uvedeno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na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veškeré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korespondenci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dodacích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listech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fakturách</w:t>
                        </w:r>
                        <w:proofErr w:type="spellEnd"/>
                      </w:p>
                    </w:txbxContent>
                  </v:textbox>
                </v:rect>
                <v:rect id="Rectangle 29" o:spid="_x0000_s1048" style="position:absolute;left:215;top:60991;width:680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5CD9AECD" w14:textId="12AC33EE" w:rsidR="005E2B35" w:rsidRDefault="005E2B35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2.</w:t>
                        </w:r>
                      </w:p>
                    </w:txbxContent>
                  </v:textbox>
                </v:rect>
                <v:rect id="Rectangle 30" o:spid="_x0000_s1049" style="position:absolute;left:2324;top:60991;width:16046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7350FD83" w14:textId="7539B689" w:rsidR="005E2B35" w:rsidRDefault="005E2B35">
                        <w:proofErr w:type="spellStart"/>
                        <w:r w:rsidRPr="003458F8"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pt-BR"/>
                          </w:rPr>
                          <w:t>Veškerou</w:t>
                        </w:r>
                        <w:proofErr w:type="spellEnd"/>
                        <w:r w:rsidRPr="003458F8"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pt-BR"/>
                          </w:rPr>
                          <w:t xml:space="preserve"> </w:t>
                        </w:r>
                        <w:proofErr w:type="spellStart"/>
                        <w:r w:rsidRPr="003458F8"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pt-BR"/>
                          </w:rPr>
                          <w:t>korespondenci</w:t>
                        </w:r>
                        <w:proofErr w:type="spellEnd"/>
                        <w:r w:rsidRPr="003458F8"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pt-BR"/>
                          </w:rPr>
                          <w:t xml:space="preserve"> </w:t>
                        </w:r>
                        <w:proofErr w:type="spellStart"/>
                        <w:r w:rsidRPr="003458F8"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pt-BR"/>
                          </w:rPr>
                          <w:t>zasílejte</w:t>
                        </w:r>
                        <w:proofErr w:type="spellEnd"/>
                        <w:r w:rsidRPr="003458F8"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pt-BR"/>
                          </w:rPr>
                          <w:t xml:space="preserve"> na </w:t>
                        </w:r>
                        <w:proofErr w:type="spellStart"/>
                        <w:r w:rsidRPr="003458F8"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pt-BR"/>
                          </w:rPr>
                          <w:t>adresu</w:t>
                        </w:r>
                        <w:proofErr w:type="spellEnd"/>
                        <w:r w:rsidRPr="003458F8"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pt-BR"/>
                          </w:rPr>
                          <w:t xml:space="preserve">:      </w:t>
                        </w:r>
                      </w:p>
                    </w:txbxContent>
                  </v:textbox>
                </v:rect>
                <v:rect id="Rectangle 31" o:spid="_x0000_s1050" style="position:absolute;left:215;top:63893;width:680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421C8B73" w14:textId="59618393" w:rsidR="005E2B35" w:rsidRDefault="005E2B35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3.</w:t>
                        </w:r>
                      </w:p>
                    </w:txbxContent>
                  </v:textbox>
                </v:rect>
                <v:rect id="Rectangle 32" o:spid="_x0000_s1051" style="position:absolute;left:2324;top:65347;width:5511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0D017D91" w14:textId="2A694336" w:rsidR="005E2B35" w:rsidRDefault="005E2B35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Termín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dodání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33" o:spid="_x0000_s1052" style="position:absolute;left:215;top:66802;width:680;height:10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23442684" w14:textId="3D832208" w:rsidR="005E2B35" w:rsidRDefault="005E2B35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4.</w:t>
                        </w:r>
                      </w:p>
                    </w:txbxContent>
                  </v:textbox>
                </v:rect>
                <v:rect id="Rectangle 34" o:spid="_x0000_s1053" style="position:absolute;left:2324;top:66802;width:3333;height:10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14:paraId="6ABD6F0F" w14:textId="75A93BD6" w:rsidR="005E2B35" w:rsidRDefault="005E2B35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Vyřizuje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35" o:spid="_x0000_s1054" style="position:absolute;left:32715;top:66802;width:2832;height:10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786979F9" w14:textId="6646611F" w:rsidR="005E2B35" w:rsidRDefault="005E2B35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telefon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36" o:spid="_x0000_s1055" style="position:absolute;left:2324;top:68256;width:5886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3508CAC0" w14:textId="6FA5ACB1" w:rsidR="005E2B35" w:rsidRDefault="005E2B35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(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jméno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podpis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37" o:spid="_x0000_s1056" style="position:absolute;left:32715;top:68256;width:2292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41DEF6D1" w14:textId="61959A61" w:rsidR="005E2B35" w:rsidRDefault="005E2B35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mobil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38" o:spid="_x0000_s1057" style="position:absolute;left:32715;top:69710;width:2489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435053A7" w14:textId="3A08914A" w:rsidR="005E2B35" w:rsidRDefault="005E2B35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E-mail:</w:t>
                        </w:r>
                      </w:p>
                    </w:txbxContent>
                  </v:textbox>
                </v:rect>
                <v:rect id="Rectangle 39" o:spid="_x0000_s1058" style="position:absolute;left:215;top:71164;width:680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14:paraId="75BA93C1" w14:textId="62E30D1D" w:rsidR="005E2B35" w:rsidRDefault="005E2B35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5.</w:t>
                        </w:r>
                      </w:p>
                    </w:txbxContent>
                  </v:textbox>
                </v:rect>
                <v:rect id="Rectangle 40" o:spid="_x0000_s1059" style="position:absolute;left:2324;top:71164;width:5403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3B7B078C" w14:textId="5FACA0CA" w:rsidR="005E2B35" w:rsidRDefault="005E2B35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Provozní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doba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41" o:spid="_x0000_s1060" style="position:absolute;left:215;top:74072;width:680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14:paraId="7CA14AAF" w14:textId="7F51CE9B" w:rsidR="005E2B35" w:rsidRDefault="005E2B35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6.</w:t>
                        </w:r>
                      </w:p>
                    </w:txbxContent>
                  </v:textbox>
                </v:rect>
                <v:rect id="Rectangle 42" o:spid="_x0000_s1061" style="position:absolute;left:2324;top:74072;width:5334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14:paraId="006FFCBC" w14:textId="2CD0A5FC" w:rsidR="005E2B35" w:rsidRDefault="005E2B35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IČO: 00666262</w:t>
                        </w:r>
                      </w:p>
                    </w:txbxContent>
                  </v:textbox>
                </v:rect>
                <v:rect id="Rectangle 43" o:spid="_x0000_s1062" style="position:absolute;left:2324;top:75526;width:6185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14:paraId="5B7C81A6" w14:textId="3DC51910" w:rsidR="005E2B35" w:rsidRDefault="005E2B35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DIČ: CZ00666262 </w:t>
                        </w:r>
                      </w:p>
                    </w:txbxContent>
                  </v:textbox>
                </v:rect>
                <v:rect id="Rectangle 44" o:spid="_x0000_s1063" style="position:absolute;left:215;top:76981;width:680;height:10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14:paraId="4D5F5DCB" w14:textId="7F2F9399" w:rsidR="005E2B35" w:rsidRDefault="005E2B35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7.</w:t>
                        </w:r>
                      </w:p>
                    </w:txbxContent>
                  </v:textbox>
                </v:rect>
                <v:rect id="Rectangle 45" o:spid="_x0000_s1064" style="position:absolute;left:2324;top:76981;width:9506;height:10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14:paraId="5F3E3F34" w14:textId="6AB91B2B" w:rsidR="005E2B35" w:rsidRDefault="005E2B35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Informace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pro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plátce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DPH</w:t>
                        </w:r>
                      </w:p>
                    </w:txbxContent>
                  </v:textbox>
                </v:rect>
                <v:rect id="Rectangle 46" o:spid="_x0000_s1065" style="position:absolute;left:2324;top:78435;width:1028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5A542B78" w14:textId="7555966F" w:rsidR="005E2B35" w:rsidRDefault="005E2B35">
                        <w:bookmarkStart w:id="2" w:name="_GoBack"/>
                        <w:bookmarkEnd w:id="2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. č.</w:t>
                        </w:r>
                      </w:p>
                    </w:txbxContent>
                  </v:textbox>
                </v:rect>
                <v:rect id="Rectangle 47" o:spid="_x0000_s1066" style="position:absolute;left:2324;top:79889;width:203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14:paraId="30025BCC" w14:textId="05EA641A" w:rsidR="005E2B35" w:rsidRDefault="005E2B35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67" style="position:absolute;left:2324;top:81343;width:577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14:paraId="4AA8BCBE" w14:textId="7221C18A" w:rsidR="005E2B35" w:rsidRDefault="005E2B35"/>
                    </w:txbxContent>
                  </v:textbox>
                </v:rect>
                <v:rect id="Rectangle 49" o:spid="_x0000_s1068" style="position:absolute;left:2324;top:82797;width:654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14:paraId="61A2A191" w14:textId="12174613" w:rsidR="005E2B35" w:rsidRDefault="005E2B35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a.</w:t>
                        </w:r>
                      </w:p>
                    </w:txbxContent>
                  </v:textbox>
                </v:rect>
                <v:rect id="Rectangle 50" o:spid="_x0000_s1069" style="position:absolute;left:19189;top:75526;width:578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14:paraId="1E3E913A" w14:textId="77777777" w:rsidR="005E2B35" w:rsidRDefault="005E2B35"/>
                    </w:txbxContent>
                  </v:textbox>
                </v:rect>
                <v:rect id="Rectangle 51" o:spid="_x0000_s1070" style="position:absolute;left:27698;top:74072;width:6382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14:paraId="29F5CCCC" w14:textId="1C13F57A" w:rsidR="005E2B35" w:rsidRDefault="00EB223E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Bankovní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spojen</w:t>
                        </w:r>
                        <w:r w:rsidR="005E2B35"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52" o:spid="_x0000_s1071" style="position:absolute;left:2324;top:63893;width:36271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 w14:paraId="149DF8D8" w14:textId="6C8C8C50" w:rsidR="005E2B35" w:rsidRDefault="005E2B35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Místo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dodání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zboží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: Domov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důchodců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, Pod Lesem 1362/16, 373 16 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Dobrá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Voda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Českých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Budějovic</w:t>
                        </w:r>
                        <w:proofErr w:type="spellEnd"/>
                      </w:p>
                    </w:txbxContent>
                  </v:textbox>
                </v:rect>
                <v:rect id="Rectangle 53" o:spid="_x0000_s1072" style="position:absolute;left:2324;top:31915;width:577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14:paraId="66EFC290" w14:textId="77777777" w:rsidR="005E2B35" w:rsidRDefault="005E2B35"/>
                    </w:txbxContent>
                  </v:textbox>
                </v:rect>
                <v:rect id="Rectangle 54" o:spid="_x0000_s1073" style="position:absolute;left:2324;top:24644;width:577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14:paraId="430A12D0" w14:textId="77777777" w:rsidR="005E2B35" w:rsidRDefault="005E2B35"/>
                    </w:txbxContent>
                  </v:textbox>
                </v:rect>
                <v:rect id="Rectangle 55" o:spid="_x0000_s1074" style="position:absolute;left:2324;top:41217;width:16941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" filled="f" stroked="f">
                  <v:textbox style="mso-fit-shape-to-text:t" inset="0,0,0,0">
                    <w:txbxContent>
                      <w:p w14:paraId="17939059" w14:textId="0EA5C325" w:rsidR="005E2B35" w:rsidRDefault="005E2B35">
                        <w:r w:rsidRPr="003458F8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s-ES"/>
                          </w:rPr>
                          <w:t xml:space="preserve">V </w:t>
                        </w:r>
                        <w:proofErr w:type="spellStart"/>
                        <w:r w:rsidRPr="003458F8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s-ES"/>
                          </w:rPr>
                          <w:t>Dobré</w:t>
                        </w:r>
                        <w:proofErr w:type="spellEnd"/>
                        <w:r w:rsidRPr="003458F8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3458F8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s-ES"/>
                          </w:rPr>
                          <w:t>Vodě</w:t>
                        </w:r>
                        <w:proofErr w:type="spellEnd"/>
                        <w:r w:rsidR="00261178" w:rsidRPr="003458F8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s-ES"/>
                          </w:rPr>
                          <w:t xml:space="preserve"> u ČB </w:t>
                        </w:r>
                        <w:proofErr w:type="spellStart"/>
                        <w:r w:rsidR="00261178" w:rsidRPr="003458F8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s-ES"/>
                          </w:rPr>
                          <w:t>dne</w:t>
                        </w:r>
                        <w:proofErr w:type="spellEnd"/>
                        <w:r w:rsidR="00261178" w:rsidRPr="003458F8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s-ES"/>
                          </w:rPr>
                          <w:t xml:space="preserve"> 14.9</w:t>
                        </w:r>
                        <w:r w:rsidRPr="003458F8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s-ES"/>
                          </w:rPr>
                          <w:t xml:space="preserve">. 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2018</w:t>
                        </w:r>
                      </w:p>
                    </w:txbxContent>
                  </v:textbox>
                </v:rect>
                <v:rect id="Rectangle 56" o:spid="_x0000_s1075" style="position:absolute;left:27990;top:60991;width:10846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14:paraId="21EB74AA" w14:textId="79D349A9" w:rsidR="005E2B35" w:rsidRDefault="005E2B35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Domov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důchodců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Dobrá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Voda</w:t>
                        </w:r>
                        <w:proofErr w:type="spellEnd"/>
                      </w:p>
                    </w:txbxContent>
                  </v:textbox>
                </v:rect>
                <v:rect id="Rectangle 57" o:spid="_x0000_s1076" style="position:absolute;left:2324;top:62439;width:577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<v:textbox style="mso-fit-shape-to-text:t" inset="0,0,0,0">
                    <w:txbxContent>
                      <w:p w14:paraId="39BDC950" w14:textId="77777777" w:rsidR="005E2B35" w:rsidRDefault="005E2B35"/>
                    </w:txbxContent>
                  </v:textbox>
                </v:rect>
                <v:rect id="Rectangle 58" o:spid="_x0000_s1077" style="position:absolute;left:39624;top:47612;width:12909;height:9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14:paraId="47AB7F1D" w14:textId="36B3A296" w:rsidR="005E2B35" w:rsidRDefault="005E2B35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>Schválil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>správce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>rozpočtu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>jméno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>podpis</w:t>
                        </w:r>
                        <w:proofErr w:type="spellEnd"/>
                      </w:p>
                    </w:txbxContent>
                  </v:textbox>
                </v:rect>
                <v:rect id="Rectangle 59" o:spid="_x0000_s1078" style="position:absolute;left:41046;top:51714;width:11887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 w14:paraId="24711CCD" w14:textId="1638070F" w:rsidR="005E2B35" w:rsidRPr="00261178" w:rsidRDefault="00EB223E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xxxxxxxxxxxxxxxxxxxxxxxx</w:t>
                        </w:r>
                        <w:proofErr w:type="spellEnd"/>
                      </w:p>
                    </w:txbxContent>
                  </v:textbox>
                </v:rect>
                <v:rect id="Rectangle 60" o:spid="_x0000_s1079" style="position:absolute;left:2324;top:59537;width:30696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<v:textbox style="mso-fit-shape-to-text:t" inset="0,0,0,0">
                    <w:txbxContent>
                      <w:p w14:paraId="487A78E6" w14:textId="7649C5C6" w:rsidR="005E2B35" w:rsidRDefault="005E2B35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souvisejících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s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touto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objednávkou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splatnost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faktury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30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dní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ode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dne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doručení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faktury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61" o:spid="_x0000_s1080" style="position:absolute;left:43110;top:7994;width:6801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<v:textbox style="mso-fit-shape-to-text:t" inset="0,0,0,0">
                    <w:txbxContent>
                      <w:p w14:paraId="073541EE" w14:textId="4E5A7422" w:rsidR="005E2B35" w:rsidRDefault="005E2B35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Sokolovská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100/94</w:t>
                        </w:r>
                      </w:p>
                    </w:txbxContent>
                  </v:textbox>
                </v:rect>
                <v:rect id="Rectangle 62" o:spid="_x0000_s1081" style="position:absolute;left:43910;top:9525;width:5397;height:10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14:paraId="7F260D45" w14:textId="212E8A60" w:rsidR="005E2B35" w:rsidRDefault="005E2B35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186 00 Praha 8</w:t>
                        </w:r>
                      </w:p>
                    </w:txbxContent>
                  </v:textbox>
                </v:rect>
                <v:line id="Line 63" o:spid="_x0000_s1082" style="position:absolute;visibility:visible;mso-wrap-style:square" from="32569,10833" to="32931,10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" strokecolor="green" strokeweight="0"/>
                <v:rect id="Rectangle 64" o:spid="_x0000_s1083" style="position:absolute;left:32569;top:10833;width:362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" fillcolor="green" stroked="f"/>
                <v:line id="Line 65" o:spid="_x0000_s1084" style="position:absolute;visibility:visible;mso-wrap-style:square" from="32569,10902" to="32861,10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" strokecolor="green" strokeweight="0"/>
                <v:rect id="Rectangle 66" o:spid="_x0000_s1085" style="position:absolute;left:32569;top:10902;width:292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" fillcolor="green" stroked="f"/>
                <v:line id="Line 67" o:spid="_x0000_s1086" style="position:absolute;visibility:visible;mso-wrap-style:square" from="32569,10979" to="32785,10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" strokecolor="green" strokeweight="0"/>
                <v:rect id="Rectangle 68" o:spid="_x0000_s1087" style="position:absolute;left:32569;top:10979;width:216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" fillcolor="green" stroked="f"/>
                <v:line id="Line 69" o:spid="_x0000_s1088" style="position:absolute;visibility:visible;mso-wrap-style:square" from="32569,11049" to="32715,1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" strokecolor="green" strokeweight="0"/>
                <v:rect id="Rectangle 70" o:spid="_x0000_s1089" style="position:absolute;left:32569;top:11049;width:146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" fillcolor="green" stroked="f"/>
                <v:line id="Line 71" o:spid="_x0000_s1090" style="position:absolute;visibility:visible;mso-wrap-style:square" from="32569,11125" to="32645,11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" strokecolor="green" strokeweight="0"/>
                <v:rect id="Rectangle 72" o:spid="_x0000_s1091" style="position:absolute;left:32569;top:11125;width:76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" fillcolor="green" stroked="f"/>
                <v:rect id="Rectangle 73" o:spid="_x0000_s1092" style="position:absolute;left:34607;top:11049;width:3607;height:10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<v:textbox style="mso-fit-shape-to-text:t" inset="0,0,0,0">
                    <w:txbxContent>
                      <w:p w14:paraId="117F508E" w14:textId="6526D6D9" w:rsidR="005E2B35" w:rsidRDefault="005E2B35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48536466</w:t>
                        </w:r>
                      </w:p>
                    </w:txbxContent>
                  </v:textbox>
                </v:rect>
                <v:rect id="Rectangle 74" o:spid="_x0000_s1093" style="position:absolute;left:32715;top:12719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<v:textbox style="mso-fit-shape-to-text:t" inset="0,0,0,0">
                    <w:txbxContent>
                      <w:p w14:paraId="1E0D4270" w14:textId="77777777" w:rsidR="005E2B35" w:rsidRDefault="005E2B35"/>
                    </w:txbxContent>
                  </v:textbox>
                </v:rect>
                <v:rect id="Rectangle 75" o:spid="_x0000_s1094" style="position:absolute;left:32715;top:14249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<v:textbox style="mso-fit-shape-to-text:t" inset="0,0,0,0">
                    <w:txbxContent>
                      <w:p w14:paraId="5AD7113A" w14:textId="77777777" w:rsidR="005E2B35" w:rsidRDefault="005E2B35"/>
                    </w:txbxContent>
                  </v:textbox>
                </v:rect>
                <v:rect id="Rectangle 76" o:spid="_x0000_s1095" style="position:absolute;left:2324;top:30460;width:577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<v:textbox style="mso-fit-shape-to-text:t" inset="0,0,0,0">
                    <w:txbxContent>
                      <w:p w14:paraId="7A2F9CFB" w14:textId="77777777" w:rsidR="005E2B35" w:rsidRDefault="005E2B35"/>
                    </w:txbxContent>
                  </v:textbox>
                </v:rect>
                <v:rect id="Rectangle 77" o:spid="_x0000_s1096" style="position:absolute;left:19189;top:37801;width:13634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<v:textbox style="mso-fit-shape-to-text:t" inset="0,0,0,0">
                    <w:txbxContent>
                      <w:p w14:paraId="766E5116" w14:textId="2FD3F6E1" w:rsidR="005E2B35" w:rsidRDefault="005E2B35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Předpokládaná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cena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celkem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78" o:spid="_x0000_s1097" style="position:absolute;left:50867;top:37721;width:5594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" filled="f" stroked="f">
                  <v:textbox style="mso-fit-shape-to-text:t" inset="0,0,0,0">
                    <w:txbxContent>
                      <w:p w14:paraId="71B2D054" w14:textId="2EA0FA89" w:rsidR="005E2B35" w:rsidRPr="00261178" w:rsidRDefault="00261178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150 524,75</w:t>
                        </w:r>
                      </w:p>
                    </w:txbxContent>
                  </v:textbox>
                </v:rect>
                <v:rect id="Rectangle 79" o:spid="_x0000_s1098" style="position:absolute;left:2324;top:34601;width:577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<v:textbox style="mso-fit-shape-to-text:t" inset="0,0,0,0">
                    <w:txbxContent>
                      <w:p w14:paraId="3098EB6B" w14:textId="77777777" w:rsidR="005E2B35" w:rsidRDefault="005E2B35"/>
                    </w:txbxContent>
                  </v:textbox>
                </v:rect>
                <v:rect id="Rectangle 80" o:spid="_x0000_s1099" style="position:absolute;left:9086;top:3346;width:28328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<v:textbox style="mso-fit-shape-to-text:t" inset="0,0,0,0">
                    <w:txbxContent>
                      <w:p w14:paraId="6E0AEE09" w14:textId="73B801D8" w:rsidR="005E2B35" w:rsidRDefault="005E2B35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Pod Lesem 1362/16, 373 16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Dobrá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Voda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Českých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Budějovic</w:t>
                        </w:r>
                        <w:proofErr w:type="spellEnd"/>
                      </w:p>
                    </w:txbxContent>
                  </v:textbox>
                </v:rect>
                <v:rect id="Rectangle 81" o:spid="_x0000_s1100" style="position:absolute;left:9086;top:2108;width:26620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<v:textbox style="mso-fit-shape-to-text:t" inset="0,0,0,0">
                    <w:txbxContent>
                      <w:p w14:paraId="752BAF3B" w14:textId="54378E10" w:rsidR="005E2B35" w:rsidRDefault="005E2B35">
                        <w:proofErr w:type="spellStart"/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zapsaná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v OR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vedeném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Krajským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soudem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v Č.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Budějovicích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odd. Pr.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vl.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406</w:t>
                        </w:r>
                      </w:p>
                    </w:txbxContent>
                  </v:textbox>
                </v:rect>
                <v:rect id="Rectangle 84" o:spid="_x0000_s1101" style="position:absolute;left:35985;top:70586;width:14757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" fillcolor="blue" stroked="f"/>
                <v:rect id="Rectangle 85" o:spid="_x0000_s1102" style="position:absolute;left:35985;top:66655;width:578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<v:textbox style="mso-fit-shape-to-text:t" inset="0,0,0,0">
                    <w:txbxContent>
                      <w:p w14:paraId="3D7A244E" w14:textId="77777777" w:rsidR="005E2B35" w:rsidRDefault="005E2B35"/>
                    </w:txbxContent>
                  </v:textbox>
                </v:rect>
                <v:rect id="Rectangle 86" o:spid="_x0000_s1103" style="position:absolute;left:9086;top:71018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14:paraId="09BA6CB3" w14:textId="77777777" w:rsidR="005E2B35" w:rsidRDefault="005E2B35"/>
                    </w:txbxContent>
                  </v:textbox>
                </v:rect>
                <v:rect id="Rectangle 87" o:spid="_x0000_s1104" style="position:absolute;left:35985;top:68110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14:paraId="76A1E789" w14:textId="77777777" w:rsidR="005E2B35" w:rsidRDefault="005E2B35"/>
                    </w:txbxContent>
                  </v:textbox>
                </v:rect>
                <v:rect id="Rectangle 88" o:spid="_x0000_s1105" style="position:absolute;left:9086;top:65208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<v:textbox style="mso-fit-shape-to-text:t" inset="0,0,0,0">
                    <w:txbxContent>
                      <w:p w14:paraId="1E83C233" w14:textId="77777777" w:rsidR="005E2B35" w:rsidRDefault="005E2B35"/>
                    </w:txbxContent>
                  </v:textbox>
                </v:rect>
                <v:rect id="Rectangle 89" o:spid="_x0000_s1106" style="position:absolute;left:9086;top:69564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<v:textbox style="mso-fit-shape-to-text:t" inset="0,0,0,0">
                    <w:txbxContent>
                      <w:p w14:paraId="0DDEC18C" w14:textId="77777777" w:rsidR="005E2B35" w:rsidRDefault="005E2B35"/>
                    </w:txbxContent>
                  </v:textbox>
                </v:rect>
                <v:rect id="Rectangle 90" o:spid="_x0000_s1107" style="position:absolute;left:42240;top:45796;width:9410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<v:textbox style="mso-fit-shape-to-text:t" inset="0,0,0,0">
                    <w:txbxContent>
                      <w:p w14:paraId="5555569E" w14:textId="744EE28C" w:rsidR="005E2B35" w:rsidRPr="00261178" w:rsidRDefault="00EB223E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xxxxxxxxxxxxxxxxxxx</w:t>
                        </w:r>
                        <w:proofErr w:type="spellEnd"/>
                      </w:p>
                    </w:txbxContent>
                  </v:textbox>
                </v:rect>
                <v:rect id="Rectangle 91" o:spid="_x0000_s1108" style="position:absolute;left:9163;top:69;width:15805;height:15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<v:textbox style="mso-fit-shape-to-text:t" inset="0,0,0,0">
                    <w:txbxContent>
                      <w:p w14:paraId="7A4C4D38" w14:textId="3A16F2E3" w:rsidR="005E2B35" w:rsidRDefault="005E2B35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Domov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důchodců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Dobrá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Voda</w:t>
                        </w:r>
                        <w:proofErr w:type="spellEnd"/>
                      </w:p>
                    </w:txbxContent>
                  </v:textbox>
                </v:rect>
                <v:rect id="Rectangle 92" o:spid="_x0000_s1109" style="position:absolute;left:36715;top:16935;width:7481;height:21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<v:textbox style="mso-fit-shape-to-text:t" inset="0,0,0,0">
                    <w:txbxContent>
                      <w:p w14:paraId="1D70B546" w14:textId="1CC2E0D8" w:rsidR="005E2B35" w:rsidRDefault="00261178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511</w:t>
                        </w:r>
                        <w:r w:rsidR="005E2B35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/2018</w:t>
                        </w:r>
                      </w:p>
                    </w:txbxContent>
                  </v:textbox>
                </v:rect>
                <v:rect id="Rectangle 93" o:spid="_x0000_s1110" style="position:absolute;left:9163;top:71748;width:577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<v:textbox style="mso-fit-shape-to-text:t" inset="0,0,0,0">
                    <w:txbxContent>
                      <w:p w14:paraId="772988A6" w14:textId="77777777" w:rsidR="005E2B35" w:rsidRDefault="005E2B35"/>
                    </w:txbxContent>
                  </v:textbox>
                </v:rect>
                <v:rect id="Rectangle 94" o:spid="_x0000_s1111" style="position:absolute;left:292;top:2616;width:577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<v:textbox style="mso-fit-shape-to-text:t" inset="0,0,0,0">
                    <w:txbxContent>
                      <w:p w14:paraId="3F2DC76C" w14:textId="77777777" w:rsidR="005E2B35" w:rsidRDefault="005E2B35"/>
                    </w:txbxContent>
                  </v:textbox>
                </v:rect>
                <v:rect id="Rectangle 95" o:spid="_x0000_s1112" style="position:absolute;left:27990;top:6470;width:4534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<v:textbox style="mso-fit-shape-to-text:t" inset="0,0,0,0">
                    <w:txbxContent>
                      <w:p w14:paraId="4626BC18" w14:textId="3CEBB3AB" w:rsidR="005E2B35" w:rsidRDefault="005E2B35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Název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firmy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6" o:spid="_x0000_s1113" style="position:absolute;left:27990;top:7994;width:2750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<v:textbox style="mso-fit-shape-to-text:t" inset="0,0,0,0">
                    <w:txbxContent>
                      <w:p w14:paraId="395884B5" w14:textId="11519A8C" w:rsidR="005E2B35" w:rsidRDefault="005E2B35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Adresa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7" o:spid="_x0000_s1114" style="position:absolute;left:27990;top:9525;width:4680;height:10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<v:textbox style="mso-fit-shape-to-text:t" inset="0,0,0,0">
                    <w:txbxContent>
                      <w:p w14:paraId="02A2A1FD" w14:textId="680E88BE" w:rsidR="005E2B35" w:rsidRDefault="005E2B35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PSČ 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město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8" o:spid="_x0000_s1115" style="position:absolute;left:41440;top:6470;width:9658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<v:textbox style="mso-fit-shape-to-text:t" inset="0,0,0,0">
                    <w:txbxContent>
                      <w:p w14:paraId="10A0C954" w14:textId="17FD010E" w:rsidR="005E2B35" w:rsidRDefault="005E2B35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Essity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Czech Republic s.r.o.</w:t>
                        </w:r>
                      </w:p>
                    </w:txbxContent>
                  </v:textbox>
                </v:rect>
                <v:rect id="Rectangle 99" o:spid="_x0000_s1116" style="position:absolute;left:27990;top:62439;width:22232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<v:textbox style="mso-fit-shape-to-text:t" inset="0,0,0,0">
                    <w:txbxContent>
                      <w:p w14:paraId="601E266A" w14:textId="3E6762F9" w:rsidR="005E2B35" w:rsidRDefault="005E2B35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Pod Lesem 1362/16, 373 16 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Dobrá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Voda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Českých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Budějovic</w:t>
                        </w:r>
                        <w:proofErr w:type="spellEnd"/>
                      </w:p>
                    </w:txbxContent>
                  </v:textbox>
                </v:rect>
                <v:rect id="Rectangle 100" o:spid="_x0000_s1117" style="position:absolute;left:2324;top:27330;width:24993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<v:textbox style="mso-fit-shape-to-text:t" inset="0,0,0,0">
                    <w:txbxContent>
                      <w:p w14:paraId="1F4CB7A3" w14:textId="2A86B423" w:rsidR="005E2B35" w:rsidRDefault="005E2B35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Předpokl</w:t>
                        </w:r>
                        <w:r w:rsidR="00261178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ádaná</w:t>
                        </w:r>
                        <w:proofErr w:type="spellEnd"/>
                        <w:r w:rsidR="00261178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261178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cena</w:t>
                        </w:r>
                        <w:proofErr w:type="spellEnd"/>
                        <w:r w:rsidR="00261178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261178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bude</w:t>
                        </w:r>
                        <w:proofErr w:type="spellEnd"/>
                        <w:r w:rsidR="00261178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261178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činit</w:t>
                        </w:r>
                        <w:proofErr w:type="spellEnd"/>
                        <w:r w:rsidR="00261178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150 524,75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,-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Kč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s DPH.</w:t>
                        </w:r>
                      </w:p>
                    </w:txbxContent>
                  </v:textbox>
                </v:rect>
                <v:rect id="Rectangle 101" o:spid="_x0000_s1118" style="position:absolute;left:2324;top:35985;width:577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<v:textbox style="mso-fit-shape-to-text:t" inset="0,0,0,0">
                    <w:txbxContent>
                      <w:p w14:paraId="004CF763" w14:textId="77777777" w:rsidR="005E2B35" w:rsidRDefault="005E2B35"/>
                    </w:txbxContent>
                  </v:textbox>
                </v:rect>
                <v:rect id="Rectangle 102" o:spid="_x0000_s1119" style="position:absolute;left:2324;top:21520;width:20904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<v:textbox style="mso-fit-shape-to-text:t" inset="0,0,0,0">
                    <w:txbxContent>
                      <w:p w14:paraId="6076A205" w14:textId="0AEA56E8" w:rsidR="005E2B35" w:rsidRDefault="005E2B35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Objednáváme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Vás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inkontinenční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pomůcky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103" o:spid="_x0000_s1120" style="position:absolute;left:2324;top:22967;width:577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<v:textbox style="mso-fit-shape-to-text:t" inset="0,0,0,0">
                    <w:txbxContent>
                      <w:p w14:paraId="5B14AE90" w14:textId="77777777" w:rsidR="005E2B35" w:rsidRDefault="005E2B35"/>
                    </w:txbxContent>
                  </v:textbox>
                </v:rect>
                <v:rect id="Rectangle 104" o:spid="_x0000_s1121" style="position:absolute;left:2324;top:25876;width:577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<v:textbox style="mso-fit-shape-to-text:t" inset="0,0,0,0">
                    <w:txbxContent>
                      <w:p w14:paraId="75DC44EC" w14:textId="77777777" w:rsidR="005E2B35" w:rsidRDefault="005E2B35"/>
                    </w:txbxContent>
                  </v:textbox>
                </v:rect>
                <v:rect id="Rectangle 105" o:spid="_x0000_s1122" style="position:absolute;left:2324;top:33147;width:577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<v:textbox style="mso-fit-shape-to-text:t" inset="0,0,0,0">
                    <w:txbxContent>
                      <w:p w14:paraId="428B393C" w14:textId="77777777" w:rsidR="005E2B35" w:rsidRDefault="005E2B35"/>
                    </w:txbxContent>
                  </v:textbox>
                </v:rect>
                <v:rect id="Rectangle 106" o:spid="_x0000_s1123" style="position:absolute;left:2324;top:28784;width:577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<v:textbox style="mso-fit-shape-to-text:t" inset="0,0,0,0">
                    <w:txbxContent>
                      <w:p w14:paraId="5A306E21" w14:textId="77777777" w:rsidR="005E2B35" w:rsidRDefault="005E2B35"/>
                    </w:txbxContent>
                  </v:textbox>
                </v:rect>
                <v:rect id="Rectangle 107" o:spid="_x0000_s1124" style="position:absolute;left:35769;top:6254;width:70;height:4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<v:rect id="Rectangle 108" o:spid="_x0000_s1125" style="position:absolute;left:44710;top:10833;width:70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" fillcolor="black" stroked="f"/>
                <v:rect id="Rectangle 109" o:spid="_x0000_s1126" style="position:absolute;left:57505;top:6254;width:146;height:9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<v:rect id="Rectangle 110" o:spid="_x0000_s1127" style="position:absolute;left:35693;top:16789;width:146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8r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tPCMT6OkVAAD//wMAUEsBAi0AFAAGAAgAAAAhANvh9svuAAAAhQEAABMAAAAAAAAA&#10;AAAAAAAAAAAAAFtDb250ZW50X1R5cGVzXS54bWxQSwECLQAUAAYACAAAACEAWvQsW78AAAAVAQAA&#10;CwAAAAAAAAAAAAAAAAAfAQAAX3JlbHMvLnJlbHNQSwECLQAUAAYACAAAACEArttfK8YAAADcAAAA&#10;DwAAAAAAAAAAAAAAAAAHAgAAZHJzL2Rvd25yZXYueG1sUEsFBgAAAAADAAMAtwAAAPoCAAAAAA==&#10;" fillcolor="black" stroked="f"/>
                <v:rect id="Rectangle 111" o:spid="_x0000_s1128" style="position:absolute;left:57505;top:21443;width:146;height:18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v:rect id="Rectangle 112" o:spid="_x0000_s1129" style="position:absolute;left:27698;top:6108;width:146;height:9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Xw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+PCMT6NU/AAAA//8DAFBLAQItABQABgAIAAAAIQDb4fbL7gAAAIUBAAATAAAAAAAA&#10;AAAAAAAAAAAAAABbQ29udGVudF9UeXBlc10ueG1sUEsBAi0AFAAGAAgAAAAhAFr0LFu/AAAAFQEA&#10;AAsAAAAAAAAAAAAAAAAAHwEAAF9yZWxzLy5yZWxzUEsBAi0AFAAGAAgAAAAhANV0xfDHAAAA3AAA&#10;AA8AAAAAAAAAAAAAAAAABwIAAGRycy9kb3ducmV2LnhtbFBLBQYAAAAAAwADALcAAAD7AgAAAAA=&#10;" fillcolor="black" stroked="f"/>
                <v:line id="Line 113" o:spid="_x0000_s1130" style="position:absolute;visibility:visible;mso-wrap-style:square" from="35769,37439" to="35769,39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" strokeweight="0"/>
                <v:rect id="Rectangle 114" o:spid="_x0000_s1131" style="position:absolute;left:35769;top:37439;width:70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v4c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EkK/8/EC2R+BQAA//8DAFBLAQItABQABgAIAAAAIQDb4fbL7gAAAIUBAAATAAAAAAAAAAAA&#10;AAAAAAAAAABbQ29udGVudF9UeXBlc10ueG1sUEsBAi0AFAAGAAgAAAAhAFr0LFu/AAAAFQEAAAsA&#10;AAAAAAAAAAAAAAAAHwEAAF9yZWxzLy5yZWxzUEsBAi0AFAAGAAgAAAAhAErq/hzEAAAA3AAAAA8A&#10;AAAAAAAAAAAAAAAABwIAAGRycy9kb3ducmV2LnhtbFBLBQYAAAAAAwADALcAAAD4AgAAAAA=&#10;" fillcolor="black" stroked="f"/>
                <v:line id="Line 115" o:spid="_x0000_s1132" style="position:absolute;visibility:visible;mso-wrap-style:square" from="57575,57791" to="57575,8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" strokeweight="0"/>
                <v:rect id="Rectangle 116" o:spid="_x0000_s1133" style="position:absolute;left:57575;top:57791;width:76;height:26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Pz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zfG8DzmXiBnP0BAAD//wMAUEsBAi0AFAAGAAgAAAAhANvh9svuAAAAhQEAABMAAAAAAAAAAAAA&#10;AAAAAAAAAFtDb250ZW50X1R5cGVzXS54bWxQSwECLQAUAAYACAAAACEAWvQsW78AAAAVAQAACwAA&#10;AAAAAAAAAAAAAAAfAQAAX3JlbHMvLnJlbHNQSwECLQAUAAYACAAAACEAqk/D88MAAADcAAAADwAA&#10;AAAAAAAAAAAAAAAHAgAAZHJzL2Rvd25yZXYueG1sUEsFBgAAAAADAAMAtwAAAPcCAAAAAA==&#10;" fillcolor="black" stroked="f"/>
                <v:rect id="Rectangle 117" o:spid="_x0000_s1134" style="position:absolute;left:32499;top:10833;width:70;height:4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Zo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H03g75l4gcx/AQAA//8DAFBLAQItABQABgAIAAAAIQDb4fbL7gAAAIUBAAATAAAAAAAAAAAA&#10;AAAAAAAAAABbQ29udGVudF9UeXBlc10ueG1sUEsBAi0AFAAGAAgAAAAhAFr0LFu/AAAAFQEAAAsA&#10;AAAAAAAAAAAAAAAAHwEAAF9yZWxzLy5yZWxzUEsBAi0AFAAGAAgAAAAhAMUDZmjEAAAA3AAAAA8A&#10;AAAAAAAAAAAAAAAABwIAAGRycy9kb3ducmV2LnhtbFBLBQYAAAAAAwADALcAAAD4AgAAAAA=&#10;" fillcolor="black" stroked="f"/>
                <v:rect id="Rectangle 118" o:spid="_x0000_s1135" style="position:absolute;left:40132;top:10833;width:69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  <v:rect id="Rectangle 119" o:spid="_x0000_s1136" style="position:absolute;left:44640;top:16935;width:140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  <v:rect id="Rectangle 120" o:spid="_x0000_s1137" style="position:absolute;left:2038;top:21297;width:140;height:16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n2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tPCMT6NU/AAAA//8DAFBLAQItABQABgAIAAAAIQDb4fbL7gAAAIUBAAATAAAAAAAA&#10;AAAAAAAAAAAAAABbQ29udGVudF9UeXBlc10ueG1sUEsBAi0AFAAGAAgAAAAhAFr0LFu/AAAAFQEA&#10;AAsAAAAAAAAAAAAAAAAAHwEAAF9yZWxzLy5yZWxzUEsBAi0AFAAGAAgAAAAhACsCyfbHAAAA3AAA&#10;AA8AAAAAAAAAAAAAAAAABwIAAGRycy9kb3ducmV2LnhtbFBLBQYAAAAAAwADALcAAAD7AgAAAAA=&#10;" fillcolor="black" stroked="f"/>
                <v:rect id="Rectangle 121" o:spid="_x0000_s1138" style="position:absolute;left:18903;top:37439;width:147;height:2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xt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gJf8/EC+TqBgAA//8DAFBLAQItABQABgAIAAAAIQDb4fbL7gAAAIUBAAATAAAAAAAAAAAA&#10;AAAAAAAAAABbQ29udGVudF9UeXBlc10ueG1sUEsBAi0AFAAGAAgAAAAhAFr0LFu/AAAAFQEAAAsA&#10;AAAAAAAAAAAAAAAAHwEAAF9yZWxzLy5yZWxzUEsBAi0AFAAGAAgAAAAhAERObG3EAAAA3AAAAA8A&#10;AAAAAAAAAAAAAAAABwIAAGRycy9kb3ducmV2LnhtbFBLBQYAAAAAAwADALcAAAD4AgAAAAA=&#10;" fillcolor="black" stroked="f"/>
                <v:line id="Line 122" o:spid="_x0000_s1139" style="position:absolute;visibility:visible;mso-wrap-style:square" from="0,57715" to="0,8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" strokeweight="0"/>
                <v:rect id="Rectangle 123" o:spid="_x0000_s1140" style="position:absolute;top:57715;width:69;height:26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KrW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HQC/8/EC2R+BQAA//8DAFBLAQItABQABgAIAAAAIQDb4fbL7gAAAIUBAAATAAAAAAAAAAAA&#10;AAAAAAAAAABbQ29udGVudF9UeXBlc10ueG1sUEsBAi0AFAAGAAgAAAAhAFr0LFu/AAAAFQEAAAsA&#10;AAAAAAAAAAAAAAAAHwEAAF9yZWxzLy5yZWxzUEsBAi0AFAAGAAgAAAAhAHRUqtbEAAAA3AAAAA8A&#10;AAAAAAAAAAAAAAAABwIAAGRycy9kb3ducmV2LnhtbFBLBQYAAAAAAwADALcAAAD4AgAAAAA=&#10;" fillcolor="black" stroked="f"/>
                <v:rect id="Rectangle 124" o:spid="_x0000_s1141" style="position:absolute;left:27844;top:6108;width:29807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" fillcolor="black" stroked="f"/>
                <v:rect id="Rectangle 125" o:spid="_x0000_s1142" style="position:absolute;left:27844;top:7702;width:29661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E6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py/w90y8QM5+AQAA//8DAFBLAQItABQABgAIAAAAIQDb4fbL7gAAAIUBAAATAAAAAAAAAAAA&#10;AAAAAAAAAABbQ29udGVudF9UeXBlc10ueG1sUEsBAi0AFAAGAAgAAAAhAFr0LFu/AAAAFQEAAAsA&#10;AAAAAAAAAAAAAAAAHwEAAF9yZWxzLy5yZWxzUEsBAi0AFAAGAAgAAAAhAOvKkTrEAAAA3AAAAA8A&#10;AAAAAAAAAAAAAAAABwIAAGRycy9kb3ducmV2LnhtbFBLBQYAAAAAAwADALcAAAD4AgAAAAA=&#10;" fillcolor="black" stroked="f"/>
                <v:rect id="Rectangle 126" o:spid="_x0000_s1143" style="position:absolute;left:27844;top:9232;width:2966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  <v:rect id="Rectangle 127" o:spid="_x0000_s1144" style="position:absolute;left:27844;top:10756;width:29661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6zV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ekEfp+JF8j8BwAA//8DAFBLAQItABQABgAIAAAAIQDb4fbL7gAAAIUBAAATAAAAAAAAAAAA&#10;AAAAAAAAAABbQ29udGVudF9UeXBlc10ueG1sUEsBAi0AFAAGAAgAAAAhAFr0LFu/AAAAFQEAAAsA&#10;AAAAAAAAAAAAAAAAHwEAAF9yZWxzLy5yZWxzUEsBAi0AFAAGAAgAAAAhAAtvrNXEAAAA3AAAAA8A&#10;AAAAAAAAAAAAAAAABwIAAGRycy9kb3ducmV2LnhtbFBLBQYAAAAAAwADALcAAAD4AgAAAAA=&#10;" fillcolor="black" stroked="f"/>
                <v:rect id="Rectangle 128" o:spid="_x0000_s1145" style="position:absolute;left:27844;top:12287;width:2966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Ki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HQCv8/EC2R+BwAA//8DAFBLAQItABQABgAIAAAAIQDb4fbL7gAAAIUBAAATAAAAAAAAAAAA&#10;AAAAAAAAAABbQ29udGVudF9UeXBlc10ueG1sUEsBAi0AFAAGAAgAAAAhAFr0LFu/AAAAFQEAAAsA&#10;AAAAAAAAAAAAAAAAHwEAAF9yZWxzLy5yZWxzUEsBAi0AFAAGAAgAAAAhAPu9MqLEAAAA3AAAAA8A&#10;AAAAAAAAAAAAAAAABwIAAGRycy9kb3ducmV2LnhtbFBLBQYAAAAAAwADALcAAAD4AgAAAAA=&#10;" fillcolor="black" stroked="f"/>
                <v:rect id="Rectangle 129" o:spid="_x0000_s1146" style="position:absolute;left:27844;top:13811;width:29661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    <v:rect id="Rectangle 130" o:spid="_x0000_s1147" style="position:absolute;left:27844;top:15335;width:29807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NL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xo5RmZQM9vAAAA//8DAFBLAQItABQABgAIAAAAIQDb4fbL7gAAAIUBAAATAAAAAAAA&#10;AAAAAAAAAAAAAABbQ29udGVudF9UeXBlc10ueG1sUEsBAi0AFAAGAAgAAAAhAFr0LFu/AAAAFQEA&#10;AAsAAAAAAAAAAAAAAAAAHwEAAF9yZWxzLy5yZWxzUEsBAi0AFAAGAAgAAAAhAOVuA0vHAAAA3AAA&#10;AA8AAAAAAAAAAAAAAAAABwIAAGRycy9kb3ducmV2LnhtbFBLBQYAAAAAAwADALcAAAD7AgAAAAA=&#10;" fillcolor="black" stroked="f"/>
                <v:rect id="Rectangle 131" o:spid="_x0000_s1148" style="position:absolute;left:35839;top:16789;width:8941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bQ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6Qiez8QL5OQXAAD//wMAUEsBAi0AFAAGAAgAAAAhANvh9svuAAAAhQEAABMAAAAAAAAAAAAA&#10;AAAAAAAAAFtDb250ZW50X1R5cGVzXS54bWxQSwECLQAUAAYACAAAACEAWvQsW78AAAAVAQAACwAA&#10;AAAAAAAAAAAAAAAfAQAAX3JlbHMvLnJlbHNQSwECLQAUAAYACAAAACEAiiKm0MMAAADcAAAADwAA&#10;AAAAAAAAAAAAAAAHAgAAZHJzL2Rvd25yZXYueG1sUEsFBgAAAAADAAMAtwAAAPcCAAAAAA==&#10;" fillcolor="black" stroked="f"/>
                <v:rect id="Rectangle 132" o:spid="_x0000_s1149" style="position:absolute;left:35839;top:19043;width:8941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<v:rect id="Rectangle 133" o:spid="_x0000_s1150" style="position:absolute;left:2178;top:21297;width:55473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wL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eMh3J6JF8jZFQAA//8DAFBLAQItABQABgAIAAAAIQDb4fbL7gAAAIUBAAATAAAAAAAAAAAA&#10;AAAAAAAAAABbQ29udGVudF9UeXBlc10ueG1sUEsBAi0AFAAGAAgAAAAhAFr0LFu/AAAAFQEAAAsA&#10;AAAAAAAAAAAAAAAAHwEAAF9yZWxzLy5yZWxzUEsBAi0AFAAGAAgAAAAhAPGNPAvEAAAA3AAAAA8A&#10;AAAAAAAAAAAAAAAABwIAAGRycy9kb3ducmV2LnhtbFBLBQYAAAAAAwADALcAAAD4AgAAAAA=&#10;" fillcolor="black" stroked="f"/>
                <v:rect id="Rectangle 134" o:spid="_x0000_s1151" style="position:absolute;left:2178;top:37293;width:55473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J8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v6Tw90y8QM5+AQAA//8DAFBLAQItABQABgAIAAAAIQDb4fbL7gAAAIUBAAATAAAAAAAAAAAA&#10;AAAAAAAAAABbQ29udGVudF9UeXBlc10ueG1sUEsBAi0AFAAGAAgAAAAhAFr0LFu/AAAAFQEAAAsA&#10;AAAAAAAAAAAAAAAAHwEAAF9yZWxzLy5yZWxzUEsBAi0AFAAGAAgAAAAhAAFfonzEAAAA3AAAAA8A&#10;AAAAAAAAAAAAAAAABwIAAGRycy9kb3ducmV2LnhtbFBLBQYAAAAAAwADALcAAAD4AgAAAAA=&#10;" fillcolor="black" stroked="f"/>
                <v:rect id="Rectangle 135" o:spid="_x0000_s1152" style="position:absolute;left:19050;top:39401;width:38601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<v:line id="Line 136" o:spid="_x0000_s1153" style="position:absolute;visibility:visible;mso-wrap-style:square" from="35769,47104" to="57651,47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" strokeweight="0"/>
                <v:rect id="Rectangle 137" o:spid="_x0000_s1154" style="position:absolute;left:35769;top:47104;width:21882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oI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/QHcn4kXyOk/AAAA//8DAFBLAQItABQABgAIAAAAIQDb4fbL7gAAAIUBAAATAAAAAAAAAAAA&#10;AAAAAAAAAABbQ29udGVudF9UeXBlc10ueG1sUEsBAi0AFAAGAAgAAAAhAFr0LFu/AAAAFQEAAAsA&#10;AAAAAAAAAAAAAAAAHwEAAF9yZWxzLy5yZWxzUEsBAi0AFAAGAAgAAAAhAI62OgjEAAAA3AAAAA8A&#10;AAAAAAAAAAAAAAAABwIAAGRycy9kb3ducmV2LnhtbFBLBQYAAAAAAwADALcAAAD4AgAAAAA=&#10;" fillcolor="black" stroked="f"/>
                <v:line id="Line 138" o:spid="_x0000_s1155" style="position:absolute;visibility:visible;mso-wrap-style:square" from="35769,53213" to="57651,53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" strokeweight="0"/>
                <v:rect id="Rectangle 139" o:spid="_x0000_s1156" style="position:absolute;left:35769;top:53213;width:21882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Hk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MEb3J+JF8jJDQAA//8DAFBLAQItABQABgAIAAAAIQDb4fbL7gAAAIUBAAATAAAAAAAAAAAA&#10;AAAAAAAAAABbQ29udGVudF9UeXBlc10ueG1sUEsBAi0AFAAGAAgAAAAhAFr0LFu/AAAAFQEAAAsA&#10;AAAAAAAAAAAAAAAAHwEAAF9yZWxzLy5yZWxzUEsBAi0AFAAGAAgAAAAhABEoAeTEAAAA3AAAAA8A&#10;AAAAAAAAAAAAAAAABwIAAGRycy9kb3ducmV2LnhtbFBLBQYAAAAAAwADALcAAAD4AgAAAAA=&#10;" fillcolor="black" stroked="f"/>
                <v:line id="Line 140" o:spid="_x0000_s1157" style="position:absolute;visibility:visible;mso-wrap-style:square" from="69,57715" to="57651,57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" strokeweight="0"/>
                <v:rect id="Rectangle 141" o:spid="_x0000_s1158" style="position:absolute;left:69;top:57715;width:57582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AN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Mc53J+JF8jFDQAA//8DAFBLAQItABQABgAIAAAAIQDb4fbL7gAAAIUBAAATAAAAAAAAAAAA&#10;AAAAAAAAAABbQ29udGVudF9UeXBlc10ueG1sUEsBAi0AFAAGAAgAAAAhAFr0LFu/AAAAFQEAAAsA&#10;AAAAAAAAAAAAAAAAHwEAAF9yZWxzLy5yZWxzUEsBAi0AFAAGAAgAAAAhAA/7MA3EAAAA3AAAAA8A&#10;AAAAAAAAAAAAAAAABwIAAGRycy9kb3ducmV2LnhtbFBLBQYAAAAAAwADALcAAAD4AgAAAAA=&#10;" fillcolor="black" stroked="f"/>
                <v:line id="Line 142" o:spid="_x0000_s1159" style="position:absolute;visibility:visible;mso-wrap-style:square" from="69,60623" to="57651,60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" strokeweight="0"/>
                <v:rect id="Rectangle 143" o:spid="_x0000_s1160" style="position:absolute;left:69;top:60623;width:57582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92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w/6MHzmXiBnP0BAAD//wMAUEsBAi0AFAAGAAgAAAAhANvh9svuAAAAhQEAABMAAAAAAAAAAAAA&#10;AAAAAAAAAFtDb250ZW50X1R5cGVzXS54bWxQSwECLQAUAAYACAAAACEAWvQsW78AAAAVAQAACwAA&#10;AAAAAAAAAAAAAAAfAQAAX3JlbHMvLnJlbHNQSwECLQAUAAYACAAAACEAqYtPdsMAAADcAAAADwAA&#10;AAAAAAAAAAAAAAAHAgAAZHJzL2Rvd25yZXYueG1sUEsFBgAAAAADAAMAtwAAAPcCAAAAAA==&#10;" fillcolor="black" stroked="f"/>
                <v:line id="Line 144" o:spid="_x0000_s1161" style="position:absolute;visibility:visible;mso-wrap-style:square" from="69,63531" to="57651,63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" strokeweight="0"/>
                <v:rect id="Rectangle 145" o:spid="_x0000_s1162" style="position:absolute;left:69;top:63531;width:57582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Sa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" fillcolor="black" stroked="f"/>
                <v:line id="Line 146" o:spid="_x0000_s1163" style="position:absolute;visibility:visible;mso-wrap-style:square" from="69,66440" to="57651,66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" strokeweight="0"/>
                <v:rect id="Rectangle 147" o:spid="_x0000_s1164" style="position:absolute;left:69;top:66440;width:57582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l1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aMx3J6JF8jiCgAA//8DAFBLAQItABQABgAIAAAAIQDb4fbL7gAAAIUBAAATAAAAAAAAAAAA&#10;AAAAAAAAAABbQ29udGVudF9UeXBlc10ueG1sUEsBAi0AFAAGAAgAAAAhAFr0LFu/AAAAFQEAAAsA&#10;AAAAAAAAAAAAAAAAHwEAAF9yZWxzLy5yZWxzUEsBAi0AFAAGAAgAAAAhANawSXXEAAAA3AAAAA8A&#10;AAAAAAAAAAAAAAAABwIAAGRycy9kb3ducmV2LnhtbFBLBQYAAAAAAwADALcAAAD4AgAAAAA=&#10;" fillcolor="black" stroked="f"/>
                <v:rect id="Rectangle 149" o:spid="_x0000_s1165" style="position:absolute;left:69;top:70802;width:5758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KZ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eMJ3J6JF8jZFQAA//8DAFBLAQItABQABgAIAAAAIQDb4fbL7gAAAIUBAAATAAAAAAAAAAAA&#10;AAAAAAAAAABbQ29udGVudF9UeXBlc10ueG1sUEsBAi0AFAAGAAgAAAAhAFr0LFu/AAAAFQEAAAsA&#10;AAAAAAAAAAAAAAAAHwEAAF9yZWxzLy5yZWxzUEsBAi0AFAAGAAgAAAAhAEkucpnEAAAA3AAAAA8A&#10;AAAAAAAAAAAAAAAABwIAAGRycy9kb3ducmV2LnhtbFBLBQYAAAAAAwADALcAAAD4AgAAAAA=&#10;" fillcolor="black" stroked="f"/>
                <v:line id="Line 150" o:spid="_x0000_s1166" style="position:absolute;visibility:visible;mso-wrap-style:square" from="69,73710" to="57651,73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" strokeweight="0"/>
                <v:rect id="Rectangle 151" o:spid="_x0000_s1167" style="position:absolute;left:69;top:73710;width:5758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UNw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mgKf8/EC+T8BgAA//8DAFBLAQItABQABgAIAAAAIQDb4fbL7gAAAIUBAAATAAAAAAAAAAAA&#10;AAAAAAAAAABbQ29udGVudF9UeXBlc10ueG1sUEsBAi0AFAAGAAgAAAAhAFr0LFu/AAAAFQEAAAsA&#10;AAAAAAAAAAAAAAAAHwEAAF9yZWxzLy5yZWxzUEsBAi0AFAAGAAgAAAAhAFf9Q3DEAAAA3AAAAA8A&#10;AAAAAAAAAAAAAAAABwIAAGRycy9kb3ducmV2LnhtbFBLBQYAAAAAAwADALcAAAD4AgAAAAA=&#10;" fillcolor="black" stroked="f"/>
                <v:line id="Line 152" o:spid="_x0000_s1168" style="position:absolute;visibility:visible;mso-wrap-style:square" from="69,76619" to="57651,76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" strokeweight="0"/>
                <v:rect id="Rectangle 153" o:spid="_x0000_s1169" style="position:absolute;left:69;top:76619;width:57582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mr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n4zg75l4gcx/AQAA//8DAFBLAQItABQABgAIAAAAIQDb4fbL7gAAAIUBAAATAAAAAAAAAAAA&#10;AAAAAAAAAABbQ29udGVudF9UeXBlc10ueG1sUEsBAi0AFAAGAAgAAAAhAFr0LFu/AAAAFQEAAAsA&#10;AAAAAAAAAAAAAAAAHwEAAF9yZWxzLy5yZWxzUEsBAi0AFAAGAAgAAAAhACxS2avEAAAA3AAAAA8A&#10;AAAAAAAAAAAAAAAABwIAAGRycy9kb3ducmV2LnhtbFBLBQYAAAAAAwADALcAAAD4AgAAAAA=&#10;" fillcolor="black" stroked="f"/>
                <v:line id="Line 154" o:spid="_x0000_s1170" style="position:absolute;visibility:visible;mso-wrap-style:square" from="69,83889" to="57651,83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" strokeweight="0"/>
                <v:rect id="Rectangle 155" o:spid="_x0000_s1171" style="position:absolute;left:69;top:83889;width:5758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JH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gz7cn4kXyOk/AAAA//8DAFBLAQItABQABgAIAAAAIQDb4fbL7gAAAIUBAAATAAAAAAAAAAAA&#10;AAAAAAAAAABbQ29udGVudF9UeXBlc10ueG1sUEsBAi0AFAAGAAgAAAAhAFr0LFu/AAAAFQEAAAsA&#10;AAAAAAAAAAAAAAAAHwEAAF9yZWxzLy5yZWxzUEsBAi0AFAAGAAgAAAAhALPM4kfEAAAA3AAAAA8A&#10;AAAAAAAAAAAAAAAABwIAAGRycy9kb3ducmV2LnhtbFBLBQYAAAAAAwADALcAAAD4AgAAAAA=&#10;" fillcolor="black" stroked="f"/>
                <v:shape id="Picture 156" o:spid="_x0000_s1172" type="#_x0000_t75" style="position:absolute;left:2470;top:730;width:4362;height:3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">
                  <v:imagedata r:id="rId8" o:title=""/>
                </v:shape>
                <w10:anchorlock/>
              </v:group>
            </w:pict>
          </mc:Fallback>
        </mc:AlternateContent>
      </w:r>
      <w:r w:rsidR="00A52A60" w:rsidRPr="003A3DCD">
        <w:rPr>
          <w:sz w:val="24"/>
          <w:szCs w:val="24"/>
        </w:rPr>
        <w:tab/>
      </w:r>
    </w:p>
    <w:sectPr w:rsidR="00A52A60" w:rsidRPr="003A3DCD" w:rsidSect="0082393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3730D" w14:textId="77777777" w:rsidR="005705C7" w:rsidRDefault="005705C7" w:rsidP="00090BE0">
      <w:r>
        <w:separator/>
      </w:r>
    </w:p>
  </w:endnote>
  <w:endnote w:type="continuationSeparator" w:id="0">
    <w:p w14:paraId="42B09D2B" w14:textId="77777777" w:rsidR="005705C7" w:rsidRDefault="005705C7" w:rsidP="0009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728BE" w14:textId="77777777" w:rsidR="00090BE0" w:rsidRDefault="0019320C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468C52" wp14:editId="75820CD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7c95497e91ca3f339672df00" descr="{&quot;HashCode&quot;:101019566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327E67" w14:textId="46E80CEF" w:rsidR="0019320C" w:rsidRPr="0019320C" w:rsidRDefault="0019320C" w:rsidP="0019320C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468C52" id="_x0000_t202" coordsize="21600,21600" o:spt="202" path="m,l,21600r21600,l21600,xe">
              <v:stroke joinstyle="miter"/>
              <v:path gradientshapeok="t" o:connecttype="rect"/>
            </v:shapetype>
            <v:shape id="MSIPCM7c95497e91ca3f339672df00" o:spid="_x0000_s1173" type="#_x0000_t202" alt="{&quot;HashCode&quot;:1010195664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" o:allowincell="f" filled="f" stroked="f" strokeweight=".5pt">
              <v:textbox inset="20pt,0,,0">
                <w:txbxContent>
                  <w:p w14:paraId="19327E67" w14:textId="46E80CEF" w:rsidR="0019320C" w:rsidRPr="0019320C" w:rsidRDefault="0019320C" w:rsidP="0019320C">
                    <w:pPr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8228393"/>
        <w:docPartObj>
          <w:docPartGallery w:val="Page Numbers (Bottom of Page)"/>
          <w:docPartUnique/>
        </w:docPartObj>
      </w:sdtPr>
      <w:sdtEndPr/>
      <w:sdtContent>
        <w:r w:rsidR="0082393C">
          <w:fldChar w:fldCharType="begin"/>
        </w:r>
        <w:r w:rsidR="00090BE0">
          <w:instrText>PAGE   \* MERGEFORMAT</w:instrText>
        </w:r>
        <w:r w:rsidR="0082393C">
          <w:fldChar w:fldCharType="separate"/>
        </w:r>
        <w:r w:rsidR="00261178">
          <w:rPr>
            <w:noProof/>
          </w:rPr>
          <w:t>1</w:t>
        </w:r>
        <w:r w:rsidR="0082393C">
          <w:fldChar w:fldCharType="end"/>
        </w:r>
      </w:sdtContent>
    </w:sdt>
  </w:p>
  <w:p w14:paraId="3432D1B9" w14:textId="77777777" w:rsidR="00090BE0" w:rsidRDefault="00090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49048" w14:textId="77777777" w:rsidR="005705C7" w:rsidRDefault="005705C7" w:rsidP="00090BE0">
      <w:r>
        <w:separator/>
      </w:r>
    </w:p>
  </w:footnote>
  <w:footnote w:type="continuationSeparator" w:id="0">
    <w:p w14:paraId="135A5382" w14:textId="77777777" w:rsidR="005705C7" w:rsidRDefault="005705C7" w:rsidP="00090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87893"/>
    <w:multiLevelType w:val="hybridMultilevel"/>
    <w:tmpl w:val="BDEC7D5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8467DD"/>
    <w:multiLevelType w:val="hybridMultilevel"/>
    <w:tmpl w:val="2976DE4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4F615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750992"/>
    <w:multiLevelType w:val="hybridMultilevel"/>
    <w:tmpl w:val="B7303A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4F615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MReference" w:val="623958-v4\PRADOCS"/>
    <w:docVar w:name="OfficeIni" w:val="Prague - CZECH.ini"/>
  </w:docVars>
  <w:rsids>
    <w:rsidRoot w:val="0055122E"/>
    <w:rsid w:val="00043D42"/>
    <w:rsid w:val="000900AD"/>
    <w:rsid w:val="00090BE0"/>
    <w:rsid w:val="000979BA"/>
    <w:rsid w:val="000A269F"/>
    <w:rsid w:val="000B2FC8"/>
    <w:rsid w:val="001163E3"/>
    <w:rsid w:val="0015529C"/>
    <w:rsid w:val="001818BD"/>
    <w:rsid w:val="0019320C"/>
    <w:rsid w:val="001F37D7"/>
    <w:rsid w:val="001F46B5"/>
    <w:rsid w:val="00212ED6"/>
    <w:rsid w:val="00261178"/>
    <w:rsid w:val="003458F8"/>
    <w:rsid w:val="003A3DCD"/>
    <w:rsid w:val="00402213"/>
    <w:rsid w:val="004572E7"/>
    <w:rsid w:val="00472334"/>
    <w:rsid w:val="00476DA9"/>
    <w:rsid w:val="005225D8"/>
    <w:rsid w:val="0052345B"/>
    <w:rsid w:val="0053738B"/>
    <w:rsid w:val="0055122E"/>
    <w:rsid w:val="005705C7"/>
    <w:rsid w:val="00573393"/>
    <w:rsid w:val="005A2DF3"/>
    <w:rsid w:val="005A3F41"/>
    <w:rsid w:val="005E2B35"/>
    <w:rsid w:val="006104DC"/>
    <w:rsid w:val="00612575"/>
    <w:rsid w:val="00623B57"/>
    <w:rsid w:val="006D4E87"/>
    <w:rsid w:val="006F5510"/>
    <w:rsid w:val="00781426"/>
    <w:rsid w:val="007A39ED"/>
    <w:rsid w:val="007C678C"/>
    <w:rsid w:val="007D33E0"/>
    <w:rsid w:val="007D3BEF"/>
    <w:rsid w:val="00804713"/>
    <w:rsid w:val="00822FAC"/>
    <w:rsid w:val="0082393C"/>
    <w:rsid w:val="00857634"/>
    <w:rsid w:val="008667CA"/>
    <w:rsid w:val="0087606D"/>
    <w:rsid w:val="00892ADC"/>
    <w:rsid w:val="00946E32"/>
    <w:rsid w:val="00954B21"/>
    <w:rsid w:val="009A2183"/>
    <w:rsid w:val="009B64D2"/>
    <w:rsid w:val="00A52A60"/>
    <w:rsid w:val="00AB6D73"/>
    <w:rsid w:val="00AD6098"/>
    <w:rsid w:val="00AF0CB6"/>
    <w:rsid w:val="00B25249"/>
    <w:rsid w:val="00B55C01"/>
    <w:rsid w:val="00C167EC"/>
    <w:rsid w:val="00C26376"/>
    <w:rsid w:val="00CC4A01"/>
    <w:rsid w:val="00CE4745"/>
    <w:rsid w:val="00D45033"/>
    <w:rsid w:val="00D60C8D"/>
    <w:rsid w:val="00D679E2"/>
    <w:rsid w:val="00DE4E42"/>
    <w:rsid w:val="00DE6630"/>
    <w:rsid w:val="00E205A9"/>
    <w:rsid w:val="00E23411"/>
    <w:rsid w:val="00E30680"/>
    <w:rsid w:val="00E46000"/>
    <w:rsid w:val="00EB223E"/>
    <w:rsid w:val="00ED642C"/>
    <w:rsid w:val="00F077A4"/>
    <w:rsid w:val="00F3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54EE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55122E"/>
    <w:pPr>
      <w:keepNext/>
      <w:jc w:val="both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122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itle">
    <w:name w:val="Title"/>
    <w:basedOn w:val="Normal"/>
    <w:link w:val="TitleChar"/>
    <w:qFormat/>
    <w:rsid w:val="0055122E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5122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odyText">
    <w:name w:val="Body Text"/>
    <w:basedOn w:val="Normal"/>
    <w:link w:val="BodyTextChar"/>
    <w:semiHidden/>
    <w:unhideWhenUsed/>
    <w:rsid w:val="0055122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512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ListContinue">
    <w:name w:val="List Continue"/>
    <w:basedOn w:val="Normal"/>
    <w:semiHidden/>
    <w:unhideWhenUsed/>
    <w:rsid w:val="0055122E"/>
    <w:pPr>
      <w:spacing w:after="120"/>
      <w:ind w:left="283"/>
    </w:pPr>
  </w:style>
  <w:style w:type="paragraph" w:styleId="Header">
    <w:name w:val="header"/>
    <w:basedOn w:val="Normal"/>
    <w:link w:val="HeaderChar"/>
    <w:uiPriority w:val="99"/>
    <w:unhideWhenUsed/>
    <w:rsid w:val="00090B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BE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090B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BE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trong">
    <w:name w:val="Strong"/>
    <w:basedOn w:val="DefaultParagraphFont"/>
    <w:uiPriority w:val="22"/>
    <w:qFormat/>
    <w:rsid w:val="007D3B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393"/>
    <w:rPr>
      <w:rFonts w:ascii="Tahoma" w:eastAsia="Times New Roman" w:hAnsi="Tahoma" w:cs="Tahoma"/>
      <w:sz w:val="16"/>
      <w:szCs w:val="16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57339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73393"/>
  </w:style>
  <w:style w:type="character" w:customStyle="1" w:styleId="CommentTextChar">
    <w:name w:val="Comment Text Char"/>
    <w:basedOn w:val="DefaultParagraphFont"/>
    <w:link w:val="CommentText"/>
    <w:rsid w:val="00573393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TableGrid">
    <w:name w:val="Table Grid"/>
    <w:basedOn w:val="TableNormal"/>
    <w:uiPriority w:val="59"/>
    <w:rsid w:val="00097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20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5E2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7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4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30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3331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2018-11-22T08:29:00Z</dcterms:created>
  <dcterms:modified xsi:type="dcterms:W3CDTF">2018-11-22T08:29:00Z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c8d6ef0-491d-4f17-aead-12ed260929f1_Enabled">
    <vt:lpwstr>False</vt:lpwstr>
  </property>
  <property fmtid="{D5CDD505-2E9C-101B-9397-08002B2CF9AE}" pid="3" name="MSIP_Label_4c8d6ef0-491d-4f17-aead-12ed260929f1_SiteId">
    <vt:lpwstr>f101208c-39d3-4c8a-8cc7-ad896b25954f</vt:lpwstr>
  </property>
  <property fmtid="{D5CDD505-2E9C-101B-9397-08002B2CF9AE}" pid="4" name="MSIP_Label_4c8d6ef0-491d-4f17-aead-12ed260929f1_Owner">
    <vt:lpwstr>Monika.Hradecka@essity.com</vt:lpwstr>
  </property>
  <property fmtid="{D5CDD505-2E9C-101B-9397-08002B2CF9AE}" pid="5" name="MSIP_Label_4c8d6ef0-491d-4f17-aead-12ed260929f1_SetDate">
    <vt:lpwstr>2018-10-05T10:42:21.2943160Z</vt:lpwstr>
  </property>
  <property fmtid="{D5CDD505-2E9C-101B-9397-08002B2CF9AE}" pid="6" name="MSIP_Label_4c8d6ef0-491d-4f17-aead-12ed260929f1_Name">
    <vt:lpwstr>Internal</vt:lpwstr>
  </property>
  <property fmtid="{D5CDD505-2E9C-101B-9397-08002B2CF9AE}" pid="7" name="MSIP_Label_4c8d6ef0-491d-4f17-aead-12ed260929f1_Application">
    <vt:lpwstr>Microsoft Azure Information Protection</vt:lpwstr>
  </property>
  <property fmtid="{D5CDD505-2E9C-101B-9397-08002B2CF9AE}" pid="8" name="MSIP_Label_4c8d6ef0-491d-4f17-aead-12ed260929f1_Extended_MSFT_Method">
    <vt:lpwstr>Automatic</vt:lpwstr>
  </property>
</Properties>
</file>