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97" w:rsidRPr="00D010A4" w:rsidRDefault="000C7997" w:rsidP="0082257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10A4">
        <w:rPr>
          <w:rFonts w:ascii="Times New Roman" w:hAnsi="Times New Roman"/>
          <w:b/>
          <w:i/>
          <w:sz w:val="32"/>
          <w:szCs w:val="32"/>
        </w:rPr>
        <w:t>Nájemní smlouva</w:t>
      </w:r>
      <w:r w:rsidR="00672653">
        <w:rPr>
          <w:rFonts w:ascii="Times New Roman" w:hAnsi="Times New Roman"/>
          <w:b/>
          <w:i/>
          <w:sz w:val="32"/>
          <w:szCs w:val="32"/>
        </w:rPr>
        <w:t xml:space="preserve"> - D</w:t>
      </w:r>
      <w:r w:rsidR="002C2C94">
        <w:rPr>
          <w:rFonts w:ascii="Times New Roman" w:hAnsi="Times New Roman"/>
          <w:b/>
          <w:i/>
          <w:sz w:val="32"/>
          <w:szCs w:val="32"/>
        </w:rPr>
        <w:t>odatek č. 2</w:t>
      </w:r>
    </w:p>
    <w:p w:rsidR="000C7997" w:rsidRDefault="000C7997" w:rsidP="00822570">
      <w:pPr>
        <w:spacing w:after="0"/>
        <w:rPr>
          <w:ins w:id="0" w:author="zelenkova" w:date="2015-08-14T08:44:00Z"/>
          <w:rFonts w:ascii="Times New Roman" w:hAnsi="Times New Roman"/>
        </w:rPr>
      </w:pPr>
    </w:p>
    <w:p w:rsidR="003B483A" w:rsidRPr="00822570" w:rsidRDefault="003B483A" w:rsidP="00822570">
      <w:pPr>
        <w:spacing w:after="0"/>
        <w:rPr>
          <w:rFonts w:ascii="Times New Roman" w:hAnsi="Times New Roman"/>
        </w:rPr>
      </w:pPr>
    </w:p>
    <w:p w:rsidR="000C7997" w:rsidRPr="004003C0" w:rsidRDefault="000C7997" w:rsidP="00822570">
      <w:pPr>
        <w:spacing w:after="0"/>
        <w:rPr>
          <w:rFonts w:ascii="Times New Roman" w:hAnsi="Times New Roman"/>
          <w:b/>
          <w:sz w:val="24"/>
          <w:szCs w:val="24"/>
        </w:rPr>
      </w:pPr>
      <w:r w:rsidRPr="004003C0">
        <w:rPr>
          <w:rFonts w:ascii="Times New Roman" w:hAnsi="Times New Roman"/>
          <w:b/>
          <w:sz w:val="24"/>
          <w:szCs w:val="24"/>
        </w:rPr>
        <w:t>Ústav informatiky AV ČR, 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3C0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3C0">
        <w:rPr>
          <w:rFonts w:ascii="Times New Roman" w:hAnsi="Times New Roman"/>
          <w:b/>
          <w:sz w:val="24"/>
          <w:szCs w:val="24"/>
        </w:rPr>
        <w:t>i.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se sídlem v Praze 8, Pod Vodárenskou věží 271/2, PSČ 182 07</w:t>
      </w:r>
    </w:p>
    <w:p w:rsidR="000C7997" w:rsidRPr="00822570" w:rsidRDefault="00E8671E" w:rsidP="008225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jehož jménem jedná</w:t>
      </w:r>
      <w:r w:rsidR="00672653">
        <w:rPr>
          <w:rFonts w:ascii="Times New Roman" w:hAnsi="Times New Roman"/>
        </w:rPr>
        <w:t>: Prof. Ing. Emil Pelikán, CSc., ředitel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IČ: 67985807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DIČ: CZ67985807</w:t>
      </w:r>
    </w:p>
    <w:p w:rsidR="002D7BA2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 xml:space="preserve">Bankovní spojení: ČSOB Praha 8, č. ú. 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zapsan</w:t>
      </w:r>
      <w:r>
        <w:rPr>
          <w:rFonts w:ascii="Times New Roman" w:hAnsi="Times New Roman"/>
        </w:rPr>
        <w:t>ý</w:t>
      </w:r>
      <w:r w:rsidRPr="00822570">
        <w:rPr>
          <w:rFonts w:ascii="Times New Roman" w:hAnsi="Times New Roman"/>
        </w:rPr>
        <w:t xml:space="preserve"> v rejstříku veřejných výzkumných institucí vedeném MŠMT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(dále jen „</w:t>
      </w:r>
      <w:r w:rsidRPr="00822570">
        <w:rPr>
          <w:rFonts w:ascii="Times New Roman" w:hAnsi="Times New Roman"/>
          <w:b/>
          <w:i/>
        </w:rPr>
        <w:t>pronajímatel</w:t>
      </w:r>
      <w:r w:rsidRPr="00822570">
        <w:rPr>
          <w:rFonts w:ascii="Times New Roman" w:hAnsi="Times New Roman"/>
        </w:rPr>
        <w:t>“)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a</w:t>
      </w:r>
    </w:p>
    <w:p w:rsidR="000C7997" w:rsidRPr="00822570" w:rsidRDefault="000C7997" w:rsidP="00822570">
      <w:pPr>
        <w:spacing w:after="0"/>
        <w:rPr>
          <w:rFonts w:ascii="Times New Roman" w:hAnsi="Times New Roman"/>
          <w:b/>
        </w:rPr>
      </w:pPr>
    </w:p>
    <w:p w:rsidR="000C7997" w:rsidRDefault="00E8671E" w:rsidP="00822570">
      <w:pPr>
        <w:spacing w:after="0"/>
        <w:rPr>
          <w:rFonts w:ascii="Times New Roman" w:hAnsi="Times New Roman"/>
          <w:b/>
        </w:rPr>
      </w:pPr>
      <w:r w:rsidRPr="00E8671E">
        <w:rPr>
          <w:rFonts w:ascii="Times New Roman" w:hAnsi="Times New Roman"/>
          <w:b/>
        </w:rPr>
        <w:t>Veronika Havlíková</w:t>
      </w:r>
    </w:p>
    <w:p w:rsidR="002C2C94" w:rsidRDefault="00570BCE" w:rsidP="00822570">
      <w:pPr>
        <w:spacing w:after="0"/>
        <w:rPr>
          <w:rFonts w:ascii="Times New Roman" w:hAnsi="Times New Roman"/>
        </w:rPr>
      </w:pPr>
      <w:r w:rsidRPr="00570BCE">
        <w:rPr>
          <w:rFonts w:ascii="Times New Roman" w:hAnsi="Times New Roman"/>
        </w:rPr>
        <w:t>Slapy</w:t>
      </w:r>
    </w:p>
    <w:p w:rsidR="00570BCE" w:rsidRPr="00570BCE" w:rsidRDefault="00570BCE" w:rsidP="008225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Praha - západ</w:t>
      </w:r>
    </w:p>
    <w:p w:rsidR="00E47D32" w:rsidRDefault="00E47D32" w:rsidP="008225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IČ: 75171236</w:t>
      </w:r>
    </w:p>
    <w:p w:rsidR="00593F86" w:rsidRPr="00593F86" w:rsidRDefault="002D7BA2" w:rsidP="008225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93F86">
        <w:rPr>
          <w:rFonts w:ascii="Times New Roman" w:hAnsi="Times New Roman"/>
        </w:rPr>
        <w:t xml:space="preserve">(dále jen </w:t>
      </w:r>
      <w:r w:rsidR="00593F86" w:rsidRPr="00593F86">
        <w:rPr>
          <w:rFonts w:ascii="Times New Roman" w:hAnsi="Times New Roman"/>
          <w:b/>
          <w:i/>
        </w:rPr>
        <w:t>„nájemce</w:t>
      </w:r>
      <w:r w:rsidR="00593F86" w:rsidRPr="00593F86">
        <w:rPr>
          <w:rFonts w:ascii="Times New Roman" w:hAnsi="Times New Roman"/>
        </w:rPr>
        <w:t>“)</w:t>
      </w:r>
    </w:p>
    <w:p w:rsidR="00E47D32" w:rsidRPr="00822570" w:rsidRDefault="00E47D32" w:rsidP="00822570">
      <w:pPr>
        <w:spacing w:after="0"/>
        <w:rPr>
          <w:rFonts w:ascii="Times New Roman" w:hAnsi="Times New Roman"/>
        </w:rPr>
      </w:pP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  <w:r w:rsidRPr="00822570">
        <w:rPr>
          <w:rFonts w:ascii="Times New Roman" w:hAnsi="Times New Roman"/>
        </w:rPr>
        <w:t>společně dále jen „</w:t>
      </w:r>
      <w:r w:rsidRPr="00822570">
        <w:rPr>
          <w:rFonts w:ascii="Times New Roman" w:hAnsi="Times New Roman"/>
          <w:b/>
          <w:i/>
        </w:rPr>
        <w:t>smluvní strany</w:t>
      </w:r>
      <w:r w:rsidRPr="00822570">
        <w:rPr>
          <w:rFonts w:ascii="Times New Roman" w:hAnsi="Times New Roman"/>
        </w:rPr>
        <w:t>“</w:t>
      </w:r>
      <w:r>
        <w:rPr>
          <w:rFonts w:ascii="Times New Roman" w:hAnsi="Times New Roman"/>
        </w:rPr>
        <w:t>,</w:t>
      </w:r>
    </w:p>
    <w:p w:rsidR="000C7997" w:rsidRPr="00822570" w:rsidRDefault="000C7997" w:rsidP="00822570">
      <w:pPr>
        <w:spacing w:after="0"/>
        <w:rPr>
          <w:rFonts w:ascii="Times New Roman" w:hAnsi="Times New Roman"/>
        </w:rPr>
      </w:pPr>
    </w:p>
    <w:p w:rsidR="000C7997" w:rsidRDefault="00A01C53" w:rsidP="00A01C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uzavřely dne 14. 9. 2015</w:t>
      </w:r>
      <w:r w:rsidR="000C7997" w:rsidRPr="00822570">
        <w:rPr>
          <w:rFonts w:ascii="Times New Roman" w:hAnsi="Times New Roman"/>
        </w:rPr>
        <w:t xml:space="preserve"> podle zákona č. 89/2012 Sb.</w:t>
      </w:r>
      <w:r w:rsidR="000C7997">
        <w:rPr>
          <w:rFonts w:ascii="Times New Roman" w:hAnsi="Times New Roman"/>
        </w:rPr>
        <w:t xml:space="preserve">, </w:t>
      </w:r>
      <w:r w:rsidR="00E8671E">
        <w:rPr>
          <w:rFonts w:ascii="Times New Roman" w:hAnsi="Times New Roman"/>
        </w:rPr>
        <w:t>O</w:t>
      </w:r>
      <w:r w:rsidR="000C7997" w:rsidRPr="00621163">
        <w:rPr>
          <w:rFonts w:ascii="Times New Roman" w:hAnsi="Times New Roman"/>
        </w:rPr>
        <w:t>bčanský zákoník,</w:t>
      </w:r>
      <w:r w:rsidR="000C7997" w:rsidRPr="00822570">
        <w:rPr>
          <w:rFonts w:ascii="Times New Roman" w:hAnsi="Times New Roman"/>
        </w:rPr>
        <w:t xml:space="preserve"> v platném znění</w:t>
      </w:r>
      <w:r w:rsidR="002E684A">
        <w:rPr>
          <w:rFonts w:ascii="Times New Roman" w:hAnsi="Times New Roman"/>
        </w:rPr>
        <w:t>,</w:t>
      </w:r>
      <w:r w:rsidR="000C7997" w:rsidRPr="00822570">
        <w:rPr>
          <w:rFonts w:ascii="Times New Roman" w:hAnsi="Times New Roman"/>
        </w:rPr>
        <w:t xml:space="preserve"> </w:t>
      </w:r>
      <w:r w:rsidR="002E684A">
        <w:rPr>
          <w:rFonts w:ascii="Times New Roman" w:hAnsi="Times New Roman"/>
        </w:rPr>
        <w:t>N</w:t>
      </w:r>
      <w:r>
        <w:rPr>
          <w:rFonts w:ascii="Times New Roman" w:hAnsi="Times New Roman"/>
        </w:rPr>
        <w:t>ájemní smlouvu,</w:t>
      </w:r>
      <w:r w:rsidR="007F02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jejímž </w:t>
      </w:r>
      <w:r w:rsidR="00570B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předmětem je pronájem místnosti č. 145 – kance</w:t>
      </w:r>
      <w:r w:rsidR="00A1004E">
        <w:rPr>
          <w:rFonts w:ascii="Times New Roman" w:hAnsi="Times New Roman"/>
        </w:rPr>
        <w:t>lář o rozloze 12,35 m</w:t>
      </w:r>
      <w:r w:rsidR="00A1004E" w:rsidRPr="00760B4A">
        <w:rPr>
          <w:rFonts w:ascii="Times New Roman" w:hAnsi="Times New Roman"/>
          <w:vertAlign w:val="superscript"/>
        </w:rPr>
        <w:t>2</w:t>
      </w:r>
      <w:r w:rsidR="00A1004E">
        <w:rPr>
          <w:rFonts w:ascii="Times New Roman" w:hAnsi="Times New Roman"/>
        </w:rPr>
        <w:t>, umístěné</w:t>
      </w:r>
      <w:r>
        <w:rPr>
          <w:rFonts w:ascii="Times New Roman" w:hAnsi="Times New Roman"/>
        </w:rPr>
        <w:t xml:space="preserve"> v I. NP části budovy A Ústavu informatiky AV ČR, v. v. i., Pod Vodárenskou věží 271/2, 182 07 Praha 8.</w:t>
      </w:r>
    </w:p>
    <w:p w:rsidR="002C2C94" w:rsidRDefault="002C2C94" w:rsidP="00A01C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Nájemní smlouva byla dne 13. 9. 2016 upravena Dodatkem č. 1, rozšiřujícím předmět nájmu o místnost č. 143 –</w:t>
      </w:r>
      <w:r w:rsidR="00693DE0">
        <w:rPr>
          <w:rFonts w:ascii="Times New Roman" w:hAnsi="Times New Roman"/>
        </w:rPr>
        <w:t xml:space="preserve"> kancelář o rozloze 12,80</w:t>
      </w:r>
      <w:r>
        <w:rPr>
          <w:rFonts w:ascii="Times New Roman" w:hAnsi="Times New Roman"/>
        </w:rPr>
        <w:t xml:space="preserve"> m</w:t>
      </w:r>
      <w:r w:rsidRPr="00760B4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umístěnou v I. NP části budovy A.</w:t>
      </w:r>
    </w:p>
    <w:p w:rsidR="00A01C53" w:rsidRDefault="00A01C53" w:rsidP="00A01C53">
      <w:pPr>
        <w:spacing w:after="0"/>
        <w:jc w:val="both"/>
        <w:rPr>
          <w:rFonts w:ascii="Times New Roman" w:hAnsi="Times New Roman"/>
        </w:rPr>
      </w:pPr>
    </w:p>
    <w:p w:rsidR="00A01C53" w:rsidRPr="00A01C53" w:rsidRDefault="00A1004E" w:rsidP="00A01C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dohody </w:t>
      </w:r>
      <w:r w:rsidR="002E684A">
        <w:rPr>
          <w:rFonts w:ascii="Times New Roman" w:hAnsi="Times New Roman"/>
        </w:rPr>
        <w:t>smluvních stran se uzavřená N</w:t>
      </w:r>
      <w:r w:rsidR="002C2C94">
        <w:rPr>
          <w:rFonts w:ascii="Times New Roman" w:hAnsi="Times New Roman"/>
        </w:rPr>
        <w:t>ájemní smlouva mění Dodatkem č. 2</w:t>
      </w:r>
      <w:r w:rsidR="00A01C53">
        <w:rPr>
          <w:rFonts w:ascii="Times New Roman" w:hAnsi="Times New Roman"/>
        </w:rPr>
        <w:t xml:space="preserve"> následovně.</w:t>
      </w:r>
    </w:p>
    <w:p w:rsidR="000C7997" w:rsidRPr="00822570" w:rsidRDefault="000C7997" w:rsidP="00822570">
      <w:pPr>
        <w:spacing w:after="0"/>
        <w:jc w:val="center"/>
        <w:rPr>
          <w:rFonts w:ascii="Times New Roman" w:hAnsi="Times New Roman"/>
          <w:b/>
        </w:rPr>
      </w:pPr>
    </w:p>
    <w:p w:rsidR="000C7997" w:rsidRPr="00822570" w:rsidRDefault="000C7997" w:rsidP="00822570">
      <w:pPr>
        <w:spacing w:after="0"/>
        <w:jc w:val="center"/>
        <w:rPr>
          <w:rFonts w:ascii="Times New Roman" w:hAnsi="Times New Roman"/>
          <w:b/>
        </w:rPr>
      </w:pPr>
      <w:r w:rsidRPr="00822570">
        <w:rPr>
          <w:rFonts w:ascii="Times New Roman" w:hAnsi="Times New Roman"/>
          <w:b/>
        </w:rPr>
        <w:t>I.</w:t>
      </w:r>
    </w:p>
    <w:p w:rsidR="000C7997" w:rsidRPr="00417E99" w:rsidRDefault="00E527F3" w:rsidP="00E527F3">
      <w:pPr>
        <w:pStyle w:val="Odstavecseseznamem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r w:rsidR="000C7997" w:rsidRPr="00417E99">
        <w:rPr>
          <w:rFonts w:ascii="Times New Roman" w:hAnsi="Times New Roman"/>
          <w:b/>
        </w:rPr>
        <w:t>Předmět smlouvy</w:t>
      </w:r>
    </w:p>
    <w:p w:rsidR="000C7997" w:rsidRPr="00417E99" w:rsidRDefault="00A01C53" w:rsidP="00E34734">
      <w:pPr>
        <w:pStyle w:val="Odstavecseseznamem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Bod 2.</w:t>
      </w:r>
    </w:p>
    <w:p w:rsidR="00E8671E" w:rsidRPr="0093068C" w:rsidRDefault="00A01C53" w:rsidP="0093068C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 w:rsidRPr="0093068C">
        <w:rPr>
          <w:rFonts w:ascii="Times New Roman" w:hAnsi="Times New Roman"/>
          <w:b/>
        </w:rPr>
        <w:t>Předmět nájmu se</w:t>
      </w:r>
      <w:r w:rsidR="002C2C94">
        <w:rPr>
          <w:rFonts w:ascii="Times New Roman" w:hAnsi="Times New Roman"/>
          <w:b/>
        </w:rPr>
        <w:t xml:space="preserve"> Dodatkem č. 2 zužuje na</w:t>
      </w:r>
      <w:r w:rsidRPr="0093068C">
        <w:rPr>
          <w:rFonts w:ascii="Times New Roman" w:hAnsi="Times New Roman"/>
          <w:b/>
        </w:rPr>
        <w:t xml:space="preserve"> </w:t>
      </w:r>
      <w:r w:rsidR="00E34734" w:rsidRPr="0093068C">
        <w:rPr>
          <w:rFonts w:ascii="Times New Roman" w:hAnsi="Times New Roman"/>
          <w:b/>
        </w:rPr>
        <w:t>místnost č. 143 – kancelář o rozloze 12,80 m</w:t>
      </w:r>
      <w:r w:rsidR="00E34734" w:rsidRPr="00760B4A">
        <w:rPr>
          <w:rFonts w:ascii="Times New Roman" w:hAnsi="Times New Roman"/>
          <w:b/>
          <w:vertAlign w:val="superscript"/>
        </w:rPr>
        <w:t>2</w:t>
      </w:r>
      <w:r w:rsidR="00E34734" w:rsidRPr="0093068C">
        <w:rPr>
          <w:rFonts w:ascii="Times New Roman" w:hAnsi="Times New Roman"/>
          <w:b/>
        </w:rPr>
        <w:t>, u</w:t>
      </w:r>
      <w:r w:rsidR="004D48E0" w:rsidRPr="0093068C">
        <w:rPr>
          <w:rFonts w:ascii="Times New Roman" w:hAnsi="Times New Roman"/>
          <w:b/>
        </w:rPr>
        <w:t>místěnou v I. NP části budovy A.</w:t>
      </w:r>
    </w:p>
    <w:p w:rsidR="000C7997" w:rsidRDefault="002C2C94" w:rsidP="009F243C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C7997" w:rsidRPr="00417E99">
        <w:rPr>
          <w:rFonts w:ascii="Times New Roman" w:hAnsi="Times New Roman"/>
        </w:rPr>
        <w:t>ředmět nájmu je zakreslen v příloze č. 1, ve které je uveden aktualizovaný výměr ploch pořízený v rámci elektronického zpracování dokumentace objektu a která j</w:t>
      </w:r>
      <w:r w:rsidR="00760B4A">
        <w:rPr>
          <w:rFonts w:ascii="Times New Roman" w:hAnsi="Times New Roman"/>
        </w:rPr>
        <w:t>e nedílnou součástí Dodatku č. 2</w:t>
      </w:r>
      <w:r w:rsidR="000C7997" w:rsidRPr="00417E99">
        <w:rPr>
          <w:rFonts w:ascii="Times New Roman" w:hAnsi="Times New Roman"/>
        </w:rPr>
        <w:t>.</w:t>
      </w:r>
    </w:p>
    <w:p w:rsidR="00760B4A" w:rsidRDefault="00760B4A" w:rsidP="009F243C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Současně se dohodou smluvních stran ruší nájem místnosti č. 145 – kancelář o rozloze 12,35 m</w:t>
      </w:r>
      <w:r w:rsidRPr="00760B4A">
        <w:rPr>
          <w:rFonts w:ascii="Times New Roman" w:hAnsi="Times New Roman"/>
          <w:vertAlign w:val="superscript"/>
        </w:rPr>
        <w:t>2</w:t>
      </w:r>
      <w:r w:rsidR="00693DE0">
        <w:rPr>
          <w:rFonts w:ascii="Times New Roman" w:hAnsi="Times New Roman"/>
        </w:rPr>
        <w:t>, umíst</w:t>
      </w:r>
      <w:r>
        <w:rPr>
          <w:rFonts w:ascii="Times New Roman" w:hAnsi="Times New Roman"/>
        </w:rPr>
        <w:t>ěná v I. NP části budovy A.</w:t>
      </w:r>
    </w:p>
    <w:p w:rsidR="004D48E0" w:rsidRDefault="004D48E0" w:rsidP="009F243C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:rsidR="000C7997" w:rsidRDefault="000C7997">
      <w:pPr>
        <w:spacing w:after="0"/>
        <w:jc w:val="center"/>
        <w:rPr>
          <w:rFonts w:ascii="Times New Roman" w:hAnsi="Times New Roman"/>
          <w:b/>
        </w:rPr>
      </w:pPr>
      <w:r w:rsidRPr="0082257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  <w:r w:rsidRPr="00822570">
        <w:rPr>
          <w:rFonts w:ascii="Times New Roman" w:hAnsi="Times New Roman"/>
          <w:b/>
        </w:rPr>
        <w:t>.</w:t>
      </w:r>
    </w:p>
    <w:p w:rsidR="000C7997" w:rsidRDefault="000C79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Nájemné a náklady za služby</w:t>
      </w:r>
      <w:r w:rsidRPr="008E376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spojené s nájmem</w:t>
      </w:r>
    </w:p>
    <w:p w:rsidR="000C7997" w:rsidRDefault="00E34734" w:rsidP="00E34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Bod 1</w:t>
      </w:r>
      <w:r w:rsidRPr="00E34734">
        <w:rPr>
          <w:rFonts w:ascii="Times New Roman" w:hAnsi="Times New Roman"/>
        </w:rPr>
        <w:t>.</w:t>
      </w:r>
    </w:p>
    <w:p w:rsidR="00F32AA7" w:rsidRDefault="002212AA" w:rsidP="00E34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Dodatkem č. 2 se v souladu s podmínkami uzavřené smlouvy </w:t>
      </w:r>
      <w:r w:rsidR="00F32AA7">
        <w:rPr>
          <w:rFonts w:ascii="Times New Roman" w:hAnsi="Times New Roman"/>
        </w:rPr>
        <w:t xml:space="preserve">výše nájemného </w:t>
      </w:r>
      <w:r>
        <w:rPr>
          <w:rFonts w:ascii="Times New Roman" w:hAnsi="Times New Roman"/>
        </w:rPr>
        <w:t xml:space="preserve">upravuje na částku, </w:t>
      </w:r>
      <w:r w:rsidR="00F32AA7">
        <w:rPr>
          <w:rFonts w:ascii="Times New Roman" w:hAnsi="Times New Roman"/>
        </w:rPr>
        <w:t xml:space="preserve">  </w:t>
      </w:r>
    </w:p>
    <w:p w:rsidR="002212AA" w:rsidRPr="00E34734" w:rsidRDefault="00F32AA7" w:rsidP="00E34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</w:t>
      </w:r>
      <w:r w:rsidR="002212AA">
        <w:rPr>
          <w:rFonts w:ascii="Times New Roman" w:hAnsi="Times New Roman"/>
        </w:rPr>
        <w:t>dpovídající Nájemní smlouvou sjednané výši nájmu, tj. 2 310,- Kč měsíčně.</w:t>
      </w:r>
    </w:p>
    <w:p w:rsidR="00D310FD" w:rsidRDefault="00D310FD" w:rsidP="004D48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C7997" w:rsidRPr="00D310FD">
        <w:rPr>
          <w:rFonts w:ascii="Times New Roman" w:hAnsi="Times New Roman"/>
        </w:rPr>
        <w:t>Podle ustanovení § 56</w:t>
      </w:r>
      <w:r w:rsidR="002E684A">
        <w:rPr>
          <w:rFonts w:ascii="Times New Roman" w:hAnsi="Times New Roman"/>
        </w:rPr>
        <w:t xml:space="preserve"> odst. 3 zákona č. 235/2004 Sb. o dani z přidané hodnoty v platném znění</w:t>
      </w:r>
      <w:r>
        <w:rPr>
          <w:rFonts w:ascii="Times New Roman" w:hAnsi="Times New Roman"/>
        </w:rPr>
        <w:t xml:space="preserve">   </w:t>
      </w:r>
    </w:p>
    <w:p w:rsidR="000C7997" w:rsidRDefault="00D310FD" w:rsidP="004D48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</w:t>
      </w:r>
      <w:r w:rsidR="000C7997" w:rsidRPr="00D310FD">
        <w:rPr>
          <w:rFonts w:ascii="Times New Roman" w:hAnsi="Times New Roman"/>
        </w:rPr>
        <w:t>ronajímatel k nájemnému neúčtuje DPH.</w:t>
      </w:r>
    </w:p>
    <w:p w:rsidR="0094603A" w:rsidRDefault="0094603A" w:rsidP="009D79DF">
      <w:pPr>
        <w:spacing w:after="0"/>
        <w:jc w:val="both"/>
        <w:rPr>
          <w:rFonts w:ascii="Times New Roman" w:hAnsi="Times New Roman"/>
        </w:rPr>
      </w:pPr>
    </w:p>
    <w:p w:rsidR="0094603A" w:rsidRDefault="00E34734" w:rsidP="009D79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2b) </w:t>
      </w:r>
    </w:p>
    <w:p w:rsidR="00E34734" w:rsidRPr="00D310FD" w:rsidRDefault="00E76939" w:rsidP="009D79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Měsíční platba 200</w:t>
      </w:r>
      <w:r w:rsidR="00E34734">
        <w:rPr>
          <w:rFonts w:ascii="Times New Roman" w:hAnsi="Times New Roman"/>
        </w:rPr>
        <w:t>,- Kč (+</w:t>
      </w:r>
      <w:r w:rsidR="0094603A">
        <w:rPr>
          <w:rFonts w:ascii="Times New Roman" w:hAnsi="Times New Roman"/>
        </w:rPr>
        <w:t xml:space="preserve"> platná sazba </w:t>
      </w:r>
      <w:r>
        <w:rPr>
          <w:rFonts w:ascii="Times New Roman" w:hAnsi="Times New Roman"/>
        </w:rPr>
        <w:t>DPH) se mění na 1</w:t>
      </w:r>
      <w:r w:rsidR="00E34734">
        <w:rPr>
          <w:rFonts w:ascii="Times New Roman" w:hAnsi="Times New Roman"/>
        </w:rPr>
        <w:t>00,- Kč (+ platná sazba DPH).</w:t>
      </w:r>
    </w:p>
    <w:p w:rsidR="000C7997" w:rsidRDefault="000C7997" w:rsidP="009F3F19">
      <w:pPr>
        <w:spacing w:after="0"/>
        <w:jc w:val="both"/>
        <w:rPr>
          <w:rFonts w:ascii="Times New Roman" w:hAnsi="Times New Roman"/>
          <w:b/>
        </w:rPr>
      </w:pPr>
    </w:p>
    <w:p w:rsidR="000C7997" w:rsidRPr="00822570" w:rsidRDefault="000C7997" w:rsidP="00E3473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82257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  <w:r w:rsidRPr="00822570">
        <w:rPr>
          <w:rFonts w:ascii="Times New Roman" w:hAnsi="Times New Roman"/>
          <w:b/>
        </w:rPr>
        <w:t>.</w:t>
      </w:r>
    </w:p>
    <w:p w:rsidR="000C7997" w:rsidRDefault="000C7997" w:rsidP="00E3473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Závěrečná ustanovení</w:t>
      </w:r>
    </w:p>
    <w:p w:rsidR="000C7997" w:rsidRPr="00034B69" w:rsidRDefault="00034B69" w:rsidP="009F3F19">
      <w:pPr>
        <w:spacing w:after="0"/>
        <w:jc w:val="both"/>
        <w:rPr>
          <w:rFonts w:ascii="Times New Roman" w:hAnsi="Times New Roman"/>
        </w:rPr>
      </w:pPr>
      <w:r w:rsidRPr="00034B69">
        <w:rPr>
          <w:rFonts w:ascii="Times New Roman" w:hAnsi="Times New Roman"/>
        </w:rPr>
        <w:t>Bod 1.</w:t>
      </w:r>
    </w:p>
    <w:p w:rsidR="000C7997" w:rsidRDefault="00432480" w:rsidP="00034B69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</w:t>
      </w:r>
      <w:r w:rsidR="009246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 N</w:t>
      </w:r>
      <w:r w:rsidR="003E12C7" w:rsidRPr="00034B69">
        <w:rPr>
          <w:rFonts w:ascii="Times New Roman" w:hAnsi="Times New Roman"/>
        </w:rPr>
        <w:t>ájemní</w:t>
      </w:r>
      <w:r>
        <w:rPr>
          <w:rFonts w:ascii="Times New Roman" w:hAnsi="Times New Roman"/>
        </w:rPr>
        <w:t xml:space="preserve"> smlouvě</w:t>
      </w:r>
      <w:r w:rsidR="003E12C7" w:rsidRPr="00034B69">
        <w:rPr>
          <w:rFonts w:ascii="Times New Roman" w:hAnsi="Times New Roman"/>
        </w:rPr>
        <w:t xml:space="preserve"> je uzavírán</w:t>
      </w:r>
      <w:r w:rsidR="000C7997" w:rsidRPr="00034B69">
        <w:rPr>
          <w:rFonts w:ascii="Times New Roman" w:hAnsi="Times New Roman"/>
        </w:rPr>
        <w:t xml:space="preserve"> na dobu určitou</w:t>
      </w:r>
      <w:r w:rsidR="0093068C">
        <w:rPr>
          <w:rFonts w:ascii="Times New Roman" w:hAnsi="Times New Roman"/>
        </w:rPr>
        <w:t xml:space="preserve"> </w:t>
      </w:r>
      <w:r w:rsidR="00A85DD1" w:rsidRPr="00034B69">
        <w:rPr>
          <w:rFonts w:ascii="Times New Roman" w:hAnsi="Times New Roman"/>
        </w:rPr>
        <w:t xml:space="preserve">od </w:t>
      </w:r>
      <w:r w:rsidR="005D01F3">
        <w:rPr>
          <w:rFonts w:ascii="Times New Roman" w:hAnsi="Times New Roman"/>
          <w:b/>
        </w:rPr>
        <w:t>1. 11</w:t>
      </w:r>
      <w:r w:rsidR="00D812A7" w:rsidRPr="00D812A7">
        <w:rPr>
          <w:rFonts w:ascii="Times New Roman" w:hAnsi="Times New Roman"/>
          <w:b/>
        </w:rPr>
        <w:t>.</w:t>
      </w:r>
      <w:r w:rsidR="00D812A7">
        <w:rPr>
          <w:rFonts w:ascii="Times New Roman" w:hAnsi="Times New Roman"/>
        </w:rPr>
        <w:t xml:space="preserve"> </w:t>
      </w:r>
      <w:r w:rsidR="00D812A7" w:rsidRPr="00D812A7">
        <w:rPr>
          <w:rFonts w:ascii="Times New Roman" w:hAnsi="Times New Roman"/>
          <w:b/>
        </w:rPr>
        <w:t>201</w:t>
      </w:r>
      <w:r w:rsidR="005D01F3">
        <w:rPr>
          <w:rFonts w:ascii="Times New Roman" w:hAnsi="Times New Roman"/>
          <w:b/>
        </w:rPr>
        <w:t>8</w:t>
      </w:r>
      <w:r w:rsidR="0093068C">
        <w:rPr>
          <w:rFonts w:ascii="Times New Roman" w:hAnsi="Times New Roman"/>
        </w:rPr>
        <w:t xml:space="preserve"> </w:t>
      </w:r>
      <w:r w:rsidR="00D812A7">
        <w:rPr>
          <w:rFonts w:ascii="Times New Roman" w:hAnsi="Times New Roman"/>
        </w:rPr>
        <w:t xml:space="preserve">do </w:t>
      </w:r>
      <w:r w:rsidR="00593F86">
        <w:rPr>
          <w:rFonts w:ascii="Times New Roman" w:hAnsi="Times New Roman"/>
          <w:b/>
        </w:rPr>
        <w:t>31. 1</w:t>
      </w:r>
      <w:r w:rsidR="00D812A7" w:rsidRPr="00D812A7">
        <w:rPr>
          <w:rFonts w:ascii="Times New Roman" w:hAnsi="Times New Roman"/>
          <w:b/>
        </w:rPr>
        <w:t>. 2019</w:t>
      </w:r>
      <w:r w:rsidR="00D812A7">
        <w:rPr>
          <w:rFonts w:ascii="Times New Roman" w:hAnsi="Times New Roman"/>
        </w:rPr>
        <w:t>.</w:t>
      </w:r>
      <w:r w:rsidR="00034B69" w:rsidRPr="00034B69">
        <w:rPr>
          <w:rFonts w:ascii="Times New Roman" w:hAnsi="Times New Roman"/>
        </w:rPr>
        <w:t xml:space="preserve"> </w:t>
      </w:r>
    </w:p>
    <w:p w:rsidR="0094603A" w:rsidRDefault="0094603A" w:rsidP="00034B69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</w:p>
    <w:p w:rsidR="00034B69" w:rsidRPr="00034B69" w:rsidRDefault="00034B69" w:rsidP="00034B69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5. </w:t>
      </w:r>
    </w:p>
    <w:p w:rsidR="000C7997" w:rsidRDefault="00924668" w:rsidP="009F3F19">
      <w:pPr>
        <w:pStyle w:val="Odstavecseseznamem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2</w:t>
      </w:r>
      <w:r w:rsidR="00034B69">
        <w:rPr>
          <w:rFonts w:ascii="Times New Roman" w:hAnsi="Times New Roman"/>
        </w:rPr>
        <w:t xml:space="preserve"> je vyhotoven</w:t>
      </w:r>
      <w:r w:rsidR="000C7997" w:rsidRPr="005C6F4F">
        <w:rPr>
          <w:rFonts w:ascii="Times New Roman" w:hAnsi="Times New Roman"/>
        </w:rPr>
        <w:t xml:space="preserve"> ve čtyřech výtiscích s platností originálu, ze kterých každé ze smluvních stran náleží po dvou.</w:t>
      </w:r>
    </w:p>
    <w:p w:rsidR="0094603A" w:rsidRDefault="0094603A" w:rsidP="0094603A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</w:p>
    <w:p w:rsidR="0094603A" w:rsidRDefault="00FC19C1" w:rsidP="0094603A">
      <w:pPr>
        <w:pStyle w:val="Odstavecseseznamem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Ostatní ustanovení uzavřené</w:t>
      </w:r>
      <w:r w:rsidR="0094603A">
        <w:rPr>
          <w:rFonts w:ascii="Times New Roman" w:hAnsi="Times New Roman"/>
        </w:rPr>
        <w:t xml:space="preserve"> Nájemní smlouvy zůstávají v platnosti.</w:t>
      </w:r>
    </w:p>
    <w:p w:rsidR="000C7997" w:rsidRDefault="000C7997" w:rsidP="009F3F19">
      <w:pPr>
        <w:spacing w:after="0"/>
        <w:jc w:val="both"/>
        <w:rPr>
          <w:rFonts w:ascii="Times New Roman" w:hAnsi="Times New Roman"/>
        </w:rPr>
      </w:pPr>
    </w:p>
    <w:p w:rsidR="000C7997" w:rsidRDefault="000C7997" w:rsidP="009F3F19">
      <w:pPr>
        <w:spacing w:after="0"/>
        <w:jc w:val="both"/>
        <w:rPr>
          <w:rFonts w:ascii="Times New Roman" w:hAnsi="Times New Roman"/>
          <w:i/>
          <w:u w:val="single"/>
        </w:rPr>
      </w:pPr>
      <w:r w:rsidRPr="00CF6DFE">
        <w:rPr>
          <w:rFonts w:ascii="Times New Roman" w:hAnsi="Times New Roman"/>
          <w:i/>
          <w:u w:val="single"/>
        </w:rPr>
        <w:t>Přílohy:</w:t>
      </w:r>
    </w:p>
    <w:p w:rsidR="000C7997" w:rsidRPr="000229E0" w:rsidRDefault="000C7997" w:rsidP="009F3F19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0229E0">
        <w:rPr>
          <w:rFonts w:ascii="Times New Roman" w:hAnsi="Times New Roman"/>
        </w:rPr>
        <w:t>Nákres předmětu nájmu</w:t>
      </w:r>
    </w:p>
    <w:p w:rsidR="000C7997" w:rsidRDefault="000C7997" w:rsidP="009F3F19">
      <w:pPr>
        <w:spacing w:after="0"/>
        <w:jc w:val="both"/>
        <w:rPr>
          <w:rFonts w:ascii="Times New Roman" w:hAnsi="Times New Roman"/>
        </w:rPr>
      </w:pPr>
    </w:p>
    <w:p w:rsidR="000C7997" w:rsidRDefault="000C7997" w:rsidP="009F3F19">
      <w:pPr>
        <w:spacing w:after="0"/>
        <w:jc w:val="both"/>
        <w:rPr>
          <w:rFonts w:ascii="Times New Roman" w:hAnsi="Times New Roman"/>
        </w:rPr>
      </w:pPr>
    </w:p>
    <w:p w:rsidR="000C7997" w:rsidRPr="00CF6DFE" w:rsidRDefault="000C7997" w:rsidP="009F3F19">
      <w:pPr>
        <w:spacing w:after="0"/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V Praze dne</w:t>
      </w:r>
      <w:r w:rsidR="00593F86">
        <w:rPr>
          <w:rFonts w:ascii="Times New Roman" w:hAnsi="Times New Roman"/>
        </w:rPr>
        <w:t xml:space="preserve"> 30. 10. 2018</w:t>
      </w:r>
      <w:r w:rsidR="00593F86">
        <w:rPr>
          <w:rFonts w:ascii="Times New Roman" w:hAnsi="Times New Roman"/>
        </w:rPr>
        <w:tab/>
      </w:r>
      <w:r w:rsidR="00593F86">
        <w:rPr>
          <w:rFonts w:ascii="Times New Roman" w:hAnsi="Times New Roman"/>
        </w:rPr>
        <w:tab/>
      </w:r>
      <w:r w:rsidR="00593F86">
        <w:rPr>
          <w:rFonts w:ascii="Times New Roman" w:hAnsi="Times New Roman"/>
        </w:rPr>
        <w:tab/>
      </w:r>
      <w:r w:rsidR="00593F86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V Praze dne </w:t>
      </w:r>
    </w:p>
    <w:p w:rsidR="000C7997" w:rsidRDefault="000C7997" w:rsidP="009F3F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 informatiky AV ČR, v. v. i.</w:t>
      </w:r>
      <w:r w:rsidRPr="00193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927B1">
        <w:rPr>
          <w:rFonts w:ascii="Times New Roman" w:hAnsi="Times New Roman"/>
        </w:rPr>
        <w:t>Veronika Havlíková</w:t>
      </w:r>
    </w:p>
    <w:p w:rsidR="000C7997" w:rsidRDefault="000C7997" w:rsidP="009F3F19">
      <w:pPr>
        <w:spacing w:after="0"/>
        <w:jc w:val="both"/>
        <w:rPr>
          <w:rFonts w:ascii="Times New Roman" w:hAnsi="Times New Roman"/>
        </w:rPr>
      </w:pPr>
    </w:p>
    <w:p w:rsidR="000C7997" w:rsidRDefault="000C7997" w:rsidP="009F3F19">
      <w:pPr>
        <w:spacing w:after="0"/>
        <w:jc w:val="both"/>
        <w:rPr>
          <w:rFonts w:ascii="Times New Roman" w:hAnsi="Times New Roman"/>
        </w:rPr>
      </w:pPr>
    </w:p>
    <w:p w:rsidR="000C7997" w:rsidRDefault="000C7997" w:rsidP="009F3F19">
      <w:pPr>
        <w:spacing w:after="0"/>
        <w:jc w:val="both"/>
        <w:rPr>
          <w:rFonts w:ascii="Times New Roman" w:hAnsi="Times New Roman"/>
        </w:rPr>
      </w:pPr>
    </w:p>
    <w:p w:rsidR="000C7997" w:rsidRPr="00822570" w:rsidRDefault="000C7997" w:rsidP="009F3F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0C7997" w:rsidRDefault="005D01F3" w:rsidP="009F3F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Ing. Emil Pelikán, CSc.</w:t>
      </w:r>
      <w:r w:rsidR="00C927B1">
        <w:rPr>
          <w:rFonts w:ascii="Times New Roman" w:hAnsi="Times New Roman"/>
        </w:rPr>
        <w:t xml:space="preserve">                 </w:t>
      </w:r>
      <w:r w:rsidR="000C7997">
        <w:rPr>
          <w:rFonts w:ascii="Times New Roman" w:hAnsi="Times New Roman"/>
        </w:rPr>
        <w:tab/>
      </w:r>
      <w:r w:rsidR="000C7997">
        <w:rPr>
          <w:rFonts w:ascii="Times New Roman" w:hAnsi="Times New Roman"/>
        </w:rPr>
        <w:tab/>
      </w:r>
      <w:r w:rsidR="000C7997">
        <w:rPr>
          <w:rFonts w:ascii="Times New Roman" w:hAnsi="Times New Roman"/>
        </w:rPr>
        <w:tab/>
      </w:r>
      <w:r w:rsidR="00C927B1">
        <w:rPr>
          <w:rFonts w:ascii="Times New Roman" w:hAnsi="Times New Roman"/>
        </w:rPr>
        <w:t xml:space="preserve">             Veronika Havlíková</w:t>
      </w:r>
      <w:r w:rsidR="000C7997">
        <w:rPr>
          <w:rFonts w:ascii="Times New Roman" w:hAnsi="Times New Roman"/>
        </w:rPr>
        <w:t xml:space="preserve"> </w:t>
      </w:r>
    </w:p>
    <w:p w:rsidR="005D01F3" w:rsidRPr="00822570" w:rsidRDefault="005D01F3" w:rsidP="009F3F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ředitel</w:t>
      </w:r>
    </w:p>
    <w:sectPr w:rsidR="005D01F3" w:rsidRPr="00822570" w:rsidSect="000504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94" w:rsidRDefault="002C2C94">
      <w:r>
        <w:separator/>
      </w:r>
    </w:p>
  </w:endnote>
  <w:endnote w:type="continuationSeparator" w:id="0">
    <w:p w:rsidR="002C2C94" w:rsidRDefault="002C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94" w:rsidRDefault="00F04F95" w:rsidP="00FB1F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C2C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2C94" w:rsidRDefault="002C2C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94" w:rsidRDefault="00F04F95" w:rsidP="00FB1F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C2C9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7BA2">
      <w:rPr>
        <w:rStyle w:val="slostrnky"/>
        <w:noProof/>
      </w:rPr>
      <w:t>2</w:t>
    </w:r>
    <w:r>
      <w:rPr>
        <w:rStyle w:val="slostrnky"/>
      </w:rPr>
      <w:fldChar w:fldCharType="end"/>
    </w:r>
  </w:p>
  <w:p w:rsidR="002C2C94" w:rsidRDefault="002C2C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94" w:rsidRDefault="002C2C94">
      <w:r>
        <w:separator/>
      </w:r>
    </w:p>
  </w:footnote>
  <w:footnote w:type="continuationSeparator" w:id="0">
    <w:p w:rsidR="002C2C94" w:rsidRDefault="002C2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F7E"/>
    <w:multiLevelType w:val="hybridMultilevel"/>
    <w:tmpl w:val="642ED6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340EA"/>
    <w:multiLevelType w:val="hybridMultilevel"/>
    <w:tmpl w:val="4A702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666B"/>
    <w:multiLevelType w:val="hybridMultilevel"/>
    <w:tmpl w:val="BFF6BD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43138"/>
    <w:multiLevelType w:val="hybridMultilevel"/>
    <w:tmpl w:val="FE6AD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8E239F"/>
    <w:multiLevelType w:val="hybridMultilevel"/>
    <w:tmpl w:val="2D0ED7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156E93"/>
    <w:multiLevelType w:val="hybridMultilevel"/>
    <w:tmpl w:val="A542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92CAA"/>
    <w:multiLevelType w:val="hybridMultilevel"/>
    <w:tmpl w:val="C27467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52061F"/>
    <w:multiLevelType w:val="hybridMultilevel"/>
    <w:tmpl w:val="F7EE2B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D12ACD"/>
    <w:multiLevelType w:val="hybridMultilevel"/>
    <w:tmpl w:val="A9F83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BECB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825E93"/>
    <w:multiLevelType w:val="hybridMultilevel"/>
    <w:tmpl w:val="F2487D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8AEB6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AD5357"/>
    <w:multiLevelType w:val="hybridMultilevel"/>
    <w:tmpl w:val="083E8B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DF050F"/>
    <w:multiLevelType w:val="hybridMultilevel"/>
    <w:tmpl w:val="E0C2FD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E63562"/>
    <w:multiLevelType w:val="hybridMultilevel"/>
    <w:tmpl w:val="04E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8668EF"/>
    <w:multiLevelType w:val="hybridMultilevel"/>
    <w:tmpl w:val="803E4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DAC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844BC"/>
    <w:multiLevelType w:val="hybridMultilevel"/>
    <w:tmpl w:val="2B1AD0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6319CB"/>
    <w:multiLevelType w:val="hybridMultilevel"/>
    <w:tmpl w:val="F964F3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16B0B"/>
    <w:multiLevelType w:val="hybridMultilevel"/>
    <w:tmpl w:val="8084B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120467"/>
    <w:multiLevelType w:val="hybridMultilevel"/>
    <w:tmpl w:val="27728F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34587E"/>
    <w:multiLevelType w:val="hybridMultilevel"/>
    <w:tmpl w:val="308A66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F81E93"/>
    <w:multiLevelType w:val="hybridMultilevel"/>
    <w:tmpl w:val="5596C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0207FD"/>
    <w:multiLevelType w:val="hybridMultilevel"/>
    <w:tmpl w:val="D31A02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E51FE7"/>
    <w:multiLevelType w:val="hybridMultilevel"/>
    <w:tmpl w:val="245428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2D4F01"/>
    <w:multiLevelType w:val="hybridMultilevel"/>
    <w:tmpl w:val="381282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935EFF"/>
    <w:multiLevelType w:val="hybridMultilevel"/>
    <w:tmpl w:val="CF1611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6D54EB"/>
    <w:multiLevelType w:val="hybridMultilevel"/>
    <w:tmpl w:val="F3628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15"/>
  </w:num>
  <w:num w:numId="9">
    <w:abstractNumId w:val="17"/>
  </w:num>
  <w:num w:numId="10">
    <w:abstractNumId w:val="20"/>
  </w:num>
  <w:num w:numId="11">
    <w:abstractNumId w:val="24"/>
  </w:num>
  <w:num w:numId="12">
    <w:abstractNumId w:val="5"/>
  </w:num>
  <w:num w:numId="13">
    <w:abstractNumId w:val="22"/>
  </w:num>
  <w:num w:numId="14">
    <w:abstractNumId w:val="10"/>
  </w:num>
  <w:num w:numId="15">
    <w:abstractNumId w:val="12"/>
  </w:num>
  <w:num w:numId="16">
    <w:abstractNumId w:val="18"/>
  </w:num>
  <w:num w:numId="17">
    <w:abstractNumId w:val="8"/>
  </w:num>
  <w:num w:numId="18">
    <w:abstractNumId w:val="7"/>
  </w:num>
  <w:num w:numId="19">
    <w:abstractNumId w:val="1"/>
  </w:num>
  <w:num w:numId="20">
    <w:abstractNumId w:val="4"/>
  </w:num>
  <w:num w:numId="21">
    <w:abstractNumId w:val="21"/>
  </w:num>
  <w:num w:numId="22">
    <w:abstractNumId w:val="11"/>
  </w:num>
  <w:num w:numId="23">
    <w:abstractNumId w:val="6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D90"/>
    <w:rsid w:val="000229E0"/>
    <w:rsid w:val="00034B69"/>
    <w:rsid w:val="000504A5"/>
    <w:rsid w:val="00082F9E"/>
    <w:rsid w:val="000C106A"/>
    <w:rsid w:val="000C58D2"/>
    <w:rsid w:val="000C732E"/>
    <w:rsid w:val="000C7997"/>
    <w:rsid w:val="000D2BC0"/>
    <w:rsid w:val="000D34E6"/>
    <w:rsid w:val="000D3D59"/>
    <w:rsid w:val="000E311B"/>
    <w:rsid w:val="000E4236"/>
    <w:rsid w:val="000F1F8B"/>
    <w:rsid w:val="0012213A"/>
    <w:rsid w:val="00156EA5"/>
    <w:rsid w:val="00193F26"/>
    <w:rsid w:val="00194B62"/>
    <w:rsid w:val="001A4D8D"/>
    <w:rsid w:val="001D5D6B"/>
    <w:rsid w:val="001D79A8"/>
    <w:rsid w:val="001E5676"/>
    <w:rsid w:val="001F2D90"/>
    <w:rsid w:val="002212AA"/>
    <w:rsid w:val="00223323"/>
    <w:rsid w:val="00231A89"/>
    <w:rsid w:val="002370F5"/>
    <w:rsid w:val="00273165"/>
    <w:rsid w:val="002C2C94"/>
    <w:rsid w:val="002D2D1C"/>
    <w:rsid w:val="002D7BA2"/>
    <w:rsid w:val="002E684A"/>
    <w:rsid w:val="002F2EBE"/>
    <w:rsid w:val="00303BA9"/>
    <w:rsid w:val="003077EE"/>
    <w:rsid w:val="00347D68"/>
    <w:rsid w:val="00367657"/>
    <w:rsid w:val="00373812"/>
    <w:rsid w:val="003925C3"/>
    <w:rsid w:val="00397066"/>
    <w:rsid w:val="003B1BD4"/>
    <w:rsid w:val="003B483A"/>
    <w:rsid w:val="003C5E0A"/>
    <w:rsid w:val="003D398B"/>
    <w:rsid w:val="003E12C7"/>
    <w:rsid w:val="004003C0"/>
    <w:rsid w:val="00417E99"/>
    <w:rsid w:val="004201ED"/>
    <w:rsid w:val="00421B07"/>
    <w:rsid w:val="004228C3"/>
    <w:rsid w:val="00432480"/>
    <w:rsid w:val="00440CBD"/>
    <w:rsid w:val="0045031A"/>
    <w:rsid w:val="004504C5"/>
    <w:rsid w:val="0047457B"/>
    <w:rsid w:val="00484608"/>
    <w:rsid w:val="00484BF2"/>
    <w:rsid w:val="00485F15"/>
    <w:rsid w:val="004A214F"/>
    <w:rsid w:val="004A6263"/>
    <w:rsid w:val="004C5D6A"/>
    <w:rsid w:val="004D48E0"/>
    <w:rsid w:val="004E4DD0"/>
    <w:rsid w:val="004E5C2B"/>
    <w:rsid w:val="004F0362"/>
    <w:rsid w:val="005216B0"/>
    <w:rsid w:val="00554B29"/>
    <w:rsid w:val="00556859"/>
    <w:rsid w:val="00570BCE"/>
    <w:rsid w:val="0057182E"/>
    <w:rsid w:val="00593F86"/>
    <w:rsid w:val="005A11B6"/>
    <w:rsid w:val="005B1184"/>
    <w:rsid w:val="005B2D02"/>
    <w:rsid w:val="005B7653"/>
    <w:rsid w:val="005C6F4F"/>
    <w:rsid w:val="005D01F3"/>
    <w:rsid w:val="005D37BB"/>
    <w:rsid w:val="005E6E98"/>
    <w:rsid w:val="005F22F4"/>
    <w:rsid w:val="00616454"/>
    <w:rsid w:val="00621163"/>
    <w:rsid w:val="00653476"/>
    <w:rsid w:val="00663711"/>
    <w:rsid w:val="00672653"/>
    <w:rsid w:val="00693DE0"/>
    <w:rsid w:val="006954D0"/>
    <w:rsid w:val="006B7056"/>
    <w:rsid w:val="006D0F42"/>
    <w:rsid w:val="00731EFD"/>
    <w:rsid w:val="00754175"/>
    <w:rsid w:val="00760B4A"/>
    <w:rsid w:val="00770705"/>
    <w:rsid w:val="007A66AB"/>
    <w:rsid w:val="007B2C1E"/>
    <w:rsid w:val="007F02B2"/>
    <w:rsid w:val="007F3781"/>
    <w:rsid w:val="00822570"/>
    <w:rsid w:val="00827ECD"/>
    <w:rsid w:val="008441B5"/>
    <w:rsid w:val="00845DD1"/>
    <w:rsid w:val="00897CB2"/>
    <w:rsid w:val="008A6C37"/>
    <w:rsid w:val="008E3767"/>
    <w:rsid w:val="008F11C1"/>
    <w:rsid w:val="00903284"/>
    <w:rsid w:val="00924668"/>
    <w:rsid w:val="0093068C"/>
    <w:rsid w:val="0094603A"/>
    <w:rsid w:val="00952224"/>
    <w:rsid w:val="00981AA8"/>
    <w:rsid w:val="00986CC9"/>
    <w:rsid w:val="009A7183"/>
    <w:rsid w:val="009D79DF"/>
    <w:rsid w:val="009F153D"/>
    <w:rsid w:val="009F243C"/>
    <w:rsid w:val="009F3F19"/>
    <w:rsid w:val="00A01264"/>
    <w:rsid w:val="00A01C53"/>
    <w:rsid w:val="00A1004E"/>
    <w:rsid w:val="00A17972"/>
    <w:rsid w:val="00A3028B"/>
    <w:rsid w:val="00A430FE"/>
    <w:rsid w:val="00A56BEF"/>
    <w:rsid w:val="00A60DA1"/>
    <w:rsid w:val="00A85DD1"/>
    <w:rsid w:val="00AB1921"/>
    <w:rsid w:val="00AE3B4E"/>
    <w:rsid w:val="00AF363C"/>
    <w:rsid w:val="00B41751"/>
    <w:rsid w:val="00B524B6"/>
    <w:rsid w:val="00B552CC"/>
    <w:rsid w:val="00B620DC"/>
    <w:rsid w:val="00BC7B72"/>
    <w:rsid w:val="00BE4A25"/>
    <w:rsid w:val="00BE56A0"/>
    <w:rsid w:val="00BF74B4"/>
    <w:rsid w:val="00C02915"/>
    <w:rsid w:val="00C02E26"/>
    <w:rsid w:val="00C7660A"/>
    <w:rsid w:val="00C83ED6"/>
    <w:rsid w:val="00C927B1"/>
    <w:rsid w:val="00CC0466"/>
    <w:rsid w:val="00CE12B3"/>
    <w:rsid w:val="00CF0547"/>
    <w:rsid w:val="00CF0F7A"/>
    <w:rsid w:val="00CF5037"/>
    <w:rsid w:val="00CF6DFE"/>
    <w:rsid w:val="00D010A4"/>
    <w:rsid w:val="00D16EBE"/>
    <w:rsid w:val="00D310FD"/>
    <w:rsid w:val="00D51FB0"/>
    <w:rsid w:val="00D56E93"/>
    <w:rsid w:val="00D65EC0"/>
    <w:rsid w:val="00D73F3B"/>
    <w:rsid w:val="00D812A7"/>
    <w:rsid w:val="00DA581B"/>
    <w:rsid w:val="00E25FA7"/>
    <w:rsid w:val="00E34734"/>
    <w:rsid w:val="00E43966"/>
    <w:rsid w:val="00E47D32"/>
    <w:rsid w:val="00E527F3"/>
    <w:rsid w:val="00E76939"/>
    <w:rsid w:val="00E8671E"/>
    <w:rsid w:val="00ED37A3"/>
    <w:rsid w:val="00EF0F13"/>
    <w:rsid w:val="00F01837"/>
    <w:rsid w:val="00F04F95"/>
    <w:rsid w:val="00F22E39"/>
    <w:rsid w:val="00F2755A"/>
    <w:rsid w:val="00F32AA7"/>
    <w:rsid w:val="00F728DE"/>
    <w:rsid w:val="00FB1F06"/>
    <w:rsid w:val="00FC0704"/>
    <w:rsid w:val="00FC19C1"/>
    <w:rsid w:val="00FC733C"/>
    <w:rsid w:val="00FD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7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01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3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1EF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F11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6E98"/>
    <w:rPr>
      <w:rFonts w:cs="Times New Roman"/>
    </w:rPr>
  </w:style>
  <w:style w:type="character" w:styleId="slostrnky">
    <w:name w:val="page number"/>
    <w:basedOn w:val="Standardnpsmoodstavce"/>
    <w:uiPriority w:val="99"/>
    <w:rsid w:val="008F11C1"/>
    <w:rPr>
      <w:rFonts w:cs="Times New Roman"/>
    </w:rPr>
  </w:style>
  <w:style w:type="character" w:customStyle="1" w:styleId="fnorg">
    <w:name w:val="fn org"/>
    <w:basedOn w:val="Standardnpsmoodstavce"/>
    <w:uiPriority w:val="99"/>
    <w:rsid w:val="004A62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Ustav informatiky AV CR, v.v.i.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kuzelova</dc:creator>
  <cp:lastModifiedBy>kuzelova</cp:lastModifiedBy>
  <cp:revision>2</cp:revision>
  <cp:lastPrinted>2015-08-26T13:45:00Z</cp:lastPrinted>
  <dcterms:created xsi:type="dcterms:W3CDTF">2018-11-20T09:46:00Z</dcterms:created>
  <dcterms:modified xsi:type="dcterms:W3CDTF">2018-11-20T09:46:00Z</dcterms:modified>
</cp:coreProperties>
</file>