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1F" w:rsidRDefault="0015091F">
      <w:pPr>
        <w:jc w:val="center"/>
        <w:rPr>
          <w:rFonts w:ascii="Palatino Linotype" w:hAnsi="Palatino Linotype" w:cs="Palatino Linotype"/>
          <w:b/>
          <w:bCs/>
          <w:sz w:val="40"/>
          <w:szCs w:val="40"/>
        </w:rPr>
      </w:pPr>
      <w:r>
        <w:rPr>
          <w:rFonts w:ascii="Palatino Linotype" w:hAnsi="Palatino Linotype" w:cs="Palatino Linotype"/>
          <w:b/>
          <w:bCs/>
          <w:sz w:val="40"/>
          <w:szCs w:val="40"/>
        </w:rPr>
        <w:t>Smlouva o dílo č. 2018-10/1</w:t>
      </w:r>
    </w:p>
    <w:p w:rsidR="001E4210" w:rsidRDefault="001E4210">
      <w:pPr>
        <w:jc w:val="center"/>
        <w:rPr>
          <w:rFonts w:ascii="Palatino Linotype" w:hAnsi="Palatino Linotype" w:cs="Palatino Linotype"/>
          <w:bCs/>
          <w:sz w:val="28"/>
          <w:szCs w:val="40"/>
        </w:rPr>
      </w:pPr>
      <w:r w:rsidRPr="001A7458">
        <w:rPr>
          <w:rFonts w:ascii="Palatino Linotype" w:hAnsi="Palatino Linotype" w:cs="Palatino Linotype"/>
          <w:bCs/>
          <w:sz w:val="28"/>
          <w:szCs w:val="40"/>
        </w:rPr>
        <w:t>Číslo smlouvy ze strany objednatele WISPI:</w:t>
      </w:r>
      <w:r w:rsidR="001A7458" w:rsidRPr="001A7458">
        <w:rPr>
          <w:rFonts w:ascii="Palatino Linotype" w:hAnsi="Palatino Linotype" w:cs="Palatino Linotype"/>
          <w:bCs/>
          <w:sz w:val="28"/>
          <w:szCs w:val="40"/>
        </w:rPr>
        <w:t xml:space="preserve"> 2018/166/S</w:t>
      </w:r>
    </w:p>
    <w:p w:rsidR="001A7458" w:rsidRPr="001A7458" w:rsidRDefault="001A7458">
      <w:pPr>
        <w:jc w:val="center"/>
        <w:rPr>
          <w:rFonts w:ascii="Palatino Linotype" w:hAnsi="Palatino Linotype" w:cs="Palatino Linotype"/>
          <w:bCs/>
          <w:sz w:val="28"/>
          <w:szCs w:val="40"/>
        </w:rPr>
      </w:pPr>
    </w:p>
    <w:p w:rsidR="0015091F" w:rsidRDefault="0015091F">
      <w:pPr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uzavřená </w:t>
      </w:r>
      <w:r w:rsidRPr="00676465">
        <w:rPr>
          <w:rFonts w:ascii="Palatino Linotype" w:hAnsi="Palatino Linotype" w:cs="Palatino Linotype"/>
          <w:sz w:val="22"/>
          <w:szCs w:val="22"/>
        </w:rPr>
        <w:t>podle § 2586</w:t>
      </w:r>
      <w:r>
        <w:rPr>
          <w:rFonts w:ascii="Palatino Linotype" w:hAnsi="Palatino Linotype" w:cs="Palatino Linotype"/>
          <w:sz w:val="22"/>
          <w:szCs w:val="22"/>
        </w:rPr>
        <w:t xml:space="preserve"> a násl. zákona č. 89/2012 Sb., občanský zákoník (dále </w:t>
      </w:r>
      <w:proofErr w:type="gramStart"/>
      <w:r>
        <w:rPr>
          <w:rFonts w:ascii="Palatino Linotype" w:hAnsi="Palatino Linotype" w:cs="Palatino Linotype"/>
          <w:sz w:val="22"/>
          <w:szCs w:val="22"/>
        </w:rPr>
        <w:t>jako  „NOZ</w:t>
      </w:r>
      <w:proofErr w:type="gramEnd"/>
      <w:r>
        <w:rPr>
          <w:rFonts w:ascii="Palatino Linotype" w:hAnsi="Palatino Linotype" w:cs="Palatino Linotype"/>
          <w:sz w:val="22"/>
          <w:szCs w:val="22"/>
        </w:rPr>
        <w:t>“)</w:t>
      </w:r>
    </w:p>
    <w:p w:rsidR="0015091F" w:rsidRDefault="0015091F">
      <w:pPr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(dále také jako „Smlouva“)</w:t>
      </w:r>
    </w:p>
    <w:p w:rsidR="0015091F" w:rsidRDefault="0015091F">
      <w:pPr>
        <w:rPr>
          <w:rFonts w:ascii="Palatino Linotype" w:hAnsi="Palatino Linotype" w:cs="Palatino Linotype"/>
          <w:sz w:val="28"/>
          <w:szCs w:val="28"/>
        </w:rPr>
      </w:pPr>
    </w:p>
    <w:p w:rsidR="0015091F" w:rsidRDefault="0015091F" w:rsidP="00EC5209">
      <w:pPr>
        <w:tabs>
          <w:tab w:val="left" w:pos="3402"/>
        </w:tabs>
        <w:ind w:left="1416" w:hanging="1416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Objednatel: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 xml:space="preserve">Valašské </w:t>
      </w:r>
      <w:r w:rsidR="00EC5209">
        <w:rPr>
          <w:rFonts w:ascii="Palatino Linotype" w:hAnsi="Palatino Linotype" w:cs="Palatino Linotype"/>
          <w:sz w:val="22"/>
          <w:szCs w:val="22"/>
        </w:rPr>
        <w:t>m</w:t>
      </w:r>
      <w:r>
        <w:rPr>
          <w:rFonts w:ascii="Palatino Linotype" w:hAnsi="Palatino Linotype" w:cs="Palatino Linotype"/>
          <w:sz w:val="22"/>
          <w:szCs w:val="22"/>
        </w:rPr>
        <w:t>uz</w:t>
      </w:r>
      <w:r w:rsidR="00EC5209">
        <w:rPr>
          <w:rFonts w:ascii="Palatino Linotype" w:hAnsi="Palatino Linotype" w:cs="Palatino Linotype"/>
          <w:sz w:val="22"/>
          <w:szCs w:val="22"/>
        </w:rPr>
        <w:t xml:space="preserve">eum v přírodě v Rožnově </w:t>
      </w:r>
      <w:r w:rsidR="001A7458">
        <w:rPr>
          <w:rFonts w:ascii="Palatino Linotype" w:hAnsi="Palatino Linotype" w:cs="Palatino Linotype"/>
          <w:sz w:val="22"/>
          <w:szCs w:val="22"/>
        </w:rPr>
        <w:t>pod Radhoštěm</w:t>
      </w:r>
    </w:p>
    <w:p w:rsidR="0015091F" w:rsidRDefault="0015091F" w:rsidP="00EC5209">
      <w:pPr>
        <w:tabs>
          <w:tab w:val="left" w:pos="3402"/>
        </w:tabs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  <w:t>Palackého 147</w:t>
      </w:r>
    </w:p>
    <w:p w:rsidR="0015091F" w:rsidRDefault="0015091F" w:rsidP="00EC5209">
      <w:pPr>
        <w:tabs>
          <w:tab w:val="left" w:pos="3402"/>
        </w:tabs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                            </w:t>
      </w:r>
      <w:r w:rsidR="00EC5209">
        <w:rPr>
          <w:rFonts w:ascii="Palatino Linotype" w:hAnsi="Palatino Linotype" w:cs="Palatino Linotype"/>
          <w:sz w:val="22"/>
          <w:szCs w:val="22"/>
        </w:rPr>
        <w:t xml:space="preserve">                             </w:t>
      </w:r>
      <w:r>
        <w:rPr>
          <w:rFonts w:ascii="Palatino Linotype" w:hAnsi="Palatino Linotype" w:cs="Palatino Linotype"/>
          <w:sz w:val="22"/>
          <w:szCs w:val="22"/>
        </w:rPr>
        <w:tab/>
        <w:t>756 61 Rožnov pod Radhoštěm</w:t>
      </w:r>
    </w:p>
    <w:p w:rsidR="0015091F" w:rsidRPr="00EC5209" w:rsidRDefault="00EC5209" w:rsidP="00EC5209">
      <w:pPr>
        <w:tabs>
          <w:tab w:val="left" w:pos="3402"/>
        </w:tabs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  <w:t>IČ: 00098604, DIČ: CZ00098604</w:t>
      </w:r>
    </w:p>
    <w:p w:rsidR="0015091F" w:rsidRDefault="0015091F" w:rsidP="00EC5209">
      <w:pPr>
        <w:tabs>
          <w:tab w:val="left" w:pos="3402"/>
        </w:tabs>
        <w:rPr>
          <w:rFonts w:ascii="Palatino Linotype" w:hAnsi="Palatino Linotype" w:cs="Palatino Linotype"/>
          <w:sz w:val="22"/>
          <w:szCs w:val="20"/>
        </w:rPr>
      </w:pP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  <w:sz w:val="20"/>
          <w:szCs w:val="20"/>
        </w:rPr>
        <w:t>Bankovní spojení:</w:t>
      </w:r>
      <w:r w:rsidR="006F1D6D">
        <w:rPr>
          <w:rFonts w:ascii="Palatino Linotype" w:hAnsi="Palatino Linotype" w:cs="Palatino Linotype"/>
          <w:sz w:val="20"/>
          <w:szCs w:val="20"/>
        </w:rPr>
        <w:t xml:space="preserve"> </w:t>
      </w:r>
      <w:proofErr w:type="spellStart"/>
      <w:r w:rsidR="006F1D6D">
        <w:rPr>
          <w:rFonts w:ascii="Palatino Linotype" w:hAnsi="Palatino Linotype" w:cs="Palatino Linotype"/>
          <w:sz w:val="20"/>
          <w:szCs w:val="20"/>
        </w:rPr>
        <w:t>xxxxxxxxxxxxxxxxxxxxxxxxxxxx</w:t>
      </w:r>
      <w:proofErr w:type="spellEnd"/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2"/>
          <w:szCs w:val="20"/>
        </w:rPr>
        <w:t xml:space="preserve">Jednající: Ing. Jindřich Ondruš – ředitel  </w:t>
      </w:r>
    </w:p>
    <w:p w:rsidR="0015091F" w:rsidRDefault="0015091F">
      <w:pPr>
        <w:tabs>
          <w:tab w:val="left" w:pos="3969"/>
        </w:tabs>
        <w:rPr>
          <w:rFonts w:ascii="Palatino Linotype" w:hAnsi="Palatino Linotype" w:cs="Palatino Linotype"/>
          <w:i/>
          <w:iCs/>
        </w:rPr>
      </w:pPr>
    </w:p>
    <w:p w:rsidR="0015091F" w:rsidRDefault="0015091F" w:rsidP="00EC5209">
      <w:pPr>
        <w:tabs>
          <w:tab w:val="left" w:pos="3402"/>
        </w:tabs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Zhotovitel: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  <w:sz w:val="22"/>
          <w:szCs w:val="22"/>
        </w:rPr>
        <w:t>DAPO – podlahy, s.r.o.</w:t>
      </w:r>
    </w:p>
    <w:p w:rsidR="0015091F" w:rsidRDefault="0015091F" w:rsidP="00EC5209">
      <w:pPr>
        <w:tabs>
          <w:tab w:val="left" w:pos="3402"/>
        </w:tabs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  <w:t>Meziříčská 2315</w:t>
      </w:r>
    </w:p>
    <w:p w:rsidR="0015091F" w:rsidRDefault="0015091F" w:rsidP="00EC5209">
      <w:pPr>
        <w:tabs>
          <w:tab w:val="left" w:pos="3402"/>
        </w:tabs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  <w:t xml:space="preserve">756 61 Rožnov </w:t>
      </w:r>
      <w:proofErr w:type="spellStart"/>
      <w:proofErr w:type="gramStart"/>
      <w:r>
        <w:rPr>
          <w:rFonts w:ascii="Palatino Linotype" w:hAnsi="Palatino Linotype" w:cs="Palatino Linotype"/>
          <w:sz w:val="22"/>
          <w:szCs w:val="22"/>
        </w:rPr>
        <w:t>p.R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</w:t>
      </w:r>
      <w:proofErr w:type="gramEnd"/>
    </w:p>
    <w:p w:rsidR="0015091F" w:rsidRDefault="0015091F" w:rsidP="00EC5209">
      <w:pPr>
        <w:pStyle w:val="Zkladntextodsazen"/>
        <w:widowControl/>
        <w:tabs>
          <w:tab w:val="left" w:pos="3402"/>
        </w:tabs>
        <w:autoSpaceDE/>
        <w:autoSpaceDN/>
        <w:adjustRightInd/>
        <w:ind w:right="0"/>
        <w:rPr>
          <w:rFonts w:cs="Palatino Linotype"/>
          <w:color w:val="000000"/>
          <w:sz w:val="22"/>
          <w:szCs w:val="22"/>
        </w:rPr>
      </w:pPr>
      <w:r>
        <w:rPr>
          <w:rFonts w:cs="Palatino Linotype"/>
          <w:color w:val="000000"/>
          <w:sz w:val="22"/>
          <w:szCs w:val="22"/>
        </w:rPr>
        <w:t xml:space="preserve">                                                         IČ: 26821877, DIČ: CZ26821877</w:t>
      </w:r>
    </w:p>
    <w:p w:rsidR="0015091F" w:rsidRDefault="0015091F" w:rsidP="00EC5209">
      <w:pPr>
        <w:tabs>
          <w:tab w:val="left" w:pos="3402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ab/>
        <w:t xml:space="preserve">OR: KS v Ostravě </w:t>
      </w:r>
      <w:proofErr w:type="spellStart"/>
      <w:proofErr w:type="gramStart"/>
      <w:r>
        <w:rPr>
          <w:rFonts w:ascii="Palatino Linotype" w:hAnsi="Palatino Linotype" w:cs="Palatino Linotype"/>
          <w:sz w:val="20"/>
          <w:szCs w:val="20"/>
        </w:rPr>
        <w:t>odd.C</w:t>
      </w:r>
      <w:proofErr w:type="spellEnd"/>
      <w:r>
        <w:rPr>
          <w:rFonts w:ascii="Palatino Linotype" w:hAnsi="Palatino Linotype" w:cs="Palatino Linotype"/>
          <w:sz w:val="20"/>
          <w:szCs w:val="20"/>
        </w:rPr>
        <w:t>, vložka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č.27659</w:t>
      </w:r>
    </w:p>
    <w:p w:rsidR="0015091F" w:rsidRDefault="0015091F" w:rsidP="00EC5209">
      <w:pPr>
        <w:tabs>
          <w:tab w:val="left" w:pos="3402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ab/>
        <w:t xml:space="preserve">Bankovní spojení: </w:t>
      </w:r>
      <w:r w:rsidR="006F1D6D">
        <w:rPr>
          <w:rFonts w:ascii="Palatino Linotype" w:hAnsi="Palatino Linotype" w:cs="Palatino Linotype"/>
          <w:sz w:val="20"/>
          <w:szCs w:val="20"/>
        </w:rPr>
        <w:t>xxxxxxxxxxxxxxxxxxxxxxxxxxxx</w:t>
      </w:r>
      <w:bookmarkStart w:id="0" w:name="_GoBack"/>
      <w:bookmarkEnd w:id="0"/>
    </w:p>
    <w:p w:rsidR="0015091F" w:rsidRDefault="0015091F" w:rsidP="00EC5209">
      <w:pPr>
        <w:tabs>
          <w:tab w:val="left" w:pos="3402"/>
        </w:tabs>
        <w:rPr>
          <w:rFonts w:ascii="Palatino Linotype" w:hAnsi="Palatino Linotype" w:cs="Palatino Linotype"/>
          <w:sz w:val="22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2"/>
          <w:szCs w:val="20"/>
        </w:rPr>
        <w:t>Jednající: Pavel David – jednatel společnosti</w:t>
      </w:r>
    </w:p>
    <w:p w:rsidR="0015091F" w:rsidRDefault="0015091F">
      <w:pPr>
        <w:tabs>
          <w:tab w:val="left" w:pos="3969"/>
        </w:tabs>
        <w:rPr>
          <w:rFonts w:ascii="Palatino Linotype" w:hAnsi="Palatino Linotype" w:cs="Palatino Linotype"/>
          <w:i/>
          <w:iCs/>
          <w:sz w:val="20"/>
          <w:szCs w:val="20"/>
        </w:rPr>
      </w:pPr>
    </w:p>
    <w:p w:rsidR="0015091F" w:rsidRDefault="0015091F" w:rsidP="00576390">
      <w:pPr>
        <w:tabs>
          <w:tab w:val="left" w:pos="3969"/>
          <w:tab w:val="left" w:pos="4253"/>
        </w:tabs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>I.</w:t>
      </w:r>
    </w:p>
    <w:p w:rsidR="0015091F" w:rsidRDefault="0015091F">
      <w:pPr>
        <w:tabs>
          <w:tab w:val="left" w:pos="3969"/>
          <w:tab w:val="left" w:pos="4253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Předmět smlouvy</w:t>
      </w: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Předmětem smlouvy je provedení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podlahářských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prací na akci: 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Oprava podlahy </w:t>
      </w:r>
      <w:r w:rsidR="00EC5209">
        <w:rPr>
          <w:rFonts w:ascii="Palatino Linotype" w:hAnsi="Palatino Linotype" w:cs="Palatino Linotype"/>
          <w:b/>
          <w:bCs/>
          <w:sz w:val="20"/>
          <w:szCs w:val="20"/>
        </w:rPr>
        <w:t>truhlárna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– VMP Rožnov, dle CN ze dne </w:t>
      </w:r>
      <w:r w:rsidR="001A7458">
        <w:rPr>
          <w:rFonts w:ascii="Palatino Linotype" w:hAnsi="Palatino Linotype" w:cs="Palatino Linotype"/>
          <w:b/>
          <w:bCs/>
          <w:sz w:val="20"/>
          <w:szCs w:val="20"/>
        </w:rPr>
        <w:t>10. 10. 2018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přesná specifikace je stanovena cenovou nabídkou, která tvoří nedílnou součást této Smlouvy o dílo – viz příloha č. 1.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Zhotovitel potvrzuje, že se v plném rozsahu seznámil s rozsahem a povahou díla a že disponuje takovými kapacitami a odbornými znalostmi, které jsou k provedení díla nezbytné.</w:t>
      </w: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Zhotovitel se zavazuje provést práce dle platných ČSN a předpisů souvisejících s provedeným dílem, na vlastní nebezpečí a vlastní odpovědnost. Dílo bude splňovat kvalitativní požadavky definované platnými normami ČSN či EN v případě, že příslušné české normy neexistují, doporučené normy ČSN se pro předmět díla dle této Smlouvy považují za normy závazné.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Zhotovitel je povinen při realizaci díla postupovat s potřebnou a řádnou odbornou péčí a chránit zájmy objednatele podle svých nejlepších profesních znalostí a schopností. Zhotovitel je povinen dodržovat při realizaci díla veškeré </w:t>
      </w:r>
      <w:r w:rsidR="00EA6E31" w:rsidRPr="00EA6E31">
        <w:rPr>
          <w:rFonts w:ascii="Palatino Linotype" w:hAnsi="Palatino Linotype" w:cs="Palatino Linotype"/>
          <w:sz w:val="20"/>
          <w:szCs w:val="20"/>
        </w:rPr>
        <w:t>2018</w:t>
      </w:r>
      <w:r w:rsidR="00EA6E31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technické a pracovní postupy včetně příslušných technických listů jednotlivých výrobců, zařízení a materiálů.</w:t>
      </w: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II.</w:t>
      </w:r>
    </w:p>
    <w:p w:rsidR="0015091F" w:rsidRDefault="0015091F">
      <w:pPr>
        <w:tabs>
          <w:tab w:val="left" w:pos="3969"/>
          <w:tab w:val="left" w:pos="4253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Termín provedení díla</w:t>
      </w:r>
    </w:p>
    <w:p w:rsidR="00576390" w:rsidRDefault="00576390">
      <w:pPr>
        <w:tabs>
          <w:tab w:val="left" w:pos="3969"/>
          <w:tab w:val="left" w:pos="4253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Zahájení prací:                 </w:t>
      </w:r>
      <w:r w:rsidR="00576390">
        <w:rPr>
          <w:rFonts w:ascii="Palatino Linotype" w:hAnsi="Palatino Linotype" w:cs="Palatino Linotype"/>
          <w:sz w:val="20"/>
          <w:szCs w:val="20"/>
        </w:rPr>
        <w:t xml:space="preserve">      </w:t>
      </w:r>
      <w:r>
        <w:rPr>
          <w:rFonts w:ascii="Palatino Linotype" w:hAnsi="Palatino Linotype" w:cs="Palatino Linotype"/>
          <w:sz w:val="20"/>
          <w:szCs w:val="20"/>
        </w:rPr>
        <w:t xml:space="preserve">         </w:t>
      </w:r>
      <w:r w:rsidR="001A7458">
        <w:rPr>
          <w:rFonts w:ascii="Palatino Linotype" w:hAnsi="Palatino Linotype" w:cs="Palatino Linotype"/>
          <w:sz w:val="20"/>
          <w:szCs w:val="20"/>
        </w:rPr>
        <w:t>01. 11. 2018</w:t>
      </w:r>
      <w:r>
        <w:rPr>
          <w:rFonts w:ascii="Palatino Linotype" w:hAnsi="Palatino Linotype" w:cs="Palatino Linotype"/>
          <w:sz w:val="20"/>
          <w:szCs w:val="20"/>
        </w:rPr>
        <w:t xml:space="preserve"> (v závislosti na plnění závazků </w:t>
      </w:r>
      <w:r w:rsidR="001A7458">
        <w:rPr>
          <w:rFonts w:ascii="Palatino Linotype" w:hAnsi="Palatino Linotype" w:cs="Palatino Linotype"/>
          <w:sz w:val="20"/>
          <w:szCs w:val="20"/>
        </w:rPr>
        <w:t>stavební připravenosti</w:t>
      </w:r>
      <w:r>
        <w:rPr>
          <w:rFonts w:ascii="Palatino Linotype" w:hAnsi="Palatino Linotype" w:cs="Palatino Linotype"/>
          <w:sz w:val="20"/>
          <w:szCs w:val="20"/>
        </w:rPr>
        <w:t>)</w:t>
      </w: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Ukončení prací:                              30. 11. 2018 (min. 10 pracovních dnů)</w:t>
      </w:r>
    </w:p>
    <w:p w:rsidR="00576390" w:rsidRDefault="00576390">
      <w:pPr>
        <w:tabs>
          <w:tab w:val="left" w:pos="3969"/>
          <w:tab w:val="left" w:pos="4253"/>
        </w:tabs>
        <w:rPr>
          <w:rFonts w:ascii="Palatino Linotype" w:hAnsi="Palatino Linotype" w:cs="Palatino Linotype"/>
          <w:color w:val="FF0000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Provedením díla se rozumí řádné a úplné dokončení díla, jeho předání objednateli včetně podpisu protokolu o odevzdání a převzetí díla objednatelem</w:t>
      </w:r>
      <w:r w:rsidR="008E69FA">
        <w:rPr>
          <w:rFonts w:ascii="Palatino Linotype" w:hAnsi="Palatino Linotype" w:cs="Palatino Linotype"/>
          <w:sz w:val="20"/>
          <w:szCs w:val="20"/>
        </w:rPr>
        <w:t>.</w:t>
      </w:r>
    </w:p>
    <w:p w:rsidR="001A7458" w:rsidRDefault="0015091F" w:rsidP="00576390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ab/>
      </w:r>
    </w:p>
    <w:p w:rsidR="0015091F" w:rsidRDefault="0015091F" w:rsidP="001A7458">
      <w:pPr>
        <w:tabs>
          <w:tab w:val="left" w:pos="3969"/>
          <w:tab w:val="left" w:pos="4253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III.</w:t>
      </w:r>
    </w:p>
    <w:p w:rsidR="0015091F" w:rsidRDefault="0015091F">
      <w:pPr>
        <w:tabs>
          <w:tab w:val="left" w:pos="3969"/>
          <w:tab w:val="left" w:pos="4253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Cena díla a platební podmínky</w:t>
      </w: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Smluvní cena činí 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65 311,00 </w:t>
      </w:r>
      <w:r>
        <w:rPr>
          <w:rFonts w:ascii="Palatino Linotype" w:hAnsi="Palatino Linotype" w:cs="Palatino Linotype"/>
          <w:sz w:val="20"/>
          <w:szCs w:val="20"/>
        </w:rPr>
        <w:t>Kč (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šedesátpěttisíctřistajedenáct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korun českých) bez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DPH..</w:t>
      </w:r>
      <w:proofErr w:type="gramEnd"/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Záloha na zajištění materiálu splatná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do 5-ti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dnů od podpisu SOD ve </w:t>
      </w:r>
      <w:r w:rsidR="001A7458">
        <w:rPr>
          <w:rFonts w:ascii="Palatino Linotype" w:hAnsi="Palatino Linotype" w:cs="Palatino Linotype"/>
          <w:sz w:val="20"/>
          <w:szCs w:val="20"/>
        </w:rPr>
        <w:t>výši: 0Kč</w:t>
      </w:r>
      <w:r>
        <w:rPr>
          <w:rFonts w:ascii="Palatino Linotype" w:hAnsi="Palatino Linotype" w:cs="Palatino Linotype"/>
          <w:sz w:val="20"/>
          <w:szCs w:val="20"/>
        </w:rPr>
        <w:t>.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Splatnost konečné faktury, z které bude odečtena záloha, se stanoví na 14 dnů od data ukončení prací a jejich protokolárního předání. V případě, že bude objednatel v prodlení se zaplacením konečné faktury je povinen zaplatit zhotoviteli úrok z prodlení ve výši 0,5% za každý den prodlení z nezaplacené částky.</w:t>
      </w:r>
      <w:r>
        <w:rPr>
          <w:rFonts w:ascii="Palatino Linotype" w:hAnsi="Palatino Linotype" w:cs="Palatino Linotype"/>
          <w:color w:val="00FF00"/>
          <w:sz w:val="20"/>
          <w:szCs w:val="20"/>
        </w:rPr>
        <w:t xml:space="preserve"> 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V případě, že by došlo na straně zhotovitele k prodlení s provedením díla je zhotovitel povinen zaplatit objednateli smluvní pokutu ve výši 0,5% z celkové ceny díla,  a to za každý i započatý den prodlení. Smluvní pokuta je splatná dnem následujícím po předání díl</w:t>
      </w:r>
      <w:r w:rsidR="008E69FA">
        <w:rPr>
          <w:rFonts w:ascii="Palatino Linotype" w:hAnsi="Palatino Linotype" w:cs="Palatino Linotype"/>
          <w:sz w:val="20"/>
          <w:szCs w:val="20"/>
        </w:rPr>
        <w:t>a</w:t>
      </w:r>
      <w:r w:rsidR="008E69FA" w:rsidRPr="008E69FA">
        <w:rPr>
          <w:rFonts w:ascii="Palatino Linotype" w:hAnsi="Palatino Linotype" w:cs="Palatino Linotype"/>
          <w:sz w:val="20"/>
          <w:szCs w:val="20"/>
        </w:rPr>
        <w:t>.</w:t>
      </w:r>
      <w:r w:rsidR="00C85D6B" w:rsidRPr="008E69FA">
        <w:rPr>
          <w:rFonts w:ascii="Palatino Linotype" w:hAnsi="Palatino Linotype" w:cs="Palatino Linotype"/>
          <w:sz w:val="20"/>
          <w:szCs w:val="20"/>
        </w:rPr>
        <w:t xml:space="preserve"> </w:t>
      </w:r>
      <w:r w:rsidR="008E69FA" w:rsidRPr="008E69FA">
        <w:rPr>
          <w:rFonts w:ascii="Palatino Linotype" w:hAnsi="Palatino Linotype" w:cs="Palatino Linotype"/>
          <w:sz w:val="20"/>
          <w:szCs w:val="20"/>
        </w:rPr>
        <w:t>O</w:t>
      </w:r>
      <w:r w:rsidR="00C85D6B" w:rsidRPr="008E69FA">
        <w:rPr>
          <w:rFonts w:ascii="Palatino Linotype" w:hAnsi="Palatino Linotype" w:cs="Palatino Linotype"/>
          <w:sz w:val="20"/>
          <w:szCs w:val="20"/>
        </w:rPr>
        <w:t>bjednatel je oprávněn započíst smluvní pokutu oproti úhradě konečné faktury</w:t>
      </w:r>
      <w:r w:rsidRPr="008E69FA">
        <w:rPr>
          <w:rFonts w:ascii="Palatino Linotype" w:hAnsi="Palatino Linotype" w:cs="Palatino Linotype"/>
          <w:sz w:val="20"/>
          <w:szCs w:val="20"/>
        </w:rPr>
        <w:t>.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ins w:id="1" w:author="Halko" w:date="2018-10-24T07:27:00Z"/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Zhotovitel dále prohlašuje, že je v ekonomicky dobré kondici, není osobou, proti níž by bylo vedeno exekuční nebo insolvenční řízení, nevede žádný spor, v němž by neúspěch vedl k závazku, jehož splnění by bylo nemožné nebo by hospodářsky destabilizovalo zhotovitele. Zhotovitel není osobou ohroženou vstupem do insolvenčního řízení a řádně a včas plní veškeré své splatné závazky.  Zhotovitel není osobou, s níž je vedeno řízení o její zápis do evidence nespolehlivých plátců daně a není prohlášen nespolehlivým plátcem daně.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pStyle w:val="Normln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Zhotovitel odpovídá za škody jím způsobené při provádění díla nebo v souvislosti s prováděním, a to jak objednateli, tak třetím osobám.</w:t>
      </w:r>
    </w:p>
    <w:p w:rsidR="0015091F" w:rsidRDefault="0015091F">
      <w:pPr>
        <w:widowControl w:val="0"/>
        <w:autoSpaceDE w:val="0"/>
        <w:autoSpaceDN w:val="0"/>
        <w:adjustRightInd w:val="0"/>
        <w:ind w:right="51"/>
        <w:jc w:val="both"/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widowControl w:val="0"/>
        <w:autoSpaceDE w:val="0"/>
        <w:autoSpaceDN w:val="0"/>
        <w:adjustRightInd w:val="0"/>
        <w:ind w:right="5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Objednatel prohlašuje, že má na požadované práce zajištěno finanční krytí v době realizace.</w:t>
      </w:r>
    </w:p>
    <w:p w:rsidR="0015091F" w:rsidRDefault="0015091F">
      <w:pPr>
        <w:widowControl w:val="0"/>
        <w:autoSpaceDE w:val="0"/>
        <w:autoSpaceDN w:val="0"/>
        <w:adjustRightInd w:val="0"/>
        <w:ind w:right="51"/>
        <w:jc w:val="both"/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widowControl w:val="0"/>
        <w:autoSpaceDE w:val="0"/>
        <w:autoSpaceDN w:val="0"/>
        <w:adjustRightInd w:val="0"/>
        <w:ind w:right="5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Materiál a služby zůstávají až do úplného zaplacení vč. DPH majetkem firmy DAPO – podlahy, s.r.o. Rožnov p./R.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Ič</w:t>
      </w:r>
      <w:proofErr w:type="spellEnd"/>
      <w:r>
        <w:rPr>
          <w:rFonts w:ascii="Palatino Linotype" w:hAnsi="Palatino Linotype" w:cs="Palatino Linotype"/>
          <w:sz w:val="20"/>
          <w:szCs w:val="20"/>
        </w:rPr>
        <w:t>: 26821877.</w:t>
      </w:r>
    </w:p>
    <w:p w:rsidR="0015091F" w:rsidRDefault="0015091F">
      <w:pPr>
        <w:widowControl w:val="0"/>
        <w:autoSpaceDE w:val="0"/>
        <w:autoSpaceDN w:val="0"/>
        <w:adjustRightInd w:val="0"/>
        <w:ind w:right="51"/>
        <w:jc w:val="both"/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widowControl w:val="0"/>
        <w:autoSpaceDE w:val="0"/>
        <w:autoSpaceDN w:val="0"/>
        <w:adjustRightInd w:val="0"/>
        <w:ind w:right="51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IV.</w:t>
      </w:r>
    </w:p>
    <w:p w:rsidR="0015091F" w:rsidRDefault="0015091F">
      <w:pPr>
        <w:widowControl w:val="0"/>
        <w:autoSpaceDE w:val="0"/>
        <w:autoSpaceDN w:val="0"/>
        <w:adjustRightInd w:val="0"/>
        <w:ind w:right="51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Odevzdání a převzetí díla a záruka</w:t>
      </w:r>
    </w:p>
    <w:p w:rsidR="0015091F" w:rsidRDefault="0015091F">
      <w:pPr>
        <w:widowControl w:val="0"/>
        <w:autoSpaceDE w:val="0"/>
        <w:autoSpaceDN w:val="0"/>
        <w:adjustRightInd w:val="0"/>
        <w:ind w:right="51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5091F" w:rsidRDefault="0015091F">
      <w:pPr>
        <w:pStyle w:val="Nadpis2"/>
        <w:rPr>
          <w:rFonts w:cs="Palatino Linotype"/>
          <w:color w:val="auto"/>
          <w:sz w:val="20"/>
          <w:szCs w:val="20"/>
        </w:rPr>
      </w:pPr>
      <w:r>
        <w:rPr>
          <w:rFonts w:cs="Palatino Linotype"/>
          <w:color w:val="auto"/>
          <w:sz w:val="20"/>
          <w:szCs w:val="20"/>
        </w:rPr>
        <w:t xml:space="preserve">Objednatel je povinen předat zhotoviteli bezplatně pracoviště způsobilé pro plynulé provádění prací, možnost používat soc. zařízení a umožnit bezplatné připojení k el. </w:t>
      </w:r>
      <w:proofErr w:type="gramStart"/>
      <w:r>
        <w:rPr>
          <w:rFonts w:cs="Palatino Linotype"/>
          <w:color w:val="auto"/>
          <w:sz w:val="20"/>
          <w:szCs w:val="20"/>
        </w:rPr>
        <w:t>zdroji</w:t>
      </w:r>
      <w:proofErr w:type="gramEnd"/>
      <w:r>
        <w:rPr>
          <w:rFonts w:cs="Palatino Linotype"/>
          <w:color w:val="auto"/>
          <w:sz w:val="20"/>
          <w:szCs w:val="20"/>
        </w:rPr>
        <w:t xml:space="preserve"> 230V.</w:t>
      </w:r>
    </w:p>
    <w:p w:rsidR="0015091F" w:rsidRDefault="0015091F">
      <w:pPr>
        <w:pStyle w:val="Nadpis2"/>
        <w:rPr>
          <w:rFonts w:cs="Palatino Linotype"/>
          <w:sz w:val="20"/>
          <w:szCs w:val="20"/>
        </w:rPr>
      </w:pPr>
      <w:r>
        <w:rPr>
          <w:rFonts w:cs="Palatino Linotype"/>
          <w:sz w:val="20"/>
          <w:szCs w:val="20"/>
        </w:rPr>
        <w:t xml:space="preserve"> </w:t>
      </w:r>
    </w:p>
    <w:p w:rsidR="0015091F" w:rsidRDefault="0015091F">
      <w:pPr>
        <w:widowControl w:val="0"/>
        <w:autoSpaceDE w:val="0"/>
        <w:autoSpaceDN w:val="0"/>
        <w:adjustRightInd w:val="0"/>
        <w:ind w:right="51"/>
        <w:jc w:val="both"/>
        <w:rPr>
          <w:rFonts w:ascii="Palatino Linotype" w:hAnsi="Palatino Linotype" w:cs="Palatino Linotype"/>
          <w:color w:val="00FF00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Objednatel si vyhrazuje právo dílo nepřevzít (nepotvrdit převzetí) pokud shledá dílo neúplným nebo </w:t>
      </w:r>
      <w:r w:rsidR="00C85D6B">
        <w:rPr>
          <w:rFonts w:ascii="Palatino Linotype" w:hAnsi="Palatino Linotype" w:cs="Palatino Linotype"/>
          <w:sz w:val="20"/>
          <w:szCs w:val="20"/>
        </w:rPr>
        <w:t>vadným</w:t>
      </w:r>
      <w:r>
        <w:rPr>
          <w:rFonts w:ascii="Palatino Linotype" w:hAnsi="Palatino Linotype" w:cs="Palatino Linotype"/>
          <w:sz w:val="20"/>
          <w:szCs w:val="20"/>
        </w:rPr>
        <w:t>, což doloží objednatel podrobným popisem a zdůvodněním. V protokolu se mimo jiné uvede i soupis vad a nedodělků, pokud je dílo obsahuje</w:t>
      </w:r>
      <w:ins w:id="2" w:author="Severin" w:date="2018-10-22T09:50:00Z">
        <w:r w:rsidR="00C85D6B">
          <w:rPr>
            <w:rFonts w:ascii="Palatino Linotype" w:hAnsi="Palatino Linotype" w:cs="Palatino Linotype"/>
            <w:sz w:val="20"/>
            <w:szCs w:val="20"/>
          </w:rPr>
          <w:t>,</w:t>
        </w:r>
      </w:ins>
      <w:r>
        <w:rPr>
          <w:rFonts w:ascii="Palatino Linotype" w:hAnsi="Palatino Linotype" w:cs="Palatino Linotype"/>
          <w:sz w:val="20"/>
          <w:szCs w:val="20"/>
        </w:rPr>
        <w:t xml:space="preserve"> s termínem jejich odstranění. Objednatel má právo převzít i dílo s výhradami, tedy dílo, které vykazuje drobné vady a nedodělky, které nebrání užívání díla. V tomto případě je zhotovitel povinen odstranit tyto vady a nedodělky v termínu uvedeném v zápise o předání a převzetí, jinak ve lhůtě do 14 dnů od podpisu protokolu o předání a převzetí díla a o tomto bude proveden zápis. Zápis se vyhotoví i v případě, že objednatel odmítne dílo převzít a uvedou se v něm důvody nepřevzetí.</w:t>
      </w:r>
    </w:p>
    <w:p w:rsidR="0015091F" w:rsidRDefault="0015091F">
      <w:pPr>
        <w:widowControl w:val="0"/>
        <w:autoSpaceDE w:val="0"/>
        <w:autoSpaceDN w:val="0"/>
        <w:adjustRightInd w:val="0"/>
        <w:ind w:right="51"/>
        <w:jc w:val="both"/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widowControl w:val="0"/>
        <w:autoSpaceDE w:val="0"/>
        <w:autoSpaceDN w:val="0"/>
        <w:adjustRightInd w:val="0"/>
        <w:ind w:right="5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Zhotovitel není v prodlení s plněním předmětu této Smlouvy, prokáže-li, že nesplnění termínu je způsobeno okolnostmi nezávislými na vůli zhotovitele, zejména vyšší mocí, zásahem orgánu státní správy, prodlením objednatele či činností třetích stran</w:t>
      </w:r>
      <w:ins w:id="3" w:author="Severin" w:date="2018-10-22T09:51:00Z">
        <w:r w:rsidR="00C85D6B">
          <w:rPr>
            <w:rFonts w:ascii="Palatino Linotype" w:hAnsi="Palatino Linotype" w:cs="Palatino Linotype"/>
            <w:sz w:val="20"/>
            <w:szCs w:val="20"/>
          </w:rPr>
          <w:t xml:space="preserve"> </w:t>
        </w:r>
      </w:ins>
      <w:r w:rsidR="00C85D6B">
        <w:rPr>
          <w:rFonts w:ascii="Palatino Linotype" w:hAnsi="Palatino Linotype" w:cs="Palatino Linotype"/>
          <w:sz w:val="20"/>
          <w:szCs w:val="20"/>
        </w:rPr>
        <w:t>s výjimkou subdodavatelů zhotovitele</w:t>
      </w:r>
      <w:r>
        <w:rPr>
          <w:rFonts w:ascii="Palatino Linotype" w:hAnsi="Palatino Linotype" w:cs="Palatino Linotype"/>
          <w:sz w:val="20"/>
          <w:szCs w:val="20"/>
        </w:rPr>
        <w:t>.</w:t>
      </w:r>
    </w:p>
    <w:p w:rsidR="0015091F" w:rsidRDefault="0015091F">
      <w:pPr>
        <w:widowControl w:val="0"/>
        <w:autoSpaceDE w:val="0"/>
        <w:autoSpaceDN w:val="0"/>
        <w:adjustRightInd w:val="0"/>
        <w:ind w:right="51"/>
        <w:jc w:val="both"/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widowControl w:val="0"/>
        <w:autoSpaceDE w:val="0"/>
        <w:autoSpaceDN w:val="0"/>
        <w:adjustRightInd w:val="0"/>
        <w:ind w:right="5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Objednatel se zavazuje projednat a přistoupit na prodloužení termínu plnění smlouvy:</w:t>
      </w:r>
    </w:p>
    <w:p w:rsidR="0015091F" w:rsidRDefault="0015091F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dojde-li během realizace ke změně rozsahu a druhu prací ze strany objednatele</w:t>
      </w:r>
    </w:p>
    <w:p w:rsidR="0015091F" w:rsidRPr="00576390" w:rsidRDefault="0015091F" w:rsidP="0057639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nebude-li zhotovitel schopen pokračovat plynule v pracích z jakýchkoliv důvodů na straně objednatele.</w:t>
      </w:r>
    </w:p>
    <w:p w:rsidR="0015091F" w:rsidRDefault="0015091F">
      <w:pPr>
        <w:widowControl w:val="0"/>
        <w:autoSpaceDE w:val="0"/>
        <w:autoSpaceDN w:val="0"/>
        <w:adjustRightInd w:val="0"/>
        <w:ind w:right="5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Okamžikem převzetí díla přebírá objednatel odpovědnost za škody na zhotoveném díle</w:t>
      </w:r>
      <w:r w:rsidR="00576390">
        <w:rPr>
          <w:rFonts w:ascii="Palatino Linotype" w:hAnsi="Palatino Linotype" w:cs="Palatino Linotype"/>
          <w:sz w:val="20"/>
          <w:szCs w:val="20"/>
        </w:rPr>
        <w:t>.</w:t>
      </w:r>
    </w:p>
    <w:p w:rsidR="0015091F" w:rsidRDefault="0015091F">
      <w:pPr>
        <w:widowControl w:val="0"/>
        <w:autoSpaceDE w:val="0"/>
        <w:autoSpaceDN w:val="0"/>
        <w:adjustRightInd w:val="0"/>
        <w:ind w:right="51"/>
        <w:jc w:val="both"/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widowControl w:val="0"/>
        <w:autoSpaceDE w:val="0"/>
        <w:autoSpaceDN w:val="0"/>
        <w:adjustRightInd w:val="0"/>
        <w:ind w:right="51"/>
        <w:jc w:val="both"/>
        <w:rPr>
          <w:rFonts w:ascii="Palatino Linotype" w:hAnsi="Palatino Linotype" w:cs="Palatino Linotype"/>
          <w:b/>
          <w:bCs/>
          <w:sz w:val="4"/>
          <w:szCs w:val="4"/>
        </w:rPr>
      </w:pPr>
      <w:r>
        <w:rPr>
          <w:rFonts w:ascii="Palatino Linotype" w:hAnsi="Palatino Linotype" w:cs="Palatino Linotype"/>
          <w:sz w:val="20"/>
          <w:szCs w:val="20"/>
        </w:rPr>
        <w:t>Zhotovitel se zavazuje provést dílo v rozsahu a kvalitě sjednané ve smlouvě</w:t>
      </w:r>
      <w:r w:rsidR="00C85D6B">
        <w:rPr>
          <w:rFonts w:ascii="Palatino Linotype" w:hAnsi="Palatino Linotype" w:cs="Palatino Linotype"/>
          <w:sz w:val="20"/>
          <w:szCs w:val="20"/>
        </w:rPr>
        <w:t>, resp. v kvalitě minimálně obvyklé</w:t>
      </w:r>
      <w:r>
        <w:rPr>
          <w:rFonts w:ascii="Palatino Linotype" w:hAnsi="Palatino Linotype" w:cs="Palatino Linotype"/>
          <w:sz w:val="20"/>
          <w:szCs w:val="20"/>
        </w:rPr>
        <w:t>. Dílo musí odpovídat účelu jeho použití, všeobecně závazným právním předpisům, platným technickým normám a předpisům.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16"/>
          <w:szCs w:val="16"/>
        </w:rPr>
      </w:pP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Záruka na poskytnuté dílo je: 60 měsíců, a počíná běžet od data odstranění poslední vady či nedodělku o čemž bude sepsán zápis.</w:t>
      </w:r>
    </w:p>
    <w:p w:rsidR="0015091F" w:rsidRDefault="00576390">
      <w:pPr>
        <w:pStyle w:val="Zkladntext3"/>
        <w:rPr>
          <w:rFonts w:cs="Palatino Linotype"/>
          <w:color w:val="auto"/>
        </w:rPr>
      </w:pPr>
      <w:r>
        <w:rPr>
          <w:rFonts w:cs="Palatino Linotype"/>
          <w:color w:val="auto"/>
        </w:rPr>
        <w:t xml:space="preserve">Záruka se nevztahuje </w:t>
      </w:r>
      <w:proofErr w:type="gramStart"/>
      <w:r>
        <w:rPr>
          <w:rFonts w:cs="Palatino Linotype"/>
          <w:color w:val="auto"/>
        </w:rPr>
        <w:t>na</w:t>
      </w:r>
      <w:proofErr w:type="gramEnd"/>
      <w:r>
        <w:rPr>
          <w:rFonts w:cs="Palatino Linotype"/>
          <w:color w:val="auto"/>
        </w:rPr>
        <w:t xml:space="preserve">:  </w:t>
      </w:r>
      <w:r w:rsidR="0015091F">
        <w:rPr>
          <w:rFonts w:cs="Palatino Linotype"/>
          <w:color w:val="auto"/>
        </w:rPr>
        <w:t>mechanické poškození, vodou vytopení a nesprávnou údržbou</w:t>
      </w:r>
      <w:r>
        <w:rPr>
          <w:rFonts w:cs="Palatino Linotype"/>
          <w:color w:val="auto"/>
        </w:rPr>
        <w:t>.</w:t>
      </w: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color w:val="00FF00"/>
          <w:sz w:val="20"/>
          <w:szCs w:val="20"/>
        </w:rPr>
      </w:pPr>
      <w:r>
        <w:rPr>
          <w:rFonts w:ascii="Palatino Linotype" w:hAnsi="Palatino Linotype" w:cs="Palatino Linotype"/>
          <w:color w:val="00FF00"/>
          <w:sz w:val="20"/>
          <w:szCs w:val="20"/>
        </w:rPr>
        <w:t xml:space="preserve"> 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Vady zjištěné v záruční době je objednatel povinen bez zbytečného odkladu písemně reklamovat u zhotovitele. V reklamaci musí objednatel vady popsat, popřípadě uvést, jak se projevují a dále uvést své požadavky na vypořádání reklamace.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V případě vady je zhotovitel povinen nejpozději do 20 pracovních dnů po dni obdržení reklamace nastoupit k opravě a tyto zjištěné vady na své náklady bezprostředně odstranit. Zhotovitel je povinen odstranit vady ve lhůtě </w:t>
      </w:r>
      <w:r w:rsidR="008E69FA">
        <w:rPr>
          <w:rFonts w:ascii="Palatino Linotype" w:hAnsi="Palatino Linotype" w:cs="Palatino Linotype"/>
          <w:sz w:val="20"/>
          <w:szCs w:val="20"/>
        </w:rPr>
        <w:t>10</w:t>
      </w:r>
      <w:r>
        <w:rPr>
          <w:rFonts w:ascii="Palatino Linotype" w:hAnsi="Palatino Linotype" w:cs="Palatino Linotype"/>
          <w:sz w:val="20"/>
          <w:szCs w:val="20"/>
        </w:rPr>
        <w:t xml:space="preserve"> dnů od nástupu k opravě, pokud se smluvní strany nedohodnou písemně jinak. Nenastoupí-li zhotovitel k odstranění reklamované vady v dohodnuté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lhůtě, a nebo jestliže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ve sjednané lhůtě vady neodstraní, je objednatel oprávněn po vzájemné domluvě odstranit vady sám, popřípadě prostřednictvím třetí osoby na náklady zhotovitele, když veškeré takto vzniklé náklady uhradí objednateli zhotovitel. </w:t>
      </w:r>
    </w:p>
    <w:p w:rsidR="0015091F" w:rsidRDefault="0015091F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K takovémuto případnému postupu vyslovuje podpisem této smlouvy zhotovitel svůj výslovný souhlas. Takto vzniklé prokázané obvyklé náklady je zhotovitel povinen uhradit objednateli do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14ti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dnů ode dne doručení příslušné faktury a prokázání nutných a účelně vynaložených nákladů na odstranění oprávněné reklamované vady. 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12"/>
          <w:szCs w:val="12"/>
        </w:rPr>
      </w:pPr>
    </w:p>
    <w:p w:rsidR="0015091F" w:rsidRDefault="0015091F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V případě, že v uvedených termínech nedojde k odstranění vad, je povinen zhotovitel zaplatit objednateli smluvní pokutu ve výši 100,- Kč za každý i započatý kalendářní den prodlení s odstraněním vady. Smluvní pokuty jsou splatné dnem následujícím po jejich vzniku. </w:t>
      </w:r>
      <w:r w:rsidRPr="00EA6E31">
        <w:rPr>
          <w:rFonts w:ascii="Palatino Linotype" w:hAnsi="Palatino Linotype" w:cs="Palatino Linotype"/>
          <w:sz w:val="20"/>
          <w:szCs w:val="20"/>
        </w:rPr>
        <w:t xml:space="preserve">Objednatel je oprávněn požadovat odstranění vady opravou, jde-li o vadu odstranitelnou. Jde-li o vadu neodstranitelnou, je oprávněn požadovat odstranění vady nahrazením novým bezvadným plněním. 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16"/>
          <w:szCs w:val="16"/>
        </w:rPr>
      </w:pP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Reklamaci lze uplatnit nejpozději do posledního dne záruční lhůty, přičemž i reklamace odeslaná objednatelem v poslední den záruční lhůty se považuje za včas uplatněnou.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Zhotovitel bude dodržovat při zhotovení díla veškeré předpisy BOZP, PO a ochrany životního prostředí.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4"/>
          <w:szCs w:val="4"/>
        </w:rPr>
      </w:pPr>
      <w:r>
        <w:rPr>
          <w:rFonts w:ascii="Palatino Linotype" w:hAnsi="Palatino Linotype" w:cs="Palatino Linotype"/>
          <w:sz w:val="20"/>
          <w:szCs w:val="20"/>
        </w:rPr>
        <w:t>Kontaktní osobou ze strany objednatele ve věcech technických je Ing. Milan Gesierich tel. 571 757 145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color w:val="00FF00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Kontaktní osobou ze strany zhotovitele je Pavel David – jednatel společnosti tel. 602 758 987</w:t>
      </w: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V.</w:t>
      </w:r>
    </w:p>
    <w:p w:rsidR="0015091F" w:rsidRDefault="0015091F">
      <w:pPr>
        <w:tabs>
          <w:tab w:val="left" w:pos="3969"/>
          <w:tab w:val="left" w:pos="4253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Závěrečná ustanovení</w:t>
      </w: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Pokud není stanoveno ve smlouvě jinak, řídí se tato smlouva zákonem č. 89/2012 Sb., občanský zákoník ve zněních jeho pozdějších změn a doplňků</w:t>
      </w:r>
      <w:r w:rsidR="00C12D3F">
        <w:rPr>
          <w:rFonts w:ascii="Palatino Linotype" w:hAnsi="Palatino Linotype" w:cs="Palatino Linotype"/>
          <w:sz w:val="20"/>
          <w:szCs w:val="20"/>
        </w:rPr>
        <w:t>.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lastRenderedPageBreak/>
        <w:t>Smlouva je vyhotovena ve dvou výtiscích, z nichž každá strana obdrží jeden.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Smlouva o dílo může být měněna nebo doplňována pouze písemnými dodatky schválenými a podepsanými pověřenými zástupci obou smluvních stran. Veškerá předchozí ujednání mezi stranami této smlouvy týkající se jejího předmětu pozbývají podpisem této smlouvy platnost. Změní-li se po uzavření této smlouvy okolnosti do té míry, že se plnění podle smlouvy stane pro některou ze stran obtížnější, nemění to nic na její povinnosti splnit závazky vyplývající ze smlouvy. </w:t>
      </w: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b/>
          <w:bCs/>
          <w:sz w:val="4"/>
          <w:szCs w:val="4"/>
        </w:rPr>
      </w:pPr>
      <w:r>
        <w:rPr>
          <w:rFonts w:ascii="Palatino Linotype" w:hAnsi="Palatino Linotype" w:cs="Palatino Linotype"/>
          <w:sz w:val="20"/>
          <w:szCs w:val="20"/>
        </w:rPr>
        <w:t>Tato Smlouva vstupuje v platnost a účinnost dnem podpisu oběma stranami. Objednatel a zhotovitel výslovně prohlašují, že si text smlouvy důkladně přečetli, veškerým ustanovením rozumí a souhlasí s nimi a že žádná ze smluvních stran nejedná v tísni, ani za nápadně nevýhodných podmínek.</w:t>
      </w: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  <w:u w:val="single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>Přílohy:</w:t>
      </w: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Příloha č. 1 – Cenová nabídka</w:t>
      </w: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V Rožnově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p./R  1</w:t>
      </w:r>
      <w:r w:rsidR="001A7458">
        <w:rPr>
          <w:rFonts w:ascii="Palatino Linotype" w:hAnsi="Palatino Linotype" w:cs="Palatino Linotype"/>
          <w:sz w:val="20"/>
          <w:szCs w:val="20"/>
        </w:rPr>
        <w:t>7</w:t>
      </w:r>
      <w:proofErr w:type="gramEnd"/>
      <w:r>
        <w:rPr>
          <w:rFonts w:ascii="Palatino Linotype" w:hAnsi="Palatino Linotype" w:cs="Palatino Linotype"/>
          <w:sz w:val="20"/>
          <w:szCs w:val="20"/>
        </w:rPr>
        <w:t>.</w:t>
      </w:r>
      <w:r w:rsidR="001A7458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10.</w:t>
      </w:r>
      <w:r w:rsidR="001A7458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2018                                            </w:t>
      </w:r>
      <w:r w:rsidR="00576390"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 xml:space="preserve">           V Rožnově p./R  1</w:t>
      </w:r>
      <w:r w:rsidR="001A7458">
        <w:rPr>
          <w:rFonts w:ascii="Palatino Linotype" w:hAnsi="Palatino Linotype" w:cs="Palatino Linotype"/>
          <w:sz w:val="20"/>
          <w:szCs w:val="20"/>
        </w:rPr>
        <w:t>7</w:t>
      </w:r>
      <w:r>
        <w:rPr>
          <w:rFonts w:ascii="Palatino Linotype" w:hAnsi="Palatino Linotype" w:cs="Palatino Linotype"/>
          <w:sz w:val="20"/>
          <w:szCs w:val="20"/>
        </w:rPr>
        <w:t>.</w:t>
      </w:r>
      <w:r w:rsidR="001A7458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10.</w:t>
      </w:r>
      <w:r w:rsidR="001A7458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2018</w:t>
      </w: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                               </w:t>
      </w: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0"/>
          <w:szCs w:val="20"/>
        </w:rPr>
        <w:t xml:space="preserve">……………………………………                                      </w:t>
      </w:r>
      <w:r w:rsidR="00576390"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 xml:space="preserve">              ………………………………..</w:t>
      </w: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Objednatel: Ing. Jindřich Ondruš – ředitel                    </w:t>
      </w:r>
      <w:r w:rsidR="00576390"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 xml:space="preserve">       Zhotovitel: Pavel DAVID - jednatel</w:t>
      </w: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0"/>
          <w:szCs w:val="20"/>
        </w:rPr>
      </w:pP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2"/>
          <w:szCs w:val="22"/>
        </w:rPr>
      </w:pPr>
    </w:p>
    <w:p w:rsidR="001E4210" w:rsidRDefault="001E4210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2"/>
          <w:szCs w:val="22"/>
        </w:rPr>
      </w:pPr>
    </w:p>
    <w:p w:rsidR="001E4210" w:rsidRDefault="001E4210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2"/>
          <w:szCs w:val="22"/>
        </w:rPr>
      </w:pPr>
    </w:p>
    <w:p w:rsidR="001E4210" w:rsidRDefault="001E4210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2"/>
          <w:szCs w:val="22"/>
        </w:rPr>
      </w:pPr>
    </w:p>
    <w:tbl>
      <w:tblPr>
        <w:tblW w:w="411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0"/>
      </w:tblGrid>
      <w:tr w:rsidR="001E4210" w:rsidRPr="00315FFA" w:rsidTr="002C3FFF">
        <w:trPr>
          <w:trHeight w:val="2968"/>
          <w:jc w:val="center"/>
        </w:trPr>
        <w:tc>
          <w:tcPr>
            <w:tcW w:w="41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40A9" w:rsidRDefault="004A40A9" w:rsidP="00331128">
            <w:pPr>
              <w:pStyle w:val="Standard"/>
              <w:ind w:left="4209" w:hanging="42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4210" w:rsidRPr="007E741E" w:rsidRDefault="001E4210" w:rsidP="00331128">
            <w:pPr>
              <w:pStyle w:val="Standard"/>
              <w:ind w:left="4209" w:hanging="4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74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Doložka </w:t>
            </w:r>
            <w:r w:rsidR="004A40A9">
              <w:rPr>
                <w:rFonts w:ascii="Times New Roman" w:hAnsi="Times New Roman" w:cs="Times New Roman"/>
                <w:b/>
                <w:sz w:val="16"/>
                <w:szCs w:val="16"/>
              </w:rPr>
              <w:t>o finanční kontrole</w:t>
            </w:r>
            <w:r w:rsidRPr="007E741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1E4210" w:rsidRPr="007E741E" w:rsidRDefault="001E4210" w:rsidP="00331128">
            <w:pPr>
              <w:pStyle w:val="Standard"/>
              <w:tabs>
                <w:tab w:val="left" w:pos="225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741E">
              <w:rPr>
                <w:rFonts w:ascii="Times New Roman" w:hAnsi="Times New Roman" w:cs="Times New Roman"/>
                <w:sz w:val="16"/>
                <w:szCs w:val="16"/>
              </w:rPr>
              <w:t xml:space="preserve">Předběžnou řídící kontrolu dle ustanovení § 10, §11, §13 </w:t>
            </w:r>
            <w:proofErr w:type="spellStart"/>
            <w:r w:rsidRPr="007E741E">
              <w:rPr>
                <w:rFonts w:ascii="Times New Roman" w:hAnsi="Times New Roman" w:cs="Times New Roman"/>
                <w:sz w:val="16"/>
                <w:szCs w:val="16"/>
              </w:rPr>
              <w:t>vyhl</w:t>
            </w:r>
            <w:proofErr w:type="spellEnd"/>
            <w:r w:rsidRPr="007E741E">
              <w:rPr>
                <w:rFonts w:ascii="Times New Roman" w:hAnsi="Times New Roman" w:cs="Times New Roman"/>
                <w:sz w:val="16"/>
                <w:szCs w:val="16"/>
              </w:rPr>
              <w:t xml:space="preserve">. č. 416/2004 Sb., kterou se provádí zákon č. 320/2001 Sb., o finanční kontrole, v platném znění   </w:t>
            </w:r>
          </w:p>
          <w:p w:rsidR="001E4210" w:rsidRPr="007E741E" w:rsidRDefault="001E4210" w:rsidP="00331128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E4210" w:rsidRPr="007E741E" w:rsidRDefault="001E4210" w:rsidP="00331128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741E">
              <w:rPr>
                <w:rFonts w:ascii="Times New Roman" w:hAnsi="Times New Roman"/>
                <w:sz w:val="16"/>
                <w:szCs w:val="16"/>
              </w:rPr>
              <w:t>Provedl příkazce operace: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Ing. Milan Gesierich</w:t>
            </w:r>
            <w:r w:rsidRPr="007E741E">
              <w:rPr>
                <w:rFonts w:ascii="Times New Roman" w:hAnsi="Times New Roman"/>
                <w:sz w:val="16"/>
                <w:szCs w:val="16"/>
              </w:rPr>
              <w:t xml:space="preserve">                                    </w:t>
            </w:r>
          </w:p>
          <w:p w:rsidR="001E4210" w:rsidRPr="007E741E" w:rsidRDefault="001E4210" w:rsidP="00331128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741E">
              <w:rPr>
                <w:rFonts w:ascii="Times New Roman" w:hAnsi="Times New Roman"/>
                <w:sz w:val="16"/>
                <w:szCs w:val="16"/>
              </w:rPr>
              <w:t xml:space="preserve">Dne </w:t>
            </w:r>
            <w:r w:rsidRPr="007E741E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7E741E">
              <w:rPr>
                <w:rFonts w:ascii="Times New Roman" w:hAnsi="Times New Roman"/>
                <w:sz w:val="16"/>
                <w:szCs w:val="16"/>
              </w:rPr>
              <w:instrText xml:space="preserve"> FILLIN "" </w:instrText>
            </w:r>
            <w:r w:rsidRPr="007E741E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1E4210" w:rsidRPr="007E741E" w:rsidRDefault="001E4210" w:rsidP="00331128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E4210" w:rsidRPr="007E741E" w:rsidRDefault="001A7458" w:rsidP="00331128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Předklád</w:t>
            </w:r>
            <w:proofErr w:type="spellEnd"/>
            <w:r w:rsidR="001E4210" w:rsidRPr="007E741E">
              <w:rPr>
                <w:rFonts w:ascii="Times New Roman" w:hAnsi="Times New Roman"/>
                <w:sz w:val="16"/>
                <w:szCs w:val="16"/>
              </w:rPr>
              <w:t xml:space="preserve">  Předkládá správce rozpočtu: Ing. Věra Cábová</w:t>
            </w:r>
          </w:p>
          <w:p w:rsidR="001E4210" w:rsidRPr="007E741E" w:rsidRDefault="001E4210" w:rsidP="00331128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741E">
              <w:rPr>
                <w:rFonts w:ascii="Times New Roman" w:hAnsi="Times New Roman"/>
                <w:sz w:val="16"/>
                <w:szCs w:val="16"/>
              </w:rPr>
              <w:t xml:space="preserve">Dne </w:t>
            </w:r>
            <w:r w:rsidRPr="007E741E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7E741E">
              <w:rPr>
                <w:rFonts w:ascii="Times New Roman" w:hAnsi="Times New Roman"/>
                <w:sz w:val="16"/>
                <w:szCs w:val="16"/>
              </w:rPr>
              <w:instrText xml:space="preserve"> FILLIN "" </w:instrText>
            </w:r>
            <w:r w:rsidRPr="007E741E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1E4210" w:rsidRPr="007E741E" w:rsidRDefault="001E4210" w:rsidP="00331128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210" w:rsidRPr="007E741E" w:rsidRDefault="001E4210" w:rsidP="00331128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741E">
              <w:rPr>
                <w:rFonts w:ascii="Times New Roman" w:hAnsi="Times New Roman" w:cs="Times New Roman"/>
                <w:sz w:val="16"/>
                <w:szCs w:val="16"/>
              </w:rPr>
              <w:t xml:space="preserve">Náležitosti smlouvy kontroloval: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JUDr. František Severin</w:t>
            </w:r>
          </w:p>
          <w:p w:rsidR="001E4210" w:rsidRPr="00315FFA" w:rsidRDefault="001E4210" w:rsidP="00331128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741E">
              <w:rPr>
                <w:rFonts w:ascii="Times New Roman" w:hAnsi="Times New Roman"/>
                <w:sz w:val="16"/>
                <w:szCs w:val="16"/>
              </w:rPr>
              <w:t xml:space="preserve">Dne </w:t>
            </w:r>
            <w:r w:rsidRPr="007E741E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7E741E">
              <w:rPr>
                <w:rFonts w:ascii="Times New Roman" w:hAnsi="Times New Roman"/>
                <w:sz w:val="16"/>
                <w:szCs w:val="16"/>
              </w:rPr>
              <w:instrText xml:space="preserve"> FILLIN "" </w:instrText>
            </w:r>
            <w:r w:rsidRPr="007E741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E741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</w:t>
            </w:r>
          </w:p>
        </w:tc>
      </w:tr>
    </w:tbl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  <w:t xml:space="preserve">  </w:t>
      </w:r>
    </w:p>
    <w:p w:rsidR="0015091F" w:rsidRDefault="0015091F">
      <w:pPr>
        <w:tabs>
          <w:tab w:val="left" w:pos="3969"/>
          <w:tab w:val="left" w:pos="4253"/>
        </w:tabs>
        <w:rPr>
          <w:rFonts w:ascii="Palatino Linotype" w:hAnsi="Palatino Linotype" w:cs="Palatino Linotype"/>
          <w:sz w:val="22"/>
          <w:szCs w:val="22"/>
        </w:rPr>
      </w:pPr>
    </w:p>
    <w:p w:rsidR="0015091F" w:rsidRDefault="0015091F" w:rsidP="002C3FFF">
      <w:pPr>
        <w:tabs>
          <w:tab w:val="left" w:pos="3969"/>
          <w:tab w:val="left" w:pos="4253"/>
        </w:tabs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15091F" w:rsidRDefault="0015091F">
      <w:pPr>
        <w:tabs>
          <w:tab w:val="left" w:pos="3969"/>
        </w:tabs>
        <w:rPr>
          <w:rFonts w:ascii="Palatino Linotype" w:hAnsi="Palatino Linotype" w:cs="Palatino Linotype"/>
          <w:i/>
          <w:iCs/>
        </w:rPr>
      </w:pPr>
    </w:p>
    <w:p w:rsidR="0015091F" w:rsidRDefault="0015091F"/>
    <w:sectPr w:rsidR="0015091F">
      <w:head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A7" w:rsidRDefault="00F430A7">
      <w:r>
        <w:separator/>
      </w:r>
    </w:p>
  </w:endnote>
  <w:endnote w:type="continuationSeparator" w:id="0">
    <w:p w:rsidR="00F430A7" w:rsidRDefault="00F4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1F" w:rsidRPr="002C3FFF" w:rsidRDefault="0015091F">
    <w:pPr>
      <w:pStyle w:val="Zhlav"/>
      <w:rPr>
        <w:color w:val="808080" w:themeColor="background1" w:themeShade="80"/>
        <w:sz w:val="18"/>
        <w:szCs w:val="18"/>
      </w:rPr>
    </w:pPr>
    <w:r w:rsidRPr="002C3FFF">
      <w:rPr>
        <w:color w:val="808080" w:themeColor="background1" w:themeShade="80"/>
        <w:sz w:val="18"/>
        <w:szCs w:val="18"/>
      </w:rPr>
      <w:t xml:space="preserve">Smlouva o </w:t>
    </w:r>
    <w:proofErr w:type="gramStart"/>
    <w:r w:rsidRPr="002C3FFF">
      <w:rPr>
        <w:color w:val="808080" w:themeColor="background1" w:themeShade="80"/>
        <w:sz w:val="18"/>
        <w:szCs w:val="18"/>
      </w:rPr>
      <w:t>dílo  č:2018</w:t>
    </w:r>
    <w:proofErr w:type="gramEnd"/>
    <w:r w:rsidRPr="002C3FFF">
      <w:rPr>
        <w:color w:val="808080" w:themeColor="background1" w:themeShade="80"/>
        <w:sz w:val="18"/>
        <w:szCs w:val="18"/>
      </w:rPr>
      <w:t xml:space="preserve">-10/1                                          </w:t>
    </w:r>
    <w:r w:rsidR="002C3FFF">
      <w:rPr>
        <w:color w:val="808080" w:themeColor="background1" w:themeShade="80"/>
        <w:sz w:val="18"/>
        <w:szCs w:val="18"/>
      </w:rPr>
      <w:tab/>
    </w:r>
    <w:r w:rsidRPr="002C3FFF">
      <w:rPr>
        <w:color w:val="808080" w:themeColor="background1" w:themeShade="80"/>
        <w:sz w:val="18"/>
        <w:szCs w:val="18"/>
      </w:rPr>
      <w:t xml:space="preserve">               </w:t>
    </w:r>
    <w:r w:rsidR="002C3FFF">
      <w:rPr>
        <w:color w:val="808080" w:themeColor="background1" w:themeShade="80"/>
        <w:sz w:val="18"/>
        <w:szCs w:val="18"/>
      </w:rPr>
      <w:tab/>
    </w:r>
    <w:r w:rsidRPr="002C3FFF">
      <w:rPr>
        <w:color w:val="808080" w:themeColor="background1" w:themeShade="80"/>
        <w:sz w:val="18"/>
        <w:szCs w:val="18"/>
      </w:rPr>
      <w:t xml:space="preserve">    </w:t>
    </w:r>
    <w:r w:rsidRPr="002C3FFF">
      <w:rPr>
        <w:rStyle w:val="slostrnky"/>
        <w:color w:val="808080" w:themeColor="background1" w:themeShade="80"/>
        <w:sz w:val="18"/>
        <w:szCs w:val="18"/>
      </w:rPr>
      <w:t xml:space="preserve">Strana </w:t>
    </w:r>
    <w:r w:rsidRPr="002C3FFF">
      <w:rPr>
        <w:rStyle w:val="slostrnky"/>
        <w:color w:val="808080" w:themeColor="background1" w:themeShade="80"/>
        <w:sz w:val="18"/>
        <w:szCs w:val="18"/>
      </w:rPr>
      <w:fldChar w:fldCharType="begin"/>
    </w:r>
    <w:r w:rsidRPr="002C3FFF">
      <w:rPr>
        <w:rStyle w:val="slostrnky"/>
        <w:color w:val="808080" w:themeColor="background1" w:themeShade="80"/>
        <w:sz w:val="18"/>
        <w:szCs w:val="18"/>
      </w:rPr>
      <w:instrText xml:space="preserve"> PAGE </w:instrText>
    </w:r>
    <w:r w:rsidRPr="002C3FFF">
      <w:rPr>
        <w:rStyle w:val="slostrnky"/>
        <w:color w:val="808080" w:themeColor="background1" w:themeShade="80"/>
        <w:sz w:val="18"/>
        <w:szCs w:val="18"/>
      </w:rPr>
      <w:fldChar w:fldCharType="separate"/>
    </w:r>
    <w:r w:rsidR="006F1D6D">
      <w:rPr>
        <w:rStyle w:val="slostrnky"/>
        <w:noProof/>
        <w:color w:val="808080" w:themeColor="background1" w:themeShade="80"/>
        <w:sz w:val="18"/>
        <w:szCs w:val="18"/>
      </w:rPr>
      <w:t>1</w:t>
    </w:r>
    <w:r w:rsidRPr="002C3FFF">
      <w:rPr>
        <w:rStyle w:val="slostrnky"/>
        <w:color w:val="808080" w:themeColor="background1" w:themeShade="80"/>
        <w:sz w:val="18"/>
        <w:szCs w:val="18"/>
      </w:rPr>
      <w:fldChar w:fldCharType="end"/>
    </w:r>
    <w:r w:rsidRPr="002C3FFF">
      <w:rPr>
        <w:rStyle w:val="slostrnky"/>
        <w:color w:val="808080" w:themeColor="background1" w:themeShade="80"/>
        <w:sz w:val="18"/>
        <w:szCs w:val="18"/>
      </w:rPr>
      <w:t xml:space="preserve"> (celkem </w:t>
    </w:r>
    <w:r w:rsidRPr="002C3FFF">
      <w:rPr>
        <w:rStyle w:val="slostrnky"/>
        <w:color w:val="808080" w:themeColor="background1" w:themeShade="80"/>
        <w:sz w:val="18"/>
        <w:szCs w:val="18"/>
      </w:rPr>
      <w:fldChar w:fldCharType="begin"/>
    </w:r>
    <w:r w:rsidRPr="002C3FFF">
      <w:rPr>
        <w:rStyle w:val="slostrnky"/>
        <w:color w:val="808080" w:themeColor="background1" w:themeShade="80"/>
        <w:sz w:val="18"/>
        <w:szCs w:val="18"/>
      </w:rPr>
      <w:instrText xml:space="preserve"> NUMPAGES </w:instrText>
    </w:r>
    <w:r w:rsidRPr="002C3FFF">
      <w:rPr>
        <w:rStyle w:val="slostrnky"/>
        <w:color w:val="808080" w:themeColor="background1" w:themeShade="80"/>
        <w:sz w:val="18"/>
        <w:szCs w:val="18"/>
      </w:rPr>
      <w:fldChar w:fldCharType="separate"/>
    </w:r>
    <w:r w:rsidR="006F1D6D">
      <w:rPr>
        <w:rStyle w:val="slostrnky"/>
        <w:noProof/>
        <w:color w:val="808080" w:themeColor="background1" w:themeShade="80"/>
        <w:sz w:val="18"/>
        <w:szCs w:val="18"/>
      </w:rPr>
      <w:t>4</w:t>
    </w:r>
    <w:r w:rsidRPr="002C3FFF">
      <w:rPr>
        <w:rStyle w:val="slostrnky"/>
        <w:color w:val="808080" w:themeColor="background1" w:themeShade="80"/>
        <w:sz w:val="18"/>
        <w:szCs w:val="18"/>
      </w:rPr>
      <w:fldChar w:fldCharType="end"/>
    </w:r>
    <w:r w:rsidRPr="002C3FFF">
      <w:rPr>
        <w:rStyle w:val="slostrnky"/>
        <w:color w:val="808080" w:themeColor="background1" w:themeShade="80"/>
        <w:sz w:val="18"/>
        <w:szCs w:val="18"/>
      </w:rPr>
      <w:t>)</w:t>
    </w:r>
  </w:p>
  <w:p w:rsidR="0015091F" w:rsidRPr="002C3FFF" w:rsidRDefault="0015091F">
    <w:pPr>
      <w:pStyle w:val="Zpat"/>
      <w:rPr>
        <w:color w:val="808080" w:themeColor="background1" w:themeShade="80"/>
        <w:sz w:val="18"/>
        <w:szCs w:val="18"/>
      </w:rPr>
    </w:pPr>
    <w:r w:rsidRPr="002C3FFF">
      <w:rPr>
        <w:color w:val="808080" w:themeColor="background1" w:themeShade="80"/>
        <w:sz w:val="18"/>
        <w:szCs w:val="18"/>
      </w:rPr>
      <w:t xml:space="preserve">DAPO – </w:t>
    </w:r>
    <w:proofErr w:type="spellStart"/>
    <w:proofErr w:type="gramStart"/>
    <w:r w:rsidRPr="002C3FFF">
      <w:rPr>
        <w:color w:val="808080" w:themeColor="background1" w:themeShade="80"/>
        <w:sz w:val="18"/>
        <w:szCs w:val="18"/>
      </w:rPr>
      <w:t>podlahy,s.</w:t>
    </w:r>
    <w:proofErr w:type="gramEnd"/>
    <w:r w:rsidRPr="002C3FFF">
      <w:rPr>
        <w:color w:val="808080" w:themeColor="background1" w:themeShade="80"/>
        <w:sz w:val="18"/>
        <w:szCs w:val="18"/>
      </w:rPr>
      <w:t>r.o</w:t>
    </w:r>
    <w:proofErr w:type="spellEnd"/>
    <w:r w:rsidRPr="002C3FFF">
      <w:rPr>
        <w:color w:val="808080" w:themeColor="background1" w:themeShade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A7" w:rsidRDefault="00F430A7">
      <w:r>
        <w:separator/>
      </w:r>
    </w:p>
  </w:footnote>
  <w:footnote w:type="continuationSeparator" w:id="0">
    <w:p w:rsidR="00F430A7" w:rsidRDefault="00F4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1F" w:rsidRDefault="0015091F">
    <w:pPr>
      <w:pStyle w:val="Zhlav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IV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76EA"/>
    <w:multiLevelType w:val="hybridMultilevel"/>
    <w:tmpl w:val="6B981D50"/>
    <w:lvl w:ilvl="0" w:tplc="0F72E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55"/>
    <w:rsid w:val="0015091F"/>
    <w:rsid w:val="001A7458"/>
    <w:rsid w:val="001E4210"/>
    <w:rsid w:val="00234BAC"/>
    <w:rsid w:val="002C3FFF"/>
    <w:rsid w:val="002E6CDF"/>
    <w:rsid w:val="0031152B"/>
    <w:rsid w:val="00331128"/>
    <w:rsid w:val="00370ADC"/>
    <w:rsid w:val="00395D8E"/>
    <w:rsid w:val="00493973"/>
    <w:rsid w:val="004A40A9"/>
    <w:rsid w:val="00576390"/>
    <w:rsid w:val="00594B62"/>
    <w:rsid w:val="00676465"/>
    <w:rsid w:val="006F1D6D"/>
    <w:rsid w:val="0086012C"/>
    <w:rsid w:val="008E69FA"/>
    <w:rsid w:val="00BF521C"/>
    <w:rsid w:val="00C12D3F"/>
    <w:rsid w:val="00C85D6B"/>
    <w:rsid w:val="00DE47BC"/>
    <w:rsid w:val="00E776CF"/>
    <w:rsid w:val="00EA6E31"/>
    <w:rsid w:val="00EC5209"/>
    <w:rsid w:val="00EE0455"/>
    <w:rsid w:val="00F430A7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969"/>
      </w:tabs>
      <w:outlineLvl w:val="0"/>
    </w:pPr>
    <w:rPr>
      <w:i/>
      <w:i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ind w:right="51"/>
      <w:jc w:val="both"/>
      <w:outlineLvl w:val="1"/>
    </w:pPr>
    <w:rPr>
      <w:rFonts w:ascii="Palatino Linotype" w:hAnsi="Palatino Linotype"/>
      <w:b/>
      <w:bCs/>
      <w:color w:val="00FF0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right="51"/>
      <w:jc w:val="both"/>
    </w:pPr>
    <w:rPr>
      <w:rFonts w:ascii="Palatino Linotype" w:hAnsi="Palatino Linotype"/>
      <w:color w:val="FF0000"/>
      <w:sz w:val="20"/>
      <w:szCs w:val="20"/>
    </w:rPr>
  </w:style>
  <w:style w:type="paragraph" w:customStyle="1" w:styleId="Normln1">
    <w:name w:val="Normální1"/>
    <w:pPr>
      <w:widowControl w:val="0"/>
      <w:snapToGrid w:val="0"/>
    </w:pPr>
    <w:rPr>
      <w:sz w:val="24"/>
      <w:szCs w:val="24"/>
    </w:rPr>
  </w:style>
  <w:style w:type="paragraph" w:styleId="Zkladntext3">
    <w:name w:val="Body Text 3"/>
    <w:basedOn w:val="Normln"/>
    <w:semiHidden/>
    <w:pPr>
      <w:tabs>
        <w:tab w:val="left" w:pos="3969"/>
        <w:tab w:val="left" w:pos="4253"/>
      </w:tabs>
    </w:pPr>
    <w:rPr>
      <w:rFonts w:ascii="Palatino Linotype" w:hAnsi="Palatino Linotype"/>
      <w:color w:val="00FF00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Standard">
    <w:name w:val="Standard"/>
    <w:rsid w:val="001E4210"/>
    <w:pPr>
      <w:widowControl w:val="0"/>
      <w:suppressAutoHyphens/>
      <w:autoSpaceDN w:val="0"/>
    </w:pPr>
    <w:rPr>
      <w:rFonts w:ascii="Courier New" w:hAnsi="Courier New" w:cs="Courier New"/>
      <w:kern w:val="3"/>
    </w:rPr>
  </w:style>
  <w:style w:type="paragraph" w:customStyle="1" w:styleId="Export0">
    <w:name w:val="Export 0"/>
    <w:basedOn w:val="Standard"/>
    <w:rsid w:val="001E4210"/>
    <w:pPr>
      <w:widowControl/>
    </w:pPr>
    <w:rPr>
      <w:rFonts w:ascii="Avinion" w:hAnsi="Avinio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E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85D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D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D6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D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D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969"/>
      </w:tabs>
      <w:outlineLvl w:val="0"/>
    </w:pPr>
    <w:rPr>
      <w:i/>
      <w:i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ind w:right="51"/>
      <w:jc w:val="both"/>
      <w:outlineLvl w:val="1"/>
    </w:pPr>
    <w:rPr>
      <w:rFonts w:ascii="Palatino Linotype" w:hAnsi="Palatino Linotype"/>
      <w:b/>
      <w:bCs/>
      <w:color w:val="00FF0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right="51"/>
      <w:jc w:val="both"/>
    </w:pPr>
    <w:rPr>
      <w:rFonts w:ascii="Palatino Linotype" w:hAnsi="Palatino Linotype"/>
      <w:color w:val="FF0000"/>
      <w:sz w:val="20"/>
      <w:szCs w:val="20"/>
    </w:rPr>
  </w:style>
  <w:style w:type="paragraph" w:customStyle="1" w:styleId="Normln1">
    <w:name w:val="Normální1"/>
    <w:pPr>
      <w:widowControl w:val="0"/>
      <w:snapToGrid w:val="0"/>
    </w:pPr>
    <w:rPr>
      <w:sz w:val="24"/>
      <w:szCs w:val="24"/>
    </w:rPr>
  </w:style>
  <w:style w:type="paragraph" w:styleId="Zkladntext3">
    <w:name w:val="Body Text 3"/>
    <w:basedOn w:val="Normln"/>
    <w:semiHidden/>
    <w:pPr>
      <w:tabs>
        <w:tab w:val="left" w:pos="3969"/>
        <w:tab w:val="left" w:pos="4253"/>
      </w:tabs>
    </w:pPr>
    <w:rPr>
      <w:rFonts w:ascii="Palatino Linotype" w:hAnsi="Palatino Linotype"/>
      <w:color w:val="00FF00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Standard">
    <w:name w:val="Standard"/>
    <w:rsid w:val="001E4210"/>
    <w:pPr>
      <w:widowControl w:val="0"/>
      <w:suppressAutoHyphens/>
      <w:autoSpaceDN w:val="0"/>
    </w:pPr>
    <w:rPr>
      <w:rFonts w:ascii="Courier New" w:hAnsi="Courier New" w:cs="Courier New"/>
      <w:kern w:val="3"/>
    </w:rPr>
  </w:style>
  <w:style w:type="paragraph" w:customStyle="1" w:styleId="Export0">
    <w:name w:val="Export 0"/>
    <w:basedOn w:val="Standard"/>
    <w:rsid w:val="001E4210"/>
    <w:pPr>
      <w:widowControl/>
    </w:pPr>
    <w:rPr>
      <w:rFonts w:ascii="Avinion" w:hAnsi="Avinio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E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85D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D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D6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D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1466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DAPO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David</dc:creator>
  <cp:lastModifiedBy>Spokova</cp:lastModifiedBy>
  <cp:revision>3</cp:revision>
  <cp:lastPrinted>2018-10-24T07:44:00Z</cp:lastPrinted>
  <dcterms:created xsi:type="dcterms:W3CDTF">2018-11-16T11:36:00Z</dcterms:created>
  <dcterms:modified xsi:type="dcterms:W3CDTF">2018-11-16T11:38:00Z</dcterms:modified>
</cp:coreProperties>
</file>