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E5" w:rsidRPr="00EA233C" w:rsidRDefault="007B6BE5" w:rsidP="00641505">
      <w:pPr>
        <w:jc w:val="center"/>
        <w:rPr>
          <w:b/>
        </w:rPr>
      </w:pPr>
      <w:r w:rsidRPr="00EA233C">
        <w:rPr>
          <w:b/>
        </w:rPr>
        <w:t>S</w:t>
      </w:r>
      <w:r w:rsidR="00B50976" w:rsidRPr="00EA233C">
        <w:rPr>
          <w:b/>
        </w:rPr>
        <w:t>mlouva o dílo</w:t>
      </w:r>
    </w:p>
    <w:p w:rsidR="007B6BE5" w:rsidRPr="00EA233C" w:rsidRDefault="00684547" w:rsidP="00641505">
      <w:pPr>
        <w:jc w:val="center"/>
        <w:rPr>
          <w:b/>
        </w:rPr>
      </w:pPr>
      <w:r w:rsidRPr="00EA233C">
        <w:rPr>
          <w:b/>
        </w:rPr>
        <w:t xml:space="preserve">ev. </w:t>
      </w:r>
      <w:r w:rsidR="002F230F" w:rsidRPr="00EA233C">
        <w:rPr>
          <w:b/>
        </w:rPr>
        <w:t>č. T</w:t>
      </w:r>
      <w:r w:rsidR="00AB1233" w:rsidRPr="00EA233C">
        <w:rPr>
          <w:b/>
        </w:rPr>
        <w:t>O/2018/</w:t>
      </w:r>
      <w:r w:rsidR="00227FAB" w:rsidRPr="00EA233C">
        <w:rPr>
          <w:b/>
        </w:rPr>
        <w:t>1</w:t>
      </w:r>
      <w:r w:rsidR="007B6BE5" w:rsidRPr="00EA233C">
        <w:rPr>
          <w:b/>
        </w:rPr>
        <w:t>2</w:t>
      </w:r>
      <w:r w:rsidR="00B424AA">
        <w:rPr>
          <w:b/>
        </w:rPr>
        <w:t>/E1006-1057</w:t>
      </w:r>
    </w:p>
    <w:p w:rsidR="00AF7ABB" w:rsidRPr="00AF7ABB" w:rsidRDefault="00EA233C" w:rsidP="00641505">
      <w:pPr>
        <w:jc w:val="center"/>
        <w:rPr>
          <w:b/>
          <w:bCs/>
          <w:lang w:eastAsia="cs-CZ"/>
        </w:rPr>
      </w:pPr>
      <w:r w:rsidRPr="00EA233C">
        <w:rPr>
          <w:b/>
          <w:bCs/>
        </w:rPr>
        <w:t>Zřízení systému strukturované kabeláže v objektech PN v Opavě</w:t>
      </w:r>
    </w:p>
    <w:p w:rsidR="00B50976" w:rsidRDefault="00B50976" w:rsidP="00641505">
      <w:pPr>
        <w:jc w:val="center"/>
      </w:pPr>
    </w:p>
    <w:p w:rsidR="00B50976" w:rsidRDefault="00B50976" w:rsidP="00227FAB">
      <w:pPr>
        <w:jc w:val="center"/>
      </w:pPr>
      <w:r>
        <w:t>Smluvní strany</w:t>
      </w:r>
    </w:p>
    <w:p w:rsidR="00B50976" w:rsidRDefault="00B50976" w:rsidP="00227FAB"/>
    <w:p w:rsidR="00B50976" w:rsidRDefault="00B50976" w:rsidP="00227FAB">
      <w:pPr>
        <w:jc w:val="both"/>
      </w:pPr>
      <w:r>
        <w:t xml:space="preserve">Psychiatrická nemocnice v Opavě, </w:t>
      </w:r>
    </w:p>
    <w:p w:rsidR="00B50976" w:rsidRDefault="00B50976" w:rsidP="00227FAB">
      <w:pPr>
        <w:jc w:val="both"/>
      </w:pPr>
      <w:r>
        <w:t xml:space="preserve">Olomoucká 88/305, 746 01, Opava, </w:t>
      </w:r>
    </w:p>
    <w:p w:rsidR="00B50976" w:rsidRDefault="00B50976" w:rsidP="00227FAB">
      <w:pPr>
        <w:jc w:val="both"/>
      </w:pPr>
      <w:r>
        <w:t>zastoupená ředitelem, Ing. Zdeňkem Jiříčkem</w:t>
      </w:r>
    </w:p>
    <w:p w:rsidR="00B50976" w:rsidRDefault="00B50976" w:rsidP="00227FAB">
      <w:r>
        <w:t xml:space="preserve">IČO:00844004, </w:t>
      </w:r>
    </w:p>
    <w:p w:rsidR="00B50976" w:rsidRPr="004267A7" w:rsidRDefault="00B50976" w:rsidP="00227FAB">
      <w:r>
        <w:t xml:space="preserve">DIČ: CZ00844004,  </w:t>
      </w:r>
    </w:p>
    <w:p w:rsidR="00B50976" w:rsidRPr="004267A7" w:rsidRDefault="00B50976" w:rsidP="00227FAB">
      <w:r w:rsidRPr="004267A7">
        <w:t xml:space="preserve">Tel.: 553 695 111, Fax.: 553 713 443, e-mail: </w:t>
      </w:r>
      <w:hyperlink r:id="rId9" w:history="1">
        <w:r w:rsidRPr="004267A7">
          <w:rPr>
            <w:rStyle w:val="Hypertextovodkaz"/>
            <w:color w:val="auto"/>
          </w:rPr>
          <w:t>pnopava@pnopava.cz</w:t>
        </w:r>
      </w:hyperlink>
      <w:r w:rsidRPr="004267A7">
        <w:t xml:space="preserve">, </w:t>
      </w:r>
    </w:p>
    <w:p w:rsidR="00B50976" w:rsidRDefault="00B50976" w:rsidP="00227FAB">
      <w:r>
        <w:t>bankovní sp</w:t>
      </w:r>
      <w:r w:rsidR="00AF0DC2">
        <w:t xml:space="preserve">ojení: Česká národní banka, č. </w:t>
      </w:r>
      <w:proofErr w:type="spellStart"/>
      <w:r w:rsidR="00AF0DC2">
        <w:t>ú.</w:t>
      </w:r>
      <w:proofErr w:type="spellEnd"/>
      <w:r w:rsidR="00AF0DC2">
        <w:t>: 10006-339821/0710</w:t>
      </w:r>
    </w:p>
    <w:p w:rsidR="00B50976" w:rsidRDefault="00B50976" w:rsidP="00227FAB">
      <w:r>
        <w:t>(dále jen „objednatel“ nebo „PNO“)</w:t>
      </w:r>
    </w:p>
    <w:p w:rsidR="00B50976" w:rsidRDefault="00B50976" w:rsidP="00227FAB"/>
    <w:p w:rsidR="00B50976" w:rsidRDefault="00B50976" w:rsidP="00227FAB">
      <w:r>
        <w:t>a</w:t>
      </w:r>
    </w:p>
    <w:p w:rsidR="00B50976" w:rsidRDefault="00B50976" w:rsidP="00227FAB"/>
    <w:tbl>
      <w:tblPr>
        <w:tblStyle w:val="Mkatabulky"/>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69"/>
      </w:tblGrid>
      <w:tr w:rsidR="00684547" w:rsidRPr="001D572D" w:rsidTr="00E60251">
        <w:tc>
          <w:tcPr>
            <w:tcW w:w="3369" w:type="dxa"/>
          </w:tcPr>
          <w:p w:rsidR="00684547" w:rsidRPr="001D572D" w:rsidRDefault="00684547" w:rsidP="00E60251">
            <w:r>
              <w:t>Firma - o</w:t>
            </w:r>
            <w:r w:rsidRPr="001D572D">
              <w:t>bchodní název:</w:t>
            </w:r>
            <w:r w:rsidR="00E60251">
              <w:t xml:space="preserve">   </w:t>
            </w:r>
          </w:p>
        </w:tc>
        <w:tc>
          <w:tcPr>
            <w:tcW w:w="6269" w:type="dxa"/>
          </w:tcPr>
          <w:p w:rsidR="00684547" w:rsidRPr="00E60251" w:rsidRDefault="00E60251" w:rsidP="00227FAB">
            <w:pPr>
              <w:tabs>
                <w:tab w:val="left" w:pos="2268"/>
              </w:tabs>
            </w:pPr>
            <w:r w:rsidRPr="00E60251">
              <w:t>NWT a.s.</w:t>
            </w:r>
          </w:p>
        </w:tc>
      </w:tr>
      <w:tr w:rsidR="00684547" w:rsidRPr="001D572D" w:rsidTr="00E60251">
        <w:tc>
          <w:tcPr>
            <w:tcW w:w="3369" w:type="dxa"/>
          </w:tcPr>
          <w:p w:rsidR="00684547" w:rsidRPr="001D572D" w:rsidRDefault="00684547" w:rsidP="00227FAB">
            <w:pPr>
              <w:tabs>
                <w:tab w:val="left" w:pos="2268"/>
              </w:tabs>
            </w:pPr>
            <w:r w:rsidRPr="001D572D">
              <w:t>Sídlo:</w:t>
            </w:r>
          </w:p>
        </w:tc>
        <w:tc>
          <w:tcPr>
            <w:tcW w:w="6269" w:type="dxa"/>
          </w:tcPr>
          <w:p w:rsidR="00684547" w:rsidRPr="00E60251" w:rsidRDefault="00E60251" w:rsidP="00227FAB">
            <w:pPr>
              <w:tabs>
                <w:tab w:val="left" w:pos="2268"/>
              </w:tabs>
            </w:pPr>
            <w:r w:rsidRPr="00E60251">
              <w:t>nám. Míru 1217, 768 24 Hulín</w:t>
            </w:r>
          </w:p>
        </w:tc>
      </w:tr>
      <w:tr w:rsidR="00684547" w:rsidRPr="001D572D" w:rsidTr="00E60251">
        <w:tc>
          <w:tcPr>
            <w:tcW w:w="3369" w:type="dxa"/>
          </w:tcPr>
          <w:p w:rsidR="00684547" w:rsidRPr="001D572D" w:rsidRDefault="00684547" w:rsidP="00227FAB">
            <w:pPr>
              <w:tabs>
                <w:tab w:val="left" w:pos="2268"/>
              </w:tabs>
            </w:pPr>
            <w:r w:rsidRPr="001D572D">
              <w:t>Zápis v OR (živ. rejstříku):</w:t>
            </w:r>
          </w:p>
        </w:tc>
        <w:tc>
          <w:tcPr>
            <w:tcW w:w="6269" w:type="dxa"/>
          </w:tcPr>
          <w:p w:rsidR="00684547" w:rsidRPr="00E60251" w:rsidRDefault="00E60251" w:rsidP="00227FAB">
            <w:pPr>
              <w:tabs>
                <w:tab w:val="left" w:pos="2268"/>
              </w:tabs>
            </w:pPr>
            <w:r>
              <w:t>Krajský soud Brno, oddíl B, vložka 6207</w:t>
            </w:r>
          </w:p>
        </w:tc>
      </w:tr>
      <w:tr w:rsidR="00684547" w:rsidRPr="001D572D" w:rsidTr="00E60251">
        <w:tc>
          <w:tcPr>
            <w:tcW w:w="3369" w:type="dxa"/>
          </w:tcPr>
          <w:p w:rsidR="00684547" w:rsidRPr="001D572D" w:rsidRDefault="00684547" w:rsidP="00227FAB">
            <w:pPr>
              <w:tabs>
                <w:tab w:val="left" w:pos="2268"/>
              </w:tabs>
            </w:pPr>
            <w:r w:rsidRPr="001D572D">
              <w:t>Statutární orgán:</w:t>
            </w:r>
          </w:p>
        </w:tc>
        <w:tc>
          <w:tcPr>
            <w:tcW w:w="6269" w:type="dxa"/>
          </w:tcPr>
          <w:p w:rsidR="00684547" w:rsidRPr="00E60251" w:rsidRDefault="00B424AA" w:rsidP="00227FAB">
            <w:pPr>
              <w:tabs>
                <w:tab w:val="left" w:pos="2268"/>
              </w:tabs>
            </w:pPr>
            <w:r>
              <w:t>Bc. Martina Vítková, místopředseda představenstva</w:t>
            </w:r>
          </w:p>
        </w:tc>
      </w:tr>
      <w:tr w:rsidR="00684547" w:rsidRPr="001D572D" w:rsidTr="00E60251">
        <w:tc>
          <w:tcPr>
            <w:tcW w:w="3369" w:type="dxa"/>
          </w:tcPr>
          <w:p w:rsidR="00684547" w:rsidRPr="001D572D" w:rsidRDefault="00684547" w:rsidP="00227FAB">
            <w:pPr>
              <w:tabs>
                <w:tab w:val="left" w:pos="2268"/>
              </w:tabs>
            </w:pPr>
            <w:r w:rsidRPr="001D572D">
              <w:t>Technický zástupce:</w:t>
            </w:r>
          </w:p>
        </w:tc>
        <w:tc>
          <w:tcPr>
            <w:tcW w:w="6269" w:type="dxa"/>
          </w:tcPr>
          <w:p w:rsidR="00684547" w:rsidRPr="00E60251" w:rsidRDefault="00E60251" w:rsidP="00227FAB">
            <w:pPr>
              <w:tabs>
                <w:tab w:val="left" w:pos="2268"/>
              </w:tabs>
            </w:pPr>
            <w:r w:rsidRPr="00E60251">
              <w:t>Jan Kopřiva</w:t>
            </w:r>
          </w:p>
        </w:tc>
      </w:tr>
      <w:tr w:rsidR="00684547" w:rsidRPr="001D572D" w:rsidTr="00E60251">
        <w:tc>
          <w:tcPr>
            <w:tcW w:w="3369" w:type="dxa"/>
          </w:tcPr>
          <w:p w:rsidR="00684547" w:rsidRPr="001D572D" w:rsidRDefault="00684547" w:rsidP="00227FAB">
            <w:pPr>
              <w:tabs>
                <w:tab w:val="left" w:pos="2268"/>
              </w:tabs>
            </w:pPr>
            <w:r w:rsidRPr="001D572D">
              <w:t>Kontaktní osoba:</w:t>
            </w:r>
          </w:p>
        </w:tc>
        <w:tc>
          <w:tcPr>
            <w:tcW w:w="6269" w:type="dxa"/>
          </w:tcPr>
          <w:p w:rsidR="00684547" w:rsidRPr="00E60251" w:rsidRDefault="00B424AA" w:rsidP="00227FAB">
            <w:pPr>
              <w:tabs>
                <w:tab w:val="left" w:pos="2268"/>
              </w:tabs>
            </w:pPr>
            <w:r>
              <w:t xml:space="preserve">Roman </w:t>
            </w:r>
            <w:proofErr w:type="spellStart"/>
            <w:r>
              <w:t>Hárych</w:t>
            </w:r>
            <w:proofErr w:type="spellEnd"/>
          </w:p>
        </w:tc>
      </w:tr>
      <w:tr w:rsidR="00684547" w:rsidRPr="001D572D" w:rsidTr="00E60251">
        <w:tc>
          <w:tcPr>
            <w:tcW w:w="3369" w:type="dxa"/>
          </w:tcPr>
          <w:p w:rsidR="00684547" w:rsidRPr="001D572D" w:rsidRDefault="00684547" w:rsidP="00227FAB">
            <w:pPr>
              <w:tabs>
                <w:tab w:val="left" w:pos="2268"/>
              </w:tabs>
            </w:pPr>
            <w:r w:rsidRPr="001D572D">
              <w:t>IČ:</w:t>
            </w:r>
          </w:p>
        </w:tc>
        <w:tc>
          <w:tcPr>
            <w:tcW w:w="6269" w:type="dxa"/>
          </w:tcPr>
          <w:p w:rsidR="00684547" w:rsidRPr="00E60251" w:rsidRDefault="00E60251" w:rsidP="00227FAB">
            <w:pPr>
              <w:tabs>
                <w:tab w:val="left" w:pos="2268"/>
              </w:tabs>
            </w:pPr>
            <w:r w:rsidRPr="00E60251">
              <w:t>63469511</w:t>
            </w:r>
          </w:p>
        </w:tc>
      </w:tr>
      <w:tr w:rsidR="00684547" w:rsidRPr="001D572D" w:rsidTr="00E60251">
        <w:tc>
          <w:tcPr>
            <w:tcW w:w="3369" w:type="dxa"/>
          </w:tcPr>
          <w:p w:rsidR="00684547" w:rsidRPr="001D572D" w:rsidRDefault="00684547" w:rsidP="00227FAB">
            <w:pPr>
              <w:tabs>
                <w:tab w:val="left" w:pos="2268"/>
              </w:tabs>
            </w:pPr>
            <w:r w:rsidRPr="001D572D">
              <w:t>DIČ:</w:t>
            </w:r>
          </w:p>
        </w:tc>
        <w:tc>
          <w:tcPr>
            <w:tcW w:w="6269" w:type="dxa"/>
          </w:tcPr>
          <w:p w:rsidR="00684547" w:rsidRPr="00E60251" w:rsidRDefault="00E60251" w:rsidP="00227FAB">
            <w:pPr>
              <w:tabs>
                <w:tab w:val="left" w:pos="2268"/>
              </w:tabs>
            </w:pPr>
            <w:r w:rsidRPr="00E60251">
              <w:t>CZ63469511</w:t>
            </w:r>
          </w:p>
        </w:tc>
      </w:tr>
      <w:tr w:rsidR="00684547" w:rsidRPr="001D572D" w:rsidTr="00E60251">
        <w:tc>
          <w:tcPr>
            <w:tcW w:w="3369" w:type="dxa"/>
          </w:tcPr>
          <w:p w:rsidR="00684547" w:rsidRPr="001D572D" w:rsidRDefault="00684547" w:rsidP="00227FAB">
            <w:pPr>
              <w:tabs>
                <w:tab w:val="left" w:pos="2268"/>
              </w:tabs>
            </w:pPr>
            <w:r w:rsidRPr="001D572D">
              <w:t>Bankovní spojení:</w:t>
            </w:r>
          </w:p>
        </w:tc>
        <w:tc>
          <w:tcPr>
            <w:tcW w:w="6269" w:type="dxa"/>
          </w:tcPr>
          <w:p w:rsidR="00684547" w:rsidRPr="00E60251" w:rsidRDefault="00DC59F0" w:rsidP="00227FAB">
            <w:pPr>
              <w:tabs>
                <w:tab w:val="left" w:pos="2268"/>
              </w:tabs>
            </w:pPr>
            <w:r>
              <w:rPr>
                <w:rStyle w:val="normaltextrun"/>
                <w:color w:val="000000"/>
                <w:bdr w:val="none" w:sz="0" w:space="0" w:color="auto" w:frame="1"/>
              </w:rPr>
              <w:t>XXXXXXXXXXXXXXXX</w:t>
            </w:r>
          </w:p>
        </w:tc>
      </w:tr>
      <w:tr w:rsidR="00684547" w:rsidRPr="001D572D" w:rsidTr="00E60251">
        <w:tc>
          <w:tcPr>
            <w:tcW w:w="3369" w:type="dxa"/>
          </w:tcPr>
          <w:p w:rsidR="00684547" w:rsidRPr="001D572D" w:rsidRDefault="00684547" w:rsidP="00227FAB">
            <w:pPr>
              <w:tabs>
                <w:tab w:val="left" w:pos="2268"/>
              </w:tabs>
            </w:pPr>
            <w:r w:rsidRPr="001D572D">
              <w:t>Číslo účtu:</w:t>
            </w:r>
          </w:p>
        </w:tc>
        <w:tc>
          <w:tcPr>
            <w:tcW w:w="6269" w:type="dxa"/>
          </w:tcPr>
          <w:p w:rsidR="00684547" w:rsidRPr="00E60251" w:rsidRDefault="00DC59F0" w:rsidP="00227FAB">
            <w:pPr>
              <w:tabs>
                <w:tab w:val="left" w:pos="2268"/>
              </w:tabs>
            </w:pPr>
            <w:r>
              <w:rPr>
                <w:rStyle w:val="normaltextrun"/>
                <w:color w:val="000000"/>
                <w:bdr w:val="none" w:sz="0" w:space="0" w:color="auto" w:frame="1"/>
              </w:rPr>
              <w:t>XXXXXXXXXXXXXXXX</w:t>
            </w:r>
          </w:p>
        </w:tc>
      </w:tr>
      <w:tr w:rsidR="00684547" w:rsidRPr="001D572D" w:rsidTr="00E60251">
        <w:tc>
          <w:tcPr>
            <w:tcW w:w="3369" w:type="dxa"/>
          </w:tcPr>
          <w:p w:rsidR="00684547" w:rsidRPr="001D572D" w:rsidRDefault="00684547" w:rsidP="00227FAB">
            <w:pPr>
              <w:tabs>
                <w:tab w:val="left" w:pos="2268"/>
              </w:tabs>
            </w:pPr>
            <w:r w:rsidRPr="001D572D">
              <w:t>Telefon:</w:t>
            </w:r>
          </w:p>
        </w:tc>
        <w:tc>
          <w:tcPr>
            <w:tcW w:w="6269" w:type="dxa"/>
          </w:tcPr>
          <w:p w:rsidR="00684547" w:rsidRPr="00E60251" w:rsidRDefault="00DC59F0" w:rsidP="00227FAB">
            <w:pPr>
              <w:tabs>
                <w:tab w:val="left" w:pos="2268"/>
              </w:tabs>
            </w:pPr>
            <w:r>
              <w:rPr>
                <w:rStyle w:val="normaltextrun"/>
                <w:color w:val="000000"/>
                <w:bdr w:val="none" w:sz="0" w:space="0" w:color="auto" w:frame="1"/>
              </w:rPr>
              <w:t>XXXXXXXXXXXXXXXX</w:t>
            </w:r>
          </w:p>
        </w:tc>
      </w:tr>
      <w:tr w:rsidR="00684547" w:rsidRPr="001D572D" w:rsidTr="00E60251">
        <w:tc>
          <w:tcPr>
            <w:tcW w:w="3369" w:type="dxa"/>
          </w:tcPr>
          <w:p w:rsidR="00684547" w:rsidRPr="001D572D" w:rsidRDefault="00684547" w:rsidP="00227FAB">
            <w:pPr>
              <w:tabs>
                <w:tab w:val="left" w:pos="2268"/>
              </w:tabs>
            </w:pPr>
            <w:r w:rsidRPr="001D572D">
              <w:t>e-mail:</w:t>
            </w:r>
          </w:p>
        </w:tc>
        <w:tc>
          <w:tcPr>
            <w:tcW w:w="6269" w:type="dxa"/>
          </w:tcPr>
          <w:p w:rsidR="00684547" w:rsidRPr="00E60251" w:rsidRDefault="00DC59F0" w:rsidP="00227FAB">
            <w:pPr>
              <w:tabs>
                <w:tab w:val="left" w:pos="2268"/>
              </w:tabs>
            </w:pPr>
            <w:r>
              <w:rPr>
                <w:rStyle w:val="normaltextrun"/>
                <w:color w:val="000000"/>
                <w:bdr w:val="none" w:sz="0" w:space="0" w:color="auto" w:frame="1"/>
              </w:rPr>
              <w:t>XXXXXXXXXXXXXXXX</w:t>
            </w:r>
          </w:p>
        </w:tc>
      </w:tr>
    </w:tbl>
    <w:p w:rsidR="00B50976" w:rsidRDefault="00684547" w:rsidP="00227FAB">
      <w:r>
        <w:t xml:space="preserve"> </w:t>
      </w:r>
      <w:r w:rsidR="00B50976">
        <w:t xml:space="preserve">(dále jen „zhotovitel“) </w:t>
      </w:r>
    </w:p>
    <w:p w:rsidR="00B50976" w:rsidRDefault="00B50976" w:rsidP="00227FAB"/>
    <w:p w:rsidR="00B50976" w:rsidRDefault="00B50976" w:rsidP="00227FAB">
      <w:pPr>
        <w:autoSpaceDE w:val="0"/>
        <w:autoSpaceDN w:val="0"/>
        <w:adjustRightInd w:val="0"/>
        <w:rPr>
          <w:b/>
          <w:bCs/>
        </w:rPr>
      </w:pPr>
      <w:r>
        <w:rPr>
          <w:b/>
          <w:bCs/>
        </w:rPr>
        <w:t xml:space="preserve">Uzavírají ve smyslu § 2586 a následujících zák. č. 89/2012 Sb., občanského zákoníku v platném znění, </w:t>
      </w:r>
      <w:r w:rsidR="004A4449">
        <w:rPr>
          <w:b/>
          <w:bCs/>
        </w:rPr>
        <w:t xml:space="preserve">níže uvedeného dne, měsíce a roku </w:t>
      </w:r>
      <w:r>
        <w:rPr>
          <w:b/>
          <w:bCs/>
        </w:rPr>
        <w:t>tuto smlouvu o dílo:</w:t>
      </w:r>
    </w:p>
    <w:p w:rsidR="00237F47" w:rsidRDefault="00237F47" w:rsidP="00227FAB">
      <w:pPr>
        <w:autoSpaceDE w:val="0"/>
        <w:autoSpaceDN w:val="0"/>
        <w:adjustRightInd w:val="0"/>
        <w:rPr>
          <w:b/>
          <w:bCs/>
          <w:lang w:eastAsia="cs-CZ"/>
        </w:rPr>
      </w:pPr>
    </w:p>
    <w:p w:rsidR="00B50976" w:rsidRDefault="00B50976" w:rsidP="00227FAB">
      <w:pPr>
        <w:jc w:val="center"/>
        <w:rPr>
          <w:b/>
        </w:rPr>
      </w:pPr>
      <w:r>
        <w:rPr>
          <w:b/>
        </w:rPr>
        <w:t>I.</w:t>
      </w:r>
    </w:p>
    <w:p w:rsidR="00B50976" w:rsidRDefault="00B50976" w:rsidP="00227FAB">
      <w:pPr>
        <w:jc w:val="center"/>
        <w:rPr>
          <w:b/>
        </w:rPr>
      </w:pPr>
      <w:r>
        <w:rPr>
          <w:b/>
        </w:rPr>
        <w:t>Předmět smlouvy.</w:t>
      </w:r>
    </w:p>
    <w:p w:rsidR="002A342A" w:rsidRDefault="002A342A" w:rsidP="00227FAB">
      <w:pPr>
        <w:jc w:val="center"/>
        <w:rPr>
          <w:b/>
        </w:rPr>
      </w:pPr>
    </w:p>
    <w:p w:rsidR="00220313" w:rsidRPr="00EA233C" w:rsidRDefault="000106F8" w:rsidP="00227FAB">
      <w:pPr>
        <w:pStyle w:val="Standard"/>
        <w:jc w:val="both"/>
        <w:rPr>
          <w:rFonts w:cs="Times New Roman"/>
          <w:b/>
          <w:bCs/>
          <w:lang w:val="cs-CZ" w:eastAsia="cs-CZ"/>
        </w:rPr>
      </w:pPr>
      <w:r w:rsidRPr="00EA233C">
        <w:rPr>
          <w:rFonts w:cs="Times New Roman"/>
          <w:lang w:val="cs-CZ"/>
        </w:rPr>
        <w:t>Předmětem této smlouvy o dílo je</w:t>
      </w:r>
      <w:r w:rsidR="00074F1D" w:rsidRPr="00EA233C">
        <w:rPr>
          <w:rFonts w:cs="Times New Roman"/>
          <w:lang w:val="cs-CZ"/>
        </w:rPr>
        <w:t xml:space="preserve"> provedení veřejné zakázky</w:t>
      </w:r>
      <w:r w:rsidR="00220313" w:rsidRPr="00EA233C">
        <w:rPr>
          <w:rFonts w:cs="Times New Roman"/>
          <w:lang w:val="cs-CZ"/>
        </w:rPr>
        <w:t xml:space="preserve"> malého rozsahu na stavební práce</w:t>
      </w:r>
      <w:r w:rsidR="00074F1D" w:rsidRPr="00EA233C">
        <w:rPr>
          <w:rFonts w:cs="Times New Roman"/>
          <w:lang w:val="cs-CZ"/>
        </w:rPr>
        <w:t xml:space="preserve"> nazvané:</w:t>
      </w:r>
      <w:r w:rsidR="00227FAB" w:rsidRPr="00EA233C">
        <w:rPr>
          <w:rFonts w:cs="Times New Roman"/>
          <w:lang w:val="cs-CZ"/>
        </w:rPr>
        <w:t xml:space="preserve"> </w:t>
      </w:r>
      <w:r w:rsidR="00220313" w:rsidRPr="00EA233C">
        <w:rPr>
          <w:rFonts w:cs="Times New Roman"/>
          <w:b/>
          <w:bCs/>
          <w:lang w:val="cs-CZ"/>
        </w:rPr>
        <w:t>„</w:t>
      </w:r>
      <w:r w:rsidR="00EA233C" w:rsidRPr="00EA233C">
        <w:rPr>
          <w:rFonts w:cs="Times New Roman"/>
          <w:b/>
          <w:bCs/>
          <w:lang w:val="cs-CZ"/>
        </w:rPr>
        <w:t>Zřízení systému strukturované kabeláže v objektech PN v Opavě</w:t>
      </w:r>
      <w:r w:rsidR="00220313" w:rsidRPr="00EA233C">
        <w:rPr>
          <w:rFonts w:cs="Times New Roman"/>
          <w:b/>
          <w:bCs/>
          <w:lang w:val="cs-CZ"/>
        </w:rPr>
        <w:t>“</w:t>
      </w:r>
      <w:r w:rsidR="002A342A">
        <w:rPr>
          <w:rFonts w:cs="Times New Roman"/>
          <w:b/>
          <w:bCs/>
          <w:lang w:val="cs-CZ"/>
        </w:rPr>
        <w:t>.</w:t>
      </w:r>
      <w:r w:rsidR="00220313" w:rsidRPr="00EA233C">
        <w:rPr>
          <w:rFonts w:cs="Times New Roman"/>
          <w:b/>
          <w:lang w:val="cs-CZ"/>
        </w:rPr>
        <w:t xml:space="preserve"> </w:t>
      </w:r>
    </w:p>
    <w:p w:rsidR="002A342A" w:rsidRPr="002A342A" w:rsidRDefault="002A342A" w:rsidP="002A342A">
      <w:pPr>
        <w:jc w:val="both"/>
      </w:pPr>
      <w:r w:rsidRPr="002A342A">
        <w:t>P</w:t>
      </w:r>
      <w:r>
        <w:t>ř</w:t>
      </w:r>
      <w:r w:rsidR="001523C5">
        <w:t>e</w:t>
      </w:r>
      <w:r>
        <w:t>dmětem této smlouvy o dílo je z</w:t>
      </w:r>
      <w:r w:rsidRPr="002A342A">
        <w:t>řízení</w:t>
      </w:r>
      <w:r w:rsidR="00641505">
        <w:t xml:space="preserve"> </w:t>
      </w:r>
      <w:r w:rsidRPr="002A342A">
        <w:t>-</w:t>
      </w:r>
      <w:r w:rsidR="00641505">
        <w:t xml:space="preserve"> </w:t>
      </w:r>
      <w:r w:rsidRPr="002A342A">
        <w:t>instalace a montáž počítačové</w:t>
      </w:r>
      <w:r w:rsidR="00641505">
        <w:t xml:space="preserve"> </w:t>
      </w:r>
      <w:r w:rsidRPr="002A342A">
        <w:t>strukturované kabeláže v objektech v areálu</w:t>
      </w:r>
      <w:r w:rsidR="00710591">
        <w:t xml:space="preserve"> PNO</w:t>
      </w:r>
      <w:r w:rsidRPr="002A342A">
        <w:t xml:space="preserve"> na Olomoucké ulici a to v objektech označených písmeny A,</w:t>
      </w:r>
      <w:r w:rsidR="00641505">
        <w:t xml:space="preserve"> </w:t>
      </w:r>
      <w:r w:rsidRPr="002A342A">
        <w:t xml:space="preserve">C a čísly 1,9,11,12,13,15,17,18,19,20,22. </w:t>
      </w:r>
    </w:p>
    <w:p w:rsidR="002A342A" w:rsidRPr="002A342A" w:rsidRDefault="001523C5" w:rsidP="002A342A">
      <w:pPr>
        <w:jc w:val="both"/>
      </w:pPr>
      <w:r>
        <w:t>Součástí této smlouvy</w:t>
      </w:r>
      <w:r w:rsidR="002A342A" w:rsidRPr="002A342A">
        <w:t xml:space="preserve"> jsou i stavební pomocné a doprovodné práce jako lešení, montážní plošiny, přesuny hmot a suti, uložení suti na skládku, doprava, montáž atd.</w:t>
      </w:r>
    </w:p>
    <w:p w:rsidR="002A342A" w:rsidRPr="002A342A" w:rsidRDefault="002A342A" w:rsidP="002A342A">
      <w:pPr>
        <w:jc w:val="both"/>
      </w:pPr>
      <w:r>
        <w:t>Předmětem této smlouvy o dílo</w:t>
      </w:r>
      <w:r w:rsidRPr="002A342A">
        <w:t xml:space="preserve"> jsou </w:t>
      </w:r>
      <w:r w:rsidR="001523C5">
        <w:t xml:space="preserve">také </w:t>
      </w:r>
      <w:r w:rsidRPr="002A342A">
        <w:t>prvky, zařízení a práce, včetně pomocných materiálů, které jsou nezbytné a nutné k dodání, instalaci, dokončení a provozování díla (např. požární ucpávky, štítky pro řádné a trvalé značení komponent a zařízení, závěsy, nátěry, pomocné konstrukce, montážní materiály, materiály a práce nezbytné z důvodu koordinace s ostatními profesemi, speciální nářadí a nástroje, speciální opatření při provádění prací, první náplně apod.)</w:t>
      </w:r>
    </w:p>
    <w:p w:rsidR="002A342A" w:rsidRPr="002A342A" w:rsidRDefault="002A342A" w:rsidP="002A342A">
      <w:pPr>
        <w:jc w:val="both"/>
      </w:pPr>
      <w:r>
        <w:lastRenderedPageBreak/>
        <w:t>Předmětem této smlouvy o dílo</w:t>
      </w:r>
      <w:r w:rsidRPr="002A342A">
        <w:t xml:space="preserve"> je rovněž koordinace provádění díla s ostatními profesemi, tj. se všemi, které se budou na stavebních pracích podílet, přesné stanovení rozsahu prací jím přímo prováděných a prací prováděných poddodavateli, tj. vytvoření harmonogramu provádění prací s časovým a finančním rozdělením stavby, případně i na samostatně řešené jednotlivé části.</w:t>
      </w:r>
    </w:p>
    <w:p w:rsidR="002A342A" w:rsidRPr="002A342A" w:rsidRDefault="002A342A" w:rsidP="002A342A">
      <w:pPr>
        <w:jc w:val="both"/>
      </w:pPr>
      <w:r w:rsidRPr="002A342A">
        <w:t>Při provádění prací musí být respektovány materiálový a technický standard zadavatele- uživatele objektů a musí být garantována kompatibilita nabízených zařízení s již provozovanými zařízeními, která jsou již funkční.</w:t>
      </w:r>
    </w:p>
    <w:p w:rsidR="002A342A" w:rsidRPr="002A342A" w:rsidRDefault="002A342A" w:rsidP="002A342A">
      <w:pPr>
        <w:jc w:val="both"/>
      </w:pPr>
    </w:p>
    <w:p w:rsidR="002A342A" w:rsidRPr="002A342A" w:rsidRDefault="002A342A" w:rsidP="002A342A">
      <w:pPr>
        <w:jc w:val="both"/>
        <w:rPr>
          <w:b/>
        </w:rPr>
      </w:pPr>
      <w:r>
        <w:rPr>
          <w:b/>
        </w:rPr>
        <w:t>Předmětem této smlouvy o dílo</w:t>
      </w:r>
      <w:r w:rsidRPr="002A342A">
        <w:rPr>
          <w:b/>
        </w:rPr>
        <w:t xml:space="preserve"> je rovněž:</w:t>
      </w:r>
    </w:p>
    <w:p w:rsidR="002A342A" w:rsidRPr="002A342A" w:rsidRDefault="002A342A" w:rsidP="00641505">
      <w:pPr>
        <w:pStyle w:val="Odstavecseseznamem"/>
        <w:numPr>
          <w:ilvl w:val="0"/>
          <w:numId w:val="14"/>
        </w:numPr>
        <w:spacing w:line="240" w:lineRule="auto"/>
        <w:ind w:left="357" w:hanging="357"/>
        <w:jc w:val="both"/>
        <w:rPr>
          <w:rFonts w:ascii="Times New Roman" w:hAnsi="Times New Roman"/>
          <w:sz w:val="24"/>
          <w:szCs w:val="24"/>
        </w:rPr>
      </w:pPr>
      <w:r w:rsidRPr="002A342A">
        <w:rPr>
          <w:rFonts w:ascii="Times New Roman" w:hAnsi="Times New Roman"/>
          <w:sz w:val="24"/>
          <w:szCs w:val="24"/>
        </w:rPr>
        <w:t>dodání dokladů o průběhu stavebních prací – stavebních deníků, dokladů o provedených zkouškách a revizích, nutných pro kolaudaci/ pokud bude předepsána/ a bezpečný provoz díla, prohlášení o shodě od všech osazených prvků a použitém materiálu, návody k obsluze a údržbě, dodací a záruční listy;</w:t>
      </w:r>
    </w:p>
    <w:p w:rsidR="002A342A" w:rsidRPr="002A342A" w:rsidRDefault="002A342A" w:rsidP="00641505">
      <w:pPr>
        <w:pStyle w:val="Odstavecseseznamem"/>
        <w:numPr>
          <w:ilvl w:val="0"/>
          <w:numId w:val="14"/>
        </w:numPr>
        <w:spacing w:line="240" w:lineRule="auto"/>
        <w:ind w:left="357" w:hanging="357"/>
        <w:jc w:val="both"/>
        <w:rPr>
          <w:rFonts w:ascii="Times New Roman" w:hAnsi="Times New Roman"/>
          <w:sz w:val="24"/>
          <w:szCs w:val="24"/>
        </w:rPr>
      </w:pPr>
      <w:r w:rsidRPr="002A342A">
        <w:rPr>
          <w:rFonts w:ascii="Times New Roman" w:hAnsi="Times New Roman"/>
          <w:sz w:val="24"/>
          <w:szCs w:val="24"/>
        </w:rPr>
        <w:t>veškerá měření- např. vytyčení konstrukcí, kontrolní měření, zaměření skutečného stavu;</w:t>
      </w:r>
    </w:p>
    <w:p w:rsidR="002A342A" w:rsidRPr="002A342A" w:rsidRDefault="002A342A" w:rsidP="00641505">
      <w:pPr>
        <w:pStyle w:val="Odstavecseseznamem"/>
        <w:numPr>
          <w:ilvl w:val="0"/>
          <w:numId w:val="14"/>
        </w:numPr>
        <w:spacing w:line="240" w:lineRule="auto"/>
        <w:ind w:left="357" w:hanging="357"/>
        <w:jc w:val="both"/>
        <w:rPr>
          <w:rFonts w:ascii="Times New Roman" w:hAnsi="Times New Roman"/>
          <w:sz w:val="24"/>
          <w:szCs w:val="24"/>
        </w:rPr>
      </w:pPr>
      <w:r w:rsidRPr="002A342A">
        <w:rPr>
          <w:rFonts w:ascii="Times New Roman" w:hAnsi="Times New Roman"/>
          <w:sz w:val="24"/>
          <w:szCs w:val="24"/>
        </w:rPr>
        <w:t>zpracování a dodání veškeré dílenské dokumentace a dokumentace skutečného provedení stavby, včetně fotodokumentace;</w:t>
      </w:r>
    </w:p>
    <w:p w:rsidR="002A342A" w:rsidRPr="002A342A" w:rsidRDefault="002A342A" w:rsidP="00641505">
      <w:pPr>
        <w:pStyle w:val="Odstavecseseznamem"/>
        <w:numPr>
          <w:ilvl w:val="0"/>
          <w:numId w:val="14"/>
        </w:numPr>
        <w:spacing w:line="240" w:lineRule="auto"/>
        <w:ind w:left="357" w:hanging="357"/>
        <w:jc w:val="both"/>
        <w:rPr>
          <w:rFonts w:ascii="Times New Roman" w:hAnsi="Times New Roman"/>
          <w:sz w:val="24"/>
          <w:szCs w:val="24"/>
        </w:rPr>
      </w:pPr>
      <w:r w:rsidRPr="002A342A">
        <w:rPr>
          <w:rFonts w:ascii="Times New Roman" w:hAnsi="Times New Roman"/>
          <w:sz w:val="24"/>
          <w:szCs w:val="24"/>
        </w:rPr>
        <w:t>veškeré zkoušky, potřebná měření, inspekce, uvedení zařízení do provozu, proškolení obsluhy.</w:t>
      </w:r>
    </w:p>
    <w:p w:rsidR="002A342A" w:rsidRPr="002A342A" w:rsidRDefault="002A342A" w:rsidP="002A342A">
      <w:pPr>
        <w:jc w:val="both"/>
        <w:rPr>
          <w:b/>
        </w:rPr>
      </w:pPr>
      <w:r w:rsidRPr="002A342A">
        <w:rPr>
          <w:b/>
        </w:rPr>
        <w:t>Podle kódů CPV a číselníku NIPEZ se jedná o:</w:t>
      </w:r>
    </w:p>
    <w:p w:rsidR="002A342A" w:rsidRPr="002A342A" w:rsidRDefault="002A342A" w:rsidP="002A342A">
      <w:pPr>
        <w:jc w:val="both"/>
      </w:pPr>
      <w:r w:rsidRPr="002A342A">
        <w:t>45314320-0 – Instalace a montáž počítačové kabeláže</w:t>
      </w:r>
    </w:p>
    <w:p w:rsidR="002A342A" w:rsidRDefault="002A342A" w:rsidP="002A342A">
      <w:pPr>
        <w:jc w:val="both"/>
        <w:rPr>
          <w:b/>
        </w:rPr>
      </w:pPr>
    </w:p>
    <w:p w:rsidR="002A342A" w:rsidRPr="002A342A" w:rsidRDefault="002A342A" w:rsidP="002A342A">
      <w:pPr>
        <w:jc w:val="both"/>
      </w:pPr>
      <w:r w:rsidRPr="002A342A">
        <w:rPr>
          <w:b/>
        </w:rPr>
        <w:t>Technickým dozorem stavebníka - objednatele</w:t>
      </w:r>
      <w:r w:rsidRPr="002A342A">
        <w:t xml:space="preserve"> je p. René Matýsek – stavební technik TO PNO.</w:t>
      </w:r>
    </w:p>
    <w:p w:rsidR="002A342A" w:rsidRDefault="002A342A" w:rsidP="002A342A">
      <w:pPr>
        <w:jc w:val="both"/>
        <w:rPr>
          <w:b/>
        </w:rPr>
      </w:pPr>
    </w:p>
    <w:p w:rsidR="00220313" w:rsidRDefault="002A342A" w:rsidP="002A342A">
      <w:pPr>
        <w:jc w:val="both"/>
      </w:pPr>
      <w:r w:rsidRPr="002A342A">
        <w:rPr>
          <w:b/>
        </w:rPr>
        <w:t>Autorským dozorem projektanta</w:t>
      </w:r>
      <w:r w:rsidRPr="002A342A">
        <w:t xml:space="preserve"> je p. Jan Kupec, Koblovská 343, 725 29 Ostrava</w:t>
      </w:r>
      <w:r>
        <w:t>;</w:t>
      </w:r>
    </w:p>
    <w:p w:rsidR="002A342A" w:rsidRDefault="002A342A" w:rsidP="002A342A">
      <w:pPr>
        <w:jc w:val="both"/>
      </w:pPr>
    </w:p>
    <w:p w:rsidR="002A342A" w:rsidRPr="002A342A" w:rsidRDefault="002A342A" w:rsidP="002A342A">
      <w:pPr>
        <w:jc w:val="both"/>
      </w:pPr>
    </w:p>
    <w:p w:rsidR="00B50976" w:rsidRDefault="00B50976" w:rsidP="00227FAB">
      <w:pPr>
        <w:rPr>
          <w:b/>
        </w:rPr>
      </w:pPr>
      <w:r>
        <w:tab/>
      </w:r>
      <w:r>
        <w:tab/>
      </w:r>
      <w:r>
        <w:tab/>
      </w:r>
      <w:r>
        <w:tab/>
      </w:r>
      <w:r>
        <w:tab/>
      </w:r>
      <w:r>
        <w:tab/>
      </w:r>
      <w:r w:rsidR="00AF7ABB">
        <w:t xml:space="preserve">   </w:t>
      </w:r>
      <w:r>
        <w:rPr>
          <w:b/>
        </w:rPr>
        <w:t>II.</w:t>
      </w:r>
    </w:p>
    <w:p w:rsidR="00B50976" w:rsidRDefault="00B50976" w:rsidP="00227FAB">
      <w:pPr>
        <w:rPr>
          <w:b/>
        </w:rPr>
      </w:pPr>
      <w:r>
        <w:rPr>
          <w:b/>
        </w:rPr>
        <w:tab/>
      </w:r>
      <w:r>
        <w:rPr>
          <w:b/>
        </w:rPr>
        <w:tab/>
      </w:r>
      <w:r>
        <w:rPr>
          <w:b/>
        </w:rPr>
        <w:tab/>
      </w:r>
      <w:r>
        <w:rPr>
          <w:b/>
        </w:rPr>
        <w:tab/>
      </w:r>
      <w:r>
        <w:rPr>
          <w:b/>
        </w:rPr>
        <w:tab/>
      </w:r>
      <w:r w:rsidR="00AF7ABB">
        <w:rPr>
          <w:b/>
        </w:rPr>
        <w:t xml:space="preserve">   </w:t>
      </w:r>
      <w:r>
        <w:rPr>
          <w:b/>
        </w:rPr>
        <w:t>Lhůta plnění díla.</w:t>
      </w:r>
    </w:p>
    <w:p w:rsidR="00227FAB" w:rsidRDefault="00227FAB" w:rsidP="00227FAB">
      <w:pPr>
        <w:pStyle w:val="Standard"/>
        <w:jc w:val="both"/>
        <w:rPr>
          <w:rFonts w:cs="Times New Roman"/>
          <w:lang w:val="cs-CZ"/>
        </w:rPr>
      </w:pPr>
    </w:p>
    <w:p w:rsidR="007E0ED4" w:rsidRDefault="00F7175F" w:rsidP="002A342A">
      <w:pPr>
        <w:pStyle w:val="Standard"/>
        <w:jc w:val="both"/>
        <w:rPr>
          <w:rFonts w:cs="Times New Roman"/>
          <w:lang w:val="cs-CZ"/>
        </w:rPr>
      </w:pPr>
      <w:r w:rsidRPr="002A342A">
        <w:rPr>
          <w:rFonts w:cs="Times New Roman"/>
          <w:lang w:val="cs-CZ"/>
        </w:rPr>
        <w:t>Předmět smlouvy</w:t>
      </w:r>
      <w:r w:rsidR="00966CEA" w:rsidRPr="002A342A">
        <w:rPr>
          <w:rFonts w:cs="Times New Roman"/>
          <w:lang w:val="cs-CZ"/>
        </w:rPr>
        <w:t xml:space="preserve"> bude proveden </w:t>
      </w:r>
      <w:r w:rsidR="001D3C8D">
        <w:rPr>
          <w:rFonts w:cs="Times New Roman"/>
          <w:lang w:val="cs-CZ"/>
        </w:rPr>
        <w:t>nejpozději do 2 měsíců ode dne účinnosti této smlouvy.</w:t>
      </w:r>
    </w:p>
    <w:p w:rsidR="002A342A" w:rsidRDefault="002A342A" w:rsidP="002A342A">
      <w:pPr>
        <w:pStyle w:val="Standard"/>
        <w:jc w:val="both"/>
      </w:pPr>
    </w:p>
    <w:p w:rsidR="00B50976" w:rsidRDefault="00B50976" w:rsidP="00227FAB">
      <w:pPr>
        <w:jc w:val="center"/>
        <w:rPr>
          <w:b/>
        </w:rPr>
      </w:pPr>
      <w:r>
        <w:rPr>
          <w:b/>
        </w:rPr>
        <w:t>III.</w:t>
      </w:r>
    </w:p>
    <w:p w:rsidR="00B50976" w:rsidRDefault="00B50976" w:rsidP="00227FAB">
      <w:pPr>
        <w:jc w:val="center"/>
        <w:rPr>
          <w:b/>
        </w:rPr>
      </w:pPr>
      <w:r>
        <w:rPr>
          <w:b/>
        </w:rPr>
        <w:t>Místo provedení díla.</w:t>
      </w:r>
    </w:p>
    <w:p w:rsidR="0073521B" w:rsidRDefault="00220313" w:rsidP="00227FAB">
      <w:pPr>
        <w:jc w:val="both"/>
      </w:pPr>
      <w:r w:rsidRPr="002A342A">
        <w:t xml:space="preserve">Místem provedení díla jsou </w:t>
      </w:r>
      <w:r w:rsidR="002A342A">
        <w:t>objekt označené</w:t>
      </w:r>
      <w:r w:rsidR="002A342A" w:rsidRPr="002A342A">
        <w:t xml:space="preserve"> písmeny A,</w:t>
      </w:r>
      <w:r w:rsidR="001B3682">
        <w:t xml:space="preserve"> </w:t>
      </w:r>
      <w:r w:rsidR="002A342A" w:rsidRPr="002A342A">
        <w:t>C a čísly 1,</w:t>
      </w:r>
      <w:r w:rsidR="002A342A">
        <w:t xml:space="preserve"> </w:t>
      </w:r>
      <w:r w:rsidR="002A342A" w:rsidRPr="002A342A">
        <w:t>9,</w:t>
      </w:r>
      <w:r w:rsidR="002A342A">
        <w:t xml:space="preserve"> </w:t>
      </w:r>
      <w:r w:rsidR="002A342A" w:rsidRPr="002A342A">
        <w:t>11,</w:t>
      </w:r>
      <w:r w:rsidR="002A342A">
        <w:t xml:space="preserve"> </w:t>
      </w:r>
      <w:r w:rsidR="002A342A" w:rsidRPr="002A342A">
        <w:t>12,</w:t>
      </w:r>
      <w:r w:rsidR="002A342A">
        <w:t xml:space="preserve"> </w:t>
      </w:r>
      <w:r w:rsidR="002A342A" w:rsidRPr="002A342A">
        <w:t>13,</w:t>
      </w:r>
      <w:r w:rsidR="002A342A">
        <w:t xml:space="preserve"> </w:t>
      </w:r>
      <w:r w:rsidR="002A342A" w:rsidRPr="002A342A">
        <w:t>15,</w:t>
      </w:r>
      <w:r w:rsidR="002A342A">
        <w:t xml:space="preserve"> </w:t>
      </w:r>
      <w:r w:rsidR="002A342A" w:rsidRPr="002A342A">
        <w:t>17,</w:t>
      </w:r>
      <w:r w:rsidR="002A342A">
        <w:t xml:space="preserve"> </w:t>
      </w:r>
      <w:r w:rsidR="002A342A" w:rsidRPr="002A342A">
        <w:t>18,</w:t>
      </w:r>
      <w:r w:rsidR="002A342A">
        <w:t xml:space="preserve"> </w:t>
      </w:r>
      <w:r w:rsidR="002A342A" w:rsidRPr="002A342A">
        <w:t>19,</w:t>
      </w:r>
      <w:r w:rsidR="002A342A">
        <w:t xml:space="preserve"> </w:t>
      </w:r>
      <w:r w:rsidR="002A342A" w:rsidRPr="002A342A">
        <w:t>20,</w:t>
      </w:r>
      <w:r w:rsidR="002A342A">
        <w:t xml:space="preserve"> 22 v areálu </w:t>
      </w:r>
      <w:r w:rsidR="00710591">
        <w:t>PNO</w:t>
      </w:r>
      <w:r w:rsidR="002A342A">
        <w:t xml:space="preserve"> na Olomoucké ulici, stojící na parc.č.</w:t>
      </w:r>
      <w:r w:rsidR="00915D37">
        <w:t>2246, 2236, 2238, 2232, 2234,</w:t>
      </w:r>
      <w:r w:rsidR="001B3682">
        <w:t xml:space="preserve"> </w:t>
      </w:r>
      <w:r w:rsidR="00915D37">
        <w:t>2229,</w:t>
      </w:r>
      <w:r w:rsidR="001B3682">
        <w:t xml:space="preserve"> </w:t>
      </w:r>
      <w:r w:rsidR="00915D37">
        <w:t>2216/5, 2218/7, 2216/8,</w:t>
      </w:r>
      <w:r w:rsidR="001B3682">
        <w:t xml:space="preserve"> </w:t>
      </w:r>
      <w:r w:rsidR="00915D37">
        <w:t xml:space="preserve">2218/7- vše </w:t>
      </w:r>
      <w:r w:rsidR="00F7175F" w:rsidRPr="002A342A">
        <w:t>v </w:t>
      </w:r>
      <w:proofErr w:type="spellStart"/>
      <w:r w:rsidR="00F7175F" w:rsidRPr="002A342A">
        <w:t>k.</w:t>
      </w:r>
      <w:r w:rsidR="00915D37">
        <w:t>ú</w:t>
      </w:r>
      <w:proofErr w:type="spellEnd"/>
      <w:r w:rsidR="00915D37">
        <w:t>. Opava – Předměstí, ke kterým</w:t>
      </w:r>
      <w:r w:rsidR="000106F8" w:rsidRPr="002A342A">
        <w:t xml:space="preserve"> má PN</w:t>
      </w:r>
      <w:r w:rsidR="00915D37">
        <w:t xml:space="preserve"> v Opavě</w:t>
      </w:r>
      <w:r w:rsidR="000106F8" w:rsidRPr="002A342A">
        <w:t xml:space="preserve"> příslušnost</w:t>
      </w:r>
      <w:r w:rsidR="00096AF3" w:rsidRPr="002A342A">
        <w:t xml:space="preserve"> hospodařit</w:t>
      </w:r>
      <w:r w:rsidR="006A5ED1" w:rsidRPr="002A342A">
        <w:t xml:space="preserve"> zaps</w:t>
      </w:r>
      <w:r w:rsidR="0097569A" w:rsidRPr="002A342A">
        <w:t>a</w:t>
      </w:r>
      <w:r w:rsidR="006A5ED1" w:rsidRPr="002A342A">
        <w:t>no</w:t>
      </w:r>
      <w:r w:rsidR="0097569A" w:rsidRPr="002A342A">
        <w:t>u</w:t>
      </w:r>
      <w:r w:rsidR="006A5ED1" w:rsidRPr="002A342A">
        <w:t xml:space="preserve"> v katastru nemovitostí u </w:t>
      </w:r>
      <w:r w:rsidR="00410A79" w:rsidRPr="002A342A">
        <w:t xml:space="preserve">příslušného katastrálního úřadu na LV č. </w:t>
      </w:r>
      <w:r w:rsidR="00961ED3" w:rsidRPr="002A342A">
        <w:t>1079.</w:t>
      </w:r>
    </w:p>
    <w:p w:rsidR="00C92B40" w:rsidDel="008D5D64" w:rsidRDefault="00C92B40" w:rsidP="00227FAB">
      <w:pPr>
        <w:jc w:val="both"/>
        <w:rPr>
          <w:del w:id="0" w:author="Jan Kopřiva - NWT a.s." w:date="2018-11-13T10:24:00Z"/>
        </w:rPr>
      </w:pPr>
    </w:p>
    <w:p w:rsidR="00B50976" w:rsidRDefault="00B50976" w:rsidP="00227FAB">
      <w:pPr>
        <w:jc w:val="center"/>
        <w:rPr>
          <w:b/>
        </w:rPr>
      </w:pPr>
      <w:r>
        <w:rPr>
          <w:b/>
        </w:rPr>
        <w:t>IV.</w:t>
      </w:r>
    </w:p>
    <w:p w:rsidR="00B50976" w:rsidRDefault="00B50976" w:rsidP="00227FAB">
      <w:pPr>
        <w:jc w:val="center"/>
        <w:rPr>
          <w:b/>
        </w:rPr>
      </w:pPr>
      <w:r>
        <w:rPr>
          <w:b/>
        </w:rPr>
        <w:t>Cena díla.</w:t>
      </w:r>
    </w:p>
    <w:p w:rsidR="00915D37" w:rsidRDefault="00915D37" w:rsidP="00227FAB"/>
    <w:p w:rsidR="008D5D64" w:rsidRDefault="00AF7ABB" w:rsidP="00227FAB">
      <w:r>
        <w:t>Celková cena díla bez DPH činí v Kč:</w:t>
      </w:r>
      <w:r w:rsidR="0071504D">
        <w:t xml:space="preserve"> </w:t>
      </w:r>
      <w:r w:rsidR="008D5D64">
        <w:t xml:space="preserve"> </w:t>
      </w:r>
      <w:r w:rsidR="0071504D">
        <w:t>2.099.227,</w:t>
      </w:r>
      <w:r w:rsidR="007C533F">
        <w:t>04</w:t>
      </w:r>
      <w:r w:rsidR="0071504D">
        <w:t xml:space="preserve"> </w:t>
      </w:r>
    </w:p>
    <w:p w:rsidR="008D5D64" w:rsidRDefault="008D5D64" w:rsidP="00227FAB">
      <w:r>
        <w:t>s</w:t>
      </w:r>
      <w:r w:rsidR="008E384E">
        <w:t>lovy:</w:t>
      </w:r>
      <w:r>
        <w:t xml:space="preserve"> dvamilionydevadesátdevěttisícdvěstědvacetsedmkorunčeských</w:t>
      </w:r>
      <w:r w:rsidR="007C533F">
        <w:t xml:space="preserve">čtyřihaléře </w:t>
      </w:r>
      <w:r>
        <w:t xml:space="preserve"> bez DPH</w:t>
      </w:r>
    </w:p>
    <w:p w:rsidR="008D5D64" w:rsidRPr="00CC3248" w:rsidRDefault="008E384E" w:rsidP="00227FAB">
      <w:r w:rsidRPr="00CC3248">
        <w:t>Samostatně DPH – 21% čin</w:t>
      </w:r>
      <w:r w:rsidR="00AF7ABB" w:rsidRPr="00CC3248">
        <w:t>í v</w:t>
      </w:r>
      <w:r w:rsidR="008D5D64" w:rsidRPr="00CC3248">
        <w:t> </w:t>
      </w:r>
      <w:r w:rsidR="00AF7ABB" w:rsidRPr="00CC3248">
        <w:t>Kč</w:t>
      </w:r>
      <w:r w:rsidR="008D5D64" w:rsidRPr="00CC3248">
        <w:tab/>
        <w:t xml:space="preserve">       4</w:t>
      </w:r>
      <w:r w:rsidR="0071504D" w:rsidRPr="00CC3248">
        <w:t>40.83</w:t>
      </w:r>
      <w:r w:rsidR="008D5D64" w:rsidRPr="00CC3248">
        <w:t>8,</w:t>
      </w:r>
      <w:r w:rsidR="007C533F">
        <w:t>68</w:t>
      </w:r>
    </w:p>
    <w:p w:rsidR="008E384E" w:rsidRPr="00CC3248" w:rsidRDefault="008E384E" w:rsidP="00227FAB">
      <w:r w:rsidRPr="00CC3248">
        <w:t>slovy:</w:t>
      </w:r>
      <w:r w:rsidR="008D5D64" w:rsidRPr="00CC3248">
        <w:t xml:space="preserve"> čtyřistačtyřicettisícosmsettřicetosmkorunčeských</w:t>
      </w:r>
      <w:r w:rsidR="007C533F">
        <w:t>šedesátosmhaléřů</w:t>
      </w:r>
      <w:r w:rsidR="008D5D64" w:rsidRPr="00CC3248">
        <w:t xml:space="preserve"> DPH</w:t>
      </w:r>
    </w:p>
    <w:p w:rsidR="008D5D64" w:rsidRPr="00CC3248" w:rsidRDefault="008E384E" w:rsidP="00227FAB">
      <w:pPr>
        <w:jc w:val="both"/>
      </w:pPr>
      <w:r w:rsidRPr="00CC3248">
        <w:t>Celková cena díla s DPH činí v Kč:…</w:t>
      </w:r>
      <w:r w:rsidR="0071504D" w:rsidRPr="00CC3248">
        <w:t>2.540.06</w:t>
      </w:r>
      <w:r w:rsidR="008D5D64" w:rsidRPr="00CC3248">
        <w:t>5,</w:t>
      </w:r>
      <w:r w:rsidR="007C533F">
        <w:t>72</w:t>
      </w:r>
      <w:bookmarkStart w:id="1" w:name="_GoBack"/>
      <w:bookmarkEnd w:id="1"/>
    </w:p>
    <w:p w:rsidR="008E384E" w:rsidRPr="00CC3248" w:rsidRDefault="008E384E" w:rsidP="00227FAB">
      <w:pPr>
        <w:jc w:val="both"/>
      </w:pPr>
      <w:r w:rsidRPr="00CC3248">
        <w:t>slovy:</w:t>
      </w:r>
      <w:r w:rsidR="008D5D64" w:rsidRPr="00CC3248" w:rsidDel="008D5D64">
        <w:t xml:space="preserve"> </w:t>
      </w:r>
      <w:r w:rsidR="008D5D64" w:rsidRPr="00CC3248">
        <w:t>dvamilionypětsetčtyřicettisícšedesátpětkorunčeských</w:t>
      </w:r>
      <w:r w:rsidR="007C533F">
        <w:t>sedmdesátdvahaléřů</w:t>
      </w:r>
      <w:r w:rsidR="008D5D64" w:rsidRPr="00CC3248">
        <w:t xml:space="preserve"> s DPH</w:t>
      </w:r>
    </w:p>
    <w:p w:rsidR="00915D37" w:rsidRDefault="00915D37" w:rsidP="00227FAB">
      <w:pPr>
        <w:jc w:val="both"/>
      </w:pPr>
      <w:r>
        <w:lastRenderedPageBreak/>
        <w:t>Celková cena je rozepsána na jednotlivé objekty v rekapitulaci naceněného výkazu výměr.</w:t>
      </w:r>
    </w:p>
    <w:p w:rsidR="00915D37" w:rsidRDefault="00915D37" w:rsidP="00227FAB">
      <w:pPr>
        <w:jc w:val="both"/>
      </w:pPr>
    </w:p>
    <w:p w:rsidR="00237F47" w:rsidRDefault="00237F47" w:rsidP="00227FAB">
      <w:pPr>
        <w:jc w:val="both"/>
      </w:pPr>
      <w:r>
        <w:t xml:space="preserve">Tato </w:t>
      </w:r>
      <w:r w:rsidR="008E384E">
        <w:t xml:space="preserve">celková </w:t>
      </w:r>
      <w:r>
        <w:t>cena je cenou konečnou a obsahuje veškeré náklady zhotovitele, které hodlá fa</w:t>
      </w:r>
      <w:r w:rsidR="00835995">
        <w:t>kturačně uplatnit u objednatele</w:t>
      </w:r>
      <w:r w:rsidR="00910478">
        <w:t xml:space="preserve"> za provedení úplného a celého díla bez vad a nedodělků a je cenou nepřekročitelnou.</w:t>
      </w:r>
      <w:r w:rsidR="00E71F31">
        <w:t xml:space="preserve"> Jedinou možností navýšení ceny je zvýšení % sazby DPH v průběhu provádění prací.</w:t>
      </w:r>
    </w:p>
    <w:p w:rsidR="00910478" w:rsidRDefault="00910478" w:rsidP="00227FAB">
      <w:pPr>
        <w:pStyle w:val="Prosttext"/>
        <w:jc w:val="both"/>
        <w:rPr>
          <w:rFonts w:ascii="Arial" w:eastAsia="MS Mincho" w:hAnsi="Arial" w:cs="Arial"/>
          <w:bCs/>
          <w:i/>
          <w:color w:val="FF0000"/>
        </w:rPr>
      </w:pPr>
    </w:p>
    <w:p w:rsidR="00910478" w:rsidRDefault="00910478" w:rsidP="00227FAB">
      <w:pPr>
        <w:pStyle w:val="Prosttex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w:t>
      </w:r>
      <w:r w:rsidR="00220313">
        <w:rPr>
          <w:rFonts w:ascii="Times New Roman" w:eastAsia="MS Mincho" w:hAnsi="Times New Roman" w:cs="Times New Roman"/>
          <w:sz w:val="24"/>
          <w:szCs w:val="24"/>
        </w:rPr>
        <w:t xml:space="preserve"> stanovil</w:t>
      </w:r>
      <w:r w:rsidRPr="00910478">
        <w:rPr>
          <w:rFonts w:ascii="Times New Roman" w:eastAsia="MS Mincho" w:hAnsi="Times New Roman" w:cs="Times New Roman"/>
          <w:sz w:val="24"/>
          <w:szCs w:val="24"/>
        </w:rPr>
        <w:t xml:space="preserve"> nabídkovou cenu celou částkou na základě ocenění jednotlivých pol</w:t>
      </w:r>
      <w:r w:rsidR="00915D37">
        <w:rPr>
          <w:rFonts w:ascii="Times New Roman" w:eastAsia="MS Mincho" w:hAnsi="Times New Roman" w:cs="Times New Roman"/>
          <w:sz w:val="24"/>
          <w:szCs w:val="24"/>
        </w:rPr>
        <w:t>ožek uvedených v položkovém výkazu výměr rozpočtu</w:t>
      </w:r>
      <w:r>
        <w:rPr>
          <w:rFonts w:ascii="Times New Roman" w:eastAsia="MS Mincho" w:hAnsi="Times New Roman" w:cs="Times New Roman"/>
          <w:sz w:val="24"/>
          <w:szCs w:val="24"/>
        </w:rPr>
        <w:t>. Zhotovitel</w:t>
      </w:r>
      <w:r w:rsidRPr="00910478">
        <w:rPr>
          <w:rFonts w:ascii="Times New Roman" w:eastAsia="MS Mincho" w:hAnsi="Times New Roman" w:cs="Times New Roman"/>
          <w:sz w:val="24"/>
          <w:szCs w:val="24"/>
        </w:rPr>
        <w:t xml:space="preserve"> </w:t>
      </w:r>
      <w:r w:rsidRPr="00910478">
        <w:rPr>
          <w:rFonts w:ascii="Times New Roman" w:hAnsi="Times New Roman" w:cs="Times New Roman"/>
          <w:iCs/>
          <w:sz w:val="24"/>
          <w:szCs w:val="24"/>
        </w:rPr>
        <w:t>je povinen ocenit veškeré položky uvedené ve výkazu výměr</w:t>
      </w:r>
      <w:r w:rsidR="0097569A">
        <w:rPr>
          <w:rFonts w:ascii="Times New Roman" w:hAnsi="Times New Roman" w:cs="Times New Roman"/>
          <w:iCs/>
          <w:sz w:val="24"/>
          <w:szCs w:val="24"/>
        </w:rPr>
        <w:t xml:space="preserve">. </w:t>
      </w:r>
      <w:r w:rsidRPr="00910478">
        <w:rPr>
          <w:rFonts w:ascii="Times New Roman" w:eastAsia="MS Mincho" w:hAnsi="Times New Roman" w:cs="Times New Roman"/>
          <w:sz w:val="24"/>
          <w:szCs w:val="24"/>
        </w:rPr>
        <w:t>Oceněný položkový rozpočet</w:t>
      </w:r>
      <w:r w:rsidR="00FC3C4F">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podepsaný osobou oprávněnou jménem či za </w:t>
      </w:r>
      <w:r w:rsidRPr="00910478">
        <w:rPr>
          <w:rFonts w:ascii="Times New Roman" w:hAnsi="Times New Roman" w:cs="Times New Roman"/>
          <w:sz w:val="24"/>
          <w:szCs w:val="24"/>
        </w:rPr>
        <w:t xml:space="preserve">účastníka zadávacího řízení </w:t>
      </w:r>
      <w:r w:rsidRPr="00910478">
        <w:rPr>
          <w:rFonts w:ascii="Times New Roman" w:eastAsia="MS Mincho" w:hAnsi="Times New Roman" w:cs="Times New Roman"/>
          <w:sz w:val="24"/>
          <w:szCs w:val="24"/>
        </w:rPr>
        <w:t>jednat</w:t>
      </w:r>
      <w:r w:rsidR="00FC3C4F">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bude součástí </w:t>
      </w:r>
      <w:r w:rsidR="0097569A">
        <w:rPr>
          <w:rFonts w:ascii="Times New Roman" w:eastAsia="MS Mincho" w:hAnsi="Times New Roman" w:cs="Times New Roman"/>
          <w:sz w:val="24"/>
          <w:szCs w:val="24"/>
        </w:rPr>
        <w:t>této smlouvy o dílo</w:t>
      </w:r>
      <w:r w:rsidR="0097569A" w:rsidRPr="00910478">
        <w:rPr>
          <w:rFonts w:ascii="Times New Roman" w:eastAsia="MS Mincho" w:hAnsi="Times New Roman" w:cs="Times New Roman"/>
          <w:sz w:val="24"/>
          <w:szCs w:val="24"/>
        </w:rPr>
        <w:t xml:space="preserve"> </w:t>
      </w:r>
      <w:r w:rsidRPr="00910478">
        <w:rPr>
          <w:rFonts w:ascii="Times New Roman" w:eastAsia="MS Mincho" w:hAnsi="Times New Roman" w:cs="Times New Roman"/>
          <w:sz w:val="24"/>
          <w:szCs w:val="24"/>
        </w:rPr>
        <w:t>jako příloha</w:t>
      </w:r>
      <w:r w:rsidR="0097569A">
        <w:rPr>
          <w:rFonts w:ascii="Times New Roman" w:eastAsia="MS Mincho" w:hAnsi="Times New Roman" w:cs="Times New Roman"/>
          <w:sz w:val="24"/>
          <w:szCs w:val="24"/>
        </w:rPr>
        <w:t>.</w:t>
      </w:r>
    </w:p>
    <w:p w:rsidR="007D7334" w:rsidRDefault="007D7334" w:rsidP="00227FAB">
      <w:pPr>
        <w:pStyle w:val="Prosttext"/>
        <w:jc w:val="both"/>
        <w:rPr>
          <w:rFonts w:ascii="Times New Roman" w:eastAsia="MS Mincho" w:hAnsi="Times New Roman" w:cs="Times New Roman"/>
          <w:sz w:val="24"/>
          <w:szCs w:val="24"/>
        </w:rPr>
      </w:pPr>
    </w:p>
    <w:p w:rsidR="007D7334" w:rsidRDefault="007D7334" w:rsidP="00227FAB">
      <w:pPr>
        <w:pStyle w:val="Prosttex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 se zavazuje, že uchová veškeré doklady k této stavbě a písemnou komunikaci s objednatelem po dobu 10-ti let, počítáno od 1.</w:t>
      </w:r>
      <w:r w:rsidR="006E6BD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 rok</w:t>
      </w:r>
      <w:r w:rsidR="00923A1A">
        <w:rPr>
          <w:rFonts w:ascii="Times New Roman" w:eastAsia="MS Mincho" w:hAnsi="Times New Roman" w:cs="Times New Roman"/>
          <w:sz w:val="24"/>
          <w:szCs w:val="24"/>
        </w:rPr>
        <w:t>u,</w:t>
      </w:r>
      <w:r>
        <w:rPr>
          <w:rFonts w:ascii="Times New Roman" w:eastAsia="MS Mincho" w:hAnsi="Times New Roman" w:cs="Times New Roman"/>
          <w:sz w:val="24"/>
          <w:szCs w:val="24"/>
        </w:rPr>
        <w:t xml:space="preserve"> následujícího po předání stavby, a poskytne tyto doklady ke kontrole oprávněným orgánům </w:t>
      </w:r>
      <w:r w:rsidR="006E6BDD">
        <w:rPr>
          <w:rFonts w:ascii="Times New Roman" w:eastAsia="MS Mincho" w:hAnsi="Times New Roman" w:cs="Times New Roman"/>
          <w:sz w:val="24"/>
          <w:szCs w:val="24"/>
        </w:rPr>
        <w:t>(</w:t>
      </w:r>
      <w:r>
        <w:rPr>
          <w:rFonts w:ascii="Times New Roman" w:eastAsia="MS Mincho" w:hAnsi="Times New Roman" w:cs="Times New Roman"/>
          <w:sz w:val="24"/>
          <w:szCs w:val="24"/>
        </w:rPr>
        <w:t>FÚ, odd. vnitřního auditu MZ ČR apod.</w:t>
      </w:r>
      <w:r w:rsidR="006E6BDD">
        <w:rPr>
          <w:rFonts w:ascii="Times New Roman" w:eastAsia="MS Mincho" w:hAnsi="Times New Roman" w:cs="Times New Roman"/>
          <w:sz w:val="24"/>
          <w:szCs w:val="24"/>
        </w:rPr>
        <w:t>)</w:t>
      </w:r>
    </w:p>
    <w:p w:rsidR="00237F47" w:rsidRDefault="00237F47" w:rsidP="00227FAB">
      <w:pPr>
        <w:jc w:val="both"/>
      </w:pPr>
      <w:r>
        <w:tab/>
      </w:r>
      <w:r>
        <w:tab/>
      </w:r>
      <w:r>
        <w:tab/>
      </w:r>
    </w:p>
    <w:p w:rsidR="00237F47" w:rsidRPr="00237F47" w:rsidRDefault="00237F47" w:rsidP="00227FAB">
      <w:pPr>
        <w:jc w:val="center"/>
        <w:rPr>
          <w:b/>
        </w:rPr>
      </w:pPr>
      <w:r w:rsidRPr="00237F47">
        <w:rPr>
          <w:b/>
        </w:rPr>
        <w:t>V.</w:t>
      </w:r>
    </w:p>
    <w:p w:rsidR="00237F47" w:rsidRPr="00237F47" w:rsidRDefault="00237F47" w:rsidP="00227FAB">
      <w:pPr>
        <w:jc w:val="center"/>
        <w:rPr>
          <w:b/>
        </w:rPr>
      </w:pPr>
      <w:r w:rsidRPr="00237F47">
        <w:rPr>
          <w:b/>
        </w:rPr>
        <w:t>Platební podmínky</w:t>
      </w:r>
      <w:r>
        <w:rPr>
          <w:b/>
        </w:rPr>
        <w:t>.</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5737EA" w:rsidRPr="00915D37" w:rsidRDefault="005737EA" w:rsidP="00227FAB">
      <w:pPr>
        <w:pStyle w:val="Odstavecseseznamem"/>
        <w:numPr>
          <w:ilvl w:val="0"/>
          <w:numId w:val="1"/>
        </w:numPr>
        <w:spacing w:after="0" w:line="240" w:lineRule="auto"/>
        <w:jc w:val="both"/>
        <w:rPr>
          <w:rFonts w:ascii="Times New Roman" w:hAnsi="Times New Roman"/>
          <w:sz w:val="24"/>
          <w:szCs w:val="24"/>
        </w:rPr>
      </w:pPr>
      <w:r w:rsidRPr="00915D37">
        <w:rPr>
          <w:rFonts w:ascii="Times New Roman" w:hAnsi="Times New Roman"/>
          <w:sz w:val="24"/>
          <w:szCs w:val="24"/>
        </w:rPr>
        <w:t>Objednatel upozorňuje, že faktury za stavební p</w:t>
      </w:r>
      <w:r w:rsidR="00DE30B1" w:rsidRPr="00915D37">
        <w:rPr>
          <w:rFonts w:ascii="Times New Roman" w:hAnsi="Times New Roman"/>
          <w:sz w:val="24"/>
          <w:szCs w:val="24"/>
        </w:rPr>
        <w:t xml:space="preserve">ráce podléhají režimu přenesené </w:t>
      </w:r>
      <w:r w:rsidRPr="00915D37">
        <w:rPr>
          <w:rFonts w:ascii="Times New Roman" w:hAnsi="Times New Roman"/>
          <w:sz w:val="24"/>
          <w:szCs w:val="24"/>
        </w:rPr>
        <w:t>daně</w:t>
      </w:r>
      <w:r w:rsidR="00DE30B1" w:rsidRPr="00915D37">
        <w:rPr>
          <w:rFonts w:ascii="Times New Roman" w:hAnsi="Times New Roman"/>
          <w:sz w:val="24"/>
          <w:szCs w:val="24"/>
        </w:rPr>
        <w:t xml:space="preserve"> </w:t>
      </w:r>
      <w:r w:rsidRPr="00915D37">
        <w:rPr>
          <w:rFonts w:ascii="Times New Roman" w:hAnsi="Times New Roman"/>
          <w:sz w:val="24"/>
          <w:szCs w:val="24"/>
        </w:rPr>
        <w:t xml:space="preserve">a požaduje po zhotoviteli vystavení faktur s přenesenou </w:t>
      </w:r>
      <w:r w:rsidR="00DE30B1" w:rsidRPr="00915D37">
        <w:rPr>
          <w:rFonts w:ascii="Times New Roman" w:hAnsi="Times New Roman"/>
          <w:sz w:val="24"/>
          <w:szCs w:val="24"/>
        </w:rPr>
        <w:t>DPH, která však bude mimo faktury přesně</w:t>
      </w:r>
      <w:r w:rsidRPr="00915D37">
        <w:rPr>
          <w:rFonts w:ascii="Times New Roman" w:hAnsi="Times New Roman"/>
          <w:sz w:val="24"/>
          <w:szCs w:val="24"/>
        </w:rPr>
        <w:t xml:space="preserve"> vyčíslena, nikoliv dána k úhradě.</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Default="001D3C8D"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Cena za dílo bude uhrazena následovně: 50% z ceny za dílo bude uhrazeno 1 měsíc od podpisu smlouvy, druhá část ceny díla, tj. dalších 50% z ceny za dílo, bude uhrazena na základě převzetí hotového úplného díla bez zjevných vad a nedodělků, tj. podepsáním protokolu i předání a převzetí díla odpovědnými osobami objednatele a zhotovitele.</w:t>
      </w:r>
    </w:p>
    <w:p w:rsidR="00B50976" w:rsidRDefault="00F7175F"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F</w:t>
      </w:r>
      <w:r w:rsidR="00DA1B48">
        <w:rPr>
          <w:rFonts w:ascii="Times New Roman" w:hAnsi="Times New Roman"/>
          <w:sz w:val="24"/>
          <w:szCs w:val="24"/>
        </w:rPr>
        <w:t>aktury</w:t>
      </w:r>
      <w:r w:rsidR="00B50976">
        <w:rPr>
          <w:rFonts w:ascii="Times New Roman" w:hAnsi="Times New Roman"/>
          <w:sz w:val="24"/>
          <w:szCs w:val="24"/>
        </w:rPr>
        <w:t xml:space="preserve"> musí odsouhlasit </w:t>
      </w:r>
      <w:r w:rsidR="00DA1B48">
        <w:rPr>
          <w:rFonts w:ascii="Times New Roman" w:hAnsi="Times New Roman"/>
          <w:sz w:val="24"/>
          <w:szCs w:val="24"/>
        </w:rPr>
        <w:t>technický dozor stavebníka</w:t>
      </w:r>
      <w:r w:rsidR="00E71F31">
        <w:rPr>
          <w:rFonts w:ascii="Times New Roman" w:hAnsi="Times New Roman"/>
          <w:sz w:val="24"/>
          <w:szCs w:val="24"/>
        </w:rPr>
        <w:t xml:space="preserve"> </w:t>
      </w:r>
      <w:r w:rsidR="00835995">
        <w:rPr>
          <w:rFonts w:ascii="Times New Roman" w:hAnsi="Times New Roman"/>
          <w:sz w:val="24"/>
          <w:szCs w:val="24"/>
        </w:rPr>
        <w:t xml:space="preserve">– objednatele </w:t>
      </w:r>
      <w:r w:rsidR="00E71F31">
        <w:rPr>
          <w:rFonts w:ascii="Times New Roman" w:hAnsi="Times New Roman"/>
          <w:sz w:val="24"/>
          <w:szCs w:val="24"/>
        </w:rPr>
        <w:t>– stav</w:t>
      </w:r>
      <w:r w:rsidR="00915D37">
        <w:rPr>
          <w:rFonts w:ascii="Times New Roman" w:hAnsi="Times New Roman"/>
          <w:sz w:val="24"/>
          <w:szCs w:val="24"/>
        </w:rPr>
        <w:t>ební technik TO PNO a vedoucí ITO</w:t>
      </w:r>
      <w:r w:rsidR="00B50976">
        <w:rPr>
          <w:rFonts w:ascii="Times New Roman" w:hAnsi="Times New Roman"/>
          <w:sz w:val="24"/>
          <w:szCs w:val="24"/>
        </w:rPr>
        <w:t>.</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Default="00B50976" w:rsidP="00227FAB">
      <w:pPr>
        <w:pStyle w:val="Odstavecseseznamem"/>
        <w:numPr>
          <w:ilvl w:val="0"/>
          <w:numId w:val="1"/>
        </w:numPr>
        <w:spacing w:after="0" w:line="240" w:lineRule="auto"/>
        <w:jc w:val="both"/>
        <w:rPr>
          <w:rFonts w:ascii="Times New Roman" w:hAnsi="Times New Roman"/>
          <w:b/>
          <w:sz w:val="24"/>
          <w:szCs w:val="24"/>
        </w:rPr>
      </w:pPr>
      <w:r w:rsidRPr="0079201D">
        <w:rPr>
          <w:rFonts w:ascii="Times New Roman" w:hAnsi="Times New Roman"/>
          <w:sz w:val="24"/>
          <w:szCs w:val="24"/>
        </w:rPr>
        <w:t xml:space="preserve">Objednatel se zavazuje uhradit zhotoviteli cenu za provedení díla do </w:t>
      </w:r>
      <w:r w:rsidR="00281325">
        <w:rPr>
          <w:rFonts w:ascii="Times New Roman" w:hAnsi="Times New Roman"/>
          <w:sz w:val="24"/>
          <w:szCs w:val="24"/>
        </w:rPr>
        <w:t>30</w:t>
      </w:r>
      <w:r w:rsidRPr="0079201D">
        <w:rPr>
          <w:rFonts w:ascii="Times New Roman" w:hAnsi="Times New Roman"/>
          <w:sz w:val="24"/>
          <w:szCs w:val="24"/>
        </w:rPr>
        <w:t xml:space="preserve"> kalendářních dnů ode dne prokazatelného doručení faktury</w:t>
      </w:r>
      <w:r w:rsidRPr="0079201D">
        <w:rPr>
          <w:rFonts w:ascii="Times New Roman" w:hAnsi="Times New Roman"/>
          <w:b/>
          <w:sz w:val="24"/>
          <w:szCs w:val="24"/>
        </w:rPr>
        <w:t>.</w:t>
      </w:r>
    </w:p>
    <w:p w:rsidR="00B50976" w:rsidRDefault="00B50976" w:rsidP="00227FAB">
      <w:pPr>
        <w:pStyle w:val="Odstavecseseznamem"/>
        <w:numPr>
          <w:ilvl w:val="0"/>
          <w:numId w:val="1"/>
        </w:numPr>
        <w:spacing w:after="0" w:line="240" w:lineRule="auto"/>
        <w:jc w:val="both"/>
        <w:rPr>
          <w:rFonts w:ascii="Times New Roman" w:hAnsi="Times New Roman"/>
          <w:sz w:val="24"/>
          <w:szCs w:val="24"/>
        </w:rPr>
      </w:pPr>
      <w:r w:rsidRPr="003C1EB7">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B50976" w:rsidRDefault="00B50976" w:rsidP="00227FAB">
      <w:pPr>
        <w:pStyle w:val="Odstavecseseznamem"/>
        <w:spacing w:after="0" w:line="240" w:lineRule="auto"/>
        <w:ind w:left="360"/>
        <w:jc w:val="both"/>
        <w:rPr>
          <w:rFonts w:ascii="Times New Roman" w:hAnsi="Times New Roman"/>
          <w:sz w:val="24"/>
          <w:szCs w:val="24"/>
        </w:rPr>
      </w:pPr>
    </w:p>
    <w:p w:rsidR="00B50976" w:rsidRDefault="00B50976" w:rsidP="00227FAB">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w:t>
      </w:r>
    </w:p>
    <w:p w:rsidR="00B50976" w:rsidRDefault="00B50976" w:rsidP="00227FAB">
      <w:pPr>
        <w:autoSpaceDE w:val="0"/>
        <w:autoSpaceDN w:val="0"/>
        <w:adjustRightInd w:val="0"/>
        <w:jc w:val="center"/>
        <w:rPr>
          <w:b/>
          <w:bCs/>
        </w:rPr>
      </w:pPr>
      <w:r>
        <w:rPr>
          <w:b/>
          <w:bCs/>
        </w:rPr>
        <w:t>Záruční doba a zodpovědnost za vady.</w:t>
      </w:r>
    </w:p>
    <w:p w:rsidR="000A4E00" w:rsidRPr="00915D37" w:rsidRDefault="00B50976" w:rsidP="00227FAB">
      <w:pPr>
        <w:numPr>
          <w:ilvl w:val="0"/>
          <w:numId w:val="2"/>
        </w:numPr>
        <w:suppressAutoHyphens w:val="0"/>
        <w:autoSpaceDE w:val="0"/>
        <w:autoSpaceDN w:val="0"/>
        <w:adjustRightInd w:val="0"/>
        <w:jc w:val="both"/>
      </w:pPr>
      <w:r w:rsidRPr="00915D37">
        <w:t>Zhotovitel ručí za vady předmětu díla vzniklé jeho vadným plněním</w:t>
      </w:r>
      <w:r w:rsidR="00915D37">
        <w:t>; záruční doba činí …</w:t>
      </w:r>
      <w:r w:rsidR="000A4E00" w:rsidRPr="00915D37">
        <w:t xml:space="preserve"> měsíců</w:t>
      </w:r>
      <w:r w:rsidR="00915D37">
        <w:t xml:space="preserve"> (/minimálně 24 měsíců).</w:t>
      </w:r>
      <w:r w:rsidRPr="00915D37">
        <w:t xml:space="preserve"> </w:t>
      </w:r>
    </w:p>
    <w:p w:rsidR="00B50976" w:rsidRDefault="00A302C8" w:rsidP="00227FAB">
      <w:pPr>
        <w:numPr>
          <w:ilvl w:val="0"/>
          <w:numId w:val="2"/>
        </w:numPr>
        <w:suppressAutoHyphens w:val="0"/>
        <w:autoSpaceDE w:val="0"/>
        <w:autoSpaceDN w:val="0"/>
        <w:adjustRightInd w:val="0"/>
        <w:jc w:val="both"/>
      </w:pPr>
      <w:r>
        <w:lastRenderedPageBreak/>
        <w:t>Z</w:t>
      </w:r>
      <w:r w:rsidR="00B50976">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Default="00B50976" w:rsidP="00227FAB">
      <w:pPr>
        <w:numPr>
          <w:ilvl w:val="0"/>
          <w:numId w:val="2"/>
        </w:numPr>
        <w:suppressAutoHyphens w:val="0"/>
        <w:autoSpaceDE w:val="0"/>
        <w:autoSpaceDN w:val="0"/>
        <w:adjustRightInd w:val="0"/>
        <w:jc w:val="both"/>
      </w:pPr>
      <w:r>
        <w:t>Záruční doba počíná běžet dnem převzetí díla podpisem Protokol</w:t>
      </w:r>
      <w:r w:rsidR="0097569A">
        <w:t>u</w:t>
      </w:r>
      <w:r>
        <w:t xml:space="preserve"> o předání a převzetí díla bez vad a nedodělků. </w:t>
      </w:r>
      <w:r w:rsidR="0097569A">
        <w:t>Osobou oprávněnou podepsat Protokol o předání a převzetí díla je vedoucí technického oddělení objednatele</w:t>
      </w:r>
      <w:r w:rsidR="00237F47">
        <w:t>.</w:t>
      </w:r>
    </w:p>
    <w:p w:rsidR="00B50976" w:rsidRDefault="00B50976" w:rsidP="00227FAB">
      <w:pPr>
        <w:numPr>
          <w:ilvl w:val="0"/>
          <w:numId w:val="2"/>
        </w:numPr>
        <w:suppressAutoHyphens w:val="0"/>
        <w:autoSpaceDE w:val="0"/>
        <w:autoSpaceDN w:val="0"/>
        <w:adjustRightInd w:val="0"/>
        <w:jc w:val="both"/>
      </w:pPr>
      <w:r>
        <w:t>Objednatel se zavazuje, že případnou reklamaci vady uplatní u zhotovitele bezodkladně po jejím zjištění, nejpozději do 3 kalendářních dní, a to prokazatelně písemnou formou - výzvou zaslanou na doručenku</w:t>
      </w:r>
      <w:r w:rsidR="0097569A">
        <w:t>.</w:t>
      </w:r>
    </w:p>
    <w:p w:rsidR="00B50976" w:rsidRDefault="00B50976" w:rsidP="00227FAB">
      <w:pPr>
        <w:numPr>
          <w:ilvl w:val="0"/>
          <w:numId w:val="2"/>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B50976" w:rsidRDefault="00B50976" w:rsidP="00227FAB">
      <w:pPr>
        <w:numPr>
          <w:ilvl w:val="0"/>
          <w:numId w:val="2"/>
        </w:numPr>
        <w:suppressAutoHyphens w:val="0"/>
        <w:autoSpaceDE w:val="0"/>
        <w:autoSpaceDN w:val="0"/>
        <w:adjustRightInd w:val="0"/>
        <w:jc w:val="both"/>
      </w:pPr>
      <w:r>
        <w:t>Termíny odstranění závad (v návaznosti na povětrnostní podmínky, technologické procesy a provoz v</w:t>
      </w:r>
      <w:r w:rsidR="00915D37">
        <w:t> </w:t>
      </w:r>
      <w:r>
        <w:t>PN</w:t>
      </w:r>
      <w:r w:rsidR="00915D37">
        <w:t xml:space="preserve"> v </w:t>
      </w:r>
      <w:r>
        <w:t>O</w:t>
      </w:r>
      <w:r w:rsidR="00915D37">
        <w:t>pavě</w:t>
      </w:r>
      <w:r>
        <w:t>) se vždy po uplatnění reklamace dohodnou</w:t>
      </w:r>
      <w:r w:rsidR="00096AF3">
        <w:t xml:space="preserve"> smluvní strany</w:t>
      </w:r>
      <w:r>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C86C2B" w:rsidRPr="00915D37" w:rsidRDefault="00C86C2B" w:rsidP="00227FAB">
      <w:pPr>
        <w:numPr>
          <w:ilvl w:val="0"/>
          <w:numId w:val="2"/>
        </w:numPr>
        <w:suppressAutoHyphens w:val="0"/>
        <w:autoSpaceDE w:val="0"/>
        <w:autoSpaceDN w:val="0"/>
        <w:adjustRightInd w:val="0"/>
        <w:jc w:val="both"/>
      </w:pPr>
      <w:r w:rsidRPr="00915D37">
        <w:t>Objednatel požaduje při plnění předmětu díla zhotovitelem</w:t>
      </w:r>
      <w:r w:rsidR="0097569A" w:rsidRPr="00915D37">
        <w:t xml:space="preserve"> </w:t>
      </w:r>
      <w:r w:rsidRPr="00915D37">
        <w:t>pojištění odpovědnosti za škodu způsobenou d</w:t>
      </w:r>
      <w:r w:rsidR="00E71F31" w:rsidRPr="00915D37">
        <w:t xml:space="preserve">odavatelem třetí osobě ve výši </w:t>
      </w:r>
      <w:r w:rsidRPr="00915D37">
        <w:t> </w:t>
      </w:r>
      <w:r w:rsidR="00915D37" w:rsidRPr="00915D37">
        <w:t>5</w:t>
      </w:r>
      <w:r w:rsidR="006A436A" w:rsidRPr="00915D37">
        <w:t xml:space="preserve"> </w:t>
      </w:r>
      <w:r w:rsidRPr="00915D37">
        <w:t>000 000,-Kč.</w:t>
      </w:r>
    </w:p>
    <w:p w:rsidR="00C86C2B" w:rsidRPr="00C86C2B" w:rsidRDefault="00C86C2B" w:rsidP="00227FAB">
      <w:pPr>
        <w:ind w:firstLine="360"/>
        <w:jc w:val="both"/>
      </w:pPr>
      <w:r>
        <w:t>Zhotovitel k této smlouvě do</w:t>
      </w:r>
      <w:r w:rsidRPr="00C86C2B">
        <w:t>loží:</w:t>
      </w:r>
    </w:p>
    <w:p w:rsidR="00C86C2B" w:rsidRPr="00C86C2B" w:rsidRDefault="00C86C2B" w:rsidP="00227FAB">
      <w:pPr>
        <w:numPr>
          <w:ilvl w:val="0"/>
          <w:numId w:val="7"/>
        </w:numPr>
        <w:suppressAutoHyphens w:val="0"/>
        <w:ind w:left="360"/>
        <w:jc w:val="both"/>
      </w:pPr>
      <w:r w:rsidRPr="00C86C2B">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t>zhotovitele</w:t>
      </w:r>
      <w:r w:rsidRPr="00C86C2B">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C92B40" w:rsidRDefault="00C86C2B" w:rsidP="00227FAB">
      <w:pPr>
        <w:numPr>
          <w:ilvl w:val="0"/>
          <w:numId w:val="7"/>
        </w:numPr>
        <w:suppressAutoHyphens w:val="0"/>
        <w:ind w:left="360"/>
        <w:jc w:val="both"/>
      </w:pPr>
      <w:r w:rsidRPr="00C86C2B">
        <w:t xml:space="preserve">závazný příslib pojišťovny o sjednání pojištění odpovědnosti za škodu způsobenou </w:t>
      </w:r>
      <w:r w:rsidR="00096AF3">
        <w:t>zhotovitelem</w:t>
      </w:r>
      <w:r w:rsidRPr="00C86C2B">
        <w:t xml:space="preserve"> třetí osobě v prosté kopii, který splňuje následující požadavky:</w:t>
      </w:r>
    </w:p>
    <w:p w:rsidR="00C86C2B" w:rsidRPr="00C86C2B" w:rsidRDefault="00096AF3" w:rsidP="00227FAB">
      <w:pPr>
        <w:suppressAutoHyphens w:val="0"/>
        <w:ind w:left="360"/>
        <w:jc w:val="both"/>
      </w:pPr>
      <w:r>
        <w:t>zhotovitel</w:t>
      </w:r>
      <w:r w:rsidR="00C86C2B" w:rsidRPr="00C86C2B">
        <w:t xml:space="preserve"> musí předložit uzavřenou pojistnou smlouvu či poj</w:t>
      </w:r>
      <w:r w:rsidR="00E71F31">
        <w:t>ist</w:t>
      </w:r>
      <w:r w:rsidR="00C92B40">
        <w:t xml:space="preserve">ný certifikát v originále či </w:t>
      </w:r>
      <w:r w:rsidR="00C86C2B" w:rsidRPr="00C86C2B">
        <w:t xml:space="preserve">úředně ověřené kopii nejpozději do </w:t>
      </w:r>
      <w:r w:rsidR="007E0ED4">
        <w:t>10</w:t>
      </w:r>
      <w:r w:rsidR="007E0ED4" w:rsidRPr="00C86C2B">
        <w:t xml:space="preserve"> </w:t>
      </w:r>
      <w:r w:rsidR="00C86C2B" w:rsidRPr="00C86C2B">
        <w:t>pracovních dnů ode dne nabytí platnosti a účinnost</w:t>
      </w:r>
      <w:r w:rsidR="00C92B40">
        <w:t xml:space="preserve">i </w:t>
      </w:r>
      <w:r w:rsidR="00C86C2B" w:rsidRPr="00C86C2B">
        <w:t>smluvního vztahu.</w:t>
      </w:r>
      <w:r w:rsidR="00C86C2B" w:rsidRPr="00C86C2B">
        <w:rPr>
          <w:iCs/>
        </w:rPr>
        <w:t xml:space="preserve"> </w:t>
      </w:r>
      <w:r w:rsidR="00C86C2B" w:rsidRPr="00C86C2B">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C92B40" w:rsidRDefault="00C92B40" w:rsidP="00227FAB">
      <w:pPr>
        <w:autoSpaceDE w:val="0"/>
        <w:autoSpaceDN w:val="0"/>
        <w:adjustRightInd w:val="0"/>
        <w:jc w:val="both"/>
      </w:pPr>
    </w:p>
    <w:p w:rsidR="00B50976" w:rsidRDefault="00B50976" w:rsidP="00227FAB">
      <w:pPr>
        <w:autoSpaceDE w:val="0"/>
        <w:autoSpaceDN w:val="0"/>
        <w:adjustRightInd w:val="0"/>
        <w:ind w:left="3540" w:firstLine="708"/>
        <w:rPr>
          <w:b/>
          <w:bCs/>
        </w:rPr>
      </w:pPr>
      <w:r>
        <w:rPr>
          <w:b/>
          <w:bCs/>
        </w:rPr>
        <w:t>VI.</w:t>
      </w:r>
    </w:p>
    <w:p w:rsidR="00B50976" w:rsidRDefault="00B50976" w:rsidP="00227FAB">
      <w:pPr>
        <w:autoSpaceDE w:val="0"/>
        <w:autoSpaceDN w:val="0"/>
        <w:adjustRightInd w:val="0"/>
        <w:jc w:val="center"/>
        <w:rPr>
          <w:b/>
          <w:bCs/>
        </w:rPr>
      </w:pPr>
      <w:r>
        <w:rPr>
          <w:b/>
          <w:bCs/>
        </w:rPr>
        <w:t>Podmínky provedení díla.</w:t>
      </w:r>
    </w:p>
    <w:p w:rsidR="00B50976" w:rsidRDefault="00B50976" w:rsidP="00227FAB">
      <w:pPr>
        <w:numPr>
          <w:ilvl w:val="0"/>
          <w:numId w:val="3"/>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B50976" w:rsidRDefault="00B50976" w:rsidP="00227FAB">
      <w:pPr>
        <w:numPr>
          <w:ilvl w:val="0"/>
          <w:numId w:val="3"/>
        </w:numPr>
        <w:suppressAutoHyphens w:val="0"/>
        <w:autoSpaceDE w:val="0"/>
        <w:autoSpaceDN w:val="0"/>
        <w:adjustRightInd w:val="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Default="00B50976" w:rsidP="00227FAB">
      <w:pPr>
        <w:numPr>
          <w:ilvl w:val="0"/>
          <w:numId w:val="3"/>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hygienické a ekologické předpisy</w:t>
      </w:r>
      <w:r w:rsidR="00B657DE">
        <w:rPr>
          <w:b/>
        </w:rPr>
        <w:t xml:space="preserve">; </w:t>
      </w:r>
      <w:r>
        <w:t>to vše v prostorách objednatele, a to i na pozemcích, sousedících s objekty, ve kterých provádí práce;</w:t>
      </w:r>
    </w:p>
    <w:p w:rsidR="00B50976" w:rsidRDefault="00B50976" w:rsidP="00227FAB">
      <w:pPr>
        <w:numPr>
          <w:ilvl w:val="0"/>
          <w:numId w:val="3"/>
        </w:numPr>
        <w:suppressAutoHyphens w:val="0"/>
        <w:autoSpaceDE w:val="0"/>
        <w:autoSpaceDN w:val="0"/>
        <w:adjustRightInd w:val="0"/>
        <w:jc w:val="both"/>
      </w:pPr>
      <w:r>
        <w:lastRenderedPageBreak/>
        <w:t>Ohlašovnou požárů je vrátnice</w:t>
      </w:r>
      <w:r w:rsidR="000A1829">
        <w:t xml:space="preserve"> PNO</w:t>
      </w:r>
      <w:r>
        <w:t xml:space="preserve">, tel. č. </w:t>
      </w:r>
      <w:r w:rsidR="00E67F0D">
        <w:t xml:space="preserve">+420 </w:t>
      </w:r>
      <w:r>
        <w:t>553 695 222, umístěná v přízemí budovy "vrátnice</w:t>
      </w:r>
      <w:r w:rsidR="000A1829">
        <w:t>" u vjezdu do PNO</w:t>
      </w:r>
      <w:r>
        <w:t xml:space="preserve"> z Olomoucké ulice</w:t>
      </w:r>
      <w:r w:rsidR="00096AF3">
        <w:t xml:space="preserve"> </w:t>
      </w:r>
      <w:r>
        <w:t xml:space="preserve">- závora; </w:t>
      </w:r>
    </w:p>
    <w:p w:rsidR="00B50976" w:rsidRDefault="00B50976" w:rsidP="00227FAB">
      <w:pPr>
        <w:numPr>
          <w:ilvl w:val="0"/>
          <w:numId w:val="3"/>
        </w:numPr>
        <w:suppressAutoHyphens w:val="0"/>
        <w:autoSpaceDE w:val="0"/>
        <w:autoSpaceDN w:val="0"/>
        <w:adjustRightInd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Default="00B50976" w:rsidP="00227FAB">
      <w:pPr>
        <w:numPr>
          <w:ilvl w:val="0"/>
          <w:numId w:val="3"/>
        </w:numPr>
        <w:suppressAutoHyphens w:val="0"/>
        <w:autoSpaceDE w:val="0"/>
        <w:autoSpaceDN w:val="0"/>
        <w:adjustRightInd w:val="0"/>
        <w:jc w:val="both"/>
      </w:pPr>
      <w: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t xml:space="preserve"> a požárního dohledu</w:t>
      </w:r>
      <w:r>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Default="00B50976" w:rsidP="00227FAB">
      <w:pPr>
        <w:numPr>
          <w:ilvl w:val="0"/>
          <w:numId w:val="3"/>
        </w:numPr>
        <w:suppressAutoHyphens w:val="0"/>
        <w:autoSpaceDE w:val="0"/>
        <w:autoSpaceDN w:val="0"/>
        <w:adjustRightInd w:val="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r>
        <w:t>kooperanty</w:t>
      </w:r>
      <w:proofErr w:type="spellEnd"/>
      <w:r>
        <w:t xml:space="preserve"> - </w:t>
      </w:r>
      <w:r w:rsidR="00C10F4D">
        <w:t>pod</w:t>
      </w:r>
      <w:r>
        <w:t>dodavateli.</w:t>
      </w:r>
    </w:p>
    <w:p w:rsidR="00B50976" w:rsidRDefault="00B50976" w:rsidP="00227FAB">
      <w:pPr>
        <w:numPr>
          <w:ilvl w:val="0"/>
          <w:numId w:val="3"/>
        </w:numPr>
        <w:suppressAutoHyphens w:val="0"/>
        <w:autoSpaceDE w:val="0"/>
        <w:autoSpaceDN w:val="0"/>
        <w:adjustRightInd w:val="0"/>
        <w:jc w:val="both"/>
      </w:pPr>
      <w:r>
        <w:t>Zhotovitel seznámí prostřednictvím technika BOZP a PO objednatele, který je pověřeným zaměstnancem objednatele</w:t>
      </w:r>
      <w:r w:rsidR="00E67F0D">
        <w:t xml:space="preserve"> a koordinátora BOZP</w:t>
      </w:r>
      <w:r w:rsidR="00E71F31">
        <w:t xml:space="preserve"> (bude-li určen)</w:t>
      </w:r>
      <w:r>
        <w:t xml:space="preserve">, zaměstnance své, případně svých </w:t>
      </w:r>
      <w:proofErr w:type="spellStart"/>
      <w:r>
        <w:t>kooperantů</w:t>
      </w:r>
      <w:proofErr w:type="spellEnd"/>
      <w:r>
        <w:t xml:space="preserve">, s  riziky na pracovištích objednatele, vyhodnotí je, upozorní na ně zaměstnance, a případně sjednané </w:t>
      </w:r>
      <w:proofErr w:type="spellStart"/>
      <w:r w:rsidR="00C10F4D">
        <w:t>kooperanty</w:t>
      </w:r>
      <w:proofErr w:type="spellEnd"/>
      <w:r w:rsidR="00C10F4D">
        <w:t xml:space="preserve"> - pod</w:t>
      </w:r>
      <w:r>
        <w:t>dodavatele a určí způsob ochrany a prevence proti úrazům a jinému poškození zdraví;</w:t>
      </w:r>
    </w:p>
    <w:p w:rsidR="00B50976" w:rsidRDefault="00B50976" w:rsidP="00227FAB">
      <w:pPr>
        <w:numPr>
          <w:ilvl w:val="0"/>
          <w:numId w:val="3"/>
        </w:numPr>
        <w:suppressAutoHyphens w:val="0"/>
        <w:autoSpaceDE w:val="0"/>
        <w:autoSpaceDN w:val="0"/>
        <w:adjustRightInd w:val="0"/>
        <w:jc w:val="both"/>
      </w:pPr>
      <w:r>
        <w:t>Na požádání zhotovitele pak technik BOZP a PO objednatele</w:t>
      </w:r>
      <w:r w:rsidR="00E67F0D">
        <w:t xml:space="preserve"> v součinnosti s koordinátorem BOZP</w:t>
      </w:r>
      <w:r>
        <w:t xml:space="preserve"> </w:t>
      </w:r>
      <w:r w:rsidR="00E71F31">
        <w:t xml:space="preserve">(bude-li určen) </w:t>
      </w:r>
      <w:r>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Default="00B50976" w:rsidP="00227FAB">
      <w:pPr>
        <w:numPr>
          <w:ilvl w:val="0"/>
          <w:numId w:val="3"/>
        </w:numPr>
        <w:suppressAutoHyphens w:val="0"/>
        <w:autoSpaceDE w:val="0"/>
        <w:autoSpaceDN w:val="0"/>
        <w:adjustRightInd w:val="0"/>
        <w:jc w:val="both"/>
      </w:pPr>
      <w:r>
        <w:t>Při nástupu k provedení prací se zaměstnanci zhotovitele, provádějící tyto práce, seznámí u objednatele prostřednictvím technika BOZP a PO objednatele</w:t>
      </w:r>
      <w:r w:rsidR="00E67F0D">
        <w:t xml:space="preserve"> v součinnosti s koordinátorem BOZP</w:t>
      </w:r>
      <w:r w:rsidR="00E71F31">
        <w:t xml:space="preserve"> (bude-li určen)</w:t>
      </w:r>
      <w:r>
        <w:t xml:space="preserve"> s konkrétními podmínkami na budoucím pracovišti, s riziky, které jim případně hrozí ze strany pacientů a personálu. Vždy, a obzvlášť na požádání zhotovitele, je vedoucí zaměstnanec </w:t>
      </w:r>
      <w:r w:rsidR="00096AF3">
        <w:t>objednatele</w:t>
      </w:r>
      <w:r>
        <w:t>, kde mají být práce prováděny, povinen učinit taková opatření, aby nedošlo k poškození zdraví všech osob a majetku, vyskytujícího se na tomto pracovišti; dříve zhotovitel nezapočne s prováděním prací;</w:t>
      </w:r>
    </w:p>
    <w:p w:rsidR="00B50976" w:rsidRDefault="00B50976" w:rsidP="00227FAB">
      <w:pPr>
        <w:numPr>
          <w:ilvl w:val="0"/>
          <w:numId w:val="3"/>
        </w:numPr>
        <w:suppressAutoHyphens w:val="0"/>
        <w:autoSpaceDE w:val="0"/>
        <w:autoSpaceDN w:val="0"/>
        <w:adjustRightInd w:val="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Default="00B50976" w:rsidP="00227FAB">
      <w:pPr>
        <w:numPr>
          <w:ilvl w:val="0"/>
          <w:numId w:val="3"/>
        </w:numPr>
        <w:suppressAutoHyphens w:val="0"/>
        <w:autoSpaceDE w:val="0"/>
        <w:autoSpaceDN w:val="0"/>
        <w:adjustRightInd w:val="0"/>
        <w:jc w:val="both"/>
      </w:pPr>
      <w:r>
        <w:t>Zhotovitel upozorní objednatele</w:t>
      </w:r>
      <w:r w:rsidR="00E67F0D">
        <w:t xml:space="preserve"> a koordinátora BOZP</w:t>
      </w:r>
      <w:r w:rsidR="002612AF">
        <w:t xml:space="preserve"> (bude-li určen)</w:t>
      </w:r>
      <w:r>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Default="00B50976" w:rsidP="00227FAB">
      <w:pPr>
        <w:numPr>
          <w:ilvl w:val="0"/>
          <w:numId w:val="3"/>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B50976" w:rsidRDefault="00B50976" w:rsidP="00227FAB">
      <w:pPr>
        <w:numPr>
          <w:ilvl w:val="0"/>
          <w:numId w:val="3"/>
        </w:numPr>
        <w:suppressAutoHyphens w:val="0"/>
        <w:autoSpaceDE w:val="0"/>
        <w:autoSpaceDN w:val="0"/>
        <w:adjustRightInd w:val="0"/>
        <w:jc w:val="both"/>
      </w:pPr>
      <w:r>
        <w:t>Zam</w:t>
      </w:r>
      <w:r w:rsidR="000C2340">
        <w:t>ěstnancům zhotovitele a jeho pod</w:t>
      </w:r>
      <w:r>
        <w:t>dodavatelů je zakázáno vstupovat do budov areálu objednatele za jiným účelem</w:t>
      </w:r>
      <w:r w:rsidR="002612AF">
        <w:t xml:space="preserve"> než k provedení prací</w:t>
      </w:r>
      <w:r>
        <w:t>;</w:t>
      </w:r>
    </w:p>
    <w:p w:rsidR="00B50976" w:rsidRDefault="00B50976" w:rsidP="00227FAB">
      <w:pPr>
        <w:numPr>
          <w:ilvl w:val="0"/>
          <w:numId w:val="3"/>
        </w:numPr>
        <w:suppressAutoHyphens w:val="0"/>
        <w:autoSpaceDE w:val="0"/>
        <w:autoSpaceDN w:val="0"/>
        <w:adjustRightInd w:val="0"/>
        <w:jc w:val="both"/>
      </w:pPr>
      <w:r>
        <w:lastRenderedPageBreak/>
        <w:t>Zhotovitel zodpovídá za to, že jeho zaměstnanci, jakož i další osoby, které přizve, či se budou podílet na provedení díla nebo jeho částí, jsou po stránce odborné i zdravotní plně způsobilí požadované práce provádět;</w:t>
      </w:r>
    </w:p>
    <w:p w:rsidR="000C2340" w:rsidRDefault="000C2340" w:rsidP="00227FAB">
      <w:pPr>
        <w:numPr>
          <w:ilvl w:val="0"/>
          <w:numId w:val="3"/>
        </w:numPr>
        <w:suppressAutoHyphens w:val="0"/>
        <w:autoSpaceDE w:val="0"/>
        <w:autoSpaceDN w:val="0"/>
        <w:adjustRightInd w:val="0"/>
        <w:jc w:val="both"/>
      </w:pPr>
      <w:r>
        <w:t>Zhotovitel</w:t>
      </w:r>
      <w:r w:rsidR="00A56B32">
        <w:t xml:space="preserve"> bude úzce spolupracovat s technický</w:t>
      </w:r>
      <w:r w:rsidR="00B3593C">
        <w:t>m dozorem stavebníka.</w:t>
      </w:r>
    </w:p>
    <w:p w:rsidR="007D5FB9" w:rsidRDefault="007D5FB9" w:rsidP="00227FAB">
      <w:pPr>
        <w:numPr>
          <w:ilvl w:val="0"/>
          <w:numId w:val="3"/>
        </w:numPr>
        <w:suppressAutoHyphens w:val="0"/>
        <w:autoSpaceDE w:val="0"/>
        <w:autoSpaceDN w:val="0"/>
        <w:adjustRightInd w:val="0"/>
        <w:jc w:val="both"/>
      </w:pPr>
      <w:r>
        <w:t>Zhotovitel bude úzce spolupracovat s koordináto</w:t>
      </w:r>
      <w:r w:rsidR="00B3593C">
        <w:t>rem BOZP na staveništi</w:t>
      </w:r>
      <w:r w:rsidR="002612AF">
        <w:t xml:space="preserve"> (bude-li určen)</w:t>
      </w:r>
      <w:r w:rsidR="00B3593C">
        <w:t>.</w:t>
      </w:r>
    </w:p>
    <w:p w:rsidR="00B50976" w:rsidRDefault="00B50976" w:rsidP="00227FAB">
      <w:pPr>
        <w:numPr>
          <w:ilvl w:val="0"/>
          <w:numId w:val="3"/>
        </w:numPr>
        <w:suppressAutoHyphens w:val="0"/>
        <w:autoSpaceDE w:val="0"/>
        <w:autoSpaceDN w:val="0"/>
        <w:adjustRightInd w:val="0"/>
        <w:jc w:val="both"/>
      </w:pPr>
      <w:r>
        <w:t xml:space="preserve">Zhotovitel zodpovídá za pořádek na pracovišti, je povinen odstraňovat na své náklady odpady </w:t>
      </w:r>
      <w:r w:rsidR="008F08E7">
        <w:t>a vybouraný materiál</w:t>
      </w:r>
      <w:r w:rsidR="000C2340">
        <w:t xml:space="preserve"> </w:t>
      </w:r>
      <w:r>
        <w:t>(pokud objednatel nerozhodne před zahájením prací jinak), vznikl</w:t>
      </w:r>
      <w:r w:rsidR="007E0ED4">
        <w:t>ý</w:t>
      </w:r>
      <w:r>
        <w:t xml:space="preserve"> jeho činností a zajistit likvidaci těchto odpadů předepsaným zákonným způsobem prostřednictvím oprávněných firem či osob; </w:t>
      </w:r>
    </w:p>
    <w:p w:rsidR="00B50976" w:rsidRDefault="001F2DCD" w:rsidP="00227FAB">
      <w:pPr>
        <w:numPr>
          <w:ilvl w:val="0"/>
          <w:numId w:val="3"/>
        </w:numPr>
        <w:suppressAutoHyphens w:val="0"/>
        <w:autoSpaceDE w:val="0"/>
        <w:autoSpaceDN w:val="0"/>
        <w:adjustRightInd w:val="0"/>
        <w:jc w:val="both"/>
      </w:pPr>
      <w:r>
        <w:t>Veškerý vytěžený a zbytkový materiál</w:t>
      </w:r>
      <w:r w:rsidR="00B50976">
        <w:t xml:space="preserve">, </w:t>
      </w:r>
      <w:r w:rsidR="007E0ED4">
        <w:t>nebude-li sjednáno</w:t>
      </w:r>
      <w:r w:rsidR="00B50976">
        <w:t xml:space="preserve"> jinak, se stává majetkem zhotovitele, který přebírá zodpovědnost za nakládání s ním okamžikem jeho vybourání, za zákonný způsob jeho likvidace a za jeho uložení na skládku k tomu určenou. </w:t>
      </w:r>
    </w:p>
    <w:p w:rsidR="00B50976" w:rsidRDefault="00B50976" w:rsidP="00227FAB">
      <w:pPr>
        <w:numPr>
          <w:ilvl w:val="0"/>
          <w:numId w:val="3"/>
        </w:numPr>
        <w:suppressAutoHyphens w:val="0"/>
        <w:autoSpaceDE w:val="0"/>
        <w:autoSpaceDN w:val="0"/>
        <w:adjustRightInd w:val="0"/>
        <w:jc w:val="both"/>
        <w:rPr>
          <w:lang w:eastAsia="cs-CZ"/>
        </w:rPr>
      </w:pPr>
      <w:r>
        <w:t xml:space="preserve">Objednatel neručí za dodržování podmínek pro manipulaci s odpady při provádění díla nebo jeho části, vzniklými. </w:t>
      </w:r>
    </w:p>
    <w:p w:rsidR="00B50976" w:rsidRDefault="00B50976" w:rsidP="00227FAB">
      <w:pPr>
        <w:numPr>
          <w:ilvl w:val="0"/>
          <w:numId w:val="3"/>
        </w:numPr>
        <w:suppressAutoHyphens w:val="0"/>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3375E2" w:rsidRDefault="001523C5" w:rsidP="00227FAB">
      <w:pPr>
        <w:numPr>
          <w:ilvl w:val="0"/>
          <w:numId w:val="3"/>
        </w:numPr>
        <w:suppressAutoHyphens w:val="0"/>
        <w:autoSpaceDE w:val="0"/>
        <w:autoSpaceDN w:val="0"/>
        <w:adjustRightInd w:val="0"/>
        <w:jc w:val="both"/>
      </w:pPr>
      <w:r>
        <w:t xml:space="preserve">Zhotovitel </w:t>
      </w:r>
      <w:r w:rsidR="003375E2">
        <w:t xml:space="preserve">zajistí seznámení zaměstnanců svých i případných poddodavatelů s Prohlášením o mlčenlivosti /GDPR/ a zajistí na něm jejich podpisy. Prohlášení o mlčenlivosti předá před zahájením prací technickému dozoru stavebníka. </w:t>
      </w:r>
    </w:p>
    <w:p w:rsidR="00B8439A" w:rsidRDefault="00B8439A" w:rsidP="00227FAB">
      <w:pPr>
        <w:autoSpaceDE w:val="0"/>
        <w:autoSpaceDN w:val="0"/>
        <w:adjustRightInd w:val="0"/>
        <w:jc w:val="center"/>
        <w:rPr>
          <w:b/>
          <w:bCs/>
        </w:rPr>
      </w:pPr>
    </w:p>
    <w:p w:rsidR="00B50976" w:rsidRDefault="00B50976" w:rsidP="00227FAB">
      <w:pPr>
        <w:autoSpaceDE w:val="0"/>
        <w:autoSpaceDN w:val="0"/>
        <w:adjustRightInd w:val="0"/>
        <w:jc w:val="center"/>
        <w:rPr>
          <w:b/>
          <w:bCs/>
        </w:rPr>
      </w:pPr>
      <w:r>
        <w:rPr>
          <w:b/>
          <w:bCs/>
        </w:rPr>
        <w:t>VII.</w:t>
      </w:r>
    </w:p>
    <w:p w:rsidR="00B50976" w:rsidRDefault="00B50976" w:rsidP="00227FAB">
      <w:pPr>
        <w:autoSpaceDE w:val="0"/>
        <w:autoSpaceDN w:val="0"/>
        <w:adjustRightInd w:val="0"/>
        <w:jc w:val="center"/>
        <w:rPr>
          <w:b/>
          <w:bCs/>
        </w:rPr>
      </w:pPr>
      <w:r>
        <w:rPr>
          <w:b/>
          <w:bCs/>
        </w:rPr>
        <w:t>Smluvní pokuty</w:t>
      </w:r>
      <w:r w:rsidR="008F08E7">
        <w:rPr>
          <w:b/>
          <w:bCs/>
        </w:rPr>
        <w:t>- sankce</w:t>
      </w:r>
      <w:r>
        <w:rPr>
          <w:b/>
          <w:bCs/>
        </w:rPr>
        <w:t xml:space="preserve">. </w:t>
      </w:r>
    </w:p>
    <w:p w:rsidR="00B50976" w:rsidRDefault="00B50976" w:rsidP="00227FAB">
      <w:pPr>
        <w:numPr>
          <w:ilvl w:val="0"/>
          <w:numId w:val="4"/>
        </w:numPr>
        <w:suppressAutoHyphens w:val="0"/>
        <w:autoSpaceDE w:val="0"/>
        <w:autoSpaceDN w:val="0"/>
        <w:adjustRightInd w:val="0"/>
        <w:jc w:val="both"/>
      </w:pPr>
      <w:r>
        <w:rPr>
          <w:bCs/>
        </w:rPr>
        <w:t xml:space="preserve">V případě </w:t>
      </w:r>
      <w:r>
        <w:t>prodlení objednatele s úhradou faktur za předané dílo, zaplatí objednatel zhotoviteli smluvní pokutu ve výši 0,05 % z ceny faktury s DPH za každý kalendářní den prodlení.</w:t>
      </w:r>
    </w:p>
    <w:p w:rsidR="00B50976" w:rsidRPr="008F08E7" w:rsidRDefault="00B50976" w:rsidP="00227FAB">
      <w:pPr>
        <w:numPr>
          <w:ilvl w:val="0"/>
          <w:numId w:val="4"/>
        </w:numPr>
        <w:suppressAutoHyphens w:val="0"/>
        <w:autoSpaceDE w:val="0"/>
        <w:autoSpaceDN w:val="0"/>
        <w:adjustRightInd w:val="0"/>
        <w:jc w:val="both"/>
        <w:rPr>
          <w:b/>
        </w:rPr>
      </w:pPr>
      <w:r>
        <w:rPr>
          <w:bCs/>
        </w:rPr>
        <w:t xml:space="preserve">V případě </w:t>
      </w:r>
      <w:r>
        <w:t>prodlení zhoto</w:t>
      </w:r>
      <w:r w:rsidR="00B60E02">
        <w:t>vitele se splněním povinnosti</w:t>
      </w:r>
      <w:r>
        <w:t xml:space="preserve"> předání celého díla objednateli</w:t>
      </w:r>
      <w:r w:rsidR="00B60E02">
        <w:t xml:space="preserve"> v termínu dle čl. II této smlouvy</w:t>
      </w:r>
      <w:r>
        <w:t>, zaplatí zhotovitel objednateli smluvní pokutu</w:t>
      </w:r>
      <w:r w:rsidR="00B60E02">
        <w:t xml:space="preserve"> ve výši</w:t>
      </w:r>
      <w:r>
        <w:t xml:space="preserve"> 0,05% z celkové ceny díla s DPH za každý kalendářní den prodlení.</w:t>
      </w:r>
    </w:p>
    <w:p w:rsidR="002612AF" w:rsidRDefault="002612AF" w:rsidP="00227FAB">
      <w:pPr>
        <w:autoSpaceDE w:val="0"/>
        <w:autoSpaceDN w:val="0"/>
        <w:adjustRightInd w:val="0"/>
        <w:jc w:val="center"/>
        <w:rPr>
          <w:b/>
          <w:bCs/>
        </w:rPr>
      </w:pPr>
    </w:p>
    <w:p w:rsidR="002612AF" w:rsidRDefault="002612AF" w:rsidP="00227FAB">
      <w:pPr>
        <w:autoSpaceDE w:val="0"/>
        <w:autoSpaceDN w:val="0"/>
        <w:adjustRightInd w:val="0"/>
        <w:jc w:val="center"/>
        <w:rPr>
          <w:b/>
          <w:bCs/>
        </w:rPr>
      </w:pPr>
    </w:p>
    <w:p w:rsidR="00B50976" w:rsidRDefault="00B50976" w:rsidP="00227FAB">
      <w:pPr>
        <w:autoSpaceDE w:val="0"/>
        <w:autoSpaceDN w:val="0"/>
        <w:adjustRightInd w:val="0"/>
        <w:jc w:val="center"/>
        <w:rPr>
          <w:b/>
          <w:bCs/>
        </w:rPr>
      </w:pPr>
      <w:r>
        <w:rPr>
          <w:b/>
          <w:bCs/>
        </w:rPr>
        <w:t>VIII.</w:t>
      </w:r>
    </w:p>
    <w:p w:rsidR="00B50976" w:rsidRDefault="00B50976" w:rsidP="00227FAB">
      <w:pPr>
        <w:autoSpaceDE w:val="0"/>
        <w:autoSpaceDN w:val="0"/>
        <w:adjustRightInd w:val="0"/>
        <w:jc w:val="center"/>
        <w:rPr>
          <w:b/>
          <w:bCs/>
        </w:rPr>
      </w:pPr>
      <w:r>
        <w:rPr>
          <w:b/>
          <w:bCs/>
        </w:rPr>
        <w:t>Další ustanovení.</w:t>
      </w:r>
    </w:p>
    <w:p w:rsidR="00B50976" w:rsidRDefault="00B50976" w:rsidP="00227FAB">
      <w:pPr>
        <w:autoSpaceDE w:val="0"/>
        <w:autoSpaceDN w:val="0"/>
        <w:adjustRightInd w:val="0"/>
        <w:ind w:left="360"/>
        <w:jc w:val="both"/>
      </w:pPr>
      <w:r>
        <w:t xml:space="preserve">Při provádění prací, které jsou předmětem díla nebo jeho částí, jsou zaměstnanci zhotovitele a jeho subdodavatelů povinni uposlechnout pokynů náměstka ředitele pro HTS, vedoucího </w:t>
      </w:r>
      <w:r w:rsidR="00710591">
        <w:t>I</w:t>
      </w:r>
      <w:r>
        <w:t xml:space="preserve">TO či jeho zástupce, </w:t>
      </w:r>
      <w:r w:rsidR="00184100">
        <w:t>staniční sestry</w:t>
      </w:r>
      <w:r w:rsidR="00FC3C4F">
        <w:t xml:space="preserve">, </w:t>
      </w:r>
      <w:r>
        <w:t>vedoucího provozního oddělení</w:t>
      </w:r>
      <w:r w:rsidR="00710591">
        <w:t>.</w:t>
      </w:r>
      <w:r w:rsidR="00592EAA">
        <w:t xml:space="preserve"> </w:t>
      </w:r>
      <w:r>
        <w:t>Zaměstnanci zhotovitele musí s uvedenými vedoucími zaměstnanci objednatele konzultovat provádění všech prací, které by mohly negativně ovlivnit provoz zařízení objednatele a ovlivnit léčebný proces</w:t>
      </w:r>
      <w:r w:rsidR="006B5118">
        <w:t xml:space="preserve"> v PNO</w:t>
      </w:r>
      <w:r>
        <w:t>.</w:t>
      </w:r>
    </w:p>
    <w:p w:rsidR="00C92B40" w:rsidRDefault="00C92B40" w:rsidP="00227FAB">
      <w:pPr>
        <w:autoSpaceDE w:val="0"/>
        <w:autoSpaceDN w:val="0"/>
        <w:adjustRightInd w:val="0"/>
        <w:jc w:val="both"/>
      </w:pPr>
    </w:p>
    <w:p w:rsidR="00B50976" w:rsidRDefault="00B50976" w:rsidP="00227FAB">
      <w:pPr>
        <w:autoSpaceDE w:val="0"/>
        <w:autoSpaceDN w:val="0"/>
        <w:adjustRightInd w:val="0"/>
        <w:jc w:val="center"/>
        <w:rPr>
          <w:b/>
          <w:bCs/>
        </w:rPr>
      </w:pPr>
      <w:r>
        <w:rPr>
          <w:b/>
          <w:bCs/>
        </w:rPr>
        <w:t>IX.</w:t>
      </w:r>
    </w:p>
    <w:p w:rsidR="00B50976" w:rsidRDefault="00B50976" w:rsidP="00227FAB">
      <w:pPr>
        <w:autoSpaceDE w:val="0"/>
        <w:autoSpaceDN w:val="0"/>
        <w:adjustRightInd w:val="0"/>
        <w:jc w:val="center"/>
        <w:rPr>
          <w:b/>
          <w:bCs/>
        </w:rPr>
      </w:pPr>
      <w:r>
        <w:rPr>
          <w:b/>
          <w:bCs/>
        </w:rPr>
        <w:t>Závěrečná ustanovení.</w:t>
      </w:r>
    </w:p>
    <w:p w:rsidR="00C92B40" w:rsidRPr="006A436A" w:rsidRDefault="00C92B40" w:rsidP="00227FAB">
      <w:pPr>
        <w:numPr>
          <w:ilvl w:val="0"/>
          <w:numId w:val="5"/>
        </w:numPr>
        <w:suppressAutoHyphens w:val="0"/>
        <w:autoSpaceDE w:val="0"/>
        <w:autoSpaceDN w:val="0"/>
        <w:adjustRightInd w:val="0"/>
        <w:jc w:val="both"/>
      </w:pPr>
      <w:r w:rsidRPr="006A436A">
        <w:t xml:space="preserve">Smlouva nabývá platnosti dnem podpisu obou smluvních stran a účinnosti jejím zveřejněním v registru smluv. </w:t>
      </w:r>
    </w:p>
    <w:p w:rsidR="00B50976" w:rsidRDefault="00B50976" w:rsidP="00227FAB">
      <w:pPr>
        <w:numPr>
          <w:ilvl w:val="0"/>
          <w:numId w:val="5"/>
        </w:numPr>
        <w:suppressAutoHyphens w:val="0"/>
        <w:autoSpaceDE w:val="0"/>
        <w:autoSpaceDN w:val="0"/>
        <w:adjustRightInd w:val="0"/>
        <w:jc w:val="both"/>
      </w:pPr>
      <w:r>
        <w:t xml:space="preserve">Zánik závazků vyplývající z této smlouvy lze sjednat písemnou dohodou smluvních stran. </w:t>
      </w:r>
    </w:p>
    <w:p w:rsidR="00B50976" w:rsidRDefault="00B50976" w:rsidP="00227FAB">
      <w:pPr>
        <w:numPr>
          <w:ilvl w:val="0"/>
          <w:numId w:val="5"/>
        </w:numPr>
        <w:suppressAutoHyphens w:val="0"/>
        <w:autoSpaceDE w:val="0"/>
        <w:autoSpaceDN w:val="0"/>
        <w:adjustRightInd w:val="0"/>
        <w:jc w:val="both"/>
      </w:pPr>
      <w:r>
        <w:t xml:space="preserve">V náležitostech neupravených touto dohodou se práva a povinnosti smluvních stran řídí zákonem č. 89/2012., občanský zákoník. </w:t>
      </w:r>
    </w:p>
    <w:p w:rsidR="00B50976" w:rsidRDefault="00B50976" w:rsidP="00227FAB">
      <w:pPr>
        <w:numPr>
          <w:ilvl w:val="0"/>
          <w:numId w:val="5"/>
        </w:numPr>
        <w:suppressAutoHyphens w:val="0"/>
        <w:autoSpaceDE w:val="0"/>
        <w:autoSpaceDN w:val="0"/>
        <w:adjustRightInd w:val="0"/>
        <w:jc w:val="both"/>
      </w:pPr>
      <w:r>
        <w:lastRenderedPageBreak/>
        <w:t xml:space="preserve">Podmínky sjednané v této smlouvě, dohodnutá práva a povinnosti lze měnit pouze po předchozí vzájemné dohodě smluvních stran, a to číslovaným písmenným dodatkem k této smlouvě. </w:t>
      </w:r>
    </w:p>
    <w:p w:rsidR="00B50976" w:rsidRDefault="00B50976" w:rsidP="00227FAB">
      <w:pPr>
        <w:numPr>
          <w:ilvl w:val="0"/>
          <w:numId w:val="5"/>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Default="00B50976" w:rsidP="00227FAB">
      <w:pPr>
        <w:numPr>
          <w:ilvl w:val="0"/>
          <w:numId w:val="5"/>
        </w:numPr>
        <w:suppressAutoHyphens w:val="0"/>
        <w:autoSpaceDE w:val="0"/>
        <w:autoSpaceDN w:val="0"/>
        <w:adjustRightInd w:val="0"/>
        <w:jc w:val="both"/>
      </w:pPr>
      <w:r>
        <w:t>Znění této smlouvy není obchodním tajemstvím a zhotovitel souhlasí se zveřejněním všech náležitostí smluvního vztahu.</w:t>
      </w:r>
    </w:p>
    <w:p w:rsidR="00B657DE" w:rsidRDefault="00B657DE" w:rsidP="00227FAB">
      <w:pPr>
        <w:numPr>
          <w:ilvl w:val="0"/>
          <w:numId w:val="5"/>
        </w:numPr>
        <w:suppressAutoHyphens w:val="0"/>
        <w:autoSpaceDE w:val="0"/>
        <w:autoSpaceDN w:val="0"/>
        <w:adjustRightInd w:val="0"/>
        <w:jc w:val="both"/>
      </w:pPr>
      <w:r>
        <w:t>Smluvní strany se dohodly, že povinnost vyplývající ze zákona č. 340/2015 Sb., o registru smluv provede PNO zveřejněním této smlouvy v registru smluv. Návrh smlouvy bude uchazečem předložen v otevřeném a strojově čitelném formátu dle</w:t>
      </w:r>
      <w:r w:rsidR="00592EAA">
        <w:t xml:space="preserve"> zákona č. 222/2015 Sb. o změně</w:t>
      </w:r>
      <w:r>
        <w:t xml:space="preserve"> zákona o svobodném přístupu k informacím</w:t>
      </w:r>
      <w:r w:rsidR="007E0ED4">
        <w:t>.</w:t>
      </w:r>
    </w:p>
    <w:p w:rsidR="00E21D47" w:rsidRDefault="00E21D47" w:rsidP="00E21D47">
      <w:pPr>
        <w:pStyle w:val="Odstavecseseznamem"/>
        <w:widowControl w:val="0"/>
        <w:numPr>
          <w:ilvl w:val="0"/>
          <w:numId w:val="5"/>
        </w:numPr>
        <w:autoSpaceDE w:val="0"/>
        <w:autoSpaceDN w:val="0"/>
        <w:adjustRightInd w:val="0"/>
        <w:spacing w:line="240" w:lineRule="atLeast"/>
        <w:jc w:val="both"/>
        <w:rPr>
          <w:rFonts w:ascii="Times New Roman" w:hAnsi="Times New Roman"/>
          <w:color w:val="000000"/>
          <w:sz w:val="24"/>
          <w:szCs w:val="24"/>
        </w:rPr>
      </w:pPr>
      <w:r>
        <w:rPr>
          <w:rFonts w:ascii="Times New Roman" w:hAnsi="Times New Roman"/>
          <w:color w:val="000000"/>
          <w:sz w:val="24"/>
          <w:szCs w:val="24"/>
        </w:rPr>
        <w:t>Smluvní strany souhlasí se zpracováním osobních údajů v souladu s Nařízením Evropského parlamentu a Rady (EU) 2016/679 ze dne 27. dubna 2016 o ochraně fyzických osob v souvislosti se zpracováním osobních údajů a o volném pohybu těchto údajů a o zrušení směrnice 95/46/ES.</w:t>
      </w:r>
    </w:p>
    <w:p w:rsidR="00B50976" w:rsidRPr="00E21D47" w:rsidRDefault="00B50976" w:rsidP="00E21D47">
      <w:pPr>
        <w:pStyle w:val="Odstavecseseznamem"/>
        <w:widowControl w:val="0"/>
        <w:numPr>
          <w:ilvl w:val="0"/>
          <w:numId w:val="5"/>
        </w:numPr>
        <w:autoSpaceDE w:val="0"/>
        <w:autoSpaceDN w:val="0"/>
        <w:adjustRightInd w:val="0"/>
        <w:spacing w:line="240" w:lineRule="atLeast"/>
        <w:jc w:val="both"/>
        <w:rPr>
          <w:rFonts w:ascii="Times New Roman" w:hAnsi="Times New Roman"/>
          <w:color w:val="000000"/>
          <w:sz w:val="24"/>
          <w:szCs w:val="24"/>
        </w:rPr>
      </w:pPr>
      <w:r w:rsidRPr="00E21D47">
        <w:rPr>
          <w:rFonts w:ascii="Times New Roman" w:hAnsi="Times New Roman"/>
          <w:sz w:val="24"/>
          <w:szCs w:val="24"/>
        </w:rPr>
        <w:t>Smlouva je vyhotovena ve 4 stejnopisech s platností originálu.  Každá ze smluvních stran obdrží dvě vyhotovení.</w:t>
      </w:r>
      <w:r>
        <w:t xml:space="preserve"> </w:t>
      </w:r>
    </w:p>
    <w:p w:rsidR="00B50976" w:rsidRDefault="00B50976" w:rsidP="00227FAB">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22"/>
      </w:tblGrid>
      <w:tr w:rsidR="00B50976" w:rsidTr="00B50976">
        <w:tc>
          <w:tcPr>
            <w:tcW w:w="5303" w:type="dxa"/>
          </w:tcPr>
          <w:p w:rsidR="00B50976" w:rsidRDefault="00B50976" w:rsidP="00227FAB">
            <w:pPr>
              <w:pStyle w:val="Tlotextu"/>
              <w:spacing w:after="0"/>
            </w:pPr>
            <w:r>
              <w:t>V</w:t>
            </w:r>
            <w:r w:rsidR="0071504D">
              <w:t>e Zlíně</w:t>
            </w:r>
            <w:r>
              <w:t>, dne:</w:t>
            </w:r>
            <w:r w:rsidR="0071504D">
              <w:t xml:space="preserve"> </w:t>
            </w:r>
            <w:r w:rsidR="00B424AA">
              <w:t>13</w:t>
            </w:r>
            <w:r w:rsidR="0071504D">
              <w:t>.</w:t>
            </w:r>
            <w:r w:rsidR="00B424AA">
              <w:t>11</w:t>
            </w:r>
            <w:r w:rsidR="0071504D">
              <w:t>.2018</w:t>
            </w:r>
            <w:r>
              <w:t xml:space="preserve"> </w:t>
            </w:r>
          </w:p>
          <w:p w:rsidR="00B50976" w:rsidRDefault="00B50976" w:rsidP="00227FAB">
            <w:pPr>
              <w:pStyle w:val="Tlotextu"/>
              <w:spacing w:after="0"/>
            </w:pPr>
          </w:p>
          <w:p w:rsidR="00B50976" w:rsidRDefault="00B50976" w:rsidP="00227FAB">
            <w:pPr>
              <w:pStyle w:val="Tlotextu"/>
              <w:spacing w:after="0"/>
            </w:pPr>
            <w:r>
              <w:t>Za zhotovitele:</w:t>
            </w:r>
          </w:p>
          <w:p w:rsidR="00B424AA" w:rsidRDefault="00B424AA" w:rsidP="00227FAB">
            <w:pPr>
              <w:pStyle w:val="Tlotextu"/>
              <w:spacing w:after="0"/>
            </w:pPr>
          </w:p>
          <w:p w:rsidR="00B424AA" w:rsidRDefault="00B424AA" w:rsidP="00227FAB">
            <w:pPr>
              <w:pStyle w:val="Tlotextu"/>
              <w:spacing w:after="0"/>
            </w:pPr>
            <w:proofErr w:type="spellStart"/>
            <w:r>
              <w:t>Bc.Martina</w:t>
            </w:r>
            <w:proofErr w:type="spellEnd"/>
            <w:r>
              <w:t xml:space="preserve"> Vítková</w:t>
            </w:r>
          </w:p>
          <w:p w:rsidR="00B424AA" w:rsidRDefault="00B424AA" w:rsidP="00227FAB">
            <w:pPr>
              <w:pStyle w:val="Tlotextu"/>
              <w:spacing w:after="0"/>
            </w:pPr>
            <w:r>
              <w:t>místopředseda představenstva</w:t>
            </w:r>
          </w:p>
        </w:tc>
        <w:tc>
          <w:tcPr>
            <w:tcW w:w="5303" w:type="dxa"/>
          </w:tcPr>
          <w:p w:rsidR="00B50976" w:rsidRDefault="00B50976" w:rsidP="00227FAB">
            <w:pPr>
              <w:pStyle w:val="Tlotextu"/>
              <w:spacing w:after="0"/>
            </w:pPr>
            <w:r>
              <w:t xml:space="preserve">V Opavě, dne: </w:t>
            </w:r>
            <w:r w:rsidR="00DC59F0">
              <w:t>15.11.2018</w:t>
            </w:r>
          </w:p>
          <w:p w:rsidR="00B50976" w:rsidRDefault="00B50976" w:rsidP="00227FAB">
            <w:pPr>
              <w:pStyle w:val="Tlotextu"/>
              <w:spacing w:after="0"/>
            </w:pPr>
          </w:p>
          <w:p w:rsidR="00B50976" w:rsidRDefault="00B50976" w:rsidP="00227FAB">
            <w:pPr>
              <w:pStyle w:val="Tlotextu"/>
              <w:spacing w:after="0"/>
            </w:pPr>
            <w:r>
              <w:t>Za objednatele:</w:t>
            </w:r>
          </w:p>
          <w:p w:rsidR="00B50976" w:rsidRDefault="00B50976" w:rsidP="00227FAB">
            <w:pPr>
              <w:rPr>
                <w:b/>
                <w:bCs/>
                <w:lang w:eastAsia="en-US"/>
              </w:rPr>
            </w:pPr>
          </w:p>
          <w:p w:rsidR="00B50976" w:rsidRDefault="00B50976" w:rsidP="00227FAB">
            <w:pPr>
              <w:pStyle w:val="Tlotextu"/>
              <w:rPr>
                <w:kern w:val="0"/>
                <w:lang w:eastAsia="cs-CZ" w:bidi="ar-SA"/>
              </w:rPr>
            </w:pPr>
            <w:r>
              <w:rPr>
                <w:kern w:val="0"/>
                <w:lang w:eastAsia="cs-CZ" w:bidi="ar-SA"/>
              </w:rPr>
              <w:t>Ing. Zdeněk Jiříček</w:t>
            </w:r>
          </w:p>
          <w:p w:rsidR="00B50976" w:rsidRDefault="00B50976" w:rsidP="00227FAB">
            <w:pPr>
              <w:pStyle w:val="Tlotextu"/>
              <w:rPr>
                <w:kern w:val="0"/>
                <w:lang w:eastAsia="cs-CZ" w:bidi="ar-SA"/>
              </w:rPr>
            </w:pPr>
            <w:r>
              <w:rPr>
                <w:kern w:val="0"/>
                <w:lang w:eastAsia="cs-CZ" w:bidi="ar-SA"/>
              </w:rPr>
              <w:t>ředitel PN v Opavě</w:t>
            </w:r>
          </w:p>
        </w:tc>
      </w:tr>
    </w:tbl>
    <w:p w:rsidR="00014946" w:rsidRDefault="00B50976" w:rsidP="00227FAB">
      <w:r>
        <w:tab/>
      </w:r>
      <w:r>
        <w:tab/>
      </w:r>
    </w:p>
    <w:sectPr w:rsidR="00014946"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FB" w:rsidRDefault="00D510FB" w:rsidP="00096AF3">
      <w:r>
        <w:separator/>
      </w:r>
    </w:p>
  </w:endnote>
  <w:endnote w:type="continuationSeparator" w:id="0">
    <w:p w:rsidR="00D510FB" w:rsidRDefault="00D510FB"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684547">
        <w:pPr>
          <w:pStyle w:val="Zpat"/>
          <w:jc w:val="center"/>
        </w:pPr>
        <w:r>
          <w:fldChar w:fldCharType="begin"/>
        </w:r>
        <w:r>
          <w:instrText>PAGE   \* MERGEFORMAT</w:instrText>
        </w:r>
        <w:r>
          <w:fldChar w:fldCharType="separate"/>
        </w:r>
        <w:r w:rsidR="00321B2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FB" w:rsidRDefault="00D510FB" w:rsidP="00096AF3">
      <w:r>
        <w:separator/>
      </w:r>
    </w:p>
  </w:footnote>
  <w:footnote w:type="continuationSeparator" w:id="0">
    <w:p w:rsidR="00D510FB" w:rsidRDefault="00D510FB"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82B71"/>
    <w:multiLevelType w:val="hybridMultilevel"/>
    <w:tmpl w:val="A242362A"/>
    <w:lvl w:ilvl="0" w:tplc="2BC81758">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Kopřiva - NWT a.s.">
    <w15:presenceInfo w15:providerId="AD" w15:userId="S-1-5-21-420974854-2126164262-1561996683-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50F57"/>
    <w:rsid w:val="00074F1D"/>
    <w:rsid w:val="00077FD3"/>
    <w:rsid w:val="0009335B"/>
    <w:rsid w:val="00096AF3"/>
    <w:rsid w:val="000A1829"/>
    <w:rsid w:val="000A4E00"/>
    <w:rsid w:val="000A56BE"/>
    <w:rsid w:val="000B276D"/>
    <w:rsid w:val="000C2340"/>
    <w:rsid w:val="000C6AC7"/>
    <w:rsid w:val="000D650C"/>
    <w:rsid w:val="001077F2"/>
    <w:rsid w:val="00120116"/>
    <w:rsid w:val="00120BEA"/>
    <w:rsid w:val="00127F44"/>
    <w:rsid w:val="001523C5"/>
    <w:rsid w:val="00184100"/>
    <w:rsid w:val="001B3682"/>
    <w:rsid w:val="001D3C8D"/>
    <w:rsid w:val="001F2DCD"/>
    <w:rsid w:val="00220313"/>
    <w:rsid w:val="00227FAB"/>
    <w:rsid w:val="0023242B"/>
    <w:rsid w:val="00237BC7"/>
    <w:rsid w:val="00237F47"/>
    <w:rsid w:val="002612AF"/>
    <w:rsid w:val="00266930"/>
    <w:rsid w:val="00281325"/>
    <w:rsid w:val="00292DBC"/>
    <w:rsid w:val="002A342A"/>
    <w:rsid w:val="002B6D8A"/>
    <w:rsid w:val="002C07EE"/>
    <w:rsid w:val="002F230F"/>
    <w:rsid w:val="00321B20"/>
    <w:rsid w:val="00333E03"/>
    <w:rsid w:val="003343B9"/>
    <w:rsid w:val="003375E2"/>
    <w:rsid w:val="00340CD4"/>
    <w:rsid w:val="00376A3A"/>
    <w:rsid w:val="00395BB2"/>
    <w:rsid w:val="003B215A"/>
    <w:rsid w:val="003C0952"/>
    <w:rsid w:val="003C1EB7"/>
    <w:rsid w:val="003F482A"/>
    <w:rsid w:val="00410A79"/>
    <w:rsid w:val="004267A7"/>
    <w:rsid w:val="00426B3C"/>
    <w:rsid w:val="0047131F"/>
    <w:rsid w:val="00472CB5"/>
    <w:rsid w:val="004A4449"/>
    <w:rsid w:val="004E29C2"/>
    <w:rsid w:val="004E2F06"/>
    <w:rsid w:val="0050112F"/>
    <w:rsid w:val="005321F7"/>
    <w:rsid w:val="00550487"/>
    <w:rsid w:val="00564E35"/>
    <w:rsid w:val="00564E49"/>
    <w:rsid w:val="005737EA"/>
    <w:rsid w:val="00592EAA"/>
    <w:rsid w:val="005B3839"/>
    <w:rsid w:val="005C44EB"/>
    <w:rsid w:val="005C516C"/>
    <w:rsid w:val="00617536"/>
    <w:rsid w:val="00620EC1"/>
    <w:rsid w:val="006249D0"/>
    <w:rsid w:val="00627F47"/>
    <w:rsid w:val="006334BE"/>
    <w:rsid w:val="00641505"/>
    <w:rsid w:val="00651AC5"/>
    <w:rsid w:val="006640A7"/>
    <w:rsid w:val="00684547"/>
    <w:rsid w:val="00692FBB"/>
    <w:rsid w:val="006A436A"/>
    <w:rsid w:val="006A5ED1"/>
    <w:rsid w:val="006B5118"/>
    <w:rsid w:val="006B5B06"/>
    <w:rsid w:val="006D72AF"/>
    <w:rsid w:val="006E6BDD"/>
    <w:rsid w:val="006F08A4"/>
    <w:rsid w:val="007048D0"/>
    <w:rsid w:val="00710591"/>
    <w:rsid w:val="0071504D"/>
    <w:rsid w:val="0073521B"/>
    <w:rsid w:val="00743194"/>
    <w:rsid w:val="00746318"/>
    <w:rsid w:val="00771247"/>
    <w:rsid w:val="0079201D"/>
    <w:rsid w:val="007A09F1"/>
    <w:rsid w:val="007B6BE5"/>
    <w:rsid w:val="007C533F"/>
    <w:rsid w:val="007D2B60"/>
    <w:rsid w:val="007D5FB9"/>
    <w:rsid w:val="007D7334"/>
    <w:rsid w:val="007E0ED4"/>
    <w:rsid w:val="00806DDD"/>
    <w:rsid w:val="00814BE7"/>
    <w:rsid w:val="00825F72"/>
    <w:rsid w:val="00831569"/>
    <w:rsid w:val="00835995"/>
    <w:rsid w:val="00853BA5"/>
    <w:rsid w:val="0087228B"/>
    <w:rsid w:val="008767A8"/>
    <w:rsid w:val="008C2953"/>
    <w:rsid w:val="008D5D64"/>
    <w:rsid w:val="008E384E"/>
    <w:rsid w:val="008F08E7"/>
    <w:rsid w:val="00901446"/>
    <w:rsid w:val="00910478"/>
    <w:rsid w:val="00915D37"/>
    <w:rsid w:val="00921C24"/>
    <w:rsid w:val="00923A1A"/>
    <w:rsid w:val="00961ED3"/>
    <w:rsid w:val="00966CEA"/>
    <w:rsid w:val="00967B65"/>
    <w:rsid w:val="0097569A"/>
    <w:rsid w:val="00984067"/>
    <w:rsid w:val="009A4334"/>
    <w:rsid w:val="009C12EA"/>
    <w:rsid w:val="009E269A"/>
    <w:rsid w:val="009E7CDA"/>
    <w:rsid w:val="00A302C8"/>
    <w:rsid w:val="00A56B32"/>
    <w:rsid w:val="00A60C7B"/>
    <w:rsid w:val="00A60DB9"/>
    <w:rsid w:val="00A610FF"/>
    <w:rsid w:val="00A6683A"/>
    <w:rsid w:val="00AA1684"/>
    <w:rsid w:val="00AB1233"/>
    <w:rsid w:val="00AB3C18"/>
    <w:rsid w:val="00AC2CDF"/>
    <w:rsid w:val="00AD4EB0"/>
    <w:rsid w:val="00AF006D"/>
    <w:rsid w:val="00AF0DC2"/>
    <w:rsid w:val="00AF7ABB"/>
    <w:rsid w:val="00B00741"/>
    <w:rsid w:val="00B2108C"/>
    <w:rsid w:val="00B23B40"/>
    <w:rsid w:val="00B3593C"/>
    <w:rsid w:val="00B424AA"/>
    <w:rsid w:val="00B50976"/>
    <w:rsid w:val="00B60E02"/>
    <w:rsid w:val="00B657DE"/>
    <w:rsid w:val="00B8439A"/>
    <w:rsid w:val="00BA1500"/>
    <w:rsid w:val="00BA360C"/>
    <w:rsid w:val="00C10F4D"/>
    <w:rsid w:val="00C329B1"/>
    <w:rsid w:val="00C502FE"/>
    <w:rsid w:val="00C6469F"/>
    <w:rsid w:val="00C7683D"/>
    <w:rsid w:val="00C82575"/>
    <w:rsid w:val="00C86C2B"/>
    <w:rsid w:val="00C92B40"/>
    <w:rsid w:val="00CB0573"/>
    <w:rsid w:val="00CB44DF"/>
    <w:rsid w:val="00CB5CC0"/>
    <w:rsid w:val="00CC3248"/>
    <w:rsid w:val="00CF149F"/>
    <w:rsid w:val="00D510FB"/>
    <w:rsid w:val="00D56C30"/>
    <w:rsid w:val="00D729CC"/>
    <w:rsid w:val="00D72E7F"/>
    <w:rsid w:val="00D740F4"/>
    <w:rsid w:val="00D83AA3"/>
    <w:rsid w:val="00DA1B48"/>
    <w:rsid w:val="00DB7D3D"/>
    <w:rsid w:val="00DC59F0"/>
    <w:rsid w:val="00DE30B1"/>
    <w:rsid w:val="00E016A8"/>
    <w:rsid w:val="00E05E0B"/>
    <w:rsid w:val="00E21D47"/>
    <w:rsid w:val="00E55AA3"/>
    <w:rsid w:val="00E60251"/>
    <w:rsid w:val="00E67F0D"/>
    <w:rsid w:val="00E71F31"/>
    <w:rsid w:val="00E72678"/>
    <w:rsid w:val="00E744B8"/>
    <w:rsid w:val="00EA233C"/>
    <w:rsid w:val="00EC00C3"/>
    <w:rsid w:val="00EE0016"/>
    <w:rsid w:val="00EE1C05"/>
    <w:rsid w:val="00EE7F50"/>
    <w:rsid w:val="00EF0BC1"/>
    <w:rsid w:val="00F02B20"/>
    <w:rsid w:val="00F05573"/>
    <w:rsid w:val="00F27841"/>
    <w:rsid w:val="00F56A1A"/>
    <w:rsid w:val="00F7175F"/>
    <w:rsid w:val="00F81F80"/>
    <w:rsid w:val="00F917EE"/>
    <w:rsid w:val="00F92949"/>
    <w:rsid w:val="00FB4163"/>
    <w:rsid w:val="00FC3C4F"/>
    <w:rsid w:val="00FE0B31"/>
    <w:rsid w:val="00FE12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character" w:customStyle="1" w:styleId="detail">
    <w:name w:val="detail"/>
    <w:basedOn w:val="Standardnpsmoodstavce"/>
    <w:rsid w:val="007B6BE5"/>
  </w:style>
  <w:style w:type="character" w:customStyle="1" w:styleId="normaltextrun">
    <w:name w:val="normaltextrun"/>
    <w:rsid w:val="00E60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 w:type="character" w:customStyle="1" w:styleId="detail">
    <w:name w:val="detail"/>
    <w:basedOn w:val="Standardnpsmoodstavce"/>
    <w:rsid w:val="007B6BE5"/>
  </w:style>
  <w:style w:type="character" w:customStyle="1" w:styleId="normaltextrun">
    <w:name w:val="normaltextrun"/>
    <w:rsid w:val="00E6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347945944">
      <w:bodyDiv w:val="1"/>
      <w:marLeft w:val="0"/>
      <w:marRight w:val="0"/>
      <w:marTop w:val="0"/>
      <w:marBottom w:val="0"/>
      <w:divBdr>
        <w:top w:val="none" w:sz="0" w:space="0" w:color="auto"/>
        <w:left w:val="none" w:sz="0" w:space="0" w:color="auto"/>
        <w:bottom w:val="none" w:sz="0" w:space="0" w:color="auto"/>
        <w:right w:val="none" w:sz="0" w:space="0" w:color="auto"/>
      </w:divBdr>
    </w:div>
    <w:div w:id="490098716">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438407977">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59FE-C55E-4515-9511-F1DA727F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2788</Words>
  <Characters>16452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7</cp:revision>
  <cp:lastPrinted>2018-11-14T06:03:00Z</cp:lastPrinted>
  <dcterms:created xsi:type="dcterms:W3CDTF">2018-11-14T05:58:00Z</dcterms:created>
  <dcterms:modified xsi:type="dcterms:W3CDTF">2018-11-15T10:34:00Z</dcterms:modified>
</cp:coreProperties>
</file>