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9220A" w14:textId="3CCA1A14" w:rsidR="00234637" w:rsidRPr="00F41D26" w:rsidRDefault="00234637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  <w:r w:rsidRPr="00F41D26">
        <w:rPr>
          <w:rFonts w:ascii="Arial Narrow" w:hAnsi="Arial Narrow"/>
          <w:b/>
          <w:caps/>
          <w:sz w:val="40"/>
          <w:szCs w:val="40"/>
        </w:rPr>
        <w:t>SMLOUVa O DÍLO</w:t>
      </w:r>
    </w:p>
    <w:p w14:paraId="6CFBC082" w14:textId="40CDB05C" w:rsidR="00234637" w:rsidRDefault="00234637" w:rsidP="00AF77D9">
      <w:pPr>
        <w:jc w:val="center"/>
        <w:rPr>
          <w:rFonts w:ascii="Arial Narrow" w:hAnsi="Arial Narrow"/>
        </w:rPr>
      </w:pPr>
      <w:r w:rsidRPr="00F41D26">
        <w:rPr>
          <w:rFonts w:ascii="Arial Narrow" w:hAnsi="Arial Narrow"/>
        </w:rPr>
        <w:t>č</w:t>
      </w:r>
      <w:r w:rsidR="00DD2AB9">
        <w:rPr>
          <w:rFonts w:ascii="Arial Narrow" w:hAnsi="Arial Narrow"/>
        </w:rPr>
        <w:t>…….</w:t>
      </w:r>
      <w:r w:rsidRPr="00F41D26">
        <w:rPr>
          <w:rFonts w:ascii="Arial Narrow" w:hAnsi="Arial Narrow"/>
        </w:rPr>
        <w:t xml:space="preserve"> </w:t>
      </w:r>
    </w:p>
    <w:p w14:paraId="11152421" w14:textId="77777777" w:rsidR="00234637" w:rsidRPr="00F41D26" w:rsidRDefault="00234637" w:rsidP="00AF77D9">
      <w:pPr>
        <w:jc w:val="center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uzavřená podle</w:t>
      </w:r>
    </w:p>
    <w:p w14:paraId="7317C4DA" w14:textId="77777777" w:rsidR="00234637" w:rsidRPr="00F149BE" w:rsidRDefault="00234637" w:rsidP="000A79D8">
      <w:pPr>
        <w:pStyle w:val="Nzev"/>
        <w:pBdr>
          <w:bottom w:val="single" w:sz="6" w:space="1" w:color="auto"/>
        </w:pBdr>
        <w:rPr>
          <w:rFonts w:ascii="Arial Narrow" w:hAnsi="Arial Narrow"/>
          <w:b w:val="0"/>
          <w:sz w:val="24"/>
        </w:rPr>
      </w:pPr>
      <w:r w:rsidRPr="00F149BE">
        <w:rPr>
          <w:rFonts w:ascii="Arial Narrow" w:hAnsi="Arial Narrow"/>
          <w:b w:val="0"/>
          <w:sz w:val="24"/>
        </w:rPr>
        <w:t>uzavřená podle § 2586 a násl. zákona č.89/2012 Sb., občanský zákoník</w:t>
      </w:r>
    </w:p>
    <w:p w14:paraId="71E7C83E" w14:textId="77777777" w:rsidR="00234637" w:rsidRDefault="00234637" w:rsidP="00B17A2D">
      <w:pPr>
        <w:rPr>
          <w:rFonts w:ascii="Arial Narrow" w:hAnsi="Arial Narrow"/>
        </w:rPr>
      </w:pPr>
    </w:p>
    <w:p w14:paraId="63F9E5D6" w14:textId="77777777" w:rsidR="00234637" w:rsidRPr="003B5098" w:rsidRDefault="00234637" w:rsidP="00B17A2D">
      <w:pPr>
        <w:rPr>
          <w:rFonts w:ascii="Arial Narrow" w:hAnsi="Arial Narrow"/>
        </w:rPr>
      </w:pPr>
    </w:p>
    <w:p w14:paraId="04F33191" w14:textId="3D159810" w:rsidR="00234637" w:rsidRPr="00F41D26" w:rsidRDefault="00234637" w:rsidP="001362C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F41D26">
        <w:rPr>
          <w:rFonts w:ascii="Arial Narrow" w:hAnsi="Arial Narrow"/>
          <w:caps/>
          <w:sz w:val="24"/>
          <w:szCs w:val="24"/>
        </w:rPr>
        <w:t xml:space="preserve">  Smluvní </w:t>
      </w:r>
      <w:del w:id="0" w:author="hruskovar" w:date="2018-07-24T15:36:00Z">
        <w:r w:rsidRPr="00F41D26" w:rsidDel="00F168B0">
          <w:rPr>
            <w:rFonts w:ascii="Arial Narrow" w:hAnsi="Arial Narrow"/>
            <w:caps/>
            <w:sz w:val="24"/>
            <w:szCs w:val="24"/>
          </w:rPr>
          <w:delText xml:space="preserve"> </w:delText>
        </w:r>
      </w:del>
      <w:r w:rsidRPr="00F41D26">
        <w:rPr>
          <w:rFonts w:ascii="Arial Narrow" w:hAnsi="Arial Narrow"/>
          <w:caps/>
          <w:sz w:val="24"/>
          <w:szCs w:val="24"/>
        </w:rPr>
        <w:t>strany</w:t>
      </w:r>
    </w:p>
    <w:p w14:paraId="00C12D98" w14:textId="77777777" w:rsidR="00234637" w:rsidRPr="00F41D26" w:rsidRDefault="00234637" w:rsidP="00D72306">
      <w:pPr>
        <w:rPr>
          <w:rFonts w:ascii="Arial Narrow" w:hAnsi="Arial Narrow"/>
        </w:rPr>
      </w:pPr>
    </w:p>
    <w:p w14:paraId="37CED145" w14:textId="38862F12" w:rsidR="00F36857" w:rsidRDefault="00234637" w:rsidP="002677B6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</w:rPr>
        <w:t>1.1.</w:t>
      </w:r>
      <w:r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Objednatel: 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83600B">
        <w:rPr>
          <w:rFonts w:ascii="Arial Narrow" w:hAnsi="Arial Narrow"/>
          <w:sz w:val="22"/>
        </w:rPr>
        <w:t xml:space="preserve">Univerzita Karlova, </w:t>
      </w:r>
      <w:r w:rsidR="00F36857" w:rsidRPr="00F36857">
        <w:rPr>
          <w:rFonts w:ascii="Arial Narrow" w:hAnsi="Arial Narrow"/>
          <w:szCs w:val="22"/>
        </w:rPr>
        <w:t>Ústav jazykové a odb</w:t>
      </w:r>
      <w:r w:rsidR="0083600B">
        <w:rPr>
          <w:rFonts w:ascii="Arial Narrow" w:hAnsi="Arial Narrow"/>
          <w:szCs w:val="22"/>
        </w:rPr>
        <w:t>orné přípravy</w:t>
      </w:r>
      <w:r w:rsidRPr="00F36857">
        <w:rPr>
          <w:rFonts w:ascii="Arial Narrow" w:hAnsi="Arial Narrow"/>
          <w:sz w:val="22"/>
          <w:szCs w:val="22"/>
        </w:rPr>
        <w:tab/>
      </w:r>
      <w:r w:rsidRPr="00F36857">
        <w:rPr>
          <w:rFonts w:ascii="Arial Narrow" w:hAnsi="Arial Narrow"/>
          <w:sz w:val="22"/>
          <w:szCs w:val="22"/>
        </w:rPr>
        <w:tab/>
      </w:r>
      <w:r w:rsidR="00F36857" w:rsidRPr="00F36857">
        <w:rPr>
          <w:rFonts w:ascii="Arial Narrow" w:hAnsi="Arial Narrow"/>
          <w:sz w:val="22"/>
          <w:szCs w:val="22"/>
        </w:rPr>
        <w:t xml:space="preserve">                                           </w:t>
      </w:r>
      <w:r w:rsidR="00F36857">
        <w:rPr>
          <w:rFonts w:ascii="Arial Narrow" w:hAnsi="Arial Narrow"/>
          <w:sz w:val="22"/>
          <w:szCs w:val="22"/>
        </w:rPr>
        <w:t xml:space="preserve">    </w:t>
      </w:r>
    </w:p>
    <w:p w14:paraId="6F4340E5" w14:textId="13A85251" w:rsidR="00D2649E" w:rsidRPr="00F41D26" w:rsidRDefault="00F36857" w:rsidP="00F3685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Pr="00F36857">
        <w:rPr>
          <w:rFonts w:ascii="Arial Narrow" w:hAnsi="Arial Narrow"/>
          <w:sz w:val="22"/>
          <w:szCs w:val="22"/>
        </w:rPr>
        <w:t>Vratislavova 29/10, 128 00 Praha 2</w:t>
      </w:r>
    </w:p>
    <w:p w14:paraId="021D8C44" w14:textId="03EDA5E6" w:rsidR="00234637" w:rsidRPr="00F41D26" w:rsidRDefault="00F36857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Zastoupen: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PhDr. Ivan Duškov, ředitel ÚJOP</w:t>
      </w:r>
    </w:p>
    <w:p w14:paraId="429ABA56" w14:textId="77777777"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00216208</w:t>
      </w:r>
    </w:p>
    <w:p w14:paraId="44EB4079" w14:textId="77777777"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DIČ: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CZ00216208</w:t>
      </w:r>
      <w:r w:rsidRPr="00F149BE">
        <w:rPr>
          <w:rFonts w:ascii="Arial Narrow" w:hAnsi="Arial Narrow"/>
          <w:sz w:val="22"/>
        </w:rPr>
        <w:tab/>
      </w:r>
    </w:p>
    <w:p w14:paraId="10153A87" w14:textId="1D35CAB5" w:rsidR="00234637" w:rsidRPr="00F149BE" w:rsidRDefault="004B6726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Zástupce pověřený jednání</w:t>
      </w:r>
      <w:r w:rsidR="00740CA2">
        <w:rPr>
          <w:rFonts w:ascii="Arial Narrow" w:hAnsi="Arial Narrow"/>
          <w:sz w:val="22"/>
        </w:rPr>
        <w:t>:</w:t>
      </w:r>
    </w:p>
    <w:p w14:paraId="638A559B" w14:textId="64DAB056" w:rsidR="001705EA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 xml:space="preserve">a) </w:t>
      </w:r>
      <w:r w:rsidR="004B6726">
        <w:rPr>
          <w:rFonts w:ascii="Arial Narrow" w:hAnsi="Arial Narrow"/>
          <w:sz w:val="22"/>
        </w:rPr>
        <w:t>oprávněná osoba objednatele</w:t>
      </w:r>
      <w:r w:rsidR="004B6726">
        <w:rPr>
          <w:rFonts w:ascii="Arial Narrow" w:hAnsi="Arial Narrow"/>
          <w:sz w:val="22"/>
        </w:rPr>
        <w:tab/>
      </w:r>
      <w:r w:rsidR="00F36857">
        <w:rPr>
          <w:rFonts w:ascii="Arial Narrow" w:hAnsi="Arial Narrow"/>
          <w:sz w:val="22"/>
        </w:rPr>
        <w:t>PhDr. Richard Vacula, Ph.D.</w:t>
      </w:r>
      <w:r w:rsidR="0030094F">
        <w:rPr>
          <w:rFonts w:ascii="Arial Narrow" w:hAnsi="Arial Narrow"/>
          <w:sz w:val="22"/>
        </w:rPr>
        <w:t>,</w:t>
      </w:r>
      <w:r w:rsidR="001705EA">
        <w:rPr>
          <w:rFonts w:ascii="Arial Narrow" w:hAnsi="Arial Narrow"/>
          <w:sz w:val="22"/>
        </w:rPr>
        <w:t xml:space="preserve"> </w:t>
      </w:r>
      <w:hyperlink r:id="rId8" w:history="1">
        <w:r w:rsidR="005B0B81" w:rsidRPr="00B01388">
          <w:rPr>
            <w:rStyle w:val="Hypertextovodkaz"/>
            <w:rFonts w:ascii="Arial Narrow" w:hAnsi="Arial Narrow"/>
            <w:sz w:val="22"/>
          </w:rPr>
          <w:t>xxxxxxxxxxxxxxxxxx</w:t>
        </w:r>
      </w:hyperlink>
      <w:r w:rsidR="001705EA">
        <w:rPr>
          <w:rFonts w:ascii="Arial Narrow" w:hAnsi="Arial Narrow"/>
          <w:sz w:val="22"/>
        </w:rPr>
        <w:t xml:space="preserve">, </w:t>
      </w:r>
      <w:hyperlink r:id="rId9" w:history="1">
        <w:r w:rsidR="001705EA" w:rsidRPr="00AF4611">
          <w:rPr>
            <w:rStyle w:val="Hypertextovodkaz"/>
            <w:rFonts w:ascii="Arial Narrow" w:hAnsi="Arial Narrow"/>
            <w:color w:val="auto"/>
            <w:sz w:val="22"/>
            <w:u w:val="none"/>
          </w:rPr>
          <w:t>tel:</w:t>
        </w:r>
        <w:r w:rsidR="005B0B81" w:rsidRPr="00AF4611">
          <w:rPr>
            <w:rStyle w:val="Hypertextovodkaz"/>
            <w:rFonts w:ascii="Arial Narrow" w:hAnsi="Arial Narrow"/>
            <w:color w:val="auto"/>
            <w:sz w:val="22"/>
            <w:u w:val="none"/>
          </w:rPr>
          <w:t xml:space="preserve"> </w:t>
        </w:r>
        <w:r w:rsidR="005B0B81">
          <w:rPr>
            <w:rStyle w:val="Hypertextovodkaz"/>
            <w:rFonts w:ascii="Arial Narrow" w:hAnsi="Arial Narrow"/>
            <w:color w:val="auto"/>
            <w:sz w:val="22"/>
            <w:u w:val="none"/>
          </w:rPr>
          <w:t>xxx</w:t>
        </w:r>
        <w:r w:rsidR="00071371">
          <w:rPr>
            <w:rStyle w:val="Hypertextovodkaz"/>
            <w:rFonts w:ascii="Arial Narrow" w:hAnsi="Arial Narrow"/>
            <w:color w:val="auto"/>
            <w:sz w:val="22"/>
            <w:u w:val="none"/>
          </w:rPr>
          <w:t xml:space="preserve"> </w:t>
        </w:r>
        <w:r w:rsidR="005B0B81">
          <w:rPr>
            <w:rStyle w:val="Hypertextovodkaz"/>
            <w:rFonts w:ascii="Arial Narrow" w:hAnsi="Arial Narrow"/>
            <w:color w:val="auto"/>
            <w:sz w:val="22"/>
            <w:u w:val="none"/>
          </w:rPr>
          <w:t>xxx</w:t>
        </w:r>
        <w:r w:rsidR="00071371">
          <w:rPr>
            <w:rStyle w:val="Hypertextovodkaz"/>
            <w:rFonts w:ascii="Arial Narrow" w:hAnsi="Arial Narrow"/>
            <w:color w:val="auto"/>
            <w:sz w:val="22"/>
            <w:u w:val="none"/>
          </w:rPr>
          <w:t xml:space="preserve"> </w:t>
        </w:r>
        <w:r w:rsidR="005B0B81">
          <w:rPr>
            <w:rStyle w:val="Hypertextovodkaz"/>
            <w:rFonts w:ascii="Arial Narrow" w:hAnsi="Arial Narrow"/>
            <w:color w:val="auto"/>
            <w:sz w:val="22"/>
            <w:u w:val="none"/>
          </w:rPr>
          <w:t>xxx</w:t>
        </w:r>
      </w:hyperlink>
    </w:p>
    <w:p w14:paraId="1972F4FC" w14:textId="5D549F87" w:rsidR="00234637" w:rsidRPr="00F149BE" w:rsidRDefault="001705EA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  <w:r w:rsidR="004B6726">
        <w:rPr>
          <w:rFonts w:ascii="Arial Narrow" w:hAnsi="Arial Narrow"/>
          <w:sz w:val="22"/>
        </w:rPr>
        <w:t xml:space="preserve">ve věcech technických                </w:t>
      </w:r>
      <w:r w:rsidR="0030094F">
        <w:rPr>
          <w:rFonts w:ascii="Arial Narrow" w:hAnsi="Arial Narrow"/>
          <w:sz w:val="22"/>
        </w:rPr>
        <w:t>Michal Janů</w:t>
      </w:r>
      <w:r>
        <w:rPr>
          <w:rFonts w:ascii="Arial Narrow" w:hAnsi="Arial Narrow"/>
          <w:sz w:val="22"/>
        </w:rPr>
        <w:t xml:space="preserve">, </w:t>
      </w:r>
      <w:hyperlink r:id="rId10" w:history="1">
        <w:r w:rsidR="005B0B81">
          <w:rPr>
            <w:rStyle w:val="Hypertextovodkaz"/>
            <w:rFonts w:ascii="Arial Narrow" w:hAnsi="Arial Narrow"/>
            <w:sz w:val="22"/>
          </w:rPr>
          <w:t>xxxxxxxxxxxxxxxxxxxxxx</w:t>
        </w:r>
      </w:hyperlink>
      <w:r>
        <w:rPr>
          <w:rFonts w:ascii="Arial Narrow" w:hAnsi="Arial Narrow"/>
          <w:sz w:val="22"/>
        </w:rPr>
        <w:t>,</w:t>
      </w:r>
      <w:r w:rsidR="0030094F">
        <w:rPr>
          <w:rFonts w:ascii="Arial Narrow" w:hAnsi="Arial Narrow"/>
          <w:sz w:val="22"/>
        </w:rPr>
        <w:t xml:space="preserve"> tel: </w:t>
      </w:r>
      <w:r w:rsidR="005B0B81">
        <w:rPr>
          <w:rFonts w:ascii="Arial Narrow" w:hAnsi="Arial Narrow"/>
          <w:sz w:val="22"/>
        </w:rPr>
        <w:t>xxx</w:t>
      </w:r>
      <w:r w:rsidR="00071371">
        <w:rPr>
          <w:rFonts w:ascii="Arial Narrow" w:hAnsi="Arial Narrow"/>
          <w:sz w:val="22"/>
        </w:rPr>
        <w:t xml:space="preserve"> </w:t>
      </w:r>
      <w:r w:rsidR="005B0B81">
        <w:rPr>
          <w:rFonts w:ascii="Arial Narrow" w:hAnsi="Arial Narrow"/>
          <w:sz w:val="22"/>
        </w:rPr>
        <w:t>xxx</w:t>
      </w:r>
      <w:r w:rsidR="00071371">
        <w:rPr>
          <w:rFonts w:ascii="Arial Narrow" w:hAnsi="Arial Narrow"/>
          <w:sz w:val="22"/>
        </w:rPr>
        <w:t xml:space="preserve"> </w:t>
      </w:r>
      <w:r w:rsidR="005B0B81">
        <w:rPr>
          <w:rFonts w:ascii="Arial Narrow" w:hAnsi="Arial Narrow"/>
          <w:sz w:val="22"/>
        </w:rPr>
        <w:t>xxx</w:t>
      </w:r>
    </w:p>
    <w:p w14:paraId="6A2D13E7" w14:textId="3D0F574C"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b) ve v</w:t>
      </w:r>
      <w:r w:rsidR="00F36857">
        <w:rPr>
          <w:rFonts w:ascii="Arial Narrow" w:hAnsi="Arial Narrow"/>
          <w:sz w:val="22"/>
        </w:rPr>
        <w:t>ěcech smluvních:</w:t>
      </w:r>
      <w:r w:rsidR="00F36857">
        <w:rPr>
          <w:rFonts w:ascii="Arial Narrow" w:hAnsi="Arial Narrow"/>
          <w:sz w:val="22"/>
        </w:rPr>
        <w:tab/>
      </w:r>
      <w:r w:rsidR="00F36857">
        <w:rPr>
          <w:rFonts w:ascii="Arial Narrow" w:hAnsi="Arial Narrow"/>
          <w:sz w:val="22"/>
        </w:rPr>
        <w:tab/>
        <w:t>Ing. Radka Hrušková</w:t>
      </w:r>
      <w:r w:rsidR="0030094F">
        <w:rPr>
          <w:rFonts w:ascii="Arial Narrow" w:hAnsi="Arial Narrow"/>
          <w:sz w:val="22"/>
        </w:rPr>
        <w:t>,</w:t>
      </w:r>
      <w:r w:rsidR="001705EA">
        <w:rPr>
          <w:rFonts w:ascii="Arial Narrow" w:hAnsi="Arial Narrow"/>
          <w:sz w:val="22"/>
        </w:rPr>
        <w:t xml:space="preserve"> </w:t>
      </w:r>
      <w:r w:rsidR="005B0B81">
        <w:rPr>
          <w:rFonts w:ascii="Arial Narrow" w:hAnsi="Arial Narrow"/>
          <w:sz w:val="22"/>
        </w:rPr>
        <w:t>xxxxxxxxxxxxxxxxxxxxxx</w:t>
      </w:r>
      <w:r w:rsidR="001705EA">
        <w:rPr>
          <w:rFonts w:ascii="Arial Narrow" w:hAnsi="Arial Narrow"/>
          <w:sz w:val="22"/>
        </w:rPr>
        <w:t xml:space="preserve">, </w:t>
      </w:r>
      <w:r w:rsidR="0030094F">
        <w:rPr>
          <w:rFonts w:ascii="Arial Narrow" w:hAnsi="Arial Narrow"/>
          <w:sz w:val="22"/>
        </w:rPr>
        <w:t xml:space="preserve"> </w:t>
      </w:r>
      <w:hyperlink r:id="rId11" w:history="1">
        <w:r w:rsidR="005B0B81">
          <w:rPr>
            <w:rStyle w:val="Hypertextovodkaz"/>
            <w:rFonts w:ascii="Arial Narrow" w:hAnsi="Arial Narrow"/>
            <w:color w:val="auto"/>
            <w:sz w:val="22"/>
            <w:u w:val="none"/>
          </w:rPr>
          <w:t>tel:</w:t>
        </w:r>
      </w:hyperlink>
      <w:r w:rsidR="005B0B81">
        <w:rPr>
          <w:rStyle w:val="Hypertextovodkaz"/>
          <w:rFonts w:ascii="Arial Narrow" w:hAnsi="Arial Narrow"/>
          <w:color w:val="auto"/>
          <w:sz w:val="22"/>
          <w:u w:val="none"/>
        </w:rPr>
        <w:t xml:space="preserve"> xxx</w:t>
      </w:r>
      <w:r w:rsidR="00071371">
        <w:rPr>
          <w:rStyle w:val="Hypertextovodkaz"/>
          <w:rFonts w:ascii="Arial Narrow" w:hAnsi="Arial Narrow"/>
          <w:color w:val="auto"/>
          <w:sz w:val="22"/>
          <w:u w:val="none"/>
        </w:rPr>
        <w:t xml:space="preserve"> </w:t>
      </w:r>
      <w:r w:rsidR="005B0B81">
        <w:rPr>
          <w:rStyle w:val="Hypertextovodkaz"/>
          <w:rFonts w:ascii="Arial Narrow" w:hAnsi="Arial Narrow"/>
          <w:color w:val="auto"/>
          <w:sz w:val="22"/>
          <w:u w:val="none"/>
        </w:rPr>
        <w:t>xxx</w:t>
      </w:r>
      <w:r w:rsidR="00071371">
        <w:rPr>
          <w:rStyle w:val="Hypertextovodkaz"/>
          <w:rFonts w:ascii="Arial Narrow" w:hAnsi="Arial Narrow"/>
          <w:color w:val="auto"/>
          <w:sz w:val="22"/>
          <w:u w:val="none"/>
        </w:rPr>
        <w:t xml:space="preserve"> </w:t>
      </w:r>
      <w:r w:rsidR="005B0B81">
        <w:rPr>
          <w:rStyle w:val="Hypertextovodkaz"/>
          <w:rFonts w:ascii="Arial Narrow" w:hAnsi="Arial Narrow"/>
          <w:color w:val="auto"/>
          <w:sz w:val="22"/>
          <w:u w:val="none"/>
        </w:rPr>
        <w:t>xxx</w:t>
      </w:r>
      <w:r w:rsidRPr="00F149BE">
        <w:rPr>
          <w:rFonts w:ascii="Arial Narrow" w:hAnsi="Arial Narrow"/>
          <w:sz w:val="22"/>
        </w:rPr>
        <w:tab/>
      </w:r>
    </w:p>
    <w:p w14:paraId="5E617323" w14:textId="1C28324C" w:rsidR="00D2649E" w:rsidRPr="00D2649E" w:rsidRDefault="00D2649E" w:rsidP="00D2649E">
      <w:pPr>
        <w:rPr>
          <w:rFonts w:ascii="Arial Narrow" w:hAnsi="Arial Narrow"/>
          <w:sz w:val="22"/>
          <w:szCs w:val="22"/>
        </w:rPr>
      </w:pPr>
      <w:r w:rsidRPr="00D2649E">
        <w:rPr>
          <w:rFonts w:ascii="Arial Narrow" w:hAnsi="Arial Narrow"/>
          <w:sz w:val="22"/>
          <w:szCs w:val="22"/>
        </w:rPr>
        <w:t>Bankovní</w:t>
      </w:r>
      <w:r w:rsidR="00F36857">
        <w:rPr>
          <w:rFonts w:ascii="Arial Narrow" w:hAnsi="Arial Narrow"/>
          <w:sz w:val="22"/>
          <w:szCs w:val="22"/>
        </w:rPr>
        <w:t xml:space="preserve"> spojení:</w:t>
      </w:r>
      <w:r w:rsidR="00F36857">
        <w:rPr>
          <w:rFonts w:ascii="Arial Narrow" w:hAnsi="Arial Narrow"/>
          <w:sz w:val="22"/>
          <w:szCs w:val="22"/>
        </w:rPr>
        <w:tab/>
      </w:r>
      <w:r w:rsidR="00F36857">
        <w:rPr>
          <w:rFonts w:ascii="Arial Narrow" w:hAnsi="Arial Narrow"/>
          <w:sz w:val="22"/>
          <w:szCs w:val="22"/>
        </w:rPr>
        <w:tab/>
        <w:t>Komerční banka, a.s., Praha 1</w:t>
      </w:r>
    </w:p>
    <w:p w14:paraId="5B8AE6F8" w14:textId="389C87C6" w:rsidR="00D2649E" w:rsidRPr="0083600B" w:rsidRDefault="0083600B" w:rsidP="0083600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účtu: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3600B">
        <w:rPr>
          <w:rFonts w:ascii="Arial Narrow" w:hAnsi="Arial Narrow" w:cs="Segoe UI"/>
          <w:color w:val="353838"/>
          <w:sz w:val="22"/>
          <w:szCs w:val="22"/>
        </w:rPr>
        <w:t>107-9256590287/0100</w:t>
      </w:r>
    </w:p>
    <w:p w14:paraId="7ACBAF74" w14:textId="77777777" w:rsidR="00234637" w:rsidRPr="0083600B" w:rsidRDefault="00D2649E" w:rsidP="00D2649E">
      <w:pPr>
        <w:pStyle w:val="Zhlav"/>
        <w:ind w:left="426" w:hanging="426"/>
        <w:rPr>
          <w:rFonts w:ascii="Arial Narrow" w:hAnsi="Arial Narrow"/>
          <w:sz w:val="22"/>
          <w:szCs w:val="22"/>
        </w:rPr>
      </w:pPr>
      <w:r w:rsidRPr="0083600B">
        <w:rPr>
          <w:rFonts w:ascii="Arial Narrow" w:hAnsi="Arial Narrow"/>
          <w:sz w:val="22"/>
          <w:szCs w:val="22"/>
        </w:rPr>
        <w:t xml:space="preserve"> </w:t>
      </w:r>
      <w:r w:rsidR="00234637" w:rsidRPr="0083600B">
        <w:rPr>
          <w:rFonts w:ascii="Arial Narrow" w:hAnsi="Arial Narrow"/>
          <w:sz w:val="22"/>
          <w:szCs w:val="22"/>
        </w:rPr>
        <w:t xml:space="preserve">(dále jen </w:t>
      </w:r>
      <w:r w:rsidR="00234637" w:rsidRPr="0083600B">
        <w:rPr>
          <w:rFonts w:ascii="Arial Narrow" w:hAnsi="Arial Narrow"/>
          <w:b/>
          <w:i/>
          <w:sz w:val="22"/>
          <w:szCs w:val="22"/>
        </w:rPr>
        <w:t>„objednatel</w:t>
      </w:r>
      <w:r w:rsidR="00234637" w:rsidRPr="0083600B">
        <w:rPr>
          <w:rFonts w:ascii="Arial Narrow" w:hAnsi="Arial Narrow"/>
          <w:b/>
          <w:sz w:val="22"/>
          <w:szCs w:val="22"/>
        </w:rPr>
        <w:t>“</w:t>
      </w:r>
      <w:r w:rsidR="00234637" w:rsidRPr="0083600B">
        <w:rPr>
          <w:rFonts w:ascii="Arial Narrow" w:hAnsi="Arial Narrow"/>
          <w:sz w:val="22"/>
          <w:szCs w:val="22"/>
        </w:rPr>
        <w:t>)</w:t>
      </w:r>
    </w:p>
    <w:p w14:paraId="7316DC8A" w14:textId="77777777" w:rsidR="00234637" w:rsidRPr="00F149BE" w:rsidRDefault="00234637" w:rsidP="00D72306">
      <w:pPr>
        <w:rPr>
          <w:rFonts w:ascii="Arial Narrow" w:hAnsi="Arial Narrow"/>
          <w:sz w:val="20"/>
        </w:rPr>
      </w:pPr>
    </w:p>
    <w:p w14:paraId="4F178D72" w14:textId="77777777" w:rsidR="00234637" w:rsidRPr="00F149BE" w:rsidRDefault="00234637" w:rsidP="00D72306">
      <w:pPr>
        <w:rPr>
          <w:rFonts w:ascii="Arial Narrow" w:hAnsi="Arial Narrow"/>
          <w:sz w:val="20"/>
        </w:rPr>
      </w:pPr>
    </w:p>
    <w:p w14:paraId="559A3D3B" w14:textId="65EBB7AE" w:rsidR="00234637" w:rsidRPr="00AC4115" w:rsidRDefault="00234637" w:rsidP="002677B6">
      <w:pPr>
        <w:rPr>
          <w:rFonts w:ascii="Arial Narrow" w:hAnsi="Arial Narrow"/>
          <w:b/>
        </w:rPr>
      </w:pPr>
      <w:r w:rsidRPr="00AC4115">
        <w:rPr>
          <w:rFonts w:ascii="Arial Narrow" w:hAnsi="Arial Narrow"/>
          <w:sz w:val="22"/>
        </w:rPr>
        <w:t>1.2. Zhotovitel:</w:t>
      </w:r>
      <w:r w:rsidRPr="00AC4115">
        <w:rPr>
          <w:rFonts w:ascii="Arial Narrow" w:hAnsi="Arial Narrow"/>
          <w:sz w:val="22"/>
        </w:rPr>
        <w:tab/>
      </w:r>
      <w:r w:rsidR="00AC4115">
        <w:rPr>
          <w:rFonts w:ascii="Arial Narrow" w:hAnsi="Arial Narrow"/>
          <w:sz w:val="22"/>
        </w:rPr>
        <w:t>AREN VT, s.r.o.</w:t>
      </w: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</w:p>
    <w:p w14:paraId="192BF314" w14:textId="0FEC5204" w:rsidR="00234637" w:rsidRPr="00AC4115" w:rsidRDefault="00234637" w:rsidP="002677B6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sídlo:</w:t>
      </w: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  <w:r w:rsidR="00AC4115">
        <w:rPr>
          <w:rFonts w:ascii="Arial Narrow" w:hAnsi="Arial Narrow"/>
          <w:sz w:val="22"/>
        </w:rPr>
        <w:t>Sokolská 1474/23, 120 00 Praha 2</w:t>
      </w: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</w:p>
    <w:p w14:paraId="4618F64B" w14:textId="1FA7EB65" w:rsidR="00234637" w:rsidRPr="00AC4115" w:rsidRDefault="00234637" w:rsidP="002677B6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Zastoupen:</w:t>
      </w:r>
      <w:r w:rsidRPr="00AC4115">
        <w:rPr>
          <w:rFonts w:ascii="Arial Narrow" w:hAnsi="Arial Narrow"/>
          <w:sz w:val="22"/>
        </w:rPr>
        <w:tab/>
      </w:r>
      <w:r w:rsidR="00AC4115">
        <w:rPr>
          <w:rFonts w:ascii="Arial Narrow" w:hAnsi="Arial Narrow"/>
          <w:sz w:val="22"/>
        </w:rPr>
        <w:t>Tomášem Leššem</w:t>
      </w: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</w:p>
    <w:p w14:paraId="46AD85A5" w14:textId="3AD5D287" w:rsidR="00234637" w:rsidRPr="00AC4115" w:rsidRDefault="00234637" w:rsidP="002677B6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IČ:</w:t>
      </w: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  <w:r w:rsidR="00AC4115">
        <w:rPr>
          <w:rFonts w:ascii="Arial Narrow" w:hAnsi="Arial Narrow"/>
          <w:sz w:val="22"/>
        </w:rPr>
        <w:t>24232441</w:t>
      </w: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</w:p>
    <w:p w14:paraId="09ECE216" w14:textId="0AEBA055" w:rsidR="00234637" w:rsidRPr="00AC4115" w:rsidRDefault="00234637" w:rsidP="002677B6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DIČ:</w:t>
      </w: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  <w:r w:rsidR="00AC4115">
        <w:rPr>
          <w:rFonts w:ascii="Arial Narrow" w:hAnsi="Arial Narrow"/>
          <w:sz w:val="22"/>
        </w:rPr>
        <w:t>CZ24232441</w:t>
      </w: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</w:p>
    <w:p w14:paraId="5FAA22FB" w14:textId="599324DA" w:rsidR="00234637" w:rsidRPr="00AC4115" w:rsidRDefault="00234637" w:rsidP="002677B6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 xml:space="preserve">zapsán v obchodním rejstříku vedeném: </w:t>
      </w:r>
      <w:r w:rsidR="00AC4115">
        <w:rPr>
          <w:rFonts w:ascii="Arial Narrow" w:hAnsi="Arial Narrow"/>
          <w:sz w:val="22"/>
        </w:rPr>
        <w:t>Městským soudem v Praze, oddíl C, vložka 199809</w:t>
      </w:r>
    </w:p>
    <w:p w14:paraId="1D0CF1D8" w14:textId="77777777" w:rsidR="00234637" w:rsidRPr="00AC4115" w:rsidRDefault="00234637" w:rsidP="002677B6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Zástupce pověřený</w:t>
      </w:r>
      <w:r w:rsidRPr="00AC4115">
        <w:rPr>
          <w:rFonts w:ascii="Arial Narrow" w:hAnsi="Arial Narrow"/>
          <w:sz w:val="22"/>
        </w:rPr>
        <w:tab/>
      </w:r>
    </w:p>
    <w:p w14:paraId="14A6AC36" w14:textId="77777777" w:rsidR="00234637" w:rsidRPr="00AC4115" w:rsidRDefault="00234637" w:rsidP="002677B6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jednáním ve věcech</w:t>
      </w:r>
    </w:p>
    <w:p w14:paraId="592944B2" w14:textId="0B5FD679" w:rsidR="00234637" w:rsidRPr="00AC4115" w:rsidRDefault="00234637" w:rsidP="002677B6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a) technických</w:t>
      </w:r>
      <w:r w:rsidRPr="00AC4115">
        <w:rPr>
          <w:rFonts w:ascii="Arial Narrow" w:hAnsi="Arial Narrow"/>
          <w:sz w:val="22"/>
        </w:rPr>
        <w:tab/>
      </w:r>
      <w:r w:rsidR="00071371">
        <w:rPr>
          <w:rFonts w:ascii="Arial Narrow" w:hAnsi="Arial Narrow"/>
          <w:sz w:val="22"/>
        </w:rPr>
        <w:t>xxxxxxxxxxxxxxx</w:t>
      </w:r>
      <w:r w:rsidR="00AC4115">
        <w:rPr>
          <w:rFonts w:ascii="Arial Narrow" w:hAnsi="Arial Narrow"/>
          <w:sz w:val="22"/>
        </w:rPr>
        <w:t>, mob.</w:t>
      </w:r>
      <w:r w:rsidR="00071371">
        <w:rPr>
          <w:rFonts w:ascii="Arial Narrow" w:hAnsi="Arial Narrow"/>
          <w:sz w:val="22"/>
        </w:rPr>
        <w:t>xxx xxx xxx</w:t>
      </w: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</w:p>
    <w:p w14:paraId="1F3D3988" w14:textId="73FC0D58" w:rsidR="00234637" w:rsidRPr="00AC4115" w:rsidRDefault="00234637" w:rsidP="00794242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b) smluvních (s výjimkou uzavření smlouvy a jejích dodatků):</w:t>
      </w:r>
      <w:r w:rsidRPr="00AC4115">
        <w:rPr>
          <w:rFonts w:ascii="Arial Narrow" w:hAnsi="Arial Narrow"/>
          <w:sz w:val="22"/>
        </w:rPr>
        <w:tab/>
      </w:r>
      <w:r w:rsidR="00071371">
        <w:rPr>
          <w:rFonts w:ascii="Arial Narrow" w:hAnsi="Arial Narrow"/>
          <w:sz w:val="22"/>
        </w:rPr>
        <w:t>xxxxxxxxxxxxxx</w:t>
      </w:r>
      <w:r w:rsidR="00AC4115">
        <w:rPr>
          <w:rFonts w:ascii="Arial Narrow" w:hAnsi="Arial Narrow"/>
          <w:sz w:val="22"/>
        </w:rPr>
        <w:t>, mob.</w:t>
      </w:r>
      <w:r w:rsidR="00071371">
        <w:rPr>
          <w:rFonts w:ascii="Arial Narrow" w:hAnsi="Arial Narrow"/>
          <w:sz w:val="22"/>
        </w:rPr>
        <w:t>xxx xxx xxx</w:t>
      </w:r>
    </w:p>
    <w:p w14:paraId="0AD4DA38" w14:textId="47B71705" w:rsidR="00234637" w:rsidRPr="00AC4115" w:rsidRDefault="00234637" w:rsidP="00794242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Bankovní spojení:</w:t>
      </w:r>
      <w:r w:rsidR="00AC4115">
        <w:rPr>
          <w:rFonts w:ascii="Arial Narrow" w:hAnsi="Arial Narrow"/>
          <w:sz w:val="22"/>
        </w:rPr>
        <w:t xml:space="preserve"> ČSOB</w:t>
      </w:r>
      <w:r w:rsidRPr="00AC4115">
        <w:rPr>
          <w:rFonts w:ascii="Arial Narrow" w:hAnsi="Arial Narrow"/>
          <w:sz w:val="22"/>
        </w:rPr>
        <w:tab/>
      </w:r>
      <w:bookmarkStart w:id="1" w:name="_Hlt515343220"/>
      <w:bookmarkEnd w:id="1"/>
      <w:r w:rsidRPr="00AC4115">
        <w:rPr>
          <w:rFonts w:ascii="Arial Narrow" w:hAnsi="Arial Narrow"/>
          <w:sz w:val="22"/>
        </w:rPr>
        <w:tab/>
      </w:r>
    </w:p>
    <w:p w14:paraId="22C45895" w14:textId="3D836F14" w:rsidR="00234637" w:rsidRPr="00F41D26" w:rsidRDefault="00234637" w:rsidP="00794242">
      <w:pPr>
        <w:rPr>
          <w:rFonts w:ascii="Arial Narrow" w:hAnsi="Arial Narrow"/>
          <w:sz w:val="22"/>
        </w:rPr>
      </w:pPr>
      <w:r w:rsidRPr="00AC4115">
        <w:rPr>
          <w:rFonts w:ascii="Arial Narrow" w:hAnsi="Arial Narrow"/>
          <w:sz w:val="22"/>
        </w:rPr>
        <w:t>Číslo účtu:</w:t>
      </w:r>
      <w:r w:rsidRPr="00F41D26">
        <w:rPr>
          <w:rFonts w:ascii="Arial Narrow" w:hAnsi="Arial Narrow"/>
          <w:sz w:val="22"/>
        </w:rPr>
        <w:t xml:space="preserve"> </w:t>
      </w:r>
      <w:r w:rsidR="00AC4115">
        <w:rPr>
          <w:rFonts w:ascii="Arial Narrow" w:hAnsi="Arial Narrow"/>
          <w:sz w:val="22"/>
        </w:rPr>
        <w:t>254427047/0300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6187157B" w14:textId="77777777" w:rsidR="00234637" w:rsidRPr="00F41D26" w:rsidRDefault="00234637" w:rsidP="002677B6">
      <w:pPr>
        <w:rPr>
          <w:rFonts w:ascii="Arial Narrow" w:hAnsi="Arial Narrow"/>
        </w:rPr>
      </w:pPr>
      <w:r w:rsidRPr="00F41D26">
        <w:rPr>
          <w:rFonts w:ascii="Arial Narrow" w:hAnsi="Arial Narrow"/>
          <w:sz w:val="20"/>
        </w:rPr>
        <w:t xml:space="preserve">(dále jen </w:t>
      </w:r>
      <w:r w:rsidRPr="00F41D26">
        <w:rPr>
          <w:rFonts w:ascii="Arial Narrow" w:hAnsi="Arial Narrow"/>
          <w:b/>
          <w:i/>
          <w:sz w:val="20"/>
        </w:rPr>
        <w:t>„zhotovitel</w:t>
      </w:r>
      <w:r w:rsidRPr="00F41D26">
        <w:rPr>
          <w:rFonts w:ascii="Arial Narrow" w:hAnsi="Arial Narrow"/>
          <w:b/>
          <w:sz w:val="20"/>
        </w:rPr>
        <w:t>“</w:t>
      </w:r>
      <w:r w:rsidRPr="00F41D26">
        <w:rPr>
          <w:rFonts w:ascii="Arial Narrow" w:hAnsi="Arial Narrow"/>
          <w:sz w:val="20"/>
        </w:rPr>
        <w:t>)</w:t>
      </w:r>
    </w:p>
    <w:p w14:paraId="16500938" w14:textId="77777777" w:rsidR="00234637" w:rsidRPr="00C728C8" w:rsidRDefault="00234637" w:rsidP="00B17A2D">
      <w:pPr>
        <w:rPr>
          <w:rFonts w:ascii="Arial Narrow" w:hAnsi="Arial Narrow"/>
          <w:sz w:val="20"/>
          <w:szCs w:val="20"/>
        </w:rPr>
      </w:pPr>
    </w:p>
    <w:p w14:paraId="177E74A6" w14:textId="77777777" w:rsidR="00234637" w:rsidRPr="00C728C8" w:rsidRDefault="00234637" w:rsidP="00B17A2D">
      <w:pPr>
        <w:rPr>
          <w:rFonts w:ascii="Arial Narrow" w:hAnsi="Arial Narrow"/>
          <w:sz w:val="20"/>
          <w:szCs w:val="20"/>
        </w:rPr>
      </w:pPr>
    </w:p>
    <w:p w14:paraId="694DCCD5" w14:textId="77777777" w:rsidR="00234637" w:rsidRPr="00F41D26" w:rsidRDefault="00234637" w:rsidP="00D72306">
      <w:pPr>
        <w:pStyle w:val="Nadpis2"/>
        <w:ind w:left="567" w:hanging="567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 xml:space="preserve">Předmět díla, název akce a místo plnění </w:t>
      </w:r>
    </w:p>
    <w:p w14:paraId="68B800FC" w14:textId="77777777" w:rsidR="00234637" w:rsidRPr="00F41D26" w:rsidRDefault="00234637" w:rsidP="00D72306">
      <w:pPr>
        <w:rPr>
          <w:rFonts w:ascii="Arial Narrow" w:hAnsi="Arial Narrow"/>
        </w:rPr>
      </w:pPr>
    </w:p>
    <w:p w14:paraId="760ABC2E" w14:textId="77777777" w:rsidR="00234637" w:rsidRPr="003178DB" w:rsidRDefault="00234637" w:rsidP="00D72306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 xml:space="preserve">2.1. Touto smlouvou se zavazuje zhotovitel,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14:paraId="14E21B7D" w14:textId="77777777" w:rsidR="00234637" w:rsidRPr="003178DB" w:rsidRDefault="00234637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14537BE" w14:textId="2F920E86" w:rsidR="00234637" w:rsidRPr="000C4DC8" w:rsidRDefault="00234637" w:rsidP="007F3C6A">
      <w:pPr>
        <w:rPr>
          <w:rFonts w:ascii="Segoe UI" w:hAnsi="Segoe UI" w:cs="Segoe UI"/>
          <w:color w:val="353838"/>
          <w:sz w:val="22"/>
          <w:szCs w:val="22"/>
        </w:rPr>
      </w:pPr>
      <w:r w:rsidRPr="00933BF7">
        <w:rPr>
          <w:rFonts w:ascii="Arial Narrow" w:hAnsi="Arial Narrow"/>
          <w:sz w:val="22"/>
          <w:szCs w:val="22"/>
        </w:rPr>
        <w:t xml:space="preserve">Předmětem díla je akce </w:t>
      </w:r>
      <w:r w:rsidR="000F7279">
        <w:rPr>
          <w:rFonts w:ascii="Arial Narrow" w:hAnsi="Arial Narrow"/>
          <w:sz w:val="22"/>
          <w:szCs w:val="22"/>
        </w:rPr>
        <w:t>„</w:t>
      </w:r>
      <w:r w:rsidR="000F7279" w:rsidRPr="000F7279">
        <w:rPr>
          <w:rFonts w:ascii="Arial Narrow" w:hAnsi="Arial Narrow"/>
          <w:b/>
          <w:sz w:val="22"/>
          <w:szCs w:val="22"/>
        </w:rPr>
        <w:t>ÚJOP - Oprava prostor ubytovacího objektu, studijní středisko Praha – Hostivař,</w:t>
      </w:r>
      <w:r w:rsidR="000F7279" w:rsidRPr="000F7279">
        <w:rPr>
          <w:rFonts w:ascii="Arial Narrow" w:hAnsi="Arial Narrow"/>
          <w:b/>
        </w:rPr>
        <w:t xml:space="preserve"> budova</w:t>
      </w:r>
      <w:r w:rsidR="000F7279">
        <w:rPr>
          <w:rFonts w:ascii="Arial Narrow" w:hAnsi="Arial Narrow"/>
        </w:rPr>
        <w:t xml:space="preserve"> </w:t>
      </w:r>
      <w:r w:rsidR="000F7279" w:rsidRPr="000F7279">
        <w:rPr>
          <w:rFonts w:ascii="Arial Narrow" w:hAnsi="Arial Narrow"/>
          <w:b/>
        </w:rPr>
        <w:t xml:space="preserve">č.3 </w:t>
      </w:r>
      <w:r w:rsidR="00101C5D">
        <w:rPr>
          <w:rFonts w:ascii="Arial Narrow" w:hAnsi="Arial Narrow"/>
          <w:b/>
        </w:rPr>
        <w:t>-1. eta</w:t>
      </w:r>
      <w:r w:rsidR="000F7279" w:rsidRPr="000F7279">
        <w:rPr>
          <w:rFonts w:ascii="Arial Narrow" w:hAnsi="Arial Narrow"/>
          <w:b/>
        </w:rPr>
        <w:t xml:space="preserve">pa </w:t>
      </w:r>
      <w:r w:rsidR="00101C5D">
        <w:rPr>
          <w:rFonts w:ascii="Arial Narrow" w:hAnsi="Arial Narrow"/>
          <w:b/>
        </w:rPr>
        <w:t xml:space="preserve">- </w:t>
      </w:r>
      <w:r w:rsidR="000F7279" w:rsidRPr="000F7279">
        <w:rPr>
          <w:rFonts w:ascii="Arial Narrow" w:hAnsi="Arial Narrow"/>
          <w:b/>
        </w:rPr>
        <w:t>6. a 7. NP</w:t>
      </w:r>
      <w:r w:rsidR="000F7279" w:rsidRPr="000C4DC8">
        <w:rPr>
          <w:rFonts w:ascii="Arial Narrow" w:hAnsi="Arial Narrow"/>
          <w:b/>
          <w:sz w:val="22"/>
          <w:szCs w:val="22"/>
        </w:rPr>
        <w:t>“</w:t>
      </w:r>
      <w:r w:rsidRPr="000C4DC8">
        <w:rPr>
          <w:rFonts w:ascii="Arial Narrow" w:hAnsi="Arial Narrow"/>
          <w:sz w:val="22"/>
          <w:szCs w:val="22"/>
        </w:rPr>
        <w:t xml:space="preserve"> tj.</w:t>
      </w:r>
      <w:r w:rsidR="000C4DC8" w:rsidRPr="000C4DC8">
        <w:rPr>
          <w:rStyle w:val="Nadpis1Char"/>
          <w:rFonts w:ascii="Arial Narrow" w:hAnsi="Arial Narrow" w:cs="Segoe UI"/>
          <w:color w:val="353838"/>
          <w:sz w:val="22"/>
          <w:szCs w:val="22"/>
        </w:rPr>
        <w:t xml:space="preserve"> </w:t>
      </w:r>
      <w:r w:rsidR="000C4DC8" w:rsidRPr="000C4DC8">
        <w:rPr>
          <w:rFonts w:ascii="Arial Narrow" w:hAnsi="Arial Narrow" w:cs="Segoe UI"/>
          <w:iCs/>
          <w:color w:val="353838"/>
          <w:sz w:val="22"/>
          <w:szCs w:val="22"/>
        </w:rPr>
        <w:t>oprava a stavební úpravy uvnitř stávajícího objektu, opravy stávajících konstrukcí a rozvodů, výměna rozvodů, ZTI, Elektro, výměna zařizovacích předmětů, výměna povrchů podlah</w:t>
      </w:r>
      <w:r w:rsidR="000C4DC8">
        <w:rPr>
          <w:rFonts w:ascii="Arial Narrow" w:hAnsi="Arial Narrow" w:cs="Segoe UI"/>
          <w:iCs/>
          <w:color w:val="353838"/>
          <w:sz w:val="22"/>
          <w:szCs w:val="22"/>
        </w:rPr>
        <w:t xml:space="preserve"> aj.</w:t>
      </w:r>
    </w:p>
    <w:p w14:paraId="177849BF" w14:textId="77777777" w:rsidR="00234637" w:rsidRPr="003178DB" w:rsidRDefault="00234637" w:rsidP="007F3C6A">
      <w:pPr>
        <w:rPr>
          <w:rFonts w:ascii="Arial Narrow" w:hAnsi="Arial Narrow"/>
          <w:sz w:val="22"/>
          <w:szCs w:val="22"/>
        </w:rPr>
      </w:pPr>
    </w:p>
    <w:p w14:paraId="7CB1D011" w14:textId="6B49E127" w:rsidR="00234637" w:rsidRPr="003178DB" w:rsidRDefault="00234637" w:rsidP="007F3C6A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F149BE">
        <w:rPr>
          <w:rFonts w:ascii="Arial Narrow" w:hAnsi="Arial Narrow"/>
          <w:sz w:val="22"/>
          <w:szCs w:val="22"/>
        </w:rPr>
        <w:t>Místem pl</w:t>
      </w:r>
      <w:r w:rsidR="00EA38DC">
        <w:rPr>
          <w:rFonts w:ascii="Arial Narrow" w:hAnsi="Arial Narrow"/>
          <w:sz w:val="22"/>
          <w:szCs w:val="22"/>
        </w:rPr>
        <w:t>nění je ÚJOP, Univerzita Karlova, Weilova 1448/2c, 102 00 středisko Praha - Hostivař</w:t>
      </w:r>
    </w:p>
    <w:p w14:paraId="4C881868" w14:textId="77777777" w:rsidR="00234637" w:rsidRPr="003178DB" w:rsidRDefault="00234637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1C1D2DEB" w14:textId="054E68AF" w:rsidR="00234637" w:rsidRDefault="00234637" w:rsidP="00187E07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>2.2. Dodávkou stavebních</w:t>
      </w:r>
      <w:r w:rsidR="001F2739">
        <w:rPr>
          <w:rFonts w:ascii="Arial Narrow" w:hAnsi="Arial Narrow"/>
          <w:sz w:val="22"/>
          <w:szCs w:val="22"/>
        </w:rPr>
        <w:t xml:space="preserve"> a montážních prací</w:t>
      </w:r>
      <w:r w:rsidRPr="003178DB">
        <w:rPr>
          <w:rFonts w:ascii="Arial Narrow" w:hAnsi="Arial Narrow"/>
          <w:sz w:val="22"/>
          <w:szCs w:val="22"/>
        </w:rPr>
        <w:t xml:space="preserve"> se pro účely této smlouvy rozumí dodávka všech prací, konstrukcí a materiálů nutných k řádnému provedení díla, provedení všech předepsaných zkoušek a revi</w:t>
      </w:r>
      <w:r w:rsidR="001F61B2">
        <w:rPr>
          <w:rFonts w:ascii="Arial Narrow" w:hAnsi="Arial Narrow"/>
          <w:sz w:val="22"/>
          <w:szCs w:val="22"/>
        </w:rPr>
        <w:t xml:space="preserve">zí. </w:t>
      </w:r>
      <w:r w:rsidRPr="003178DB">
        <w:rPr>
          <w:rFonts w:ascii="Arial Narrow" w:hAnsi="Arial Narrow"/>
          <w:sz w:val="22"/>
          <w:szCs w:val="22"/>
        </w:rPr>
        <w:t xml:space="preserve">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14:paraId="26774592" w14:textId="77777777" w:rsidR="00690F8B" w:rsidRPr="003178DB" w:rsidRDefault="00690F8B" w:rsidP="00187E07">
      <w:pPr>
        <w:rPr>
          <w:rFonts w:ascii="Arial Narrow" w:hAnsi="Arial Narrow"/>
          <w:sz w:val="22"/>
          <w:szCs w:val="22"/>
        </w:rPr>
      </w:pPr>
    </w:p>
    <w:p w14:paraId="48B4CA87" w14:textId="30208338"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lastRenderedPageBreak/>
        <w:t>2.3. Použité materiály a standard jsou stanoveny v technick</w:t>
      </w:r>
      <w:r>
        <w:rPr>
          <w:rFonts w:ascii="Arial Narrow" w:hAnsi="Arial Narrow"/>
          <w:sz w:val="22"/>
        </w:rPr>
        <w:t>é</w:t>
      </w:r>
      <w:r w:rsidRPr="00F41D26">
        <w:rPr>
          <w:rFonts w:ascii="Arial Narrow" w:hAnsi="Arial Narrow"/>
          <w:sz w:val="22"/>
        </w:rPr>
        <w:t xml:space="preserve"> dokumentaci </w:t>
      </w:r>
      <w:r w:rsidR="00C60990">
        <w:rPr>
          <w:rFonts w:ascii="Arial Narrow" w:hAnsi="Arial Narrow"/>
          <w:sz w:val="22"/>
        </w:rPr>
        <w:t xml:space="preserve">stavby </w:t>
      </w:r>
      <w:r w:rsidRPr="00F41D26">
        <w:rPr>
          <w:rFonts w:ascii="Arial Narrow" w:hAnsi="Arial Narrow"/>
          <w:sz w:val="22"/>
          <w:szCs w:val="22"/>
        </w:rPr>
        <w:t>zpracovan</w:t>
      </w:r>
      <w:r>
        <w:rPr>
          <w:rFonts w:ascii="Arial Narrow" w:hAnsi="Arial Narrow"/>
          <w:sz w:val="22"/>
          <w:szCs w:val="22"/>
        </w:rPr>
        <w:t>é</w:t>
      </w:r>
      <w:r w:rsidR="00357B64">
        <w:rPr>
          <w:rFonts w:ascii="Arial Narrow" w:hAnsi="Arial Narrow"/>
          <w:sz w:val="22"/>
          <w:szCs w:val="22"/>
        </w:rPr>
        <w:t xml:space="preserve"> panem Pavlem Zeťkou a </w:t>
      </w:r>
      <w:r w:rsidR="00D60493">
        <w:rPr>
          <w:rFonts w:ascii="Arial Narrow" w:hAnsi="Arial Narrow"/>
          <w:sz w:val="22"/>
          <w:szCs w:val="22"/>
        </w:rPr>
        <w:t xml:space="preserve"> Ing. Lukášem Zeťkou </w:t>
      </w:r>
      <w:r>
        <w:rPr>
          <w:rFonts w:ascii="Arial Narrow" w:hAnsi="Arial Narrow" w:cs="Arial"/>
          <w:sz w:val="22"/>
          <w:szCs w:val="22"/>
        </w:rPr>
        <w:t>v</w:t>
      </w:r>
      <w:r w:rsidR="00933BF7">
        <w:rPr>
          <w:rFonts w:ascii="Arial Narrow" w:hAnsi="Arial Narrow" w:cs="Arial"/>
          <w:sz w:val="22"/>
          <w:szCs w:val="22"/>
        </w:rPr>
        <w:t> 0</w:t>
      </w:r>
      <w:r w:rsidR="00D60493">
        <w:rPr>
          <w:rFonts w:ascii="Arial Narrow" w:hAnsi="Arial Narrow" w:cs="Arial"/>
          <w:sz w:val="22"/>
          <w:szCs w:val="22"/>
        </w:rPr>
        <w:t>5</w:t>
      </w:r>
      <w:r w:rsidR="00933BF7">
        <w:rPr>
          <w:rFonts w:ascii="Arial Narrow" w:hAnsi="Arial Narrow" w:cs="Arial"/>
          <w:sz w:val="22"/>
          <w:szCs w:val="22"/>
        </w:rPr>
        <w:t>/201</w:t>
      </w:r>
      <w:r w:rsidR="00D60493">
        <w:rPr>
          <w:rFonts w:ascii="Arial Narrow" w:hAnsi="Arial Narrow" w:cs="Arial"/>
          <w:sz w:val="22"/>
          <w:szCs w:val="22"/>
        </w:rPr>
        <w:t>8</w:t>
      </w:r>
      <w:r w:rsidR="00530BCC">
        <w:rPr>
          <w:rFonts w:ascii="Arial Narrow" w:hAnsi="Arial Narrow" w:cs="Arial"/>
          <w:sz w:val="22"/>
          <w:szCs w:val="22"/>
        </w:rPr>
        <w:t>, kt</w:t>
      </w:r>
      <w:r w:rsidR="00284589">
        <w:rPr>
          <w:rFonts w:ascii="Arial Narrow" w:hAnsi="Arial Narrow" w:cs="Arial"/>
          <w:sz w:val="22"/>
          <w:szCs w:val="22"/>
        </w:rPr>
        <w:t>erá tvoří přílohu č. 2</w:t>
      </w:r>
      <w:r w:rsidR="00530BCC">
        <w:rPr>
          <w:rFonts w:ascii="Arial Narrow" w:hAnsi="Arial Narrow" w:cs="Arial"/>
          <w:sz w:val="22"/>
          <w:szCs w:val="22"/>
        </w:rPr>
        <w:t xml:space="preserve"> této smlouvy</w:t>
      </w:r>
      <w:r w:rsidRPr="00F41D26">
        <w:rPr>
          <w:rFonts w:ascii="Arial Narrow" w:hAnsi="Arial Narrow"/>
          <w:sz w:val="22"/>
          <w:szCs w:val="22"/>
        </w:rPr>
        <w:t>. Pokud</w:t>
      </w:r>
      <w:r w:rsidR="00933BF7">
        <w:rPr>
          <w:rFonts w:ascii="Arial Narrow" w:hAnsi="Arial Narrow"/>
          <w:sz w:val="22"/>
          <w:szCs w:val="22"/>
        </w:rPr>
        <w:t xml:space="preserve"> </w:t>
      </w:r>
      <w:r w:rsidRPr="00F41D26">
        <w:rPr>
          <w:rFonts w:ascii="Arial Narrow" w:hAnsi="Arial Narrow"/>
          <w:sz w:val="22"/>
          <w:szCs w:val="22"/>
        </w:rPr>
        <w:t>by se dodatečně ukázala potřeba užít materiálů j</w:t>
      </w:r>
      <w:r w:rsidRPr="00F41D26">
        <w:rPr>
          <w:rFonts w:ascii="Arial Narrow" w:hAnsi="Arial Narrow"/>
          <w:sz w:val="22"/>
        </w:rPr>
        <w:t>iných, budou podmínky jejich uplatnění projednány samostatně v rámci písemných dodatků zpracovaných k této smlouvě. Bez písemného souhlasu objednatele nesmí být použity jiné materiály, technologie nebo změny proti schválené projektové dokumentaci stavby. Všechny materiály a výrobky použité na stavbě, musí mít vlastnosti požadované zákonem 183/2006 Sb. (stavební zákon) v platném znění a nař. Vlády č. 163/2002 Sb., kterým se stanoví technické požadavky na stavební výrobky, v platném znění.</w:t>
      </w:r>
    </w:p>
    <w:p w14:paraId="5ACA8ABD" w14:textId="77777777" w:rsidR="00234637" w:rsidRPr="00F41D26" w:rsidRDefault="00234637" w:rsidP="001362C5">
      <w:pPr>
        <w:rPr>
          <w:rFonts w:ascii="Arial Narrow" w:hAnsi="Arial Narrow"/>
          <w:sz w:val="22"/>
        </w:rPr>
      </w:pPr>
    </w:p>
    <w:p w14:paraId="27394B81" w14:textId="28BCC7A3" w:rsidR="00234637" w:rsidRPr="00F41D26" w:rsidRDefault="00234637" w:rsidP="001362C5">
      <w:pPr>
        <w:rPr>
          <w:rFonts w:ascii="Arial Narrow" w:hAnsi="Arial Narrow"/>
          <w:iCs/>
          <w:sz w:val="22"/>
        </w:rPr>
      </w:pPr>
      <w:r w:rsidRPr="00F41D26">
        <w:rPr>
          <w:rFonts w:ascii="Arial Narrow" w:hAnsi="Arial Narrow"/>
          <w:sz w:val="22"/>
        </w:rPr>
        <w:t>2.4. Předmětem díla je všechno to, co je uvedeno v</w:t>
      </w:r>
      <w:r w:rsidR="00C60990">
        <w:rPr>
          <w:rFonts w:ascii="Arial Narrow" w:hAnsi="Arial Narrow"/>
          <w:sz w:val="22"/>
        </w:rPr>
        <w:t> </w:t>
      </w:r>
      <w:r w:rsidR="00C730A6">
        <w:rPr>
          <w:rFonts w:ascii="Arial Narrow" w:hAnsi="Arial Narrow"/>
          <w:sz w:val="22"/>
        </w:rPr>
        <w:t>p</w:t>
      </w:r>
      <w:r w:rsidR="00C60990">
        <w:rPr>
          <w:rFonts w:ascii="Arial Narrow" w:hAnsi="Arial Narrow"/>
          <w:sz w:val="22"/>
        </w:rPr>
        <w:t xml:space="preserve">říloze č. 2 </w:t>
      </w:r>
      <w:r w:rsidR="00C730A6">
        <w:rPr>
          <w:rFonts w:ascii="Arial Narrow" w:hAnsi="Arial Narrow"/>
          <w:sz w:val="22"/>
        </w:rPr>
        <w:t xml:space="preserve">této smlouvy </w:t>
      </w:r>
      <w:r w:rsidR="00C60990">
        <w:rPr>
          <w:rFonts w:ascii="Arial Narrow" w:hAnsi="Arial Narrow"/>
          <w:sz w:val="22"/>
        </w:rPr>
        <w:t>(</w:t>
      </w:r>
      <w:r w:rsidRPr="00F41D26">
        <w:rPr>
          <w:rFonts w:ascii="Arial Narrow" w:hAnsi="Arial Narrow"/>
          <w:sz w:val="22"/>
        </w:rPr>
        <w:t>technick</w:t>
      </w:r>
      <w:r w:rsidR="00C60990">
        <w:rPr>
          <w:rFonts w:ascii="Arial Narrow" w:hAnsi="Arial Narrow"/>
          <w:sz w:val="22"/>
        </w:rPr>
        <w:t>á</w:t>
      </w:r>
      <w:r w:rsidRPr="00F41D26">
        <w:rPr>
          <w:rFonts w:ascii="Arial Narrow" w:hAnsi="Arial Narrow"/>
          <w:sz w:val="22"/>
        </w:rPr>
        <w:t xml:space="preserve"> dokumentac</w:t>
      </w:r>
      <w:r w:rsidR="00C60990">
        <w:rPr>
          <w:rFonts w:ascii="Arial Narrow" w:hAnsi="Arial Narrow"/>
          <w:sz w:val="22"/>
        </w:rPr>
        <w:t>e</w:t>
      </w:r>
      <w:r w:rsidRPr="00F41D26">
        <w:rPr>
          <w:rFonts w:ascii="Arial Narrow" w:hAnsi="Arial Narrow"/>
          <w:sz w:val="22"/>
        </w:rPr>
        <w:t xml:space="preserve"> stavby</w:t>
      </w:r>
      <w:r w:rsidR="00C60990">
        <w:rPr>
          <w:rFonts w:ascii="Arial Narrow" w:hAnsi="Arial Narrow"/>
          <w:sz w:val="22"/>
        </w:rPr>
        <w:t>)</w:t>
      </w:r>
      <w:r w:rsidRPr="00F41D26">
        <w:rPr>
          <w:rFonts w:ascii="Arial Narrow" w:hAnsi="Arial Narrow"/>
          <w:sz w:val="22"/>
        </w:rPr>
        <w:t>, nebo kalkulováno v položkových rozpočtech, výkazech výměr nebo specifikacích</w:t>
      </w:r>
      <w:r w:rsidR="00C730A6">
        <w:rPr>
          <w:rFonts w:ascii="Arial Narrow" w:hAnsi="Arial Narrow"/>
          <w:sz w:val="22"/>
        </w:rPr>
        <w:t>, které tvoří přílohu č</w:t>
      </w:r>
      <w:r w:rsidR="00C730A6" w:rsidRPr="00717B18">
        <w:rPr>
          <w:rFonts w:ascii="Arial Narrow" w:hAnsi="Arial Narrow"/>
          <w:sz w:val="22"/>
        </w:rPr>
        <w:t xml:space="preserve">. </w:t>
      </w:r>
      <w:r w:rsidR="00717B18" w:rsidRPr="00AF4611">
        <w:rPr>
          <w:rFonts w:ascii="Arial Narrow" w:hAnsi="Arial Narrow"/>
          <w:sz w:val="22"/>
        </w:rPr>
        <w:t>3</w:t>
      </w:r>
      <w:r w:rsidR="00C730A6">
        <w:rPr>
          <w:rFonts w:ascii="Arial Narrow" w:hAnsi="Arial Narrow"/>
          <w:sz w:val="22"/>
        </w:rPr>
        <w:t xml:space="preserve"> této smlouvy</w:t>
      </w:r>
      <w:ins w:id="2" w:author="Leyer Petr (UniCredit Bank - CZ - UniCredit Group)" w:date="2018-08-14T12:51:00Z">
        <w:r w:rsidR="00AD07A9">
          <w:rPr>
            <w:rFonts w:ascii="Arial Narrow" w:hAnsi="Arial Narrow"/>
            <w:sz w:val="22"/>
          </w:rPr>
          <w:t xml:space="preserve"> (dále též „rozpočet“)</w:t>
        </w:r>
      </w:ins>
      <w:r w:rsidRPr="00F41D26">
        <w:rPr>
          <w:rFonts w:ascii="Arial Narrow" w:hAnsi="Arial Narrow"/>
          <w:sz w:val="22"/>
        </w:rPr>
        <w:t xml:space="preserve">. </w:t>
      </w:r>
    </w:p>
    <w:p w14:paraId="5C125B58" w14:textId="77777777" w:rsidR="00234637" w:rsidRPr="00F41D26" w:rsidRDefault="00234637" w:rsidP="001362C5">
      <w:pPr>
        <w:rPr>
          <w:rFonts w:ascii="Arial Narrow" w:hAnsi="Arial Narrow"/>
          <w:iCs/>
          <w:sz w:val="22"/>
        </w:rPr>
      </w:pPr>
    </w:p>
    <w:p w14:paraId="474723BF" w14:textId="54ACCFBC" w:rsidR="00234637" w:rsidRPr="00F41D26" w:rsidRDefault="00234637" w:rsidP="001362C5">
      <w:pPr>
        <w:rPr>
          <w:rFonts w:ascii="Arial Narrow" w:hAnsi="Arial Narrow"/>
          <w:i/>
          <w:iCs/>
          <w:sz w:val="22"/>
        </w:rPr>
      </w:pPr>
      <w:r w:rsidRPr="00F41D26">
        <w:rPr>
          <w:rFonts w:ascii="Arial Narrow" w:hAnsi="Arial Narrow"/>
          <w:iCs/>
          <w:sz w:val="22"/>
        </w:rPr>
        <w:t xml:space="preserve">2.5. </w:t>
      </w:r>
      <w:r w:rsidRPr="00F41D26">
        <w:rPr>
          <w:rFonts w:ascii="Arial Narrow" w:hAnsi="Arial Narrow"/>
          <w:sz w:val="22"/>
        </w:rPr>
        <w:t xml:space="preserve"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</w:t>
      </w:r>
      <w:r>
        <w:rPr>
          <w:rFonts w:ascii="Arial Narrow" w:hAnsi="Arial Narrow"/>
          <w:sz w:val="22"/>
        </w:rPr>
        <w:t xml:space="preserve">Změnového </w:t>
      </w:r>
      <w:r w:rsidRPr="00F41D26">
        <w:rPr>
          <w:rFonts w:ascii="Arial Narrow" w:hAnsi="Arial Narrow"/>
          <w:sz w:val="22"/>
        </w:rPr>
        <w:t xml:space="preserve">listu </w:t>
      </w:r>
      <w:r w:rsidR="00C730A6">
        <w:rPr>
          <w:rFonts w:ascii="Arial Narrow" w:hAnsi="Arial Narrow"/>
          <w:sz w:val="22"/>
        </w:rPr>
        <w:t xml:space="preserve">Oprávněné osobě </w:t>
      </w:r>
      <w:r w:rsidRPr="00F41D26">
        <w:rPr>
          <w:rFonts w:ascii="Arial Narrow" w:hAnsi="Arial Narrow"/>
          <w:sz w:val="22"/>
        </w:rPr>
        <w:t>objednatel</w:t>
      </w:r>
      <w:r w:rsidR="00C730A6">
        <w:rPr>
          <w:rFonts w:ascii="Arial Narrow" w:hAnsi="Arial Narrow"/>
          <w:sz w:val="22"/>
        </w:rPr>
        <w:t>e</w:t>
      </w:r>
      <w:r w:rsidRPr="00F41D26">
        <w:rPr>
          <w:rFonts w:ascii="Arial Narrow" w:hAnsi="Arial Narrow"/>
          <w:sz w:val="22"/>
        </w:rPr>
        <w:t xml:space="preserve"> k odsouhlasení. Lhůta pro odsouhlasení činí 5 dní</w:t>
      </w:r>
      <w:r w:rsidR="00484585" w:rsidRPr="00F41D26">
        <w:rPr>
          <w:rFonts w:ascii="Arial Narrow" w:hAnsi="Arial Narrow"/>
          <w:sz w:val="22"/>
        </w:rPr>
        <w:t>.</w:t>
      </w:r>
      <w:r w:rsidR="00484585">
        <w:rPr>
          <w:rFonts w:ascii="Arial Narrow" w:hAnsi="Arial Narrow"/>
          <w:sz w:val="22"/>
        </w:rPr>
        <w:t xml:space="preserve"> Odsouhlasené Změnové l</w:t>
      </w:r>
      <w:r w:rsidR="00484585" w:rsidRPr="00F41D26">
        <w:rPr>
          <w:rFonts w:ascii="Arial Narrow" w:hAnsi="Arial Narrow"/>
          <w:sz w:val="22"/>
        </w:rPr>
        <w:t>isty budou podkladem k uzavření dodatku k této smlouvě o dílo.</w:t>
      </w:r>
      <w:r w:rsidR="00484585"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Teprve </w:t>
      </w:r>
      <w:r w:rsidR="00484585">
        <w:rPr>
          <w:rFonts w:ascii="Arial Narrow" w:hAnsi="Arial Narrow"/>
          <w:sz w:val="22"/>
        </w:rPr>
        <w:t xml:space="preserve">účinností dodatku </w:t>
      </w:r>
      <w:r w:rsidRPr="00F41D26">
        <w:rPr>
          <w:rFonts w:ascii="Arial Narrow" w:hAnsi="Arial Narrow"/>
          <w:sz w:val="22"/>
        </w:rPr>
        <w:t xml:space="preserve">má zhotovitel právo na realizaci těchto změn a na jejich úhradu v odpovídající výši. Pokud </w:t>
      </w:r>
      <w:r w:rsidR="00484585">
        <w:rPr>
          <w:rFonts w:ascii="Arial Narrow" w:hAnsi="Arial Narrow"/>
          <w:sz w:val="22"/>
        </w:rPr>
        <w:t xml:space="preserve">nebude dodržen tento postup, </w:t>
      </w:r>
      <w:r w:rsidRPr="00F41D26">
        <w:rPr>
          <w:rFonts w:ascii="Arial Narrow" w:hAnsi="Arial Narrow"/>
          <w:sz w:val="22"/>
        </w:rPr>
        <w:t xml:space="preserve">má se za to, že práce a dodávky realizované </w:t>
      </w:r>
      <w:r w:rsidR="00484585">
        <w:rPr>
          <w:rFonts w:ascii="Arial Narrow" w:hAnsi="Arial Narrow"/>
          <w:sz w:val="22"/>
        </w:rPr>
        <w:t xml:space="preserve">zhotovitelem nad rámec díla dle této smlouvy </w:t>
      </w:r>
      <w:r w:rsidRPr="00F41D26">
        <w:rPr>
          <w:rFonts w:ascii="Arial Narrow" w:hAnsi="Arial Narrow"/>
          <w:sz w:val="22"/>
        </w:rPr>
        <w:t xml:space="preserve">byly v předmětu plnění a v jeho ceně </w:t>
      </w:r>
      <w:r w:rsidR="008A595A">
        <w:rPr>
          <w:rFonts w:ascii="Arial Narrow" w:hAnsi="Arial Narrow"/>
          <w:sz w:val="22"/>
        </w:rPr>
        <w:t xml:space="preserve">dle čl. 3. odst. 3.1 této smlouvy </w:t>
      </w:r>
      <w:r w:rsidRPr="00F41D26">
        <w:rPr>
          <w:rFonts w:ascii="Arial Narrow" w:hAnsi="Arial Narrow"/>
          <w:sz w:val="22"/>
        </w:rPr>
        <w:t xml:space="preserve">zahrnuty. </w:t>
      </w:r>
    </w:p>
    <w:p w14:paraId="0F333BFE" w14:textId="77777777" w:rsidR="00234637" w:rsidRPr="00F41D26" w:rsidRDefault="00234637" w:rsidP="001362C5">
      <w:pPr>
        <w:rPr>
          <w:rFonts w:ascii="Arial Narrow" w:hAnsi="Arial Narrow"/>
          <w:i/>
          <w:iCs/>
          <w:sz w:val="22"/>
        </w:rPr>
      </w:pPr>
    </w:p>
    <w:p w14:paraId="3B913E70" w14:textId="77777777"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iCs/>
          <w:sz w:val="22"/>
        </w:rPr>
        <w:t xml:space="preserve">2.6. </w:t>
      </w:r>
      <w:r w:rsidRPr="00F41D26">
        <w:rPr>
          <w:rFonts w:ascii="Arial Narrow" w:hAnsi="Arial Narrow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14:paraId="4E152D3F" w14:textId="77777777" w:rsidR="00234637" w:rsidRPr="00C728C8" w:rsidRDefault="00234637" w:rsidP="001362C5">
      <w:pPr>
        <w:rPr>
          <w:rFonts w:ascii="Arial Narrow" w:hAnsi="Arial Narrow"/>
          <w:sz w:val="20"/>
          <w:szCs w:val="20"/>
        </w:rPr>
      </w:pPr>
    </w:p>
    <w:p w14:paraId="1D75AC92" w14:textId="77777777" w:rsidR="00234637" w:rsidRPr="00C728C8" w:rsidRDefault="00234637" w:rsidP="001362C5">
      <w:pPr>
        <w:rPr>
          <w:rFonts w:ascii="Arial Narrow" w:hAnsi="Arial Narrow"/>
          <w:sz w:val="20"/>
          <w:szCs w:val="20"/>
        </w:rPr>
      </w:pPr>
    </w:p>
    <w:p w14:paraId="466A18FB" w14:textId="77777777" w:rsidR="00234637" w:rsidRPr="00F41D26" w:rsidRDefault="00234637" w:rsidP="001362C5">
      <w:pPr>
        <w:pStyle w:val="Nadpis2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>Cena díla</w:t>
      </w:r>
    </w:p>
    <w:p w14:paraId="6F4D3B02" w14:textId="77777777" w:rsidR="00234637" w:rsidRPr="00D2649E" w:rsidRDefault="00234637" w:rsidP="00B17A2D">
      <w:pPr>
        <w:rPr>
          <w:rFonts w:ascii="Arial Narrow" w:hAnsi="Arial Narrow"/>
        </w:rPr>
      </w:pPr>
    </w:p>
    <w:p w14:paraId="00DDB62A" w14:textId="56B42A58" w:rsidR="00234637" w:rsidRPr="00D2649E" w:rsidRDefault="00234637" w:rsidP="001362C5">
      <w:pPr>
        <w:rPr>
          <w:rFonts w:ascii="Arial Narrow" w:hAnsi="Arial Narrow"/>
          <w:sz w:val="22"/>
        </w:rPr>
      </w:pPr>
      <w:r w:rsidRPr="00D2649E">
        <w:rPr>
          <w:rFonts w:ascii="Arial Narrow" w:hAnsi="Arial Narrow"/>
          <w:sz w:val="22"/>
        </w:rPr>
        <w:t>3.1. Cena díla podle čl. 2 této smlouvy je stanovena v souladu s nabídkou zadavatele dohodou</w:t>
      </w:r>
      <w:r w:rsidR="00014BE6">
        <w:rPr>
          <w:rFonts w:ascii="Arial Narrow" w:hAnsi="Arial Narrow"/>
          <w:sz w:val="22"/>
        </w:rPr>
        <w:t>, a to jako maximální a nepřekročitelná</w:t>
      </w:r>
      <w:r w:rsidRPr="00D2649E">
        <w:rPr>
          <w:rFonts w:ascii="Arial Narrow" w:hAnsi="Arial Narrow"/>
          <w:sz w:val="22"/>
        </w:rPr>
        <w:t xml:space="preserve">. Výši sjednané ceny je možno překročit </w:t>
      </w:r>
      <w:r w:rsidR="00014BE6">
        <w:rPr>
          <w:rFonts w:ascii="Arial Narrow" w:hAnsi="Arial Narrow"/>
          <w:sz w:val="22"/>
        </w:rPr>
        <w:t xml:space="preserve">pouze </w:t>
      </w:r>
      <w:r w:rsidRPr="00D2649E">
        <w:rPr>
          <w:rFonts w:ascii="Arial Narrow" w:hAnsi="Arial Narrow"/>
          <w:sz w:val="22"/>
        </w:rPr>
        <w:t xml:space="preserve">za podmínek uvedených v odst. 3.4 této smlouvy.          </w:t>
      </w:r>
    </w:p>
    <w:p w14:paraId="54A2153D" w14:textId="77777777" w:rsidR="00234637" w:rsidRPr="00D2649E" w:rsidRDefault="00234637" w:rsidP="00B17A2D">
      <w:pPr>
        <w:rPr>
          <w:rFonts w:ascii="Arial Narrow" w:hAnsi="Arial Narrow"/>
          <w:b/>
        </w:rPr>
      </w:pPr>
      <w:r w:rsidRPr="00D2649E">
        <w:rPr>
          <w:rFonts w:ascii="Arial Narrow" w:hAnsi="Arial Narrow"/>
          <w:b/>
        </w:rPr>
        <w:tab/>
      </w:r>
    </w:p>
    <w:p w14:paraId="6915B6E6" w14:textId="29AC25E4" w:rsidR="00D2649E" w:rsidRPr="00AC4115" w:rsidRDefault="00D2649E" w:rsidP="00D2649E">
      <w:pPr>
        <w:ind w:left="1416" w:hanging="565"/>
        <w:rPr>
          <w:rFonts w:ascii="Arial Narrow" w:hAnsi="Arial Narrow"/>
          <w:b/>
          <w:bCs/>
          <w:sz w:val="22"/>
        </w:rPr>
      </w:pPr>
      <w:r w:rsidRPr="00AC4115">
        <w:rPr>
          <w:rFonts w:ascii="Arial Narrow" w:hAnsi="Arial Narrow"/>
          <w:b/>
          <w:bCs/>
          <w:sz w:val="22"/>
        </w:rPr>
        <w:t>Cena dí</w:t>
      </w:r>
      <w:r w:rsidR="00AC4115" w:rsidRPr="00AC4115">
        <w:rPr>
          <w:rFonts w:ascii="Arial Narrow" w:hAnsi="Arial Narrow"/>
          <w:b/>
          <w:bCs/>
          <w:sz w:val="22"/>
        </w:rPr>
        <w:t>la bez DPH</w:t>
      </w:r>
      <w:r w:rsidR="00AC4115" w:rsidRPr="00AC4115">
        <w:rPr>
          <w:rFonts w:ascii="Arial Narrow" w:hAnsi="Arial Narrow"/>
          <w:b/>
          <w:bCs/>
          <w:sz w:val="22"/>
        </w:rPr>
        <w:tab/>
      </w:r>
      <w:r w:rsidR="00AC4115" w:rsidRPr="00AC4115">
        <w:rPr>
          <w:rFonts w:ascii="Arial Narrow" w:hAnsi="Arial Narrow"/>
          <w:b/>
          <w:bCs/>
          <w:sz w:val="22"/>
        </w:rPr>
        <w:tab/>
      </w:r>
      <w:r w:rsidR="00AC4115" w:rsidRPr="00AC4115">
        <w:rPr>
          <w:rFonts w:ascii="Arial Narrow" w:hAnsi="Arial Narrow"/>
          <w:b/>
          <w:bCs/>
          <w:sz w:val="22"/>
        </w:rPr>
        <w:tab/>
      </w:r>
      <w:r w:rsidR="00AC4115" w:rsidRPr="00AC4115">
        <w:rPr>
          <w:rFonts w:ascii="Arial Narrow" w:hAnsi="Arial Narrow"/>
          <w:b/>
          <w:bCs/>
          <w:sz w:val="22"/>
        </w:rPr>
        <w:tab/>
      </w:r>
      <w:r w:rsidR="00AC4115" w:rsidRPr="00AC4115">
        <w:rPr>
          <w:rFonts w:ascii="Arial Narrow" w:hAnsi="Arial Narrow"/>
          <w:b/>
          <w:bCs/>
          <w:sz w:val="22"/>
        </w:rPr>
        <w:tab/>
      </w:r>
      <w:r w:rsidR="00AC4115" w:rsidRPr="00AC4115">
        <w:rPr>
          <w:rFonts w:ascii="Arial Narrow" w:hAnsi="Arial Narrow"/>
          <w:b/>
          <w:bCs/>
          <w:sz w:val="22"/>
        </w:rPr>
        <w:tab/>
        <w:t xml:space="preserve">3 251 670,- </w:t>
      </w:r>
      <w:r w:rsidRPr="00AC4115">
        <w:rPr>
          <w:rFonts w:ascii="Arial Narrow" w:hAnsi="Arial Narrow"/>
          <w:b/>
          <w:bCs/>
          <w:sz w:val="22"/>
        </w:rPr>
        <w:t xml:space="preserve"> Kč</w:t>
      </w:r>
      <w:r w:rsidRPr="00AC4115">
        <w:rPr>
          <w:rFonts w:ascii="Arial Narrow" w:hAnsi="Arial Narrow"/>
          <w:b/>
          <w:bCs/>
          <w:sz w:val="22"/>
        </w:rPr>
        <w:tab/>
      </w:r>
      <w:r w:rsidRPr="00AC4115">
        <w:rPr>
          <w:rFonts w:ascii="Arial Narrow" w:hAnsi="Arial Narrow"/>
          <w:b/>
          <w:bCs/>
          <w:sz w:val="22"/>
        </w:rPr>
        <w:tab/>
      </w:r>
    </w:p>
    <w:p w14:paraId="58FE908E" w14:textId="77777777" w:rsidR="00D2649E" w:rsidRPr="00AC4115" w:rsidRDefault="00D2649E" w:rsidP="00D2649E">
      <w:pPr>
        <w:ind w:left="1416" w:hanging="565"/>
        <w:rPr>
          <w:rFonts w:ascii="Arial Narrow" w:hAnsi="Arial Narrow"/>
          <w:b/>
          <w:bCs/>
          <w:sz w:val="22"/>
        </w:rPr>
      </w:pPr>
    </w:p>
    <w:p w14:paraId="272E467A" w14:textId="77777777" w:rsidR="00D2649E" w:rsidRPr="00D2649E" w:rsidRDefault="00D2649E" w:rsidP="00D2649E">
      <w:pPr>
        <w:ind w:left="1416" w:firstLine="708"/>
        <w:rPr>
          <w:rFonts w:ascii="Arial Narrow" w:hAnsi="Arial Narrow"/>
          <w:bCs/>
          <w:sz w:val="22"/>
        </w:rPr>
      </w:pPr>
    </w:p>
    <w:p w14:paraId="35527988" w14:textId="5FC373CA"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3.2. Podkladem pro stanovení ceny jsou položkové rozpočty a technická dokumentace stavby. Rozpočty jsou nedílnou součástí smlouvy o dílo</w:t>
      </w:r>
      <w:r w:rsidR="009C6053">
        <w:rPr>
          <w:rFonts w:ascii="Arial Narrow" w:hAnsi="Arial Narrow"/>
          <w:sz w:val="22"/>
        </w:rPr>
        <w:t xml:space="preserve"> jako příloha č. 3</w:t>
      </w:r>
      <w:r w:rsidRPr="00F41D26">
        <w:rPr>
          <w:rFonts w:ascii="Arial Narrow" w:hAnsi="Arial Narrow"/>
          <w:sz w:val="22"/>
        </w:rPr>
        <w:t>. Jednotkové ceny uvedené v těchto rozpočtech jsou pevné do data ukončení díla.</w:t>
      </w:r>
      <w:r w:rsidR="00FC1363">
        <w:rPr>
          <w:rFonts w:ascii="Arial Narrow" w:hAnsi="Arial Narrow"/>
          <w:sz w:val="22"/>
        </w:rPr>
        <w:t xml:space="preserve"> </w:t>
      </w:r>
    </w:p>
    <w:p w14:paraId="380D2DA0" w14:textId="77777777" w:rsidR="00234637" w:rsidRPr="00F41D26" w:rsidRDefault="00234637" w:rsidP="001362C5">
      <w:pPr>
        <w:rPr>
          <w:rFonts w:ascii="Arial Narrow" w:hAnsi="Arial Narrow"/>
          <w:sz w:val="22"/>
        </w:rPr>
      </w:pPr>
    </w:p>
    <w:p w14:paraId="6C9C1715" w14:textId="2CB847B9" w:rsidR="00234637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3.3. </w:t>
      </w:r>
      <w:r w:rsidR="00014BE6">
        <w:rPr>
          <w:rFonts w:ascii="Arial Narrow" w:hAnsi="Arial Narrow"/>
          <w:sz w:val="22"/>
        </w:rPr>
        <w:t>K ceně dle odst. 3.1 bude připočteno DPH</w:t>
      </w:r>
      <w:r w:rsidR="00DF036A">
        <w:rPr>
          <w:rFonts w:ascii="Arial Narrow" w:hAnsi="Arial Narrow"/>
          <w:sz w:val="22"/>
        </w:rPr>
        <w:t xml:space="preserve"> v zákonem stanovené výši ke dni uskutečnění zdanitelného plnění.</w:t>
      </w:r>
      <w:r w:rsidR="00014BE6">
        <w:rPr>
          <w:rFonts w:ascii="Arial Narrow" w:hAnsi="Arial Narrow"/>
          <w:sz w:val="22"/>
        </w:rPr>
        <w:t xml:space="preserve"> </w:t>
      </w:r>
    </w:p>
    <w:p w14:paraId="3B2E772B" w14:textId="77777777" w:rsidR="00234637" w:rsidRPr="00F41D26" w:rsidRDefault="00234637" w:rsidP="001362C5">
      <w:pPr>
        <w:rPr>
          <w:rFonts w:ascii="Arial Narrow" w:hAnsi="Arial Narrow"/>
          <w:sz w:val="22"/>
        </w:rPr>
      </w:pPr>
    </w:p>
    <w:p w14:paraId="009E6DE3" w14:textId="7A65DD41" w:rsidR="00234637" w:rsidRPr="00F41D26" w:rsidRDefault="00BB0E33" w:rsidP="001362C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3.4. Cena </w:t>
      </w:r>
      <w:r w:rsidR="00234637" w:rsidRPr="00F41D26">
        <w:rPr>
          <w:rFonts w:ascii="Arial Narrow" w:hAnsi="Arial Narrow"/>
          <w:sz w:val="22"/>
        </w:rPr>
        <w:t>podle odst. 3.</w:t>
      </w:r>
      <w:r w:rsidR="00C71B71">
        <w:rPr>
          <w:rFonts w:ascii="Arial Narrow" w:hAnsi="Arial Narrow"/>
          <w:sz w:val="22"/>
        </w:rPr>
        <w:t>1</w:t>
      </w:r>
      <w:r w:rsidR="00357B64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</w:t>
      </w:r>
      <w:r w:rsidR="00234637" w:rsidRPr="00F41D26">
        <w:rPr>
          <w:rFonts w:ascii="Arial Narrow" w:hAnsi="Arial Narrow"/>
          <w:sz w:val="22"/>
        </w:rPr>
        <w:t>může být přek</w:t>
      </w:r>
      <w:r w:rsidR="00357B64">
        <w:rPr>
          <w:rFonts w:ascii="Arial Narrow" w:hAnsi="Arial Narrow"/>
          <w:sz w:val="22"/>
        </w:rPr>
        <w:t>ročena pouze za těchto podmínek</w:t>
      </w:r>
      <w:r w:rsidR="00234637" w:rsidRPr="00F41D26">
        <w:rPr>
          <w:rFonts w:ascii="Arial Narrow" w:hAnsi="Arial Narrow"/>
          <w:sz w:val="22"/>
        </w:rPr>
        <w:t>:</w:t>
      </w:r>
    </w:p>
    <w:p w14:paraId="58EA58F5" w14:textId="34A43F54" w:rsidR="00234637" w:rsidRPr="00F41D26" w:rsidRDefault="00234637" w:rsidP="001362C5">
      <w:pPr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0"/>
        </w:rPr>
      </w:pPr>
      <w:r w:rsidRPr="00F41D26">
        <w:rPr>
          <w:rFonts w:ascii="Arial Narrow" w:hAnsi="Arial Narrow"/>
          <w:sz w:val="22"/>
          <w:szCs w:val="20"/>
        </w:rPr>
        <w:t>v případě, že objednatel bude požadovat provedení změn v</w:t>
      </w:r>
      <w:r w:rsidR="001D45B2">
        <w:rPr>
          <w:rFonts w:ascii="Arial Narrow" w:hAnsi="Arial Narrow"/>
          <w:sz w:val="22"/>
          <w:szCs w:val="20"/>
        </w:rPr>
        <w:t xml:space="preserve"> množství, </w:t>
      </w:r>
      <w:r w:rsidRPr="00F41D26">
        <w:rPr>
          <w:rFonts w:ascii="Arial Narrow" w:hAnsi="Arial Narrow"/>
          <w:sz w:val="22"/>
          <w:szCs w:val="20"/>
        </w:rPr>
        <w:t>rozsahu a kvalitě provedených prací, které by mohly mít vliv na celkovou cenu díla;</w:t>
      </w:r>
      <w:r w:rsidR="001D45B2">
        <w:rPr>
          <w:rFonts w:ascii="Arial Narrow" w:hAnsi="Arial Narrow"/>
          <w:sz w:val="22"/>
          <w:szCs w:val="20"/>
        </w:rPr>
        <w:t xml:space="preserve"> v takovém případě bude využit postup dle odst. 3.5 tohoto článku smlouvy;</w:t>
      </w:r>
    </w:p>
    <w:p w14:paraId="31639163" w14:textId="1C1E390F" w:rsidR="00234637" w:rsidRPr="00F41D26" w:rsidRDefault="00234637" w:rsidP="001362C5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 Narrow" w:hAnsi="Arial Narrow"/>
          <w:sz w:val="22"/>
          <w:szCs w:val="20"/>
        </w:rPr>
      </w:pPr>
      <w:r w:rsidRPr="00F41D26">
        <w:rPr>
          <w:rFonts w:ascii="Arial Narrow" w:hAnsi="Arial Narrow"/>
          <w:sz w:val="22"/>
          <w:szCs w:val="20"/>
        </w:rPr>
        <w:t>Jiné podmínky pro překročení nabídkové ceny se nepřipouští</w:t>
      </w:r>
      <w:r w:rsidR="00C730A6">
        <w:rPr>
          <w:rFonts w:ascii="Arial Narrow" w:hAnsi="Arial Narrow"/>
          <w:sz w:val="22"/>
          <w:szCs w:val="20"/>
        </w:rPr>
        <w:t>, s výjimkou postupu dle čl. 2. odst. 2.5. této smlouvy</w:t>
      </w:r>
      <w:r w:rsidRPr="00F41D26">
        <w:rPr>
          <w:rFonts w:ascii="Arial Narrow" w:hAnsi="Arial Narrow"/>
          <w:sz w:val="22"/>
          <w:szCs w:val="20"/>
        </w:rPr>
        <w:t>.</w:t>
      </w:r>
    </w:p>
    <w:p w14:paraId="53CD54DC" w14:textId="77777777" w:rsidR="00234637" w:rsidRPr="00F41D26" w:rsidRDefault="00234637" w:rsidP="00F62A15">
      <w:pPr>
        <w:rPr>
          <w:rFonts w:ascii="Arial Narrow" w:hAnsi="Arial Narrow"/>
        </w:rPr>
      </w:pPr>
    </w:p>
    <w:p w14:paraId="073D6A38" w14:textId="3A03673E" w:rsidR="00234637" w:rsidRDefault="00234637" w:rsidP="00F62A1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3.5. V případě, že bude objednatel požadovat změny v množství, ro</w:t>
      </w:r>
      <w:r w:rsidR="009219B3">
        <w:rPr>
          <w:rFonts w:ascii="Arial Narrow" w:hAnsi="Arial Narrow"/>
          <w:sz w:val="22"/>
        </w:rPr>
        <w:t>zsahu či kvalitě prací</w:t>
      </w:r>
      <w:r w:rsidRPr="00F41D26">
        <w:rPr>
          <w:rFonts w:ascii="Arial Narrow" w:hAnsi="Arial Narrow"/>
          <w:sz w:val="22"/>
        </w:rPr>
        <w:t xml:space="preserve"> zhotovitele (vícepráce</w:t>
      </w:r>
      <w:r>
        <w:rPr>
          <w:rFonts w:ascii="Arial Narrow" w:hAnsi="Arial Narrow"/>
          <w:sz w:val="22"/>
        </w:rPr>
        <w:t xml:space="preserve"> / méněpráce</w:t>
      </w:r>
      <w:r w:rsidRPr="00F41D26">
        <w:rPr>
          <w:rFonts w:ascii="Arial Narrow" w:hAnsi="Arial Narrow"/>
          <w:sz w:val="22"/>
        </w:rPr>
        <w:t xml:space="preserve">), </w:t>
      </w:r>
      <w:r w:rsidR="00E4015C">
        <w:rPr>
          <w:rFonts w:ascii="Arial Narrow" w:hAnsi="Arial Narrow"/>
          <w:sz w:val="22"/>
        </w:rPr>
        <w:t xml:space="preserve">zašle </w:t>
      </w:r>
      <w:r w:rsidR="00C730A6">
        <w:rPr>
          <w:rFonts w:ascii="Arial Narrow" w:hAnsi="Arial Narrow"/>
          <w:sz w:val="22"/>
        </w:rPr>
        <w:t xml:space="preserve">Oprávněná osoba objednatele </w:t>
      </w:r>
      <w:r w:rsidR="00E4015C">
        <w:rPr>
          <w:rFonts w:ascii="Arial Narrow" w:hAnsi="Arial Narrow"/>
          <w:sz w:val="22"/>
        </w:rPr>
        <w:t xml:space="preserve">písemný požadavek zhotoviteli a </w:t>
      </w:r>
      <w:r w:rsidRPr="00F41D26">
        <w:rPr>
          <w:rFonts w:ascii="Arial Narrow" w:hAnsi="Arial Narrow"/>
          <w:sz w:val="22"/>
        </w:rPr>
        <w:t xml:space="preserve">zhotovitel </w:t>
      </w:r>
      <w:r w:rsidR="00E4015C">
        <w:rPr>
          <w:rFonts w:ascii="Arial Narrow" w:hAnsi="Arial Narrow"/>
          <w:sz w:val="22"/>
        </w:rPr>
        <w:t xml:space="preserve">se zavazuje vystavit </w:t>
      </w:r>
      <w:r w:rsidRPr="00F41D26">
        <w:rPr>
          <w:rFonts w:ascii="Arial Narrow" w:hAnsi="Arial Narrow"/>
          <w:sz w:val="22"/>
        </w:rPr>
        <w:t xml:space="preserve">na uvedené </w:t>
      </w:r>
      <w:r>
        <w:rPr>
          <w:rFonts w:ascii="Arial Narrow" w:hAnsi="Arial Narrow"/>
          <w:sz w:val="22"/>
        </w:rPr>
        <w:t>změny Změnový</w:t>
      </w:r>
      <w:r w:rsidRPr="00F41D26">
        <w:rPr>
          <w:rFonts w:ascii="Arial Narrow" w:hAnsi="Arial Narrow"/>
          <w:sz w:val="22"/>
        </w:rPr>
        <w:t xml:space="preserve"> list, který bude uvedené </w:t>
      </w:r>
      <w:r>
        <w:rPr>
          <w:rFonts w:ascii="Arial Narrow" w:hAnsi="Arial Narrow"/>
          <w:sz w:val="22"/>
        </w:rPr>
        <w:t>změny</w:t>
      </w:r>
      <w:r w:rsidRPr="00F41D26">
        <w:rPr>
          <w:rFonts w:ascii="Arial Narrow" w:hAnsi="Arial Narrow"/>
          <w:sz w:val="22"/>
        </w:rPr>
        <w:t xml:space="preserve"> specifikovat</w:t>
      </w:r>
      <w:r w:rsidR="005C7DE4">
        <w:rPr>
          <w:rFonts w:ascii="Arial Narrow" w:hAnsi="Arial Narrow"/>
          <w:sz w:val="22"/>
        </w:rPr>
        <w:t xml:space="preserve">, a ve </w:t>
      </w:r>
      <w:r w:rsidR="005C7DE4" w:rsidRPr="00382796">
        <w:rPr>
          <w:rFonts w:ascii="Arial Narrow" w:hAnsi="Arial Narrow"/>
          <w:sz w:val="22"/>
        </w:rPr>
        <w:t xml:space="preserve">lhůtě </w:t>
      </w:r>
      <w:r w:rsidR="009219B3">
        <w:rPr>
          <w:rFonts w:ascii="Arial Narrow" w:hAnsi="Arial Narrow"/>
          <w:sz w:val="22"/>
        </w:rPr>
        <w:t xml:space="preserve">3 </w:t>
      </w:r>
      <w:r w:rsidR="00E4015C" w:rsidRPr="00382796">
        <w:rPr>
          <w:rFonts w:ascii="Arial Narrow" w:hAnsi="Arial Narrow"/>
          <w:sz w:val="22"/>
        </w:rPr>
        <w:t xml:space="preserve">dnů </w:t>
      </w:r>
      <w:r w:rsidR="00E4015C">
        <w:rPr>
          <w:rFonts w:ascii="Arial Narrow" w:hAnsi="Arial Narrow"/>
          <w:sz w:val="22"/>
        </w:rPr>
        <w:t xml:space="preserve">od doručení požadavku objednatele jej zaslat </w:t>
      </w:r>
      <w:r w:rsidR="00C730A6">
        <w:rPr>
          <w:rFonts w:ascii="Arial Narrow" w:hAnsi="Arial Narrow"/>
          <w:sz w:val="22"/>
        </w:rPr>
        <w:t xml:space="preserve">Oprávněné osobě </w:t>
      </w:r>
      <w:r w:rsidR="00E4015C">
        <w:rPr>
          <w:rFonts w:ascii="Arial Narrow" w:hAnsi="Arial Narrow"/>
          <w:sz w:val="22"/>
        </w:rPr>
        <w:t>objednatel</w:t>
      </w:r>
      <w:r w:rsidR="00C730A6">
        <w:rPr>
          <w:rFonts w:ascii="Arial Narrow" w:hAnsi="Arial Narrow"/>
          <w:sz w:val="22"/>
        </w:rPr>
        <w:t>e</w:t>
      </w:r>
      <w:r w:rsidRPr="00F41D26"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 xml:space="preserve">Změnový </w:t>
      </w:r>
      <w:r w:rsidRPr="00F41D26">
        <w:rPr>
          <w:rFonts w:ascii="Arial Narrow" w:hAnsi="Arial Narrow"/>
          <w:sz w:val="22"/>
        </w:rPr>
        <w:t xml:space="preserve">list bude odsouhlasen </w:t>
      </w:r>
      <w:r w:rsidR="003D690F">
        <w:rPr>
          <w:rFonts w:ascii="Arial Narrow" w:hAnsi="Arial Narrow"/>
          <w:sz w:val="22"/>
        </w:rPr>
        <w:t xml:space="preserve">Oprávněnou osobou </w:t>
      </w:r>
      <w:r w:rsidRPr="00F41D26">
        <w:rPr>
          <w:rFonts w:ascii="Arial Narrow" w:hAnsi="Arial Narrow"/>
          <w:sz w:val="22"/>
        </w:rPr>
        <w:t>objednatele, zhotovitelem a zástupcem objednatele (TDO), popř. projektantem, který zpracovával prováděcí projekt (ve smlouvě jen projektant), a bude použit pro úpravu ceny díla. Z</w:t>
      </w:r>
      <w:r>
        <w:rPr>
          <w:rFonts w:ascii="Arial Narrow" w:hAnsi="Arial Narrow"/>
          <w:sz w:val="22"/>
        </w:rPr>
        <w:t>měnový</w:t>
      </w:r>
      <w:r w:rsidRPr="00F41D26">
        <w:rPr>
          <w:rFonts w:ascii="Arial Narrow" w:hAnsi="Arial Narrow"/>
          <w:sz w:val="22"/>
        </w:rPr>
        <w:t xml:space="preserve"> list je podkladem k dodatku k této smlouv</w:t>
      </w:r>
      <w:r w:rsidR="006A294E">
        <w:rPr>
          <w:rFonts w:ascii="Arial Narrow" w:hAnsi="Arial Narrow"/>
          <w:sz w:val="22"/>
        </w:rPr>
        <w:t>ě</w:t>
      </w:r>
      <w:r w:rsidRPr="00F41D26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 xml:space="preserve">Změnovým </w:t>
      </w:r>
      <w:r w:rsidRPr="00F41D26">
        <w:rPr>
          <w:rFonts w:ascii="Arial Narrow" w:hAnsi="Arial Narrow"/>
          <w:sz w:val="22"/>
        </w:rPr>
        <w:t>listem je možno upravit pouze rozsah předmětu plnění této smlouvy o dílo a jeho cenu, bez vlivu na ostatní smluvní ujednání</w:t>
      </w:r>
      <w:r w:rsidR="00553AC1">
        <w:rPr>
          <w:rFonts w:ascii="Arial Narrow" w:hAnsi="Arial Narrow"/>
          <w:sz w:val="22"/>
        </w:rPr>
        <w:t>.</w:t>
      </w:r>
    </w:p>
    <w:p w14:paraId="5A20A834" w14:textId="77777777" w:rsidR="00234637" w:rsidRDefault="00234637" w:rsidP="00F62A15">
      <w:pPr>
        <w:rPr>
          <w:rFonts w:ascii="Arial Narrow" w:hAnsi="Arial Narrow"/>
          <w:sz w:val="22"/>
        </w:rPr>
      </w:pPr>
    </w:p>
    <w:p w14:paraId="31E1C622" w14:textId="51449DCA" w:rsidR="00234637" w:rsidRPr="00F41D26" w:rsidRDefault="00234637" w:rsidP="00F62A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3.6. </w:t>
      </w:r>
      <w:r w:rsidRPr="005A6499">
        <w:rPr>
          <w:rFonts w:ascii="Arial Narrow" w:hAnsi="Arial Narrow"/>
          <w:sz w:val="22"/>
        </w:rPr>
        <w:t>Pro ocenění víceprací ve Změnovém listu</w:t>
      </w:r>
      <w:r w:rsidRPr="00E127D7">
        <w:rPr>
          <w:rFonts w:ascii="Arial Narrow" w:hAnsi="Arial Narrow"/>
          <w:sz w:val="22"/>
        </w:rPr>
        <w:t xml:space="preserve"> </w:t>
      </w:r>
      <w:r w:rsidR="00A2728C">
        <w:rPr>
          <w:rFonts w:ascii="Arial Narrow" w:hAnsi="Arial Narrow"/>
          <w:sz w:val="22"/>
        </w:rPr>
        <w:t xml:space="preserve">dle </w:t>
      </w:r>
      <w:r w:rsidR="00CF12A9">
        <w:rPr>
          <w:rFonts w:ascii="Arial Narrow" w:hAnsi="Arial Narrow"/>
          <w:sz w:val="22"/>
        </w:rPr>
        <w:t xml:space="preserve">čl. 2. </w:t>
      </w:r>
      <w:r w:rsidR="00A2728C">
        <w:rPr>
          <w:rFonts w:ascii="Arial Narrow" w:hAnsi="Arial Narrow"/>
          <w:sz w:val="22"/>
        </w:rPr>
        <w:t xml:space="preserve">odst. </w:t>
      </w:r>
      <w:r w:rsidR="005A09DC">
        <w:rPr>
          <w:rFonts w:ascii="Arial Narrow" w:hAnsi="Arial Narrow"/>
          <w:sz w:val="22"/>
        </w:rPr>
        <w:t xml:space="preserve">2.5. a </w:t>
      </w:r>
      <w:r w:rsidR="00CF12A9">
        <w:rPr>
          <w:rFonts w:ascii="Arial Narrow" w:hAnsi="Arial Narrow"/>
          <w:sz w:val="22"/>
        </w:rPr>
        <w:t xml:space="preserve">čl. 3. odst. </w:t>
      </w:r>
      <w:r w:rsidR="00A2728C">
        <w:rPr>
          <w:rFonts w:ascii="Arial Narrow" w:hAnsi="Arial Narrow"/>
          <w:sz w:val="22"/>
        </w:rPr>
        <w:t xml:space="preserve">3.5 </w:t>
      </w:r>
      <w:r w:rsidRPr="007C7AD2">
        <w:rPr>
          <w:rFonts w:ascii="Arial Narrow" w:hAnsi="Arial Narrow"/>
          <w:sz w:val="22"/>
        </w:rPr>
        <w:t>budou použity jednotkové ceny z rozpočtu zhotovitele</w:t>
      </w:r>
      <w:r w:rsidRPr="005A6499">
        <w:rPr>
          <w:rFonts w:ascii="Arial Narrow" w:hAnsi="Arial Narrow"/>
          <w:sz w:val="22"/>
        </w:rPr>
        <w:t xml:space="preserve">. Pro případné vícepráce v tomto rozpočtu neobsažené, bude zhotovitelem navržena cena </w:t>
      </w:r>
      <w:r w:rsidRPr="005A6499">
        <w:rPr>
          <w:rFonts w:ascii="Arial Narrow" w:hAnsi="Arial Narrow"/>
          <w:sz w:val="22"/>
          <w:szCs w:val="22"/>
        </w:rPr>
        <w:t>dle ceníku URS Praha a.s., cenová úroveň 2013/I. Ceny atypických prací budou kalkulovány dle kalkulačního vzorce URS Praha a.s., včetně jejich oceňovacích podkladů a rozsahu nepřímých nákladů pro ceníky v cenové úrovni 2013/I.</w:t>
      </w:r>
      <w:r>
        <w:rPr>
          <w:rFonts w:ascii="Arial Narrow" w:hAnsi="Arial Narrow"/>
          <w:sz w:val="22"/>
          <w:szCs w:val="22"/>
        </w:rPr>
        <w:t xml:space="preserve"> Takto oceněný Změnový list bude </w:t>
      </w:r>
      <w:r w:rsidRPr="00F41D26">
        <w:rPr>
          <w:rFonts w:ascii="Arial Narrow" w:hAnsi="Arial Narrow"/>
          <w:sz w:val="22"/>
        </w:rPr>
        <w:t>předán objednateli ke schválení. Pro obě smluvní strany jsou závazné pouze předem písemně sjednané požadavky.</w:t>
      </w:r>
    </w:p>
    <w:p w14:paraId="3D7AC7C4" w14:textId="77777777" w:rsidR="00234637" w:rsidRDefault="00234637" w:rsidP="00F62A15">
      <w:pPr>
        <w:pStyle w:val="Nadpis2"/>
        <w:numPr>
          <w:ilvl w:val="0"/>
          <w:numId w:val="0"/>
        </w:numPr>
        <w:ind w:left="360"/>
        <w:jc w:val="both"/>
        <w:rPr>
          <w:rFonts w:ascii="Arial Narrow" w:hAnsi="Arial Narrow"/>
          <w:sz w:val="20"/>
        </w:rPr>
      </w:pPr>
    </w:p>
    <w:p w14:paraId="2A4E73A2" w14:textId="57A33A65" w:rsidR="00234637" w:rsidRDefault="00234637" w:rsidP="005A649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3.7 </w:t>
      </w:r>
      <w:r w:rsidRPr="005A6499">
        <w:rPr>
          <w:rFonts w:ascii="Arial Narrow" w:hAnsi="Arial Narrow"/>
          <w:sz w:val="22"/>
          <w:szCs w:val="22"/>
        </w:rPr>
        <w:t>Zhotovitel potvrzuje, že sjednaná cena obsahuje veškeré náklady</w:t>
      </w:r>
      <w:r>
        <w:rPr>
          <w:rFonts w:ascii="Arial Narrow" w:hAnsi="Arial Narrow"/>
          <w:sz w:val="22"/>
          <w:szCs w:val="22"/>
        </w:rPr>
        <w:t>,</w:t>
      </w:r>
      <w:r w:rsidRPr="005A6499">
        <w:rPr>
          <w:rFonts w:ascii="Arial Narrow" w:hAnsi="Arial Narrow"/>
          <w:sz w:val="22"/>
          <w:szCs w:val="22"/>
        </w:rPr>
        <w:t xml:space="preserve"> mimo vlastní dílo i např. náklady na z</w:t>
      </w:r>
      <w:r>
        <w:rPr>
          <w:rFonts w:ascii="Arial Narrow" w:hAnsi="Arial Narrow"/>
          <w:sz w:val="22"/>
          <w:szCs w:val="22"/>
        </w:rPr>
        <w:t>a</w:t>
      </w:r>
      <w:r w:rsidRPr="005A6499">
        <w:rPr>
          <w:rFonts w:ascii="Arial Narrow" w:hAnsi="Arial Narrow"/>
          <w:sz w:val="22"/>
          <w:szCs w:val="22"/>
        </w:rPr>
        <w:t xml:space="preserve">řízení, provoz, údržbu a vyklizení staveniště, </w:t>
      </w:r>
      <w:r w:rsidR="00CF12A9">
        <w:rPr>
          <w:rFonts w:ascii="Arial Narrow" w:hAnsi="Arial Narrow"/>
          <w:sz w:val="22"/>
          <w:szCs w:val="22"/>
        </w:rPr>
        <w:t xml:space="preserve">náklady na bourací práce, </w:t>
      </w:r>
      <w:r w:rsidRPr="005A6499">
        <w:rPr>
          <w:rFonts w:ascii="Arial Narrow" w:hAnsi="Arial Narrow"/>
          <w:sz w:val="22"/>
          <w:szCs w:val="22"/>
        </w:rPr>
        <w:t>skládkovné</w:t>
      </w:r>
      <w:r>
        <w:rPr>
          <w:rFonts w:ascii="Arial Narrow" w:hAnsi="Arial Narrow"/>
          <w:sz w:val="22"/>
          <w:szCs w:val="22"/>
        </w:rPr>
        <w:t xml:space="preserve"> a náklady na likvidaci odpadů dle zákonných předpisů</w:t>
      </w:r>
      <w:r w:rsidRPr="005A649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náklady na </w:t>
      </w:r>
      <w:r w:rsidRPr="005A6499">
        <w:rPr>
          <w:rFonts w:ascii="Arial Narrow" w:hAnsi="Arial Narrow"/>
          <w:sz w:val="22"/>
          <w:szCs w:val="22"/>
        </w:rPr>
        <w:t>dop</w:t>
      </w:r>
      <w:r w:rsidR="008728FE">
        <w:rPr>
          <w:rFonts w:ascii="Arial Narrow" w:hAnsi="Arial Narrow"/>
          <w:sz w:val="22"/>
          <w:szCs w:val="22"/>
        </w:rPr>
        <w:t>ravu,</w:t>
      </w:r>
      <w:r w:rsidRPr="005A6499">
        <w:rPr>
          <w:rFonts w:ascii="Arial Narrow" w:hAnsi="Arial Narrow"/>
          <w:sz w:val="22"/>
          <w:szCs w:val="22"/>
        </w:rPr>
        <w:t xml:space="preserve"> náklady na bankovní garanci za provedení a bankovní garanci za kvalitu</w:t>
      </w:r>
      <w:r>
        <w:rPr>
          <w:rFonts w:ascii="Arial Narrow" w:hAnsi="Arial Narrow"/>
          <w:sz w:val="22"/>
          <w:szCs w:val="22"/>
        </w:rPr>
        <w:t xml:space="preserve"> díla (pokud jsou vyžadovány)</w:t>
      </w:r>
      <w:r w:rsidRPr="005A6499">
        <w:rPr>
          <w:rFonts w:ascii="Arial Narrow" w:hAnsi="Arial Narrow"/>
          <w:sz w:val="22"/>
          <w:szCs w:val="22"/>
        </w:rPr>
        <w:t xml:space="preserve">, náklady na zpracování </w:t>
      </w:r>
      <w:r>
        <w:rPr>
          <w:rFonts w:ascii="Arial Narrow" w:hAnsi="Arial Narrow"/>
          <w:sz w:val="22"/>
          <w:szCs w:val="22"/>
        </w:rPr>
        <w:t xml:space="preserve">Plánu BOZP a </w:t>
      </w:r>
      <w:r w:rsidRPr="005A6499">
        <w:rPr>
          <w:rFonts w:ascii="Arial Narrow" w:hAnsi="Arial Narrow"/>
          <w:sz w:val="22"/>
          <w:szCs w:val="22"/>
        </w:rPr>
        <w:t xml:space="preserve">dokumentace skutečného stavu provedení díla, náklady související s kompletací díla apod., </w:t>
      </w:r>
      <w:r>
        <w:rPr>
          <w:rFonts w:ascii="Arial Narrow" w:hAnsi="Arial Narrow"/>
          <w:sz w:val="22"/>
          <w:szCs w:val="22"/>
        </w:rPr>
        <w:t xml:space="preserve">příp. další vedlejší rozpočtové náklady </w:t>
      </w:r>
      <w:r w:rsidRPr="005A6499">
        <w:rPr>
          <w:rFonts w:ascii="Arial Narrow" w:hAnsi="Arial Narrow"/>
          <w:sz w:val="22"/>
          <w:szCs w:val="22"/>
        </w:rPr>
        <w:t>nutné k řádné realizaci dí</w:t>
      </w:r>
      <w:r w:rsidRPr="00656103">
        <w:rPr>
          <w:rFonts w:ascii="Arial Narrow" w:hAnsi="Arial Narrow"/>
          <w:sz w:val="22"/>
          <w:szCs w:val="22"/>
        </w:rPr>
        <w:t>la v rozsahu dle čl. 2. smlouvy</w:t>
      </w:r>
      <w:r w:rsidRPr="005A6499">
        <w:rPr>
          <w:rFonts w:ascii="Arial Narrow" w:hAnsi="Arial Narrow"/>
          <w:sz w:val="22"/>
          <w:szCs w:val="22"/>
        </w:rPr>
        <w:t xml:space="preserve">. </w:t>
      </w:r>
    </w:p>
    <w:p w14:paraId="1EB6E7FE" w14:textId="77777777" w:rsidR="00234637" w:rsidRPr="005A6499" w:rsidRDefault="00234637" w:rsidP="005A6499">
      <w:pPr>
        <w:rPr>
          <w:rFonts w:ascii="Arial Narrow" w:hAnsi="Arial Narrow"/>
          <w:sz w:val="22"/>
          <w:szCs w:val="22"/>
        </w:rPr>
      </w:pPr>
    </w:p>
    <w:p w14:paraId="69EEC274" w14:textId="77777777" w:rsidR="00234637" w:rsidRPr="00C728C8" w:rsidRDefault="00234637" w:rsidP="00E34C29">
      <w:pPr>
        <w:rPr>
          <w:sz w:val="20"/>
          <w:szCs w:val="20"/>
        </w:rPr>
      </w:pPr>
    </w:p>
    <w:p w14:paraId="07A6CB6A" w14:textId="77777777" w:rsidR="00234637" w:rsidRPr="003178DB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 xml:space="preserve"> Termíny plnění</w:t>
      </w:r>
    </w:p>
    <w:p w14:paraId="24D64ADF" w14:textId="77777777" w:rsidR="00234637" w:rsidRPr="00F41D26" w:rsidRDefault="00234637" w:rsidP="00F62A15">
      <w:pPr>
        <w:rPr>
          <w:rFonts w:ascii="Arial Narrow" w:hAnsi="Arial Narrow"/>
          <w:sz w:val="20"/>
          <w:szCs w:val="20"/>
        </w:rPr>
      </w:pPr>
    </w:p>
    <w:p w14:paraId="4C030AAD" w14:textId="1D0C4849" w:rsidR="00234637" w:rsidRDefault="00234637" w:rsidP="003B509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  <w:szCs w:val="22"/>
        </w:rPr>
        <w:t xml:space="preserve">4.1. </w:t>
      </w:r>
      <w:r w:rsidRPr="00F41D26">
        <w:rPr>
          <w:rFonts w:ascii="Arial Narrow" w:hAnsi="Arial Narrow"/>
          <w:sz w:val="22"/>
        </w:rPr>
        <w:t>Zhotovitel se zavazuje celé dílo uvedené v</w:t>
      </w:r>
      <w:r w:rsidR="006A294E">
        <w:rPr>
          <w:rFonts w:ascii="Arial Narrow" w:hAnsi="Arial Narrow"/>
          <w:sz w:val="22"/>
        </w:rPr>
        <w:t> </w:t>
      </w:r>
      <w:r w:rsidRPr="00F41D26">
        <w:rPr>
          <w:rFonts w:ascii="Arial Narrow" w:hAnsi="Arial Narrow"/>
          <w:sz w:val="22"/>
        </w:rPr>
        <w:t>čl</w:t>
      </w:r>
      <w:r w:rsidR="006A294E"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  <w:r w:rsidR="00C71B71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>. této smlouvy, vč. objednatelem požadovaných změn řádně zahájit, zhotovit a předat objednateli v těchto termínech:</w:t>
      </w:r>
    </w:p>
    <w:p w14:paraId="73D75FCB" w14:textId="77777777" w:rsidR="009F2E35" w:rsidRPr="00F41D26" w:rsidRDefault="009F2E35" w:rsidP="003B5098">
      <w:pPr>
        <w:rPr>
          <w:rFonts w:ascii="Arial Narrow" w:hAnsi="Arial Narrow"/>
          <w:sz w:val="22"/>
        </w:rPr>
      </w:pPr>
    </w:p>
    <w:p w14:paraId="300476A1" w14:textId="107A2BCC" w:rsidR="009F2E35" w:rsidRPr="00357B64" w:rsidRDefault="009F2E35" w:rsidP="009F2E35">
      <w:pPr>
        <w:pStyle w:val="Odstavecseseznamem"/>
        <w:ind w:left="0"/>
        <w:jc w:val="both"/>
        <w:rPr>
          <w:rFonts w:ascii="Arial Narrow" w:hAnsi="Arial Narrow"/>
          <w:sz w:val="22"/>
          <w:szCs w:val="22"/>
        </w:rPr>
      </w:pPr>
      <w:r w:rsidRPr="00357B64">
        <w:rPr>
          <w:rFonts w:ascii="Arial Narrow" w:hAnsi="Arial Narrow"/>
          <w:sz w:val="22"/>
          <w:szCs w:val="22"/>
        </w:rPr>
        <w:t xml:space="preserve">Termín zahájení prací: do 5 kalendářních </w:t>
      </w:r>
      <w:r w:rsidR="00E97404">
        <w:rPr>
          <w:rFonts w:ascii="Arial Narrow" w:hAnsi="Arial Narrow"/>
          <w:sz w:val="22"/>
          <w:szCs w:val="22"/>
        </w:rPr>
        <w:t>dnů ode dne předání staveniště</w:t>
      </w:r>
    </w:p>
    <w:p w14:paraId="3647CCDD" w14:textId="09BF9FA2" w:rsidR="009F2E35" w:rsidRPr="00357B64" w:rsidRDefault="009F2E35" w:rsidP="009F2E3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rPr>
          <w:rFonts w:ascii="Arial Narrow" w:hAnsi="Arial Narrow"/>
          <w:sz w:val="22"/>
          <w:szCs w:val="22"/>
        </w:rPr>
      </w:pPr>
      <w:r w:rsidRPr="00357B64">
        <w:rPr>
          <w:rFonts w:ascii="Arial Narrow" w:hAnsi="Arial Narrow"/>
          <w:sz w:val="22"/>
          <w:szCs w:val="22"/>
        </w:rPr>
        <w:t xml:space="preserve">Termín dokončení prací: nejpozději do </w:t>
      </w:r>
      <w:r w:rsidR="00357B64" w:rsidRPr="00357B64">
        <w:rPr>
          <w:rFonts w:ascii="Arial Narrow" w:hAnsi="Arial Narrow"/>
          <w:sz w:val="22"/>
          <w:szCs w:val="22"/>
        </w:rPr>
        <w:t>2</w:t>
      </w:r>
      <w:r w:rsidR="00D630F2" w:rsidRPr="00357B64">
        <w:rPr>
          <w:rFonts w:ascii="Arial Narrow" w:hAnsi="Arial Narrow"/>
          <w:sz w:val="22"/>
          <w:szCs w:val="22"/>
        </w:rPr>
        <w:t>1. 12. 2018</w:t>
      </w:r>
    </w:p>
    <w:p w14:paraId="7B8B13F9" w14:textId="2E6E5515" w:rsidR="009F2E35" w:rsidRPr="00357B64" w:rsidRDefault="009F2E35" w:rsidP="009F2E3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rPr>
          <w:rFonts w:ascii="Arial Narrow" w:hAnsi="Arial Narrow"/>
          <w:sz w:val="22"/>
          <w:szCs w:val="22"/>
        </w:rPr>
      </w:pPr>
      <w:r w:rsidRPr="00357B64">
        <w:rPr>
          <w:rFonts w:ascii="Arial Narrow" w:hAnsi="Arial Narrow"/>
          <w:sz w:val="22"/>
          <w:szCs w:val="22"/>
        </w:rPr>
        <w:t xml:space="preserve">Termín předání díla: nejpozději do </w:t>
      </w:r>
      <w:r w:rsidR="00357B64" w:rsidRPr="00357B64">
        <w:rPr>
          <w:rFonts w:ascii="Arial Narrow" w:hAnsi="Arial Narrow"/>
          <w:sz w:val="22"/>
          <w:szCs w:val="22"/>
        </w:rPr>
        <w:t>2</w:t>
      </w:r>
      <w:r w:rsidR="00D630F2" w:rsidRPr="00357B64">
        <w:rPr>
          <w:rFonts w:ascii="Arial Narrow" w:hAnsi="Arial Narrow"/>
          <w:sz w:val="22"/>
          <w:szCs w:val="22"/>
        </w:rPr>
        <w:t>1. 12. 2018</w:t>
      </w:r>
    </w:p>
    <w:p w14:paraId="2E2F819F" w14:textId="77EBB6B6" w:rsidR="00234637" w:rsidRPr="009C20FD" w:rsidRDefault="00234637" w:rsidP="00124276">
      <w:pPr>
        <w:pStyle w:val="Seznam2"/>
        <w:ind w:left="720" w:firstLine="0"/>
        <w:jc w:val="both"/>
        <w:rPr>
          <w:rFonts w:ascii="Arial Narrow" w:hAnsi="Arial Narrow"/>
          <w:sz w:val="22"/>
          <w:szCs w:val="22"/>
        </w:rPr>
      </w:pPr>
      <w:r w:rsidRPr="009C20FD">
        <w:rPr>
          <w:rFonts w:ascii="Arial Narrow" w:hAnsi="Arial Narrow"/>
          <w:b/>
          <w:sz w:val="22"/>
        </w:rPr>
        <w:tab/>
      </w:r>
    </w:p>
    <w:p w14:paraId="6F8C69EE" w14:textId="4BF74504" w:rsidR="00234637" w:rsidRPr="00FA39F3" w:rsidRDefault="00234637" w:rsidP="009D2756">
      <w:pPr>
        <w:rPr>
          <w:rFonts w:ascii="Arial Narrow" w:hAnsi="Arial Narrow"/>
          <w:sz w:val="22"/>
          <w:szCs w:val="22"/>
        </w:rPr>
      </w:pPr>
      <w:r w:rsidRPr="00FA39F3">
        <w:rPr>
          <w:rFonts w:ascii="Arial Narrow" w:hAnsi="Arial Narrow"/>
          <w:sz w:val="22"/>
          <w:szCs w:val="22"/>
        </w:rPr>
        <w:t xml:space="preserve">4.2. Harmonogram realizace stavby </w:t>
      </w:r>
      <w:r w:rsidR="00FA39F3">
        <w:rPr>
          <w:rFonts w:ascii="Arial Narrow" w:hAnsi="Arial Narrow"/>
          <w:sz w:val="22"/>
          <w:szCs w:val="22"/>
        </w:rPr>
        <w:t xml:space="preserve">bude </w:t>
      </w:r>
      <w:r w:rsidR="00FB4039" w:rsidRPr="00FB4039">
        <w:rPr>
          <w:rFonts w:ascii="Arial Narrow" w:hAnsi="Arial Narrow"/>
          <w:sz w:val="22"/>
          <w:szCs w:val="22"/>
        </w:rPr>
        <w:t xml:space="preserve">věcně dělený dle oddílů propočtu nákladů v členění po kalendářních </w:t>
      </w:r>
      <w:r w:rsidR="00D36CB1">
        <w:rPr>
          <w:rFonts w:ascii="Arial Narrow" w:hAnsi="Arial Narrow"/>
          <w:sz w:val="22"/>
          <w:szCs w:val="22"/>
        </w:rPr>
        <w:t>týdnech</w:t>
      </w:r>
      <w:r w:rsidR="00FB4039" w:rsidRPr="00FB4039">
        <w:rPr>
          <w:rFonts w:ascii="Arial Narrow" w:hAnsi="Arial Narrow"/>
          <w:sz w:val="22"/>
          <w:szCs w:val="22"/>
        </w:rPr>
        <w:t>.</w:t>
      </w:r>
      <w:r w:rsidR="00864E9C">
        <w:rPr>
          <w:rFonts w:ascii="Arial Narrow" w:hAnsi="Arial Narrow"/>
          <w:sz w:val="22"/>
          <w:szCs w:val="22"/>
        </w:rPr>
        <w:t xml:space="preserve"> Harmonogram </w:t>
      </w:r>
      <w:r w:rsidR="009C6053">
        <w:rPr>
          <w:rFonts w:ascii="Arial Narrow" w:hAnsi="Arial Narrow"/>
          <w:sz w:val="22"/>
          <w:szCs w:val="22"/>
        </w:rPr>
        <w:t xml:space="preserve">tvoří přílohu č. 4 této smlouvy. </w:t>
      </w:r>
    </w:p>
    <w:p w14:paraId="78C8C000" w14:textId="77777777" w:rsidR="000E1F10" w:rsidRPr="00C6372A" w:rsidRDefault="000E1F10" w:rsidP="000E1F10">
      <w:pPr>
        <w:pStyle w:val="Seznam2"/>
        <w:ind w:left="426" w:firstLine="0"/>
        <w:jc w:val="both"/>
        <w:rPr>
          <w:rFonts w:ascii="Arial Narrow" w:hAnsi="Arial Narrow"/>
          <w:sz w:val="22"/>
          <w:szCs w:val="22"/>
        </w:rPr>
      </w:pPr>
    </w:p>
    <w:p w14:paraId="487AB99C" w14:textId="77777777" w:rsidR="00234637" w:rsidRDefault="00FB4039" w:rsidP="003178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4.3</w:t>
      </w:r>
      <w:r w:rsidR="00234637" w:rsidRPr="00DF2072">
        <w:rPr>
          <w:rFonts w:ascii="Arial Narrow" w:hAnsi="Arial Narrow"/>
          <w:sz w:val="22"/>
          <w:szCs w:val="22"/>
        </w:rPr>
        <w:t xml:space="preserve">. </w:t>
      </w:r>
      <w:r w:rsidR="00234637" w:rsidRPr="00C6372A">
        <w:rPr>
          <w:rFonts w:ascii="Arial Narrow" w:hAnsi="Arial Narrow"/>
          <w:sz w:val="22"/>
          <w:szCs w:val="22"/>
        </w:rPr>
        <w:t xml:space="preserve">Termíny plnění uvedené v harmonogramu pro </w:t>
      </w:r>
      <w:r w:rsidR="00234637">
        <w:rPr>
          <w:rFonts w:ascii="Arial Narrow" w:hAnsi="Arial Narrow"/>
          <w:sz w:val="22"/>
          <w:szCs w:val="22"/>
        </w:rPr>
        <w:t>činnosti</w:t>
      </w:r>
      <w:r w:rsidR="00234637" w:rsidRPr="00C6372A">
        <w:rPr>
          <w:rFonts w:ascii="Arial Narrow" w:hAnsi="Arial Narrow"/>
          <w:sz w:val="22"/>
          <w:szCs w:val="22"/>
        </w:rPr>
        <w:t xml:space="preserve"> jsou pro zhotovitele závazné. Dojde-li v průběhu prací u zhotovitele k  prodlení v dokončení dílčích prací dle harmonogramu delšímu jak 30 dnů, nedohodnou-li se strany jinak, je objednatel oprávněn odstoupit od smlouvy.</w:t>
      </w:r>
    </w:p>
    <w:p w14:paraId="272F6805" w14:textId="77777777" w:rsidR="00234637" w:rsidRDefault="00234637" w:rsidP="00C6372A">
      <w:pPr>
        <w:pStyle w:val="Zhlav"/>
        <w:rPr>
          <w:rFonts w:ascii="Arial Narrow" w:hAnsi="Arial Narrow"/>
          <w:sz w:val="22"/>
          <w:szCs w:val="22"/>
        </w:rPr>
      </w:pPr>
    </w:p>
    <w:p w14:paraId="60B65331" w14:textId="77777777" w:rsidR="009C6053" w:rsidRDefault="009C6053" w:rsidP="00C6372A">
      <w:pPr>
        <w:pStyle w:val="Zhlav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4.4. K předání staveniště Zhotoviteli dojde nejpozději do 5 pracovních dní od podpisu smlouvy.</w:t>
      </w:r>
    </w:p>
    <w:p w14:paraId="6C626CE1" w14:textId="1C36B53E" w:rsidR="00234637" w:rsidRDefault="00234637" w:rsidP="00C6372A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16F7ECC0" w14:textId="77777777" w:rsidR="009C6053" w:rsidRPr="00C6372A" w:rsidRDefault="009C6053" w:rsidP="00C6372A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9062C77" w14:textId="77777777" w:rsidR="00234637" w:rsidRPr="00C728C8" w:rsidRDefault="00234637" w:rsidP="00F62A15">
      <w:pPr>
        <w:rPr>
          <w:rFonts w:ascii="Arial Narrow" w:hAnsi="Arial Narrow"/>
          <w:sz w:val="20"/>
          <w:szCs w:val="20"/>
        </w:rPr>
      </w:pPr>
    </w:p>
    <w:p w14:paraId="0CE49DBC" w14:textId="77777777" w:rsidR="00234637" w:rsidRPr="003178DB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>Platební podmínky, fakturace</w:t>
      </w:r>
    </w:p>
    <w:p w14:paraId="3983FA3B" w14:textId="77777777" w:rsidR="00234637" w:rsidRPr="00F41D26" w:rsidRDefault="00234637" w:rsidP="00F62A15">
      <w:pPr>
        <w:rPr>
          <w:rFonts w:ascii="Arial Narrow" w:hAnsi="Arial Narrow"/>
        </w:rPr>
      </w:pPr>
    </w:p>
    <w:p w14:paraId="159FDAE6" w14:textId="453EF8BE" w:rsidR="00E266FE" w:rsidRPr="00AF4611" w:rsidRDefault="00234637" w:rsidP="003178DB">
      <w:pPr>
        <w:pStyle w:val="Seznam2"/>
        <w:ind w:left="0" w:firstLine="0"/>
        <w:jc w:val="both"/>
        <w:rPr>
          <w:rFonts w:ascii="Arial Narrow" w:hAnsi="Arial Narrow"/>
          <w:sz w:val="22"/>
        </w:rPr>
      </w:pPr>
      <w:r w:rsidRPr="005A6499">
        <w:rPr>
          <w:rFonts w:ascii="Arial Narrow" w:hAnsi="Arial Narrow"/>
          <w:sz w:val="22"/>
          <w:szCs w:val="22"/>
        </w:rPr>
        <w:t>5.1.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</w:rPr>
        <w:t xml:space="preserve">Cena podle čl. 3 je splatná měsíčně, na základě odsouhlaseného soupisu </w:t>
      </w:r>
      <w:r w:rsidR="00FC1363">
        <w:rPr>
          <w:rFonts w:ascii="Arial Narrow" w:hAnsi="Arial Narrow"/>
          <w:sz w:val="22"/>
        </w:rPr>
        <w:t>skutečně</w:t>
      </w:r>
      <w:r w:rsidR="00D9381B">
        <w:rPr>
          <w:rFonts w:ascii="Arial Narrow" w:hAnsi="Arial Narrow"/>
          <w:sz w:val="22"/>
        </w:rPr>
        <w:t xml:space="preserve"> </w:t>
      </w:r>
      <w:r w:rsidRPr="00364906">
        <w:rPr>
          <w:rFonts w:ascii="Arial Narrow" w:hAnsi="Arial Narrow"/>
          <w:sz w:val="22"/>
        </w:rPr>
        <w:t>provedených prací</w:t>
      </w:r>
      <w:r w:rsidR="00B12C35">
        <w:rPr>
          <w:rFonts w:ascii="Arial Narrow" w:hAnsi="Arial Narrow"/>
          <w:sz w:val="22"/>
        </w:rPr>
        <w:t xml:space="preserve"> (dále jen „soupis“)</w:t>
      </w:r>
      <w:r w:rsidRPr="00364906">
        <w:rPr>
          <w:rFonts w:ascii="Arial Narrow" w:hAnsi="Arial Narrow"/>
          <w:sz w:val="22"/>
        </w:rPr>
        <w:t xml:space="preserve">, potvrzeného </w:t>
      </w:r>
      <w:r w:rsidR="007B1932">
        <w:rPr>
          <w:rFonts w:ascii="Arial Narrow" w:hAnsi="Arial Narrow"/>
          <w:sz w:val="22"/>
        </w:rPr>
        <w:t xml:space="preserve">Oprávněnou osobou </w:t>
      </w:r>
      <w:r w:rsidR="002117A6">
        <w:rPr>
          <w:rFonts w:ascii="Arial Narrow" w:hAnsi="Arial Narrow"/>
          <w:sz w:val="22"/>
        </w:rPr>
        <w:t>objednatele</w:t>
      </w:r>
      <w:r w:rsidRPr="00F149BE">
        <w:rPr>
          <w:rFonts w:ascii="Arial Narrow" w:hAnsi="Arial Narrow"/>
          <w:sz w:val="22"/>
        </w:rPr>
        <w:t>, následně vystaví</w:t>
      </w:r>
      <w:r w:rsidRPr="00364906">
        <w:rPr>
          <w:rFonts w:ascii="Arial Narrow" w:hAnsi="Arial Narrow"/>
          <w:sz w:val="22"/>
        </w:rPr>
        <w:t xml:space="preserve"> zhotovitel fakturu.</w:t>
      </w:r>
      <w:r w:rsidR="00263A9D">
        <w:rPr>
          <w:rFonts w:ascii="Arial Narrow" w:hAnsi="Arial Narrow"/>
          <w:sz w:val="22"/>
        </w:rPr>
        <w:t xml:space="preserve"> Přílohou faktury bude přesný položkový rozpis provede</w:t>
      </w:r>
      <w:r w:rsidR="00BB0E33">
        <w:rPr>
          <w:rFonts w:ascii="Arial Narrow" w:hAnsi="Arial Narrow"/>
          <w:sz w:val="22"/>
        </w:rPr>
        <w:t xml:space="preserve">ných prací. </w:t>
      </w:r>
      <w:r w:rsidRPr="00364906">
        <w:rPr>
          <w:rFonts w:ascii="Arial Narrow" w:hAnsi="Arial Narrow"/>
          <w:sz w:val="22"/>
        </w:rPr>
        <w:t xml:space="preserve">Splatnost faktury </w:t>
      </w:r>
      <w:r w:rsidRPr="009C20FD">
        <w:rPr>
          <w:rFonts w:ascii="Arial Narrow" w:hAnsi="Arial Narrow"/>
          <w:sz w:val="22"/>
        </w:rPr>
        <w:t>je 30 kalendářních dní od data doručení objednateli.</w:t>
      </w:r>
      <w:r w:rsidRPr="00364906">
        <w:rPr>
          <w:rFonts w:ascii="Arial Narrow" w:hAnsi="Arial Narrow"/>
          <w:sz w:val="22"/>
        </w:rPr>
        <w:t xml:space="preserve"> </w:t>
      </w:r>
    </w:p>
    <w:p w14:paraId="4910DEDC" w14:textId="77777777" w:rsidR="00234637" w:rsidRPr="005A6499" w:rsidRDefault="00234637" w:rsidP="002D6C71">
      <w:pPr>
        <w:pStyle w:val="Zhlav"/>
        <w:rPr>
          <w:rFonts w:ascii="Arial Narrow" w:hAnsi="Arial Narrow"/>
          <w:sz w:val="22"/>
          <w:szCs w:val="22"/>
        </w:rPr>
      </w:pPr>
    </w:p>
    <w:p w14:paraId="274276B7" w14:textId="324A403E" w:rsidR="00234637" w:rsidRPr="005A6499" w:rsidRDefault="00234637" w:rsidP="002D6C71">
      <w:pPr>
        <w:pStyle w:val="Zhlav"/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5.2.</w:t>
      </w:r>
      <w:r>
        <w:rPr>
          <w:rFonts w:ascii="Arial Narrow" w:hAnsi="Arial Narrow"/>
          <w:sz w:val="22"/>
          <w:szCs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>Nedojde-li mezi oběma stranami k dohodě při odsouhlasení množství nebo druhu provedených prací a dodávek na rámec rozpočtu</w:t>
      </w:r>
      <w:r w:rsidR="00BC1C80">
        <w:rPr>
          <w:rFonts w:ascii="Arial Narrow" w:hAnsi="Arial Narrow"/>
          <w:sz w:val="22"/>
          <w:szCs w:val="22"/>
        </w:rPr>
        <w:t xml:space="preserve"> postupem dle </w:t>
      </w:r>
      <w:r w:rsidR="00922187">
        <w:rPr>
          <w:rFonts w:ascii="Arial Narrow" w:hAnsi="Arial Narrow"/>
          <w:sz w:val="22"/>
          <w:szCs w:val="22"/>
        </w:rPr>
        <w:t>čl. 2. odst. 2.5. nebo čl. 3. odst. 3.5</w:t>
      </w:r>
      <w:r w:rsidRPr="005A6499">
        <w:rPr>
          <w:rFonts w:ascii="Arial Narrow" w:hAnsi="Arial Narrow"/>
          <w:sz w:val="22"/>
          <w:szCs w:val="22"/>
        </w:rPr>
        <w:t>, je zhotovitel oprávněn fakturovat pouze práce dle rozpočtu.</w:t>
      </w:r>
    </w:p>
    <w:p w14:paraId="3BD10753" w14:textId="77777777" w:rsidR="00234637" w:rsidRPr="00364906" w:rsidRDefault="00234637" w:rsidP="002D6C71">
      <w:pPr>
        <w:rPr>
          <w:rFonts w:ascii="Arial Narrow" w:hAnsi="Arial Narrow"/>
          <w:sz w:val="22"/>
        </w:rPr>
      </w:pPr>
    </w:p>
    <w:p w14:paraId="5D12C182" w14:textId="77777777" w:rsidR="00234637" w:rsidRDefault="00234637" w:rsidP="002D6C71">
      <w:pPr>
        <w:rPr>
          <w:rFonts w:ascii="Arial Narrow" w:hAnsi="Arial Narrow"/>
          <w:sz w:val="22"/>
        </w:rPr>
      </w:pPr>
      <w:r w:rsidRPr="00364906">
        <w:rPr>
          <w:rFonts w:ascii="Arial Narrow" w:hAnsi="Arial Narrow"/>
          <w:sz w:val="22"/>
        </w:rPr>
        <w:t>5.3. Objednatel neposkytuje zálohy.</w:t>
      </w:r>
    </w:p>
    <w:p w14:paraId="33968792" w14:textId="77777777" w:rsidR="00234637" w:rsidRDefault="00234637" w:rsidP="002D6C7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5.4. Zhotovitel bude fakturovat odděleně práce a dodávky hrazené objednatelem ze zdrojů investičních, resp</w:t>
      </w:r>
      <w:r w:rsidR="006A294E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neinvestičních prostředků, rozdělení bude uvedeno v rámci měsíční fakturace dle pokynů TDO.</w:t>
      </w:r>
    </w:p>
    <w:p w14:paraId="30DBC2BB" w14:textId="77777777" w:rsidR="00234637" w:rsidRPr="00364906" w:rsidRDefault="00234637" w:rsidP="002D6C7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79CA5FD7" w14:textId="79D3D300" w:rsidR="00234637" w:rsidRDefault="00234637" w:rsidP="003178DB">
      <w:pPr>
        <w:rPr>
          <w:rFonts w:ascii="Arial Narrow" w:hAnsi="Arial Narrow"/>
          <w:sz w:val="22"/>
          <w:szCs w:val="22"/>
        </w:rPr>
      </w:pPr>
      <w:r w:rsidRPr="00F149BE">
        <w:rPr>
          <w:rFonts w:ascii="Arial Narrow" w:hAnsi="Arial Narrow"/>
          <w:sz w:val="22"/>
          <w:szCs w:val="22"/>
        </w:rPr>
        <w:t xml:space="preserve">5.5. </w:t>
      </w:r>
      <w:r w:rsidR="00741375">
        <w:rPr>
          <w:rFonts w:ascii="Arial Narrow" w:hAnsi="Arial Narrow"/>
          <w:sz w:val="22"/>
          <w:szCs w:val="22"/>
        </w:rPr>
        <w:t xml:space="preserve">Faktura </w:t>
      </w:r>
      <w:r w:rsidRPr="00F149BE">
        <w:rPr>
          <w:rFonts w:ascii="Arial Narrow" w:hAnsi="Arial Narrow"/>
          <w:sz w:val="22"/>
          <w:szCs w:val="22"/>
        </w:rPr>
        <w:t>musí obsahovat tyto náležitosti účetního a daňového dokladu, zejména:</w:t>
      </w:r>
    </w:p>
    <w:p w14:paraId="12D54D4C" w14:textId="77777777" w:rsidR="0030094F" w:rsidRPr="00F149BE" w:rsidRDefault="0030094F" w:rsidP="003178DB">
      <w:pPr>
        <w:rPr>
          <w:rFonts w:ascii="Arial Narrow" w:hAnsi="Arial Narrow"/>
          <w:b/>
          <w:sz w:val="22"/>
          <w:szCs w:val="22"/>
        </w:rPr>
      </w:pPr>
    </w:p>
    <w:p w14:paraId="0A6C9946" w14:textId="77777777" w:rsidR="00263A9D" w:rsidRDefault="00234637" w:rsidP="002D6C71">
      <w:pPr>
        <w:pStyle w:val="Nzev"/>
        <w:jc w:val="left"/>
        <w:rPr>
          <w:rFonts w:ascii="Arial Narrow" w:hAnsi="Arial Narrow"/>
          <w:sz w:val="22"/>
          <w:szCs w:val="22"/>
        </w:rPr>
      </w:pPr>
      <w:r w:rsidRPr="0030094F">
        <w:rPr>
          <w:rFonts w:ascii="Arial Narrow" w:hAnsi="Arial Narrow"/>
          <w:b w:val="0"/>
          <w:sz w:val="22"/>
          <w:szCs w:val="22"/>
        </w:rPr>
        <w:t xml:space="preserve">- </w:t>
      </w:r>
      <w:r w:rsidR="0030094F" w:rsidRPr="0030094F">
        <w:rPr>
          <w:rFonts w:ascii="Arial Narrow" w:hAnsi="Arial Narrow"/>
          <w:b w:val="0"/>
          <w:sz w:val="22"/>
          <w:szCs w:val="22"/>
        </w:rPr>
        <w:t>název</w:t>
      </w:r>
      <w:r w:rsidR="0069413B" w:rsidRPr="0069413B">
        <w:rPr>
          <w:rFonts w:ascii="Arial Narrow" w:hAnsi="Arial Narrow"/>
          <w:sz w:val="22"/>
          <w:szCs w:val="22"/>
        </w:rPr>
        <w:t xml:space="preserve">: VZ 23/2018 </w:t>
      </w:r>
      <w:r w:rsidR="0030094F" w:rsidRPr="0069413B">
        <w:rPr>
          <w:rFonts w:ascii="Arial Narrow" w:hAnsi="Arial Narrow"/>
          <w:sz w:val="22"/>
          <w:szCs w:val="22"/>
        </w:rPr>
        <w:t xml:space="preserve"> „ÚJOP - Oprava prostor ubytovacího objektu, studijní středisko Pr</w:t>
      </w:r>
      <w:r w:rsidR="0069413B">
        <w:rPr>
          <w:rFonts w:ascii="Arial Narrow" w:hAnsi="Arial Narrow"/>
          <w:sz w:val="22"/>
          <w:szCs w:val="22"/>
        </w:rPr>
        <w:t xml:space="preserve">aha – Hostivař, </w:t>
      </w:r>
      <w:r w:rsidR="00263A9D">
        <w:rPr>
          <w:rFonts w:ascii="Arial Narrow" w:hAnsi="Arial Narrow"/>
          <w:sz w:val="22"/>
          <w:szCs w:val="22"/>
        </w:rPr>
        <w:t xml:space="preserve"> </w:t>
      </w:r>
    </w:p>
    <w:p w14:paraId="4CD10691" w14:textId="1D80AE22" w:rsidR="0030094F" w:rsidRPr="0069413B" w:rsidRDefault="00263A9D" w:rsidP="002D6C71">
      <w:pPr>
        <w:pStyle w:val="Nzev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69413B">
        <w:rPr>
          <w:rFonts w:ascii="Arial Narrow" w:hAnsi="Arial Narrow"/>
          <w:sz w:val="22"/>
          <w:szCs w:val="22"/>
        </w:rPr>
        <w:t xml:space="preserve">budova č.3 -1. </w:t>
      </w:r>
      <w:r w:rsidR="0030094F" w:rsidRPr="0069413B">
        <w:rPr>
          <w:rFonts w:ascii="Arial Narrow" w:hAnsi="Arial Narrow"/>
          <w:sz w:val="22"/>
          <w:szCs w:val="22"/>
        </w:rPr>
        <w:t>etapa - 6. a 7. NP“</w:t>
      </w:r>
    </w:p>
    <w:p w14:paraId="63CBA820" w14:textId="21093042" w:rsidR="00234637" w:rsidRPr="0030094F" w:rsidRDefault="0030094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- </w:t>
      </w:r>
      <w:r w:rsidR="00234637" w:rsidRPr="0030094F">
        <w:rPr>
          <w:rFonts w:ascii="Arial Narrow" w:hAnsi="Arial Narrow"/>
          <w:b w:val="0"/>
          <w:sz w:val="22"/>
          <w:szCs w:val="22"/>
        </w:rPr>
        <w:t>označení účetního dokladu a jeho číslo,</w:t>
      </w:r>
    </w:p>
    <w:p w14:paraId="16FDB88E" w14:textId="77777777" w:rsidR="00234637" w:rsidRPr="0030094F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30094F">
        <w:rPr>
          <w:rFonts w:ascii="Arial Narrow" w:hAnsi="Arial Narrow"/>
          <w:b w:val="0"/>
          <w:sz w:val="22"/>
          <w:szCs w:val="22"/>
        </w:rPr>
        <w:t>- číslo smlouvy o dílo a den jejího uzavření,</w:t>
      </w:r>
    </w:p>
    <w:p w14:paraId="1E9DECC4" w14:textId="68AC9E96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název a sídlo smluvních stran</w:t>
      </w:r>
      <w:ins w:id="3" w:author="Leyer Petr (UniCredit Bank - CZ - UniCredit Group)" w:date="2018-08-14T12:32:00Z">
        <w:r w:rsidR="00AC1F90">
          <w:rPr>
            <w:rFonts w:ascii="Arial Narrow" w:hAnsi="Arial Narrow"/>
            <w:b w:val="0"/>
            <w:sz w:val="22"/>
            <w:szCs w:val="22"/>
          </w:rPr>
          <w:t>, údaje o zápisu do veřejného rejstříku</w:t>
        </w:r>
      </w:ins>
      <w:r w:rsidRPr="00F149BE">
        <w:rPr>
          <w:rFonts w:ascii="Arial Narrow" w:hAnsi="Arial Narrow"/>
          <w:b w:val="0"/>
          <w:sz w:val="22"/>
          <w:szCs w:val="22"/>
        </w:rPr>
        <w:t xml:space="preserve"> a jejich IČO a DIČ,</w:t>
      </w:r>
    </w:p>
    <w:p w14:paraId="2B90D221" w14:textId="349CC763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- předmět </w:t>
      </w:r>
      <w:ins w:id="4" w:author="Leyer Petr (UniCredit Bank - CZ - UniCredit Group)" w:date="2018-08-14T12:46:00Z">
        <w:r w:rsidR="00AD07A9">
          <w:rPr>
            <w:rFonts w:ascii="Arial Narrow" w:hAnsi="Arial Narrow"/>
            <w:b w:val="0"/>
            <w:sz w:val="22"/>
            <w:szCs w:val="22"/>
          </w:rPr>
          <w:t>plnění</w:t>
        </w:r>
      </w:ins>
      <w:del w:id="5" w:author="Leyer Petr (UniCredit Bank - CZ - UniCredit Group)" w:date="2018-08-14T12:46:00Z">
        <w:r w:rsidRPr="00F149BE" w:rsidDel="00AD07A9">
          <w:rPr>
            <w:rFonts w:ascii="Arial Narrow" w:hAnsi="Arial Narrow"/>
            <w:b w:val="0"/>
            <w:sz w:val="22"/>
            <w:szCs w:val="22"/>
          </w:rPr>
          <w:delText>dodávky</w:delText>
        </w:r>
      </w:del>
      <w:r w:rsidRPr="00F149BE">
        <w:rPr>
          <w:rFonts w:ascii="Arial Narrow" w:hAnsi="Arial Narrow"/>
          <w:b w:val="0"/>
          <w:sz w:val="22"/>
          <w:szCs w:val="22"/>
        </w:rPr>
        <w:t xml:space="preserve"> a den </w:t>
      </w:r>
      <w:ins w:id="6" w:author="Leyer Petr (UniCredit Bank - CZ - UniCredit Group)" w:date="2018-08-14T12:46:00Z">
        <w:r w:rsidR="00AD07A9">
          <w:rPr>
            <w:rFonts w:ascii="Arial Narrow" w:hAnsi="Arial Narrow"/>
            <w:b w:val="0"/>
            <w:sz w:val="22"/>
            <w:szCs w:val="22"/>
          </w:rPr>
          <w:t xml:space="preserve">uskutečnění </w:t>
        </w:r>
      </w:ins>
      <w:r w:rsidRPr="00F149BE">
        <w:rPr>
          <w:rFonts w:ascii="Arial Narrow" w:hAnsi="Arial Narrow"/>
          <w:b w:val="0"/>
          <w:sz w:val="22"/>
          <w:szCs w:val="22"/>
        </w:rPr>
        <w:t>je</w:t>
      </w:r>
      <w:del w:id="7" w:author="Leyer Petr (UniCredit Bank - CZ - UniCredit Group)" w:date="2018-08-14T12:46:00Z">
        <w:r w:rsidRPr="00F149BE" w:rsidDel="00AD07A9">
          <w:rPr>
            <w:rFonts w:ascii="Arial Narrow" w:hAnsi="Arial Narrow"/>
            <w:b w:val="0"/>
            <w:sz w:val="22"/>
            <w:szCs w:val="22"/>
          </w:rPr>
          <w:delText>jí</w:delText>
        </w:r>
      </w:del>
      <w:r w:rsidRPr="00F149BE">
        <w:rPr>
          <w:rFonts w:ascii="Arial Narrow" w:hAnsi="Arial Narrow"/>
          <w:b w:val="0"/>
          <w:sz w:val="22"/>
          <w:szCs w:val="22"/>
        </w:rPr>
        <w:t xml:space="preserve">ho </w:t>
      </w:r>
      <w:del w:id="8" w:author="Leyer Petr (UniCredit Bank - CZ - UniCredit Group)" w:date="2018-08-14T12:46:00Z">
        <w:r w:rsidRPr="00F149BE" w:rsidDel="00AD07A9">
          <w:rPr>
            <w:rFonts w:ascii="Arial Narrow" w:hAnsi="Arial Narrow"/>
            <w:b w:val="0"/>
            <w:sz w:val="22"/>
            <w:szCs w:val="22"/>
          </w:rPr>
          <w:delText>s</w:delText>
        </w:r>
      </w:del>
      <w:r w:rsidRPr="00F149BE">
        <w:rPr>
          <w:rFonts w:ascii="Arial Narrow" w:hAnsi="Arial Narrow"/>
          <w:b w:val="0"/>
          <w:sz w:val="22"/>
          <w:szCs w:val="22"/>
        </w:rPr>
        <w:t>plnění, název a číslo stavby,</w:t>
      </w:r>
    </w:p>
    <w:p w14:paraId="6DD9F4EE" w14:textId="01333521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- den </w:t>
      </w:r>
      <w:ins w:id="9" w:author="Leyer Petr (UniCredit Bank - CZ - UniCredit Group)" w:date="2018-08-14T12:45:00Z">
        <w:r w:rsidR="00AD07A9">
          <w:rPr>
            <w:rFonts w:ascii="Arial Narrow" w:hAnsi="Arial Narrow"/>
            <w:b w:val="0"/>
            <w:sz w:val="22"/>
            <w:szCs w:val="22"/>
          </w:rPr>
          <w:t>vystavení</w:t>
        </w:r>
      </w:ins>
      <w:del w:id="10" w:author="Leyer Petr (UniCredit Bank - CZ - UniCredit Group)" w:date="2018-08-14T12:45:00Z">
        <w:r w:rsidRPr="00F149BE" w:rsidDel="00AD07A9">
          <w:rPr>
            <w:rFonts w:ascii="Arial Narrow" w:hAnsi="Arial Narrow"/>
            <w:b w:val="0"/>
            <w:sz w:val="22"/>
            <w:szCs w:val="22"/>
          </w:rPr>
          <w:delText>odeslání</w:delText>
        </w:r>
      </w:del>
      <w:r w:rsidRPr="00F149BE">
        <w:rPr>
          <w:rFonts w:ascii="Arial Narrow" w:hAnsi="Arial Narrow"/>
          <w:b w:val="0"/>
          <w:sz w:val="22"/>
          <w:szCs w:val="22"/>
        </w:rPr>
        <w:t xml:space="preserve"> účetního dokladu a lhůtu splatnosti,</w:t>
      </w:r>
    </w:p>
    <w:p w14:paraId="5D965076" w14:textId="77777777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označení banky vč. identifikátoru a číslo účtu, na který má být úhrada provedena,</w:t>
      </w:r>
    </w:p>
    <w:p w14:paraId="6A999E66" w14:textId="34BA5729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- účtovanou částku rozdělenou na vlastní platbu </w:t>
      </w:r>
      <w:ins w:id="11" w:author="Leyer Petr (UniCredit Bank - CZ - UniCredit Group)" w:date="2018-08-14T12:47:00Z">
        <w:r w:rsidR="00AD07A9">
          <w:rPr>
            <w:rFonts w:ascii="Arial Narrow" w:hAnsi="Arial Narrow"/>
            <w:b w:val="0"/>
            <w:sz w:val="22"/>
            <w:szCs w:val="22"/>
          </w:rPr>
          <w:t xml:space="preserve">(základ daně) </w:t>
        </w:r>
      </w:ins>
      <w:r w:rsidRPr="00F149BE">
        <w:rPr>
          <w:rFonts w:ascii="Arial Narrow" w:hAnsi="Arial Narrow"/>
          <w:b w:val="0"/>
          <w:sz w:val="22"/>
          <w:szCs w:val="22"/>
        </w:rPr>
        <w:t xml:space="preserve">a </w:t>
      </w:r>
      <w:ins w:id="12" w:author="Leyer Petr (UniCredit Bank - CZ - UniCredit Group)" w:date="2018-08-14T12:48:00Z">
        <w:r w:rsidR="00AD07A9">
          <w:rPr>
            <w:rFonts w:ascii="Arial Narrow" w:hAnsi="Arial Narrow"/>
            <w:b w:val="0"/>
            <w:sz w:val="22"/>
            <w:szCs w:val="22"/>
          </w:rPr>
          <w:t xml:space="preserve">výši </w:t>
        </w:r>
      </w:ins>
      <w:r w:rsidRPr="00F149BE">
        <w:rPr>
          <w:rFonts w:ascii="Arial Narrow" w:hAnsi="Arial Narrow"/>
          <w:b w:val="0"/>
          <w:sz w:val="22"/>
          <w:szCs w:val="22"/>
        </w:rPr>
        <w:t>DPH v jednotlivých sazbách,</w:t>
      </w:r>
    </w:p>
    <w:p w14:paraId="225E9F99" w14:textId="77777777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5A6499">
        <w:rPr>
          <w:rFonts w:ascii="Arial Narrow" w:hAnsi="Arial Narrow"/>
          <w:b w:val="0"/>
          <w:sz w:val="22"/>
          <w:szCs w:val="22"/>
        </w:rPr>
        <w:t>- razítko a podpis zhotovitele,</w:t>
      </w:r>
    </w:p>
    <w:p w14:paraId="231D83AE" w14:textId="3E82B9B0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5A6499">
        <w:rPr>
          <w:rFonts w:ascii="Arial Narrow" w:hAnsi="Arial Narrow"/>
          <w:b w:val="0"/>
          <w:sz w:val="22"/>
          <w:szCs w:val="22"/>
        </w:rPr>
        <w:t xml:space="preserve">- soupis </w:t>
      </w:r>
      <w:r w:rsidR="00E97404">
        <w:rPr>
          <w:rFonts w:ascii="Arial Narrow" w:hAnsi="Arial Narrow"/>
          <w:b w:val="0"/>
          <w:sz w:val="22"/>
          <w:szCs w:val="22"/>
        </w:rPr>
        <w:t>dle odst. 5.1.</w:t>
      </w:r>
      <w:r w:rsidR="00741375">
        <w:rPr>
          <w:rFonts w:ascii="Arial Narrow" w:hAnsi="Arial Narrow"/>
          <w:b w:val="0"/>
          <w:sz w:val="22"/>
          <w:szCs w:val="22"/>
        </w:rPr>
        <w:t xml:space="preserve">této smlouvy podepsaný oběma smluvními stranami bez výhrad </w:t>
      </w:r>
      <w:r w:rsidRPr="005A6499">
        <w:rPr>
          <w:rFonts w:ascii="Arial Narrow" w:hAnsi="Arial Narrow"/>
          <w:b w:val="0"/>
          <w:sz w:val="22"/>
          <w:szCs w:val="22"/>
        </w:rPr>
        <w:t xml:space="preserve">jako přílohu.  </w:t>
      </w:r>
    </w:p>
    <w:p w14:paraId="3E516E8C" w14:textId="77777777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</w:p>
    <w:p w14:paraId="550ABD83" w14:textId="02227C9D" w:rsidR="00234637" w:rsidRDefault="00234637" w:rsidP="003178DB">
      <w:pPr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5.6.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  <w:szCs w:val="22"/>
        </w:rPr>
        <w:t>Nesprávně nebo neúplně vyplněnou fakturu</w:t>
      </w:r>
      <w:r w:rsidR="00B12C35">
        <w:rPr>
          <w:rFonts w:ascii="Arial Narrow" w:hAnsi="Arial Narrow"/>
          <w:sz w:val="22"/>
          <w:szCs w:val="22"/>
        </w:rPr>
        <w:t xml:space="preserve"> nebo fakturu bez příslušné přílohy </w:t>
      </w:r>
      <w:r w:rsidRPr="00364906">
        <w:rPr>
          <w:rFonts w:ascii="Arial Narrow" w:hAnsi="Arial Narrow"/>
          <w:sz w:val="22"/>
          <w:szCs w:val="22"/>
        </w:rPr>
        <w:t>je objednatel oprávněn vrátit zhotoviteli s vytknutím vady k opravě. Po obdržení bezchybné faktury počíná běžet nová lhůta splatnosti.</w:t>
      </w:r>
    </w:p>
    <w:p w14:paraId="4BD0A45A" w14:textId="1E3DFB2C" w:rsidR="00B20E79" w:rsidRDefault="00B20E79" w:rsidP="003178DB">
      <w:pPr>
        <w:rPr>
          <w:rFonts w:ascii="Arial Narrow" w:hAnsi="Arial Narrow"/>
          <w:sz w:val="22"/>
          <w:szCs w:val="22"/>
        </w:rPr>
      </w:pPr>
    </w:p>
    <w:p w14:paraId="4AD97EBB" w14:textId="505FF70F" w:rsidR="00B20E79" w:rsidRDefault="00B20E79" w:rsidP="003178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5.7</w:t>
      </w:r>
      <w:r w:rsidR="00263A9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Zhotovitel </w:t>
      </w:r>
      <w:r w:rsidRPr="00284589">
        <w:rPr>
          <w:rFonts w:ascii="Arial Narrow" w:hAnsi="Arial Narrow"/>
          <w:sz w:val="22"/>
          <w:szCs w:val="22"/>
        </w:rPr>
        <w:t xml:space="preserve">prohlašuje, </w:t>
      </w:r>
      <w:r>
        <w:rPr>
          <w:rFonts w:ascii="Arial Narrow" w:hAnsi="Arial Narrow"/>
          <w:sz w:val="22"/>
          <w:szCs w:val="22"/>
        </w:rPr>
        <w:t>že správce daně před uzavřením s</w:t>
      </w:r>
      <w:r w:rsidRPr="00284589">
        <w:rPr>
          <w:rFonts w:ascii="Arial Narrow" w:hAnsi="Arial Narrow"/>
          <w:sz w:val="22"/>
          <w:szCs w:val="22"/>
        </w:rPr>
        <w:t xml:space="preserve">mlouvy nerozhodl, že </w:t>
      </w:r>
      <w:r>
        <w:rPr>
          <w:rFonts w:ascii="Arial Narrow" w:hAnsi="Arial Narrow"/>
          <w:sz w:val="22"/>
          <w:szCs w:val="22"/>
        </w:rPr>
        <w:t xml:space="preserve">zhotovitel </w:t>
      </w:r>
      <w:r w:rsidRPr="00284589">
        <w:rPr>
          <w:rFonts w:ascii="Arial Narrow" w:hAnsi="Arial Narrow"/>
          <w:sz w:val="22"/>
          <w:szCs w:val="22"/>
        </w:rPr>
        <w:t xml:space="preserve">je nespolehlivým plátcem ve smyslu § 106a zákona o DPH (dále jen „Nespolehlivý plátce“). V případě, že správce daně rozhodne o tom, že </w:t>
      </w:r>
      <w:r>
        <w:rPr>
          <w:rFonts w:ascii="Arial Narrow" w:hAnsi="Arial Narrow"/>
          <w:sz w:val="22"/>
          <w:szCs w:val="22"/>
        </w:rPr>
        <w:t xml:space="preserve">zhotovitel </w:t>
      </w:r>
      <w:r w:rsidRPr="00284589">
        <w:rPr>
          <w:rFonts w:ascii="Arial Narrow" w:hAnsi="Arial Narrow"/>
          <w:sz w:val="22"/>
          <w:szCs w:val="22"/>
        </w:rPr>
        <w:t xml:space="preserve">je Nespolehlivým plátcem, zavazuje se </w:t>
      </w:r>
      <w:r>
        <w:rPr>
          <w:rFonts w:ascii="Arial Narrow" w:hAnsi="Arial Narrow"/>
          <w:sz w:val="22"/>
          <w:szCs w:val="22"/>
        </w:rPr>
        <w:t>zhotovitel o tomto informovat o</w:t>
      </w:r>
      <w:r w:rsidRPr="00284589">
        <w:rPr>
          <w:rFonts w:ascii="Arial Narrow" w:hAnsi="Arial Narrow"/>
          <w:sz w:val="22"/>
          <w:szCs w:val="22"/>
        </w:rPr>
        <w:t xml:space="preserve">bjednatele do 3 pracovních dní od vydání takového rozhodnutí. Stane-li se </w:t>
      </w:r>
      <w:r>
        <w:rPr>
          <w:rFonts w:ascii="Arial Narrow" w:hAnsi="Arial Narrow"/>
          <w:sz w:val="22"/>
          <w:szCs w:val="22"/>
        </w:rPr>
        <w:t xml:space="preserve">zhotovitel </w:t>
      </w:r>
      <w:r w:rsidRPr="00284589">
        <w:rPr>
          <w:rFonts w:ascii="Arial Narrow" w:hAnsi="Arial Narrow"/>
          <w:sz w:val="22"/>
          <w:szCs w:val="22"/>
        </w:rPr>
        <w:t>Nespo</w:t>
      </w:r>
      <w:r>
        <w:rPr>
          <w:rFonts w:ascii="Arial Narrow" w:hAnsi="Arial Narrow"/>
          <w:sz w:val="22"/>
          <w:szCs w:val="22"/>
        </w:rPr>
        <w:t>lehlivým plátcem, může uhradit o</w:t>
      </w:r>
      <w:r w:rsidRPr="00284589">
        <w:rPr>
          <w:rFonts w:ascii="Arial Narrow" w:hAnsi="Arial Narrow"/>
          <w:sz w:val="22"/>
          <w:szCs w:val="22"/>
        </w:rPr>
        <w:t xml:space="preserve">bjednatel </w:t>
      </w:r>
      <w:r>
        <w:rPr>
          <w:rFonts w:ascii="Arial Narrow" w:hAnsi="Arial Narrow"/>
          <w:sz w:val="22"/>
          <w:szCs w:val="22"/>
        </w:rPr>
        <w:t xml:space="preserve">zhotoviteli </w:t>
      </w:r>
      <w:r w:rsidRPr="00284589">
        <w:rPr>
          <w:rFonts w:ascii="Arial Narrow" w:hAnsi="Arial Narrow"/>
          <w:sz w:val="22"/>
          <w:szCs w:val="22"/>
        </w:rPr>
        <w:t>pouze</w:t>
      </w:r>
      <w:r>
        <w:rPr>
          <w:rFonts w:ascii="Arial Narrow" w:hAnsi="Arial Narrow"/>
          <w:sz w:val="22"/>
          <w:szCs w:val="22"/>
        </w:rPr>
        <w:t xml:space="preserve"> základ daně, přičemž DPH bude o</w:t>
      </w:r>
      <w:r w:rsidRPr="00284589">
        <w:rPr>
          <w:rFonts w:ascii="Arial Narrow" w:hAnsi="Arial Narrow"/>
          <w:sz w:val="22"/>
          <w:szCs w:val="22"/>
        </w:rPr>
        <w:t xml:space="preserve">bjednatelem uhrazena </w:t>
      </w:r>
      <w:r>
        <w:rPr>
          <w:rFonts w:ascii="Arial Narrow" w:hAnsi="Arial Narrow"/>
          <w:sz w:val="22"/>
          <w:szCs w:val="22"/>
        </w:rPr>
        <w:t xml:space="preserve">zhotoviteli </w:t>
      </w:r>
      <w:r w:rsidRPr="00284589">
        <w:rPr>
          <w:rFonts w:ascii="Arial Narrow" w:hAnsi="Arial Narrow"/>
          <w:sz w:val="22"/>
          <w:szCs w:val="22"/>
        </w:rPr>
        <w:t xml:space="preserve">až po písemném doložení </w:t>
      </w:r>
      <w:r>
        <w:rPr>
          <w:rFonts w:ascii="Arial Narrow" w:hAnsi="Arial Narrow"/>
          <w:sz w:val="22"/>
          <w:szCs w:val="22"/>
        </w:rPr>
        <w:t xml:space="preserve">zhotovitele </w:t>
      </w:r>
      <w:r w:rsidRPr="00284589">
        <w:rPr>
          <w:rFonts w:ascii="Arial Narrow" w:hAnsi="Arial Narrow"/>
          <w:sz w:val="22"/>
          <w:szCs w:val="22"/>
        </w:rPr>
        <w:t>o jeho úhradě této DPH příslušnému správci daně</w:t>
      </w:r>
      <w:r>
        <w:rPr>
          <w:rFonts w:ascii="Arial Narrow" w:hAnsi="Arial Narrow"/>
          <w:sz w:val="22"/>
          <w:szCs w:val="22"/>
        </w:rPr>
        <w:t>.</w:t>
      </w:r>
    </w:p>
    <w:p w14:paraId="31153886" w14:textId="4DAA5C17" w:rsidR="005E1A94" w:rsidRDefault="005E1A94" w:rsidP="003178DB">
      <w:pPr>
        <w:rPr>
          <w:rFonts w:ascii="Arial Narrow" w:hAnsi="Arial Narrow"/>
          <w:sz w:val="22"/>
          <w:szCs w:val="22"/>
        </w:rPr>
      </w:pPr>
    </w:p>
    <w:p w14:paraId="6190C72F" w14:textId="77777777" w:rsidR="005E1A94" w:rsidRPr="005E1A94" w:rsidRDefault="005E1A94" w:rsidP="005E1A94">
      <w:pPr>
        <w:pStyle w:val="Nadpis2"/>
        <w:keepLines/>
        <w:numPr>
          <w:ilvl w:val="0"/>
          <w:numId w:val="0"/>
        </w:numPr>
        <w:spacing w:before="40"/>
        <w:ind w:left="360" w:hanging="360"/>
        <w:jc w:val="both"/>
        <w:rPr>
          <w:rFonts w:ascii="Arial Narrow" w:hAnsi="Arial Narrow" w:cs="Arial"/>
          <w:b w:val="0"/>
          <w:sz w:val="22"/>
          <w:szCs w:val="22"/>
        </w:rPr>
      </w:pPr>
      <w:r w:rsidRPr="005E1A94">
        <w:rPr>
          <w:rFonts w:ascii="Arial Narrow" w:hAnsi="Arial Narrow" w:cs="Arial"/>
          <w:b w:val="0"/>
          <w:sz w:val="22"/>
          <w:szCs w:val="22"/>
        </w:rPr>
        <w:t>Splatnost řádně vystavené faktury činí 30 kalendářních dnů ode dne doručení Objednateli.</w:t>
      </w:r>
    </w:p>
    <w:p w14:paraId="0A365216" w14:textId="666FD804" w:rsidR="005E1A94" w:rsidRPr="005E1A94" w:rsidRDefault="005E1A94" w:rsidP="005E1A94">
      <w:pPr>
        <w:ind w:left="705" w:hanging="705"/>
        <w:rPr>
          <w:rFonts w:ascii="Arial Narrow" w:hAnsi="Arial Narrow" w:cs="Arial"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 xml:space="preserve">Objednatel tímto vydává souhlas zhotoviteli pro vystavování daňových dokladů v elektronické formě v souladu se ZDPH §26) za těchto následujících podmínek: </w:t>
      </w:r>
    </w:p>
    <w:p w14:paraId="60F7BAB5" w14:textId="12183596" w:rsidR="005E1A94" w:rsidRPr="00CB58B8" w:rsidRDefault="005E1A94" w:rsidP="005E1A94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 xml:space="preserve">zhotovitel bude zasílat daňové </w:t>
      </w:r>
      <w:r w:rsidRPr="00CB58B8">
        <w:rPr>
          <w:rFonts w:ascii="Arial Narrow" w:hAnsi="Arial Narrow" w:cs="Arial"/>
          <w:sz w:val="22"/>
          <w:szCs w:val="22"/>
        </w:rPr>
        <w:t xml:space="preserve">doklady z emailové </w:t>
      </w:r>
      <w:r w:rsidR="00CB58B8" w:rsidRPr="00CB58B8">
        <w:rPr>
          <w:rFonts w:ascii="Arial Narrow" w:hAnsi="Arial Narrow" w:cs="Arial"/>
          <w:sz w:val="22"/>
          <w:szCs w:val="22"/>
        </w:rPr>
        <w:t>adresy: arenvt@email.cz</w:t>
      </w:r>
    </w:p>
    <w:p w14:paraId="1AC28BBF" w14:textId="77777777" w:rsidR="005E1A94" w:rsidRPr="005E1A94" w:rsidRDefault="005E1A94" w:rsidP="005E1A94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>daňové doklady bude zasílat v neměnném formátu (.pdf ) a též v souladu se ZDPH, Díl 5, přičemž všechny doklady budou řádně a včas vystaveny a doručeny;</w:t>
      </w:r>
    </w:p>
    <w:p w14:paraId="3477D7A2" w14:textId="77777777" w:rsidR="005E1A94" w:rsidRPr="005E1A94" w:rsidRDefault="005E1A94" w:rsidP="005E1A94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>v daňových dokladech bude uvádět rovněž bankovní účet zveřejněný pro účely DPH finančním úřadem v souvislosti se ZDPH §96);</w:t>
      </w:r>
    </w:p>
    <w:p w14:paraId="749832FF" w14:textId="62F3FB39" w:rsidR="005E1A94" w:rsidRPr="005E1A94" w:rsidRDefault="005E1A94" w:rsidP="005E1A94">
      <w:pPr>
        <w:numPr>
          <w:ilvl w:val="0"/>
          <w:numId w:val="25"/>
        </w:numPr>
        <w:rPr>
          <w:rFonts w:ascii="Arial Narrow" w:hAnsi="Arial Narrow" w:cs="Arial"/>
          <w:b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 xml:space="preserve">objednatel bude přijímat daňové doklady na e-mailové adrese:  </w:t>
      </w:r>
      <w:r w:rsidRPr="00263A9D">
        <w:rPr>
          <w:rFonts w:ascii="Arial Narrow" w:hAnsi="Arial Narrow" w:cs="Arial"/>
          <w:b/>
          <w:sz w:val="22"/>
          <w:szCs w:val="22"/>
        </w:rPr>
        <w:t>doklady16@ujop.cuni.cz.</w:t>
      </w:r>
    </w:p>
    <w:p w14:paraId="0DE955FA" w14:textId="172ACE4B" w:rsidR="005E1A94" w:rsidRDefault="005E1A94" w:rsidP="005E1A94">
      <w:pPr>
        <w:ind w:left="705"/>
        <w:rPr>
          <w:rFonts w:ascii="Arial Narrow" w:hAnsi="Arial Narrow" w:cs="Arial"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>Tento souhlas se vztahuje výhradně na vystavování a zasílání daňových dokladů v elektronické formě, zasílání takovýchto dokladů nahrazuje originální listinnou formu daňových dokladů. Tento souhlas se nevztahuje na přenos datových souborů.</w:t>
      </w:r>
    </w:p>
    <w:p w14:paraId="6038C1DA" w14:textId="77777777" w:rsidR="00263A9D" w:rsidRPr="005E1A94" w:rsidRDefault="00263A9D" w:rsidP="005E1A94">
      <w:pPr>
        <w:ind w:left="705"/>
        <w:rPr>
          <w:rFonts w:ascii="Arial Narrow" w:hAnsi="Arial Narrow" w:cs="Arial"/>
          <w:sz w:val="22"/>
          <w:szCs w:val="22"/>
        </w:rPr>
      </w:pPr>
    </w:p>
    <w:p w14:paraId="1B9BBAE5" w14:textId="258BA493" w:rsidR="005E1A94" w:rsidRDefault="00263A9D" w:rsidP="003178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5.8. </w:t>
      </w:r>
      <w:r w:rsidR="009C39F1">
        <w:rPr>
          <w:rFonts w:ascii="Arial Narrow" w:hAnsi="Arial Narrow"/>
          <w:sz w:val="22"/>
          <w:szCs w:val="22"/>
        </w:rPr>
        <w:t>Z každého daňového dokladu</w:t>
      </w:r>
      <w:r w:rsidR="00BB0E33">
        <w:rPr>
          <w:rFonts w:ascii="Arial Narrow" w:hAnsi="Arial Narrow"/>
          <w:sz w:val="22"/>
          <w:szCs w:val="22"/>
        </w:rPr>
        <w:t>, jehož částka je odsouhlasena O</w:t>
      </w:r>
      <w:r w:rsidR="009C39F1">
        <w:rPr>
          <w:rFonts w:ascii="Arial Narrow" w:hAnsi="Arial Narrow"/>
          <w:sz w:val="22"/>
          <w:szCs w:val="22"/>
        </w:rPr>
        <w:t>právněnou osobou objednatele, bude zadržena pozastávka ve výši 10% z fakturované částky včetně DPH. Právo na úhradu pozastávky vznikne zhotoviteli na základě splnění podmínek této smlouvy.</w:t>
      </w:r>
    </w:p>
    <w:p w14:paraId="47BEA963" w14:textId="37C1AE25" w:rsidR="009C39F1" w:rsidRDefault="009C39F1" w:rsidP="003178DB">
      <w:pPr>
        <w:rPr>
          <w:rFonts w:ascii="Arial Narrow" w:hAnsi="Arial Narrow"/>
          <w:sz w:val="22"/>
          <w:szCs w:val="22"/>
        </w:rPr>
      </w:pPr>
    </w:p>
    <w:p w14:paraId="1C429C7B" w14:textId="4489D640" w:rsidR="009C39F1" w:rsidRPr="005E1A94" w:rsidRDefault="009C39F1" w:rsidP="003178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Pozastávka se uvolní 30 dnů po obdržení písemné výzvy zhotovitele odsouhlasené oprávněným zástupcem objednatele. Výzva musí být doručena na adresu objednatele, a to po převzetí bezvadného díla oprávněným zástupcem objednatele, respektive po písemném potvrzení odstranění případných vad specifikovaných v protokolu o předání a převzetí díla</w:t>
      </w:r>
      <w:r w:rsidR="00C13F02">
        <w:rPr>
          <w:rFonts w:ascii="Arial Narrow" w:hAnsi="Arial Narrow"/>
          <w:sz w:val="22"/>
          <w:szCs w:val="22"/>
        </w:rPr>
        <w:t>.</w:t>
      </w:r>
    </w:p>
    <w:p w14:paraId="18151D77" w14:textId="77777777" w:rsidR="00234637" w:rsidRPr="005E1A94" w:rsidRDefault="00234637" w:rsidP="002D6C71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EFDBEE4" w14:textId="77777777" w:rsidR="00234637" w:rsidRPr="00CD7728" w:rsidRDefault="00234637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14:paraId="7791112F" w14:textId="77777777" w:rsidR="00234637" w:rsidRPr="00A63414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Staveniště</w:t>
      </w:r>
    </w:p>
    <w:p w14:paraId="134D288B" w14:textId="77777777" w:rsidR="00234637" w:rsidRPr="00F41D26" w:rsidRDefault="00234637" w:rsidP="00B17A2D">
      <w:pPr>
        <w:rPr>
          <w:rFonts w:ascii="Arial Narrow" w:hAnsi="Arial Narrow"/>
        </w:rPr>
      </w:pPr>
    </w:p>
    <w:p w14:paraId="121928B4" w14:textId="77777777" w:rsidR="00234637" w:rsidRDefault="00234637" w:rsidP="00F62A15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</w:p>
    <w:p w14:paraId="6A3B2A73" w14:textId="77777777" w:rsidR="00234637" w:rsidRPr="00F41D26" w:rsidRDefault="00234637" w:rsidP="00F62A15">
      <w:pPr>
        <w:rPr>
          <w:rFonts w:ascii="Arial Narrow" w:hAnsi="Arial Narrow"/>
          <w:sz w:val="22"/>
          <w:szCs w:val="22"/>
        </w:rPr>
      </w:pPr>
    </w:p>
    <w:p w14:paraId="1EDDAFEB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6.5.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14:paraId="39B27DD9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14:paraId="0F92BF82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lastRenderedPageBreak/>
        <w:t>6.6. Zhotovitel zajistí střežení staveniště a v případě potřeby i jeho oplocení nebo jiné vhodné zabezpečení. Náklady s tím spojené jsou zahrnuty ve sjednané ceně díla.</w:t>
      </w:r>
    </w:p>
    <w:p w14:paraId="0BC99142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14:paraId="4ED638D6" w14:textId="7326AD28" w:rsidR="00234637" w:rsidRDefault="00234637" w:rsidP="00BF7D88">
      <w:pPr>
        <w:rPr>
          <w:rFonts w:ascii="Arial Narrow" w:hAnsi="Arial Narrow"/>
          <w:sz w:val="22"/>
          <w:szCs w:val="22"/>
        </w:rPr>
      </w:pPr>
      <w:r w:rsidRPr="00AF4611">
        <w:rPr>
          <w:rFonts w:ascii="Arial Narrow" w:hAnsi="Arial Narrow"/>
          <w:sz w:val="22"/>
          <w:szCs w:val="22"/>
        </w:rPr>
        <w:t>6.7. Zho</w:t>
      </w:r>
      <w:r w:rsidR="008728FE" w:rsidRPr="00AF4611">
        <w:rPr>
          <w:rFonts w:ascii="Arial Narrow" w:hAnsi="Arial Narrow"/>
          <w:sz w:val="22"/>
          <w:szCs w:val="22"/>
        </w:rPr>
        <w:t>tovitel si zajistí potřeby rozhodujících médií pro stavební činnost po dohodě s</w:t>
      </w:r>
      <w:ins w:id="13" w:author="Leyer Petr (UniCredit Bank - CZ - UniCredit Group)" w:date="2018-08-14T12:54:00Z">
        <w:r w:rsidR="00705587">
          <w:rPr>
            <w:rFonts w:ascii="Arial Narrow" w:hAnsi="Arial Narrow"/>
            <w:sz w:val="22"/>
            <w:szCs w:val="22"/>
          </w:rPr>
          <w:t xml:space="preserve"> objednatelem</w:t>
        </w:r>
      </w:ins>
      <w:del w:id="14" w:author="Leyer Petr (UniCredit Bank - CZ - UniCredit Group)" w:date="2018-08-14T12:54:00Z">
        <w:r w:rsidR="008728FE" w:rsidRPr="00AF4611" w:rsidDel="00705587">
          <w:rPr>
            <w:rFonts w:ascii="Arial Narrow" w:hAnsi="Arial Narrow"/>
            <w:sz w:val="22"/>
            <w:szCs w:val="22"/>
          </w:rPr>
          <w:delText>e stavebníkem</w:delText>
        </w:r>
      </w:del>
      <w:r w:rsidR="008728FE" w:rsidRPr="00AF4611">
        <w:rPr>
          <w:rFonts w:ascii="Arial Narrow" w:hAnsi="Arial Narrow"/>
          <w:sz w:val="22"/>
          <w:szCs w:val="22"/>
        </w:rPr>
        <w:t xml:space="preserve"> ze stávajících rozvodů</w:t>
      </w:r>
      <w:r w:rsidR="00775520" w:rsidRPr="00775520">
        <w:rPr>
          <w:rFonts w:ascii="Arial Narrow" w:hAnsi="Arial Narrow"/>
          <w:sz w:val="22"/>
          <w:szCs w:val="22"/>
        </w:rPr>
        <w:t>, tyto jsou zahrnuty v ceně díla.</w:t>
      </w:r>
    </w:p>
    <w:p w14:paraId="0B4F5BDD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14:paraId="7E83D2E5" w14:textId="45AED63E" w:rsidR="00234637" w:rsidRDefault="00234637" w:rsidP="006B490D">
      <w:pPr>
        <w:rPr>
          <w:rFonts w:ascii="Arial Narrow" w:hAnsi="Arial Narrow"/>
          <w:sz w:val="22"/>
          <w:szCs w:val="22"/>
        </w:rPr>
      </w:pPr>
      <w:r w:rsidRPr="006B490D">
        <w:rPr>
          <w:rFonts w:ascii="Arial Narrow" w:hAnsi="Arial Narrow"/>
          <w:sz w:val="22"/>
          <w:szCs w:val="22"/>
        </w:rPr>
        <w:t>6.8. Zhotovitel se zavazuje označit viditelně místo plnění tak, aby z tohoto označení byly patrné následující údaje vztahující se k provádění předmětu díla, zejména: sídlo a název firmy, fax, telefon, jméno,</w:t>
      </w:r>
      <w:r>
        <w:rPr>
          <w:rFonts w:ascii="Arial Narrow" w:hAnsi="Arial Narrow"/>
          <w:sz w:val="22"/>
          <w:szCs w:val="22"/>
        </w:rPr>
        <w:t xml:space="preserve"> </w:t>
      </w:r>
      <w:r w:rsidRPr="006B490D">
        <w:rPr>
          <w:rFonts w:ascii="Arial Narrow" w:hAnsi="Arial Narrow"/>
          <w:sz w:val="22"/>
          <w:szCs w:val="22"/>
        </w:rPr>
        <w:t>příjmení a funkci osoby, která stavbu dozoruje ze strany zhotovitele, termín zahájení a ukončení stavebních prací</w:t>
      </w:r>
      <w:r>
        <w:rPr>
          <w:rFonts w:ascii="Arial Narrow" w:hAnsi="Arial Narrow"/>
          <w:sz w:val="22"/>
          <w:szCs w:val="22"/>
        </w:rPr>
        <w:t>.</w:t>
      </w:r>
    </w:p>
    <w:p w14:paraId="2292DB93" w14:textId="06FB06AB" w:rsidR="008C00DB" w:rsidRDefault="008C00DB" w:rsidP="008C00DB">
      <w:pPr>
        <w:rPr>
          <w:rStyle w:val="Siln"/>
          <w:rFonts w:ascii="Arial Narrow" w:hAnsi="Arial Narrow"/>
          <w:b w:val="0"/>
          <w:sz w:val="22"/>
        </w:rPr>
      </w:pPr>
    </w:p>
    <w:p w14:paraId="5733104C" w14:textId="77777777" w:rsidR="00266626" w:rsidRDefault="00266626" w:rsidP="002666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6.9. Zhotovitel se zavazuje jako původce odpadu, že naloží na vlastní náklady s odpady vzniklými z činnosti, která je předmětem této smlouvy ve smyslu zákona č. 185/2001 Sb. o odpadech. Za případné sankce a postihy z uvedeného důvodu odpovídá pouze Zhotovitel a zavazuje se je uhradit.</w:t>
      </w:r>
    </w:p>
    <w:p w14:paraId="5D052799" w14:textId="77777777" w:rsidR="00266626" w:rsidRDefault="00266626" w:rsidP="00266626">
      <w:pPr>
        <w:rPr>
          <w:rFonts w:ascii="Arial Narrow" w:hAnsi="Arial Narrow"/>
          <w:sz w:val="22"/>
          <w:szCs w:val="22"/>
        </w:rPr>
      </w:pPr>
    </w:p>
    <w:p w14:paraId="29CCF951" w14:textId="77777777" w:rsidR="00266626" w:rsidRDefault="00266626" w:rsidP="002666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6.10. Pokud Zhotovitel předpokládá, že při demontáži/montáži bude používat svářečky a brusky, v tomto případě bude informovat včas Objednatele (oprávněného pracovníka) pro zajištění případného dohledu (Zhotovitel si je vědom možnosti zvýšeného rizika nebezpečí požáru, v tomto duchu bude zvlášť ještě proškolovat pracovníky na pracovišti).</w:t>
      </w:r>
    </w:p>
    <w:p w14:paraId="673B7B13" w14:textId="77777777" w:rsidR="00266626" w:rsidRPr="00F41D26" w:rsidRDefault="00266626" w:rsidP="008C00DB">
      <w:pPr>
        <w:rPr>
          <w:rStyle w:val="Siln"/>
          <w:rFonts w:ascii="Arial Narrow" w:hAnsi="Arial Narrow"/>
          <w:b w:val="0"/>
          <w:sz w:val="22"/>
        </w:rPr>
      </w:pPr>
    </w:p>
    <w:p w14:paraId="45F1DCCE" w14:textId="77777777" w:rsidR="008C00DB" w:rsidRPr="006B490D" w:rsidRDefault="008C00DB" w:rsidP="006B490D">
      <w:pPr>
        <w:rPr>
          <w:rFonts w:ascii="Arial Narrow" w:hAnsi="Arial Narrow"/>
          <w:sz w:val="22"/>
          <w:szCs w:val="22"/>
        </w:rPr>
      </w:pPr>
    </w:p>
    <w:p w14:paraId="223EA270" w14:textId="77777777" w:rsidR="00234637" w:rsidRDefault="00234637" w:rsidP="00BF7D88">
      <w:pPr>
        <w:rPr>
          <w:rFonts w:ascii="Arial Narrow" w:hAnsi="Arial Narrow"/>
          <w:sz w:val="20"/>
          <w:szCs w:val="20"/>
        </w:rPr>
      </w:pPr>
    </w:p>
    <w:p w14:paraId="57EA7748" w14:textId="77777777" w:rsidR="00F149BE" w:rsidRPr="00C728C8" w:rsidRDefault="00F149BE" w:rsidP="00BF7D88">
      <w:pPr>
        <w:rPr>
          <w:rFonts w:ascii="Arial Narrow" w:hAnsi="Arial Narrow"/>
          <w:sz w:val="20"/>
          <w:szCs w:val="20"/>
        </w:rPr>
      </w:pPr>
    </w:p>
    <w:p w14:paraId="58EEE1C4" w14:textId="77777777" w:rsidR="00234637" w:rsidRPr="00A63414" w:rsidRDefault="00234637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Provádění díla</w:t>
      </w:r>
    </w:p>
    <w:p w14:paraId="5F580986" w14:textId="77777777" w:rsidR="00234637" w:rsidRPr="00F41D26" w:rsidRDefault="00234637" w:rsidP="00BF7D88">
      <w:pPr>
        <w:rPr>
          <w:rFonts w:ascii="Arial Narrow" w:hAnsi="Arial Narrow"/>
        </w:rPr>
      </w:pPr>
    </w:p>
    <w:p w14:paraId="4F72340B" w14:textId="77777777"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7.1. Zhotovitel je povinen provést dílo na svůj náklad a na své nebezpečí ve sjednané době.</w:t>
      </w:r>
    </w:p>
    <w:p w14:paraId="6B436615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13B0168A" w14:textId="77777777" w:rsidR="00234637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7.2. Objednatel nebo jím pověřený zástupce, je oprávněn kontrolovat provádění díla. </w:t>
      </w:r>
    </w:p>
    <w:p w14:paraId="655D569D" w14:textId="77777777" w:rsidR="00234637" w:rsidRDefault="00234637" w:rsidP="00BF7D88">
      <w:pPr>
        <w:rPr>
          <w:rFonts w:ascii="Arial Narrow" w:hAnsi="Arial Narrow"/>
          <w:sz w:val="22"/>
        </w:rPr>
      </w:pPr>
    </w:p>
    <w:p w14:paraId="48D0C4DD" w14:textId="77777777" w:rsidR="00234637" w:rsidRDefault="00234637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7.3 </w:t>
      </w:r>
      <w:r w:rsidRPr="00F41D26">
        <w:rPr>
          <w:rFonts w:ascii="Arial Narrow" w:hAnsi="Arial Narrow"/>
          <w:sz w:val="22"/>
        </w:rPr>
        <w:t>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14:paraId="0C1D277B" w14:textId="77777777" w:rsidR="00234637" w:rsidRDefault="00234637" w:rsidP="00BF7D88">
      <w:pPr>
        <w:rPr>
          <w:rFonts w:ascii="Arial Narrow" w:hAnsi="Arial Narrow"/>
          <w:sz w:val="22"/>
        </w:rPr>
      </w:pPr>
    </w:p>
    <w:p w14:paraId="55806150" w14:textId="77777777" w:rsidR="00234637" w:rsidRPr="000B0843" w:rsidRDefault="00234637" w:rsidP="000B084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 </w:t>
      </w:r>
      <w:r w:rsidRPr="000B0843">
        <w:rPr>
          <w:rFonts w:ascii="Arial Narrow" w:hAnsi="Arial Narrow"/>
          <w:sz w:val="22"/>
          <w:szCs w:val="22"/>
        </w:rPr>
        <w:t xml:space="preserve">V průběhu provádění díla budou konány kontrolní dny, </w:t>
      </w:r>
      <w:r>
        <w:rPr>
          <w:rFonts w:ascii="Arial Narrow" w:hAnsi="Arial Narrow"/>
          <w:sz w:val="22"/>
          <w:szCs w:val="22"/>
        </w:rPr>
        <w:t>které</w:t>
      </w:r>
      <w:r w:rsidRPr="000B0843">
        <w:rPr>
          <w:rFonts w:ascii="Arial Narrow" w:hAnsi="Arial Narrow"/>
          <w:sz w:val="22"/>
          <w:szCs w:val="22"/>
        </w:rPr>
        <w:t xml:space="preserve">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14:paraId="39222CC7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6F1CABA7" w14:textId="6DCDAF85" w:rsidR="00234637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>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</w:t>
      </w:r>
      <w:r>
        <w:rPr>
          <w:rFonts w:ascii="Arial Narrow" w:hAnsi="Arial Narrow"/>
          <w:sz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 xml:space="preserve">Zhotovitel poskytne objednateli </w:t>
      </w:r>
      <w:r w:rsidRPr="00F149BE">
        <w:rPr>
          <w:rFonts w:ascii="Arial Narrow" w:hAnsi="Arial Narrow"/>
          <w:sz w:val="22"/>
          <w:szCs w:val="22"/>
        </w:rPr>
        <w:t xml:space="preserve">účinnou součinnost v oblasti dodržení zákona č. 309/2006 Sb., </w:t>
      </w:r>
      <w:r w:rsidR="006A294E" w:rsidRPr="006A294E">
        <w:rPr>
          <w:rFonts w:ascii="Arial Narrow" w:hAnsi="Arial Narrow"/>
          <w:sz w:val="22"/>
          <w:szCs w:val="22"/>
        </w:rPr>
        <w:t>zákon o zajištění dalších podmínek bezpečnosti a ochrany zdraví při práci</w:t>
      </w:r>
      <w:r w:rsidR="006A294E">
        <w:rPr>
          <w:rFonts w:ascii="Arial Narrow" w:hAnsi="Arial Narrow"/>
          <w:sz w:val="22"/>
          <w:szCs w:val="22"/>
        </w:rPr>
        <w:t xml:space="preserve">, </w:t>
      </w:r>
      <w:r w:rsidRPr="00F149BE">
        <w:rPr>
          <w:rFonts w:ascii="Arial Narrow" w:hAnsi="Arial Narrow"/>
          <w:sz w:val="22"/>
          <w:szCs w:val="22"/>
        </w:rPr>
        <w:t>ve znění pozdějších a prováděcích předpisů</w:t>
      </w:r>
      <w:r w:rsidR="006A294E">
        <w:rPr>
          <w:rFonts w:ascii="Arial Narrow" w:hAnsi="Arial Narrow"/>
          <w:sz w:val="22"/>
          <w:szCs w:val="22"/>
        </w:rPr>
        <w:t>.</w:t>
      </w:r>
      <w:r w:rsidRPr="00F149BE">
        <w:rPr>
          <w:rFonts w:ascii="Arial Narrow" w:hAnsi="Arial Narrow"/>
          <w:sz w:val="22"/>
          <w:szCs w:val="22"/>
        </w:rPr>
        <w:t xml:space="preserve"> Mimo povinností zhotovitele vyplývajících z tohoto zákona, navrhne před zahájením prací</w:t>
      </w:r>
      <w:r w:rsidR="006A294E">
        <w:rPr>
          <w:rFonts w:ascii="Arial Narrow" w:hAnsi="Arial Narrow"/>
          <w:sz w:val="22"/>
          <w:szCs w:val="22"/>
        </w:rPr>
        <w:t>,</w:t>
      </w:r>
      <w:r w:rsidRPr="00F149BE">
        <w:rPr>
          <w:rFonts w:ascii="Arial Narrow" w:hAnsi="Arial Narrow"/>
          <w:sz w:val="22"/>
          <w:szCs w:val="22"/>
        </w:rPr>
        <w:t xml:space="preserve"> zpracuje a nechá schválit stanoveným koordinátorem bezpečnosti a ochrany zdraví při práci na staveništi Plán BOZP. Tento plán bude dle potřeby aktualizovat, projednávat a schvalovat s koordinátorem BOZP v rámci zákonem určeného procesu koordinace BOZP stavby.</w:t>
      </w:r>
    </w:p>
    <w:p w14:paraId="06D36CD8" w14:textId="0E3A23C0" w:rsidR="00E97404" w:rsidRDefault="00E97404" w:rsidP="00BF7D88">
      <w:pPr>
        <w:rPr>
          <w:rFonts w:ascii="Arial Narrow" w:hAnsi="Arial Narrow"/>
          <w:sz w:val="22"/>
          <w:szCs w:val="22"/>
        </w:rPr>
      </w:pPr>
    </w:p>
    <w:p w14:paraId="69D03E29" w14:textId="77777777" w:rsidR="00E97404" w:rsidRPr="00E97404" w:rsidRDefault="00E97404" w:rsidP="00E97404">
      <w:pPr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b/>
          <w:bCs/>
          <w:color w:val="353838"/>
          <w:sz w:val="22"/>
          <w:szCs w:val="22"/>
        </w:rPr>
        <w:t>Provedení bezpečnostních opatření na ochranu osob a majetku</w:t>
      </w:r>
    </w:p>
    <w:p w14:paraId="5B9EBD34" w14:textId="7E079746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zajistit při provádění díla dodržení veškerých bezpečnostních, hygienických a ekologických opatření a opatření vedoucích k požární ochraně prováděného díla, a to v rozsahu a způsobem stanoveným příslušnými právními předpisy.</w:t>
      </w:r>
      <w:r>
        <w:rPr>
          <w:rFonts w:ascii="Arial Narrow" w:hAnsi="Arial Narrow" w:cs="Segoe UI"/>
          <w:color w:val="353838"/>
          <w:sz w:val="22"/>
          <w:szCs w:val="22"/>
        </w:rPr>
        <w:t xml:space="preserve"> </w:t>
      </w: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provést pro všechny své pracovníky provádějící dílo vstupní školení o bezpečnosti a ochraně zdraví při práci a požární ochraně (dále také jen "BOZP a PO"). Zhotovitel je rovněž povinen průběžně znalosti svých pracovníků o BOZP a PO obnovovat a kontrolovat.</w:t>
      </w:r>
    </w:p>
    <w:p w14:paraId="73CD5405" w14:textId="77777777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lastRenderedPageBreak/>
        <w:t>Zhotovitel je povinen zabezpečit provedení vstupního školení o BOZP a PO i u svých případných poddodavatelů, resp. u jejich pracovníků.</w:t>
      </w:r>
    </w:p>
    <w:p w14:paraId="271D45BE" w14:textId="77777777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v plné míře odpovídá za BOZP a PO všech osob, které se s jeho vědomím a v souvislosti s prováděním díla zdržují v místě provedení díla, a je povinen zabezpečit jejich vybavení ochrannými pomůckami.</w:t>
      </w:r>
    </w:p>
    <w:p w14:paraId="290962AA" w14:textId="77777777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provádět v průběhu provádění díla vlastní dozor a soustavnou kontrolu nad BOZP a PO.</w:t>
      </w:r>
    </w:p>
    <w:p w14:paraId="6B6A8024" w14:textId="3D2E57F1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Dojde-li v souvislosti s prováděním díla nebo při činnostech s prováděním díla souvisejících k jakémukoliv úrazu, je Zhotovitel povinen zabezpečit vyšetření úrazu a sepsat o něm příslušný záznam. Objednatel je k tomu povinen poskytnout Zhotoviteli nezbytnou součinnost.</w:t>
      </w:r>
      <w:r>
        <w:rPr>
          <w:rFonts w:ascii="Arial Narrow" w:hAnsi="Arial Narrow" w:cs="Segoe UI"/>
          <w:color w:val="353838"/>
          <w:sz w:val="22"/>
          <w:szCs w:val="22"/>
        </w:rPr>
        <w:t xml:space="preserve"> </w:t>
      </w: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při provádění díla učinit technická opatření na ochranu majetku Objednatele před klimatickými vlivy se zaměřením na ochranu předmětu díla a místa provedení díla proti zatékání do objektu, v němž je dílo prováděno.</w:t>
      </w:r>
    </w:p>
    <w:p w14:paraId="3735862D" w14:textId="4D51BF3D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Nesplnění povinností Zhotovitele dle tohoto odstavce se považuje za podstatné porušení smlouvy.</w:t>
      </w:r>
    </w:p>
    <w:p w14:paraId="39F20BF2" w14:textId="562C0016" w:rsidR="00234637" w:rsidRPr="00F149BE" w:rsidRDefault="00234637" w:rsidP="00BF7D88">
      <w:pPr>
        <w:rPr>
          <w:rFonts w:ascii="Arial Narrow" w:hAnsi="Arial Narrow"/>
          <w:sz w:val="22"/>
        </w:rPr>
      </w:pPr>
    </w:p>
    <w:p w14:paraId="15C11A82" w14:textId="77777777" w:rsidR="00234637" w:rsidRPr="00F149BE" w:rsidRDefault="00234637" w:rsidP="007C7CCD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</w:t>
      </w:r>
      <w:r w:rsidRPr="00C47E48">
        <w:rPr>
          <w:rFonts w:ascii="Arial Narrow" w:hAnsi="Arial Narrow"/>
          <w:sz w:val="22"/>
        </w:rPr>
        <w:t>6</w:t>
      </w:r>
      <w:r w:rsidRPr="00AF4611">
        <w:rPr>
          <w:rFonts w:ascii="Arial Narrow" w:hAnsi="Arial Narrow"/>
          <w:sz w:val="22"/>
        </w:rPr>
        <w:t xml:space="preserve">. </w:t>
      </w:r>
      <w:r w:rsidR="0027186C" w:rsidRPr="00AF4611">
        <w:rPr>
          <w:rFonts w:ascii="Arial Narrow" w:hAnsi="Arial Narrow"/>
          <w:sz w:val="22"/>
        </w:rPr>
        <w:t>Zhotovitel je povinen předložit objednateli 14 dní před zahájením prací písemný seznam všech předpokládaných subdodavatelů, ještě před uzavřením svých smluvních vztahů s nimi. Objednatel si vyhrazuje právo vyloučit z tohoto seznamu subdodavatele. Zhotovitel je pak povinen zajistit jiného subdodavatele. Vyjádření k předloženým subdodavatelům dá objednatel zhotoviteli do 2 pracovních dnů. V případě, že tak v této lhůtě neučiní, má se zato, že s výběrem souhlasí.</w:t>
      </w:r>
    </w:p>
    <w:p w14:paraId="2C22ADAB" w14:textId="77777777" w:rsidR="00234637" w:rsidRPr="00F149BE" w:rsidRDefault="00234637" w:rsidP="00A14DC0">
      <w:pPr>
        <w:rPr>
          <w:rFonts w:ascii="Arial Narrow" w:hAnsi="Arial Narrow"/>
          <w:sz w:val="22"/>
        </w:rPr>
      </w:pPr>
    </w:p>
    <w:p w14:paraId="496D34B0" w14:textId="77777777" w:rsidR="00234637" w:rsidRPr="00F149BE" w:rsidRDefault="00234637" w:rsidP="00A14DC0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7.7. Zhotovitel nebo jeho subdodavatel je povinen na vyzvání předložit doklad o kvalifikaci pracovníků.</w:t>
      </w:r>
    </w:p>
    <w:p w14:paraId="7D8B2D49" w14:textId="77777777" w:rsidR="00234637" w:rsidRPr="00F149BE" w:rsidRDefault="00234637" w:rsidP="00A14DC0">
      <w:pPr>
        <w:rPr>
          <w:rFonts w:ascii="Arial Narrow" w:hAnsi="Arial Narrow"/>
          <w:sz w:val="22"/>
        </w:rPr>
      </w:pPr>
    </w:p>
    <w:p w14:paraId="5F553231" w14:textId="77777777" w:rsidR="00234637" w:rsidRPr="00F149BE" w:rsidRDefault="00234637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7.8. Zhotovitel je povinen při realizaci díla dodržovat platné právní předpisy, vztahující se na jeho činnost. Za škodu způsobenou porušením předpisů odpovídá podle zákona č. 89/2012 Sb., občanský zákoník.</w:t>
      </w:r>
    </w:p>
    <w:p w14:paraId="6273788F" w14:textId="77777777" w:rsidR="00234637" w:rsidRPr="00F149BE" w:rsidRDefault="00234637" w:rsidP="00BF7D88">
      <w:pPr>
        <w:rPr>
          <w:rFonts w:ascii="Arial Narrow" w:hAnsi="Arial Narrow"/>
          <w:sz w:val="22"/>
        </w:rPr>
      </w:pPr>
    </w:p>
    <w:p w14:paraId="02E50256" w14:textId="77777777" w:rsidR="00234637" w:rsidRPr="00F149BE" w:rsidRDefault="00234637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7.9. Zhotovitel se zavazuje dodržovat při provádění díla veškeré podmínky a připomínky vyplývající z  územního rozhodnutí a stavebního povolení, vč. dalších vyjádření a rozhodnutí orgánů státní správy.</w:t>
      </w:r>
    </w:p>
    <w:p w14:paraId="26973E70" w14:textId="77777777" w:rsidR="00234637" w:rsidRPr="00F149BE" w:rsidRDefault="00234637" w:rsidP="00BF7D88">
      <w:pPr>
        <w:rPr>
          <w:rFonts w:ascii="Arial Narrow" w:hAnsi="Arial Narrow"/>
          <w:sz w:val="22"/>
        </w:rPr>
      </w:pPr>
    </w:p>
    <w:p w14:paraId="13431414" w14:textId="77777777" w:rsidR="004D265D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7.10. Zhotovitel je povinen předložit TDO certifikáty vážící se k jednotlivým dodávkám předepsaných v projektové dokumentaci.</w:t>
      </w:r>
    </w:p>
    <w:p w14:paraId="0F65EF07" w14:textId="77777777" w:rsidR="004D265D" w:rsidRPr="00F149BE" w:rsidRDefault="004D265D" w:rsidP="004D265D">
      <w:pPr>
        <w:rPr>
          <w:rFonts w:ascii="Arial Narrow" w:hAnsi="Arial Narrow"/>
          <w:sz w:val="22"/>
        </w:rPr>
      </w:pPr>
    </w:p>
    <w:p w14:paraId="548F9604" w14:textId="77777777" w:rsidR="004D265D" w:rsidRPr="00F149BE" w:rsidRDefault="004D265D" w:rsidP="004D265D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7.1</w:t>
      </w:r>
      <w:r>
        <w:rPr>
          <w:rFonts w:ascii="Arial Narrow" w:hAnsi="Arial Narrow"/>
          <w:sz w:val="22"/>
        </w:rPr>
        <w:t>1</w:t>
      </w:r>
      <w:r w:rsidRPr="00F149BE">
        <w:rPr>
          <w:rFonts w:ascii="Arial Narrow" w:hAnsi="Arial Narrow"/>
          <w:sz w:val="22"/>
        </w:rPr>
        <w:t>. 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14:paraId="237AF351" w14:textId="77777777" w:rsidR="004D265D" w:rsidRPr="00F149BE" w:rsidRDefault="004D265D" w:rsidP="004D265D">
      <w:pPr>
        <w:rPr>
          <w:rFonts w:ascii="Arial Narrow" w:hAnsi="Arial Narrow"/>
          <w:sz w:val="22"/>
        </w:rPr>
      </w:pPr>
    </w:p>
    <w:p w14:paraId="3ED5386D" w14:textId="77777777" w:rsidR="004D265D" w:rsidRPr="00F149BE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7.12</w:t>
      </w:r>
      <w:r w:rsidRPr="00F149BE">
        <w:rPr>
          <w:rFonts w:ascii="Arial Narrow" w:hAnsi="Arial Narrow"/>
          <w:sz w:val="22"/>
        </w:rPr>
        <w:t>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14:paraId="14E28AD0" w14:textId="77777777" w:rsidR="004D265D" w:rsidRPr="00F149BE" w:rsidRDefault="004D265D" w:rsidP="004D265D">
      <w:pPr>
        <w:rPr>
          <w:rFonts w:ascii="Arial Narrow" w:hAnsi="Arial Narrow"/>
          <w:sz w:val="22"/>
        </w:rPr>
      </w:pPr>
    </w:p>
    <w:p w14:paraId="51F3FF8A" w14:textId="083181C7" w:rsidR="004D265D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7.13</w:t>
      </w:r>
      <w:r w:rsidRPr="009F75F0">
        <w:rPr>
          <w:rFonts w:ascii="Arial Narrow" w:hAnsi="Arial Narrow"/>
          <w:sz w:val="22"/>
        </w:rPr>
        <w:t xml:space="preserve">. Zhotovitel je povinen být </w:t>
      </w:r>
      <w:r w:rsidR="00BF0ED2">
        <w:rPr>
          <w:rFonts w:ascii="Arial Narrow" w:hAnsi="Arial Narrow"/>
          <w:sz w:val="22"/>
        </w:rPr>
        <w:t xml:space="preserve">po celou dobu trvání této smlouvy </w:t>
      </w:r>
      <w:r w:rsidRPr="009F75F0">
        <w:rPr>
          <w:rFonts w:ascii="Arial Narrow" w:hAnsi="Arial Narrow"/>
          <w:sz w:val="22"/>
        </w:rPr>
        <w:t>pojištěn proti škodám způsobeným jeho čin</w:t>
      </w:r>
      <w:r w:rsidR="00E25235">
        <w:rPr>
          <w:rFonts w:ascii="Arial Narrow" w:hAnsi="Arial Narrow"/>
          <w:sz w:val="22"/>
        </w:rPr>
        <w:t>ností, v min. výši 5 mil Kč</w:t>
      </w:r>
      <w:r w:rsidRPr="009F75F0">
        <w:rPr>
          <w:rFonts w:ascii="Arial Narrow" w:hAnsi="Arial Narrow"/>
          <w:sz w:val="22"/>
        </w:rPr>
        <w:t>. Doklady o pojištění je povinen předložit objednateli před podpisem smlouvy a jsou její přílohou.</w:t>
      </w:r>
    </w:p>
    <w:p w14:paraId="189F30E5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2E2379EA" w14:textId="2E90970C" w:rsidR="004D265D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7.1</w:t>
      </w:r>
      <w:r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>. Zhotovitel není oprávněn pověřit provedením díla jako celku jinou osobu bez písemného souhlasu</w:t>
      </w:r>
      <w:r w:rsidR="00BF0ED2">
        <w:rPr>
          <w:rFonts w:ascii="Arial Narrow" w:hAnsi="Arial Narrow"/>
          <w:sz w:val="22"/>
        </w:rPr>
        <w:t xml:space="preserve"> objednatele</w:t>
      </w:r>
      <w:r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</w:p>
    <w:p w14:paraId="46A35A7B" w14:textId="77777777" w:rsidR="004D265D" w:rsidRPr="00686574" w:rsidRDefault="004D265D" w:rsidP="004D265D">
      <w:pPr>
        <w:pStyle w:val="Seznam3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t>7.15</w:t>
      </w:r>
      <w:r w:rsidRPr="0068657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86574">
        <w:rPr>
          <w:rFonts w:ascii="Arial Narrow" w:hAnsi="Arial Narrow" w:cs="Arial"/>
          <w:sz w:val="22"/>
          <w:szCs w:val="22"/>
        </w:rPr>
        <w:t xml:space="preserve">Vybouraný materiál bude likvidován v souladu se smluvní dokumentací, neurčí-li </w:t>
      </w:r>
      <w:r>
        <w:rPr>
          <w:rFonts w:ascii="Arial Narrow" w:hAnsi="Arial Narrow" w:cs="Arial"/>
          <w:sz w:val="22"/>
          <w:szCs w:val="22"/>
        </w:rPr>
        <w:t xml:space="preserve">objednatel </w:t>
      </w:r>
      <w:r w:rsidRPr="00686574">
        <w:rPr>
          <w:rFonts w:ascii="Arial Narrow" w:hAnsi="Arial Narrow" w:cs="Arial"/>
          <w:sz w:val="22"/>
          <w:szCs w:val="22"/>
        </w:rPr>
        <w:t xml:space="preserve">jinak. V případě, že </w:t>
      </w:r>
      <w:r>
        <w:rPr>
          <w:rFonts w:ascii="Arial Narrow" w:hAnsi="Arial Narrow" w:cs="Arial"/>
          <w:sz w:val="22"/>
          <w:szCs w:val="22"/>
        </w:rPr>
        <w:t>objednatel</w:t>
      </w:r>
      <w:r w:rsidRPr="00686574">
        <w:rPr>
          <w:rFonts w:ascii="Arial Narrow" w:hAnsi="Arial Narrow" w:cs="Arial"/>
          <w:sz w:val="22"/>
          <w:szCs w:val="22"/>
        </w:rPr>
        <w:t xml:space="preserve"> rozhodne o využití vybouraného materiálu v rozporu se smluvní dokumentací, nese náklady spojené s touto změnou.</w:t>
      </w:r>
    </w:p>
    <w:p w14:paraId="03D30923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52123F22" w14:textId="367DEB7A" w:rsidR="004D265D" w:rsidRDefault="004D265D" w:rsidP="004D265D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0B0843">
        <w:rPr>
          <w:rFonts w:ascii="Arial Narrow" w:hAnsi="Arial Narrow"/>
          <w:sz w:val="22"/>
        </w:rPr>
        <w:t>7.1</w:t>
      </w:r>
      <w:r>
        <w:rPr>
          <w:rFonts w:ascii="Arial Narrow" w:hAnsi="Arial Narrow"/>
          <w:sz w:val="22"/>
        </w:rPr>
        <w:t>6</w:t>
      </w:r>
      <w:r w:rsidRPr="000B0843">
        <w:rPr>
          <w:rFonts w:ascii="Arial Narrow" w:hAnsi="Arial Narrow"/>
          <w:sz w:val="22"/>
        </w:rPr>
        <w:t xml:space="preserve">. </w:t>
      </w:r>
      <w:r w:rsidRPr="000B0843">
        <w:rPr>
          <w:rFonts w:ascii="Arial Narrow" w:hAnsi="Arial Narrow"/>
          <w:sz w:val="22"/>
          <w:szCs w:val="22"/>
        </w:rPr>
        <w:t>Zhotovitel je povinen ve spolupráci s TD</w:t>
      </w:r>
      <w:r>
        <w:rPr>
          <w:rFonts w:ascii="Arial Narrow" w:hAnsi="Arial Narrow"/>
          <w:sz w:val="22"/>
          <w:szCs w:val="22"/>
        </w:rPr>
        <w:t>O</w:t>
      </w:r>
      <w:r w:rsidRPr="000B0843">
        <w:rPr>
          <w:rFonts w:ascii="Arial Narrow" w:hAnsi="Arial Narrow"/>
          <w:sz w:val="22"/>
          <w:szCs w:val="22"/>
        </w:rPr>
        <w:t xml:space="preserve"> koordinovat realizaci stavby s provozem </w:t>
      </w:r>
      <w:r w:rsidR="00DD2AB9">
        <w:rPr>
          <w:rFonts w:ascii="Arial Narrow" w:hAnsi="Arial Narrow"/>
          <w:sz w:val="22"/>
          <w:szCs w:val="22"/>
        </w:rPr>
        <w:t>areálu</w:t>
      </w:r>
      <w:r w:rsidRPr="000B0843">
        <w:rPr>
          <w:rFonts w:ascii="Arial Narrow" w:hAnsi="Arial Narrow"/>
          <w:sz w:val="22"/>
          <w:szCs w:val="22"/>
        </w:rPr>
        <w:t xml:space="preserve">, udržovat na staveništi pořádek a čistotu, je povinen neprodleně odstraňovat odpady a nečistoty vzniklé při provádění díla v souladu se zákonem o odpadech. Nepořádek na staveništi v době </w:t>
      </w:r>
      <w:r w:rsidR="00D76D1A">
        <w:rPr>
          <w:rFonts w:ascii="Arial Narrow" w:hAnsi="Arial Narrow"/>
          <w:sz w:val="22"/>
          <w:szCs w:val="22"/>
        </w:rPr>
        <w:t xml:space="preserve">předání díla </w:t>
      </w:r>
      <w:r w:rsidRPr="000B0843">
        <w:rPr>
          <w:rFonts w:ascii="Arial Narrow" w:hAnsi="Arial Narrow"/>
          <w:sz w:val="22"/>
          <w:szCs w:val="22"/>
        </w:rPr>
        <w:t xml:space="preserve">je důvodem pro odmítnutí </w:t>
      </w:r>
      <w:r w:rsidRPr="000B0843">
        <w:rPr>
          <w:rFonts w:ascii="Arial Narrow" w:hAnsi="Arial Narrow"/>
          <w:sz w:val="22"/>
          <w:szCs w:val="22"/>
        </w:rPr>
        <w:lastRenderedPageBreak/>
        <w:t>objednatele</w:t>
      </w:r>
      <w:r w:rsidR="00D76D1A">
        <w:rPr>
          <w:rFonts w:ascii="Arial Narrow" w:hAnsi="Arial Narrow"/>
          <w:sz w:val="22"/>
          <w:szCs w:val="22"/>
        </w:rPr>
        <w:t xml:space="preserve"> dílo převzít</w:t>
      </w:r>
      <w:r w:rsidRPr="000B0843">
        <w:rPr>
          <w:rFonts w:ascii="Arial Narrow" w:hAnsi="Arial Narrow"/>
          <w:sz w:val="22"/>
          <w:szCs w:val="22"/>
        </w:rPr>
        <w:t>. Zhotovitel je povinen neprodleně odstraňovat veškerá znečištění a poškození komunikací, ke kterým dojde provozem zhotovitele.</w:t>
      </w:r>
    </w:p>
    <w:p w14:paraId="0497E7C3" w14:textId="77777777" w:rsidR="00234637" w:rsidRDefault="00234637" w:rsidP="004D265D">
      <w:pPr>
        <w:rPr>
          <w:rFonts w:ascii="Arial Narrow" w:hAnsi="Arial Narrow"/>
          <w:sz w:val="22"/>
          <w:szCs w:val="22"/>
        </w:rPr>
      </w:pPr>
    </w:p>
    <w:p w14:paraId="52A2CD0D" w14:textId="77777777" w:rsidR="00234637" w:rsidRPr="00C728C8" w:rsidRDefault="00234637" w:rsidP="00BF7D88">
      <w:pPr>
        <w:rPr>
          <w:rFonts w:ascii="Arial Narrow" w:hAnsi="Arial Narrow"/>
          <w:sz w:val="20"/>
          <w:szCs w:val="20"/>
        </w:rPr>
      </w:pPr>
    </w:p>
    <w:p w14:paraId="4AA141D1" w14:textId="77777777" w:rsidR="00234637" w:rsidRPr="00A63414" w:rsidRDefault="00234637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Předání a převzetí díla</w:t>
      </w:r>
    </w:p>
    <w:p w14:paraId="2766BD74" w14:textId="77777777" w:rsidR="00234637" w:rsidRPr="00F41D26" w:rsidRDefault="00234637" w:rsidP="00BF7D88">
      <w:pPr>
        <w:rPr>
          <w:rFonts w:ascii="Arial Narrow" w:hAnsi="Arial Narrow"/>
        </w:rPr>
      </w:pPr>
    </w:p>
    <w:p w14:paraId="2B7ECC68" w14:textId="181EF839"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8.1. Zhotovitel splní svou povinnost provést dílo řádným </w:t>
      </w:r>
      <w:r>
        <w:rPr>
          <w:rFonts w:ascii="Arial Narrow" w:hAnsi="Arial Narrow"/>
          <w:sz w:val="22"/>
        </w:rPr>
        <w:t>do</w:t>
      </w:r>
      <w:r w:rsidRPr="00F41D26">
        <w:rPr>
          <w:rFonts w:ascii="Arial Narrow" w:hAnsi="Arial Narrow"/>
          <w:sz w:val="22"/>
        </w:rPr>
        <w:t>končením a předáním objednateli, včetně výsledků prováděných z</w:t>
      </w:r>
      <w:r w:rsidR="001F61B2">
        <w:rPr>
          <w:rFonts w:ascii="Arial Narrow" w:hAnsi="Arial Narrow"/>
          <w:sz w:val="22"/>
        </w:rPr>
        <w:t xml:space="preserve">koušek. </w:t>
      </w:r>
      <w:r w:rsidRPr="00364906">
        <w:rPr>
          <w:rFonts w:ascii="Arial Narrow" w:hAnsi="Arial Narrow"/>
          <w:sz w:val="22"/>
        </w:rPr>
        <w:t>Zhotovitel navr</w:t>
      </w:r>
      <w:r w:rsidR="00DD2AB9">
        <w:rPr>
          <w:rFonts w:ascii="Arial Narrow" w:hAnsi="Arial Narrow"/>
          <w:sz w:val="22"/>
        </w:rPr>
        <w:t>hne objednateli termín předání</w:t>
      </w:r>
      <w:r w:rsidRPr="00364906">
        <w:rPr>
          <w:rFonts w:ascii="Arial Narrow" w:hAnsi="Arial Narrow"/>
          <w:sz w:val="22"/>
        </w:rPr>
        <w:t xml:space="preserve"> díla 1</w:t>
      </w:r>
      <w:r w:rsidR="00DD2AB9">
        <w:rPr>
          <w:rFonts w:ascii="Arial Narrow" w:hAnsi="Arial Narrow"/>
          <w:sz w:val="22"/>
        </w:rPr>
        <w:t>4 dní</w:t>
      </w:r>
      <w:r w:rsidRPr="00364906">
        <w:rPr>
          <w:rFonts w:ascii="Arial Narrow" w:hAnsi="Arial Narrow"/>
          <w:sz w:val="22"/>
        </w:rPr>
        <w:t xml:space="preserve"> před tímto termínem a odpovídá za zdárné dokončení díla</w:t>
      </w:r>
      <w:r w:rsidR="00DD2AB9">
        <w:rPr>
          <w:rFonts w:ascii="Arial Narrow" w:hAnsi="Arial Narrow"/>
          <w:sz w:val="22"/>
        </w:rPr>
        <w:t xml:space="preserve"> k stanovenému termínu.</w:t>
      </w:r>
      <w:r>
        <w:rPr>
          <w:rFonts w:ascii="Arial Narrow" w:hAnsi="Arial Narrow"/>
          <w:sz w:val="22"/>
        </w:rPr>
        <w:t xml:space="preserve">   </w:t>
      </w:r>
    </w:p>
    <w:p w14:paraId="3A746D46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20CBD4FB" w14:textId="46B652A3" w:rsidR="004C6DAB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8.2. </w:t>
      </w:r>
      <w:r w:rsidR="004C6DAB" w:rsidRPr="00F41D26">
        <w:rPr>
          <w:rFonts w:ascii="Arial Narrow" w:hAnsi="Arial Narrow"/>
          <w:sz w:val="22"/>
        </w:rPr>
        <w:t>V dohodnuté lhůtě se zástupce objednatele zúčastní prohlídky dokončovaného díla, při níž bude posouzena kvalita a úplnost provedených prací a označeny případné vady a nedodělky, které je nutno odstranit do doby předání díla protokolární formou.</w:t>
      </w:r>
    </w:p>
    <w:p w14:paraId="4D279F84" w14:textId="77777777" w:rsidR="004C6DAB" w:rsidRDefault="004C6DAB" w:rsidP="00BF7D88">
      <w:pPr>
        <w:rPr>
          <w:rFonts w:ascii="Arial Narrow" w:hAnsi="Arial Narrow"/>
          <w:sz w:val="22"/>
        </w:rPr>
      </w:pPr>
    </w:p>
    <w:p w14:paraId="1F90F8D0" w14:textId="443061A9" w:rsidR="00234637" w:rsidRPr="00F41D26" w:rsidRDefault="004C6DAB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8.3. </w:t>
      </w:r>
      <w:r w:rsidR="00234637" w:rsidRPr="00F41D26">
        <w:rPr>
          <w:rFonts w:ascii="Arial Narrow" w:hAnsi="Arial Narrow"/>
          <w:sz w:val="22"/>
        </w:rPr>
        <w:t>Objednatel převezme dílo provedené v souladu s touto smlouvou od zhotovitele po jeho dokončení</w:t>
      </w:r>
      <w:r>
        <w:rPr>
          <w:rFonts w:ascii="Arial Narrow" w:hAnsi="Arial Narrow"/>
          <w:sz w:val="22"/>
        </w:rPr>
        <w:t xml:space="preserve">; o předání a převzetí díla bude sepsán </w:t>
      </w:r>
      <w:r w:rsidR="00234637" w:rsidRPr="00F41D26">
        <w:rPr>
          <w:rFonts w:ascii="Arial Narrow" w:hAnsi="Arial Narrow"/>
          <w:sz w:val="22"/>
        </w:rPr>
        <w:t>písemn</w:t>
      </w:r>
      <w:r>
        <w:rPr>
          <w:rFonts w:ascii="Arial Narrow" w:hAnsi="Arial Narrow"/>
          <w:sz w:val="22"/>
        </w:rPr>
        <w:t>ý</w:t>
      </w:r>
      <w:r w:rsidR="00234637" w:rsidRPr="00F41D26">
        <w:rPr>
          <w:rFonts w:ascii="Arial Narrow" w:hAnsi="Arial Narrow"/>
          <w:sz w:val="22"/>
        </w:rPr>
        <w:t xml:space="preserve"> protokol.</w:t>
      </w:r>
    </w:p>
    <w:p w14:paraId="6C928C10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4D142218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8.4. Zhotovitel je povinen připravit a doložit u přejímacího řízení všechny předepsané doklady dle stavebního zákona č. 183/2006 Sb., v platném znění. Bez těchto dokladů nelze považovat dílo za dokončené a schopné předání.</w:t>
      </w:r>
    </w:p>
    <w:p w14:paraId="186CDC4C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34C0077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shodě, apod.</w:t>
      </w:r>
    </w:p>
    <w:p w14:paraId="35BA9931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5293BCF9" w14:textId="084DA250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8.6. O předání bude sepsán protokol, jehož součástí bude event. soupis vad a nedodělků s termíny pro jejich odstranění</w:t>
      </w:r>
      <w:r w:rsidR="00551D12">
        <w:rPr>
          <w:rFonts w:ascii="Arial Narrow" w:hAnsi="Arial Narrow"/>
          <w:sz w:val="22"/>
        </w:rPr>
        <w:t xml:space="preserve"> (předávací protokol)</w:t>
      </w:r>
      <w:r w:rsidRPr="00F41D26">
        <w:rPr>
          <w:rFonts w:ascii="Arial Narrow" w:hAnsi="Arial Narrow"/>
          <w:sz w:val="22"/>
        </w:rPr>
        <w:t xml:space="preserve">. </w:t>
      </w:r>
      <w:r w:rsidR="004C6DAB">
        <w:rPr>
          <w:rFonts w:ascii="Arial Narrow" w:hAnsi="Arial Narrow"/>
          <w:sz w:val="22"/>
        </w:rPr>
        <w:t xml:space="preserve">Zhotovitel je povinen odstranit výhrady ve stanoveném termínu. </w:t>
      </w:r>
    </w:p>
    <w:p w14:paraId="08C583F0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1C633BBF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8.7. Vadou se pro účely této smlouvy o dílo rozumí odchylka v  kvalitě, rozsahu nebo parametrech díla,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TD</w:t>
      </w:r>
      <w:r>
        <w:rPr>
          <w:rFonts w:ascii="Arial Narrow" w:hAnsi="Arial Narrow"/>
          <w:sz w:val="22"/>
        </w:rPr>
        <w:t>O</w:t>
      </w:r>
      <w:r w:rsidRPr="00F41D26">
        <w:rPr>
          <w:rFonts w:ascii="Arial Narrow" w:hAnsi="Arial Narrow"/>
          <w:sz w:val="22"/>
        </w:rPr>
        <w:t xml:space="preserve">. </w:t>
      </w:r>
    </w:p>
    <w:p w14:paraId="25F7D2A6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F58EFFD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>8</w:t>
      </w:r>
      <w:r w:rsidRPr="00F41D26">
        <w:rPr>
          <w:rFonts w:ascii="Arial Narrow" w:hAnsi="Arial Narrow"/>
          <w:sz w:val="22"/>
        </w:rPr>
        <w:t>. Objednatel je oprávněn převzít dílo i s drobnými vadami nebránícími bezpečnému provozu či užívání díla, není však povinen tak učinit. To, zda ta která konkrétní vada je vadou drobnou, která nebrání v bezpečném užívání díla, posuzuje objednatel, popř. technický dozor objednatele.</w:t>
      </w:r>
    </w:p>
    <w:p w14:paraId="01FB93E8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B65DA56" w14:textId="13EB4F4A" w:rsidR="00F149BE" w:rsidRDefault="004F04C7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8.9</w:t>
      </w:r>
      <w:r w:rsidRPr="00F41D26">
        <w:rPr>
          <w:rFonts w:ascii="Arial Narrow" w:hAnsi="Arial Narrow"/>
          <w:sz w:val="22"/>
        </w:rPr>
        <w:t>. Pokud jsou v této smlouvě či jiných dokumentech použity termíny "</w:t>
      </w:r>
      <w:r>
        <w:rPr>
          <w:rFonts w:ascii="Arial Narrow" w:hAnsi="Arial Narrow"/>
          <w:sz w:val="22"/>
        </w:rPr>
        <w:t>do</w:t>
      </w:r>
      <w:r w:rsidRPr="00F41D26">
        <w:rPr>
          <w:rFonts w:ascii="Arial Narrow" w:hAnsi="Arial Narrow"/>
          <w:sz w:val="22"/>
        </w:rPr>
        <w:t>končení díla" nebo "den předání", rozumí se tím den, ve kterém dojde k oboustrannému podpisu předávacího protokolu</w:t>
      </w:r>
      <w:r>
        <w:rPr>
          <w:rFonts w:ascii="Arial Narrow" w:hAnsi="Arial Narrow"/>
          <w:sz w:val="22"/>
        </w:rPr>
        <w:t xml:space="preserve"> </w:t>
      </w:r>
      <w:r w:rsidR="0038230A">
        <w:rPr>
          <w:rFonts w:ascii="Arial Narrow" w:hAnsi="Arial Narrow"/>
          <w:sz w:val="22"/>
        </w:rPr>
        <w:t xml:space="preserve">bez vad a nedodělků, popřípadě </w:t>
      </w:r>
      <w:r>
        <w:rPr>
          <w:rFonts w:ascii="Arial Narrow" w:hAnsi="Arial Narrow"/>
          <w:sz w:val="22"/>
        </w:rPr>
        <w:t>s</w:t>
      </w:r>
      <w:r w:rsidR="00103FA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drobnými vadami, nebránícími bezpečnému provozu či užívání díla ( odst.8.8.). </w:t>
      </w:r>
    </w:p>
    <w:p w14:paraId="7D75F1C7" w14:textId="1FD3E889" w:rsidR="00D2649E" w:rsidRDefault="00D2649E" w:rsidP="00B42891">
      <w:pPr>
        <w:rPr>
          <w:rFonts w:ascii="Arial Narrow" w:hAnsi="Arial Narrow"/>
          <w:sz w:val="22"/>
        </w:rPr>
      </w:pPr>
    </w:p>
    <w:p w14:paraId="30C95CA6" w14:textId="6730ACFF" w:rsidR="00F149BE" w:rsidRDefault="007A7645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8.10. </w:t>
      </w:r>
      <w:r w:rsidRPr="007A7645">
        <w:rPr>
          <w:rFonts w:ascii="Arial Narrow" w:hAnsi="Arial Narrow"/>
          <w:sz w:val="22"/>
        </w:rPr>
        <w:t>Pro vyloučení pochybností se sj</w:t>
      </w:r>
      <w:r>
        <w:rPr>
          <w:rFonts w:ascii="Arial Narrow" w:hAnsi="Arial Narrow"/>
          <w:sz w:val="22"/>
        </w:rPr>
        <w:t>ednává, že okamžikem schválení p</w:t>
      </w:r>
      <w:r w:rsidRPr="007A7645">
        <w:rPr>
          <w:rFonts w:ascii="Arial Narrow" w:hAnsi="Arial Narrow"/>
          <w:sz w:val="22"/>
        </w:rPr>
        <w:t>ředávacího protokolu</w:t>
      </w:r>
      <w:r>
        <w:rPr>
          <w:rFonts w:ascii="Arial Narrow" w:hAnsi="Arial Narrow"/>
          <w:sz w:val="22"/>
        </w:rPr>
        <w:t xml:space="preserve"> nebo příslušného soupisu dle čl. 5. odst. 5.1 této smlouvy není dotčeno právo o</w:t>
      </w:r>
      <w:r w:rsidRPr="007A7645">
        <w:rPr>
          <w:rFonts w:ascii="Arial Narrow" w:hAnsi="Arial Narrow"/>
          <w:sz w:val="22"/>
        </w:rPr>
        <w:t>bjednatele uplatňovat práva z vad, které byly zjistitelné, ale nebyly zjištěny do</w:t>
      </w:r>
      <w:r>
        <w:rPr>
          <w:rFonts w:ascii="Arial Narrow" w:hAnsi="Arial Narrow"/>
          <w:sz w:val="22"/>
        </w:rPr>
        <w:t xml:space="preserve"> okamžiku schválení p</w:t>
      </w:r>
      <w:r w:rsidRPr="007A7645">
        <w:rPr>
          <w:rFonts w:ascii="Arial Narrow" w:hAnsi="Arial Narrow"/>
          <w:sz w:val="22"/>
        </w:rPr>
        <w:t>ředávacího protokolu nebo p</w:t>
      </w:r>
      <w:r>
        <w:rPr>
          <w:rFonts w:ascii="Arial Narrow" w:hAnsi="Arial Narrow"/>
          <w:sz w:val="22"/>
        </w:rPr>
        <w:t>říslušného soupisu</w:t>
      </w:r>
      <w:r w:rsidRPr="007A7645">
        <w:rPr>
          <w:rFonts w:ascii="Arial Narrow" w:hAnsi="Arial Narrow"/>
          <w:sz w:val="22"/>
        </w:rPr>
        <w:t>. Ustanov</w:t>
      </w:r>
      <w:r>
        <w:rPr>
          <w:rFonts w:ascii="Arial Narrow" w:hAnsi="Arial Narrow"/>
          <w:sz w:val="22"/>
        </w:rPr>
        <w:t>ení § 2618 Občanského zákoníku s</w:t>
      </w:r>
      <w:r w:rsidRPr="007A7645">
        <w:rPr>
          <w:rFonts w:ascii="Arial Narrow" w:hAnsi="Arial Narrow"/>
          <w:sz w:val="22"/>
        </w:rPr>
        <w:t>mluvní strany vylučují.</w:t>
      </w:r>
    </w:p>
    <w:p w14:paraId="5169A461" w14:textId="77777777" w:rsidR="000A71E4" w:rsidRPr="00F41D26" w:rsidRDefault="000A71E4" w:rsidP="00B42891">
      <w:pPr>
        <w:rPr>
          <w:rFonts w:ascii="Arial Narrow" w:hAnsi="Arial Narrow"/>
          <w:sz w:val="22"/>
        </w:rPr>
      </w:pPr>
    </w:p>
    <w:p w14:paraId="37F421CC" w14:textId="130107D8" w:rsidR="00234637" w:rsidRPr="00A63414" w:rsidRDefault="00234637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Záruka, odpovědnost za vady a vzniklou škodu</w:t>
      </w:r>
    </w:p>
    <w:p w14:paraId="2BC1729E" w14:textId="77777777" w:rsidR="00234637" w:rsidRPr="00F41D26" w:rsidRDefault="00234637" w:rsidP="00B17A2D">
      <w:pPr>
        <w:rPr>
          <w:rFonts w:ascii="Arial Narrow" w:hAnsi="Arial Narrow"/>
        </w:rPr>
      </w:pPr>
    </w:p>
    <w:p w14:paraId="3756D344" w14:textId="77777777" w:rsidR="00234637" w:rsidRPr="00F41D26" w:rsidRDefault="00234637" w:rsidP="00F41D2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 xml:space="preserve">9.1. </w:t>
      </w:r>
      <w:r w:rsidR="00F149BE">
        <w:rPr>
          <w:rFonts w:ascii="Arial Narrow" w:hAnsi="Arial Narrow"/>
          <w:sz w:val="22"/>
        </w:rPr>
        <w:t>Z</w:t>
      </w:r>
      <w:r w:rsidRPr="00F149BE">
        <w:rPr>
          <w:rFonts w:ascii="Arial Narrow" w:hAnsi="Arial Narrow"/>
          <w:sz w:val="22"/>
        </w:rPr>
        <w:t>hotovitel poskytuje na předmět díla záruku za jakost v </w:t>
      </w:r>
      <w:r w:rsidRPr="00C47E48">
        <w:rPr>
          <w:rFonts w:ascii="Arial Narrow" w:hAnsi="Arial Narrow"/>
          <w:sz w:val="22"/>
        </w:rPr>
        <w:t xml:space="preserve">délce </w:t>
      </w:r>
      <w:r w:rsidRPr="00AF4611">
        <w:rPr>
          <w:rFonts w:ascii="Arial Narrow" w:hAnsi="Arial Narrow"/>
          <w:b/>
          <w:bCs/>
          <w:sz w:val="22"/>
        </w:rPr>
        <w:t>60 měsíců</w:t>
      </w:r>
      <w:r w:rsidRPr="00AF4611">
        <w:rPr>
          <w:rFonts w:ascii="Arial Narrow" w:hAnsi="Arial Narrow"/>
          <w:sz w:val="22"/>
        </w:rPr>
        <w:t xml:space="preserve"> na</w:t>
      </w:r>
      <w:r w:rsidRPr="00F149BE">
        <w:rPr>
          <w:rFonts w:ascii="Arial Narrow" w:hAnsi="Arial Narrow"/>
          <w:sz w:val="22"/>
        </w:rPr>
        <w:t xml:space="preserve"> stavební práce a na</w:t>
      </w:r>
      <w:r w:rsidRPr="00F41D26">
        <w:rPr>
          <w:rFonts w:ascii="Arial Narrow" w:hAnsi="Arial Narrow"/>
          <w:sz w:val="22"/>
        </w:rPr>
        <w:t xml:space="preserve"> technologické dodávky (SZNN) </w:t>
      </w:r>
      <w:r w:rsidRPr="00F41D26">
        <w:rPr>
          <w:rFonts w:ascii="Arial Narrow" w:hAnsi="Arial Narrow"/>
          <w:b/>
          <w:sz w:val="22"/>
        </w:rPr>
        <w:t>36 měsíců</w:t>
      </w:r>
      <w:r w:rsidRPr="00F41D26">
        <w:rPr>
          <w:rFonts w:ascii="Arial Narrow" w:hAnsi="Arial Narrow"/>
          <w:sz w:val="22"/>
        </w:rPr>
        <w:t>. Záruční doba začíná běžet dnem převzetí předmětu díla objednatelem. V případě vad a nedodělků, zjištěných při přejímacím řízení, začíná záruční doba běžet až od doby jejich řádného odstranění.</w:t>
      </w:r>
    </w:p>
    <w:p w14:paraId="18F3B691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58AF8A80" w14:textId="2996A6D6" w:rsidR="00234637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2 </w:t>
      </w:r>
      <w:r w:rsidRPr="005F7933">
        <w:rPr>
          <w:rFonts w:ascii="Arial Narrow" w:hAnsi="Arial Narrow"/>
          <w:sz w:val="22"/>
          <w:szCs w:val="22"/>
        </w:rPr>
        <w:t>Zhotovitel nese od doby předání staveniště do předání a převzetí díla nebezpečí škody a jiné nebezpečí na:</w:t>
      </w:r>
    </w:p>
    <w:p w14:paraId="616148AF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6C2E48E6" w14:textId="77777777" w:rsidR="00234637" w:rsidRPr="005F7933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díle a všech jeho zhotovovaných, upravovaných, dalších částech,</w:t>
      </w:r>
    </w:p>
    <w:p w14:paraId="46AF8BE7" w14:textId="77777777" w:rsidR="00234637" w:rsidRPr="005F7933" w:rsidRDefault="00234637" w:rsidP="00187AC8">
      <w:pPr>
        <w:pStyle w:val="Seznam3"/>
        <w:numPr>
          <w:ilvl w:val="0"/>
          <w:numId w:val="10"/>
        </w:numPr>
        <w:ind w:left="284" w:hanging="284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lastRenderedPageBreak/>
        <w:t>na částech či součástech díla, které jsou na staveništi uskladněny,</w:t>
      </w:r>
      <w:r w:rsidRPr="00187AC8"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na plochách, stávajících prostorech a to ode dne jejich převzetí zhotovitelem do doby ukončení díla pokud v jednotlivých případech nebude dohodnuto jinak,</w:t>
      </w:r>
    </w:p>
    <w:p w14:paraId="5796E992" w14:textId="77777777" w:rsidR="00234637" w:rsidRPr="005F7933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na majetku, zdraví a právech třetích osob v souvislosti s prováděním díla.</w:t>
      </w:r>
    </w:p>
    <w:p w14:paraId="538B58E9" w14:textId="77777777" w:rsidR="00234637" w:rsidRPr="005F7933" w:rsidRDefault="00234637" w:rsidP="005F7933">
      <w:pPr>
        <w:pStyle w:val="Seznam3"/>
        <w:numPr>
          <w:ilvl w:val="12"/>
          <w:numId w:val="0"/>
        </w:numPr>
        <w:rPr>
          <w:rFonts w:ascii="Arial Narrow" w:hAnsi="Arial Narrow"/>
          <w:sz w:val="22"/>
          <w:szCs w:val="22"/>
        </w:rPr>
      </w:pPr>
    </w:p>
    <w:p w14:paraId="23DEB871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14:paraId="325679B4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3A87C023" w14:textId="138B3085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.3.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Předání a převzetí díla nemá vliv na odpovědnost za škodu podle obecně závazných předpisů</w:t>
      </w:r>
      <w:r>
        <w:rPr>
          <w:rFonts w:ascii="Arial Narrow" w:hAnsi="Arial Narrow"/>
          <w:sz w:val="22"/>
          <w:szCs w:val="22"/>
        </w:rPr>
        <w:t>,</w:t>
      </w:r>
      <w:r w:rsidRPr="005F7933">
        <w:rPr>
          <w:rFonts w:ascii="Arial Narrow" w:hAnsi="Arial Narrow"/>
          <w:sz w:val="22"/>
          <w:szCs w:val="22"/>
        </w:rPr>
        <w:t xml:space="preserve"> jakož i škodu způsobenou vadným provedením díla nebo jiným porušením závazku zhotovitele.</w:t>
      </w:r>
    </w:p>
    <w:p w14:paraId="04E2DF14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0E94A603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.4.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Smluvní strany se dohodly, že vlastníkem zhotovovaného díla a jeho oddělitelných částí i součástí je od počátku objednatel.</w:t>
      </w:r>
    </w:p>
    <w:p w14:paraId="77B166DA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6BC3A803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.5.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Zhotovitel odpovídá za poškození stávajících inženýrských sítí a cizích zařízení do doby předání a převzetí díla dle této smlouvy a způsobené činností či nečinností zhotovitele.</w:t>
      </w:r>
      <w:r w:rsidRPr="005F7933">
        <w:rPr>
          <w:rFonts w:ascii="Arial Narrow" w:hAnsi="Arial Narrow"/>
          <w:i/>
          <w:sz w:val="22"/>
          <w:szCs w:val="22"/>
        </w:rPr>
        <w:t xml:space="preserve"> </w:t>
      </w:r>
    </w:p>
    <w:p w14:paraId="4C116DCE" w14:textId="77777777" w:rsidR="00234637" w:rsidRPr="005705B4" w:rsidRDefault="00234637" w:rsidP="005F7933">
      <w:pPr>
        <w:pStyle w:val="Seznam3"/>
        <w:ind w:left="0" w:firstLine="0"/>
        <w:rPr>
          <w:rFonts w:ascii="Arial" w:hAnsi="Arial"/>
          <w:b/>
        </w:rPr>
      </w:pPr>
    </w:p>
    <w:p w14:paraId="53AE5545" w14:textId="5DD10A73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6</w:t>
      </w:r>
      <w:r w:rsidRPr="00F41D26">
        <w:rPr>
          <w:rFonts w:ascii="Arial Narrow" w:hAnsi="Arial Narrow"/>
          <w:sz w:val="22"/>
        </w:rPr>
        <w:t xml:space="preserve">. Nebezpečí škody na zhotoveném díle přechází na objednatele dnem převzetí díla objednatelem na základě </w:t>
      </w:r>
      <w:r w:rsidR="00D76D1A">
        <w:rPr>
          <w:rFonts w:ascii="Arial Narrow" w:hAnsi="Arial Narrow"/>
          <w:sz w:val="22"/>
        </w:rPr>
        <w:t xml:space="preserve">předávacího </w:t>
      </w:r>
      <w:r w:rsidRPr="00F41D26">
        <w:rPr>
          <w:rFonts w:ascii="Arial Narrow" w:hAnsi="Arial Narrow"/>
          <w:sz w:val="22"/>
        </w:rPr>
        <w:t>protokolu</w:t>
      </w:r>
      <w:r w:rsidR="00D76D1A">
        <w:rPr>
          <w:rFonts w:ascii="Arial Narrow" w:hAnsi="Arial Narrow"/>
          <w:sz w:val="22"/>
        </w:rPr>
        <w:t xml:space="preserve">, </w:t>
      </w:r>
      <w:r w:rsidRPr="00F41D26">
        <w:rPr>
          <w:rFonts w:ascii="Arial Narrow" w:hAnsi="Arial Narrow"/>
          <w:sz w:val="22"/>
        </w:rPr>
        <w:t>potvrzeného oprávněnými zástupci obou smluvních stran.</w:t>
      </w:r>
    </w:p>
    <w:p w14:paraId="620A254F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3A464175" w14:textId="5F9EDAF9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7</w:t>
      </w:r>
      <w:r w:rsidRPr="00F41D26">
        <w:rPr>
          <w:rFonts w:ascii="Arial Narrow" w:hAnsi="Arial Narrow"/>
          <w:sz w:val="22"/>
        </w:rPr>
        <w:t>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</w:t>
      </w:r>
      <w:r w:rsidR="00551D12">
        <w:rPr>
          <w:rFonts w:ascii="Arial Narrow" w:hAnsi="Arial Narrow"/>
          <w:sz w:val="22"/>
        </w:rPr>
        <w:t> předávacím protokolu</w:t>
      </w:r>
      <w:r w:rsidRPr="00F41D26">
        <w:rPr>
          <w:rFonts w:ascii="Arial Narrow" w:hAnsi="Arial Narrow"/>
          <w:sz w:val="22"/>
        </w:rPr>
        <w:t>.</w:t>
      </w:r>
    </w:p>
    <w:p w14:paraId="344A05B6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16C9F9A7" w14:textId="77777777" w:rsidR="00234637" w:rsidRPr="00F41D26" w:rsidRDefault="00234637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9.8</w:t>
      </w:r>
      <w:r w:rsidRPr="00F41D26">
        <w:rPr>
          <w:rFonts w:ascii="Arial Narrow" w:hAnsi="Arial Narrow"/>
          <w:sz w:val="22"/>
        </w:rPr>
        <w:t>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14:paraId="5D7B29AC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58FA998E" w14:textId="77777777" w:rsidR="00234637" w:rsidRPr="00F149BE" w:rsidRDefault="00234637" w:rsidP="001F2D64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14:paraId="20E1AFE9" w14:textId="77777777" w:rsidR="00234637" w:rsidRPr="00F149BE" w:rsidRDefault="00234637" w:rsidP="00B42891">
      <w:pPr>
        <w:rPr>
          <w:rFonts w:ascii="Arial Narrow" w:hAnsi="Arial Narrow"/>
          <w:sz w:val="22"/>
        </w:rPr>
      </w:pPr>
    </w:p>
    <w:p w14:paraId="0D263086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9.10. Jestliže objednatel v reklamaci výslovně uvede, že se jedná o havárii, je zhotovitel povinen nastoupit a</w:t>
      </w:r>
      <w:r w:rsidRPr="00F41D26">
        <w:rPr>
          <w:rFonts w:ascii="Arial Narrow" w:hAnsi="Arial Narrow"/>
          <w:sz w:val="22"/>
        </w:rPr>
        <w:t xml:space="preserve"> zahájit odstraňování vady (havárie) nejpozději do 24 hodin po obdržení reklamace (oznámení). Pokud tak neučiní, je povinen zaplatit objednateli náhradu vzniklé škody a ušlý zisk.</w:t>
      </w:r>
    </w:p>
    <w:p w14:paraId="0D2044F9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A02B217" w14:textId="462E4FC6" w:rsidR="00234637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11</w:t>
      </w:r>
      <w:r w:rsidRPr="00F41D26">
        <w:rPr>
          <w:rFonts w:ascii="Arial Narrow" w:hAnsi="Arial Narrow"/>
          <w:sz w:val="22"/>
        </w:rPr>
        <w:t xml:space="preserve">. Nahlášením vady se rozumí pro účely této smlouvy </w:t>
      </w:r>
      <w:r>
        <w:rPr>
          <w:rFonts w:ascii="Arial Narrow" w:hAnsi="Arial Narrow"/>
          <w:sz w:val="22"/>
        </w:rPr>
        <w:t xml:space="preserve">písemné </w:t>
      </w:r>
      <w:r w:rsidRPr="00F41D26">
        <w:rPr>
          <w:rFonts w:ascii="Arial Narrow" w:hAnsi="Arial Narrow"/>
          <w:sz w:val="22"/>
        </w:rPr>
        <w:t>uplatněn</w:t>
      </w:r>
      <w:r>
        <w:rPr>
          <w:rFonts w:ascii="Arial Narrow" w:hAnsi="Arial Narrow"/>
          <w:sz w:val="22"/>
        </w:rPr>
        <w:t>í</w:t>
      </w:r>
      <w:r w:rsidRPr="00F41D26">
        <w:rPr>
          <w:rFonts w:ascii="Arial Narrow" w:hAnsi="Arial Narrow"/>
          <w:sz w:val="22"/>
        </w:rPr>
        <w:t xml:space="preserve"> reklamac</w:t>
      </w:r>
      <w:r>
        <w:rPr>
          <w:rFonts w:ascii="Arial Narrow" w:hAnsi="Arial Narrow"/>
          <w:sz w:val="22"/>
        </w:rPr>
        <w:t>e</w:t>
      </w:r>
      <w:r w:rsidR="00E86D7A">
        <w:rPr>
          <w:rFonts w:ascii="Arial Narrow" w:hAnsi="Arial Narrow"/>
          <w:sz w:val="22"/>
        </w:rPr>
        <w:t>.</w:t>
      </w:r>
    </w:p>
    <w:p w14:paraId="4476E795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09F270F" w14:textId="77777777" w:rsidR="00234637" w:rsidRDefault="00234637" w:rsidP="005F7933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12</w:t>
      </w:r>
      <w:r w:rsidRPr="00F41D26">
        <w:rPr>
          <w:rFonts w:ascii="Arial Narrow" w:hAnsi="Arial Narrow"/>
          <w:sz w:val="22"/>
        </w:rPr>
        <w:t>. V reklamaci musí být vady popsány a uvedeno, jak se projevují. Dále v reklamaci objednatel uvede, jakým způsobem požaduje sjednat nápravu.</w:t>
      </w:r>
    </w:p>
    <w:p w14:paraId="14AA1B75" w14:textId="77777777" w:rsidR="00F149BE" w:rsidRDefault="00F149BE" w:rsidP="005F7933">
      <w:pPr>
        <w:rPr>
          <w:rFonts w:ascii="Arial Narrow" w:hAnsi="Arial Narrow"/>
          <w:sz w:val="22"/>
        </w:rPr>
      </w:pPr>
    </w:p>
    <w:p w14:paraId="5CEC0309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 9.1</w:t>
      </w:r>
      <w:r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 Zhotovitel je povinen bez zbytečného odkladu písemně oznámit objednateli, zda reklamaci uznává či neuznává a v jakém termínu nastoupí k odstranění vady. Zhotovitel je povinen vady v záruční době odstranit, i když tvrdí, že za uvedené vady neodpovídá. Náklady na odstranění v těchto sporných případech nese až do rozhodnutí dle bodu 9.1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 xml:space="preserve"> zhotovitel. Současně zhotovitel písemně navrhne, do kterého termínu vady odstraní.</w:t>
      </w:r>
    </w:p>
    <w:p w14:paraId="653D5E90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7E61A289" w14:textId="77777777" w:rsidR="00234637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9.1</w:t>
      </w:r>
      <w:r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 xml:space="preserve">. Reklamaci lze uplatnit nejpozději do posledního dne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, přičemž i reklamace odeslaná objednatelem v poslední den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 se považuje za včas uplatněnou.</w:t>
      </w:r>
      <w:r>
        <w:rPr>
          <w:rFonts w:ascii="Arial Narrow" w:hAnsi="Arial Narrow"/>
          <w:sz w:val="22"/>
        </w:rPr>
        <w:t xml:space="preserve"> Běh lhůt pro uplatnění reklamace je upraven v § 601 a násl. zákona č.89/2012 Sb., občanský zákoník.</w:t>
      </w:r>
      <w:r w:rsidRPr="00F41D26">
        <w:rPr>
          <w:rFonts w:ascii="Arial Narrow" w:hAnsi="Arial Narrow"/>
          <w:sz w:val="22"/>
        </w:rPr>
        <w:t xml:space="preserve"> </w:t>
      </w:r>
    </w:p>
    <w:p w14:paraId="02A55503" w14:textId="77777777" w:rsidR="00F149BE" w:rsidRPr="00F41D26" w:rsidRDefault="00F149BE" w:rsidP="00B42891">
      <w:pPr>
        <w:rPr>
          <w:rFonts w:ascii="Arial Narrow" w:hAnsi="Arial Narrow"/>
          <w:sz w:val="22"/>
        </w:rPr>
      </w:pPr>
    </w:p>
    <w:p w14:paraId="1BBB15A8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lastRenderedPageBreak/>
        <w:t>9.1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 xml:space="preserve">. V případě neshody smluvních stran při uznání vad vzniklých v záruční </w:t>
      </w:r>
      <w:r>
        <w:rPr>
          <w:rFonts w:ascii="Arial Narrow" w:hAnsi="Arial Narrow"/>
          <w:sz w:val="22"/>
        </w:rPr>
        <w:t>době</w:t>
      </w:r>
      <w:r w:rsidRPr="00F41D26">
        <w:rPr>
          <w:rFonts w:ascii="Arial Narrow" w:hAnsi="Arial Narrow"/>
          <w:sz w:val="22"/>
        </w:rPr>
        <w:t xml:space="preserve">, podřídí se obě strany posudku akreditované zkušebny, případně soudnímu znalci, jehož navrhne objednatel. Stanovisko zkušebny či znalce bude pro obě strany závazné. Náklady spojené s posouzením nese strana, jejíž názor se ukáže jako nesprávný.  </w:t>
      </w:r>
    </w:p>
    <w:p w14:paraId="733A7F09" w14:textId="77777777" w:rsidR="00234637" w:rsidRPr="00187AC8" w:rsidRDefault="00234637" w:rsidP="00B17A2D">
      <w:pPr>
        <w:rPr>
          <w:rFonts w:ascii="Arial Narrow" w:hAnsi="Arial Narrow"/>
          <w:sz w:val="20"/>
          <w:szCs w:val="20"/>
        </w:rPr>
      </w:pPr>
    </w:p>
    <w:p w14:paraId="2628652C" w14:textId="77777777" w:rsidR="00234637" w:rsidRPr="00187AC8" w:rsidRDefault="00234637" w:rsidP="00B17A2D">
      <w:pPr>
        <w:rPr>
          <w:rFonts w:ascii="Arial Narrow" w:hAnsi="Arial Narrow"/>
          <w:sz w:val="20"/>
          <w:szCs w:val="20"/>
        </w:rPr>
      </w:pPr>
    </w:p>
    <w:p w14:paraId="76BE07D9" w14:textId="77777777" w:rsidR="00234637" w:rsidRPr="00A63414" w:rsidRDefault="00234637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Majetkové sankce, smluvní pokuty</w:t>
      </w:r>
    </w:p>
    <w:p w14:paraId="733FF8E1" w14:textId="77777777" w:rsidR="00234637" w:rsidRPr="00F41D26" w:rsidRDefault="00234637" w:rsidP="00B17A2D">
      <w:pPr>
        <w:ind w:right="567"/>
        <w:rPr>
          <w:rFonts w:ascii="Arial Narrow" w:hAnsi="Arial Narrow"/>
          <w:sz w:val="22"/>
        </w:rPr>
      </w:pPr>
    </w:p>
    <w:p w14:paraId="27D278DA" w14:textId="41F8368F" w:rsidR="004D265D" w:rsidRDefault="004D265D" w:rsidP="004D265D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10.1. V případě nedodržení termínu dokončení díla ze strany zhotovitele, má objednatel právo účtovat zhotoviteli smluvní pokutu ve výši </w:t>
      </w:r>
      <w:r>
        <w:rPr>
          <w:rFonts w:ascii="Arial Narrow" w:hAnsi="Arial Narrow"/>
          <w:sz w:val="22"/>
          <w:szCs w:val="22"/>
        </w:rPr>
        <w:t>15.</w:t>
      </w:r>
      <w:r w:rsidRPr="00F41D26">
        <w:rPr>
          <w:rFonts w:ascii="Arial Narrow" w:hAnsi="Arial Narrow"/>
          <w:sz w:val="22"/>
          <w:szCs w:val="22"/>
        </w:rPr>
        <w:t>000,-</w:t>
      </w:r>
      <w:r>
        <w:rPr>
          <w:rFonts w:ascii="Arial Narrow" w:hAnsi="Arial Narrow"/>
          <w:sz w:val="22"/>
          <w:szCs w:val="22"/>
        </w:rPr>
        <w:t xml:space="preserve"> </w:t>
      </w:r>
      <w:r w:rsidRPr="00F41D26">
        <w:rPr>
          <w:rFonts w:ascii="Arial Narrow" w:hAnsi="Arial Narrow"/>
          <w:sz w:val="22"/>
          <w:szCs w:val="22"/>
        </w:rPr>
        <w:t>Kč za každý</w:t>
      </w:r>
      <w:r>
        <w:rPr>
          <w:rFonts w:ascii="Arial Narrow" w:hAnsi="Arial Narrow"/>
          <w:sz w:val="22"/>
          <w:szCs w:val="22"/>
        </w:rPr>
        <w:t xml:space="preserve"> započatý</w:t>
      </w:r>
      <w:r w:rsidRPr="00F41D26">
        <w:rPr>
          <w:rFonts w:ascii="Arial Narrow" w:hAnsi="Arial Narrow"/>
          <w:sz w:val="22"/>
          <w:szCs w:val="22"/>
        </w:rPr>
        <w:t xml:space="preserve"> kalendářní den prodlení.  Prodlení s term</w:t>
      </w:r>
      <w:r>
        <w:rPr>
          <w:rFonts w:ascii="Arial Narrow" w:hAnsi="Arial Narrow"/>
          <w:sz w:val="22"/>
          <w:szCs w:val="22"/>
        </w:rPr>
        <w:t>ínem dokončení díla dle článku 4</w:t>
      </w:r>
      <w:r w:rsidRPr="00F41D26">
        <w:rPr>
          <w:rFonts w:ascii="Arial Narrow" w:hAnsi="Arial Narrow"/>
          <w:sz w:val="22"/>
          <w:szCs w:val="22"/>
        </w:rPr>
        <w:t xml:space="preserve"> odst. </w:t>
      </w:r>
      <w:r>
        <w:rPr>
          <w:rFonts w:ascii="Arial Narrow" w:hAnsi="Arial Narrow"/>
          <w:sz w:val="22"/>
          <w:szCs w:val="22"/>
        </w:rPr>
        <w:t>4</w:t>
      </w:r>
      <w:r w:rsidRPr="00F41D26">
        <w:rPr>
          <w:rFonts w:ascii="Arial Narrow" w:hAnsi="Arial Narrow"/>
          <w:sz w:val="22"/>
          <w:szCs w:val="22"/>
        </w:rPr>
        <w:t>.1.</w:t>
      </w:r>
      <w:r>
        <w:rPr>
          <w:rFonts w:ascii="Arial Narrow" w:hAnsi="Arial Narrow"/>
          <w:sz w:val="22"/>
          <w:szCs w:val="22"/>
        </w:rPr>
        <w:t xml:space="preserve"> a 4.3.</w:t>
      </w:r>
      <w:r w:rsidRPr="00F41D26">
        <w:rPr>
          <w:rFonts w:ascii="Arial Narrow" w:hAnsi="Arial Narrow"/>
          <w:sz w:val="22"/>
          <w:szCs w:val="22"/>
        </w:rPr>
        <w:t xml:space="preserve"> o více než 30 kalendářních dnů je považováno za porušení podmínek smlouvy podstatným způsobem.</w:t>
      </w:r>
      <w:r w:rsidR="00E86D7A" w:rsidRPr="00F41D26" w:rsidDel="00E86D7A">
        <w:rPr>
          <w:rFonts w:ascii="Arial Narrow" w:hAnsi="Arial Narrow"/>
          <w:sz w:val="22"/>
          <w:szCs w:val="22"/>
        </w:rPr>
        <w:t xml:space="preserve"> </w:t>
      </w:r>
    </w:p>
    <w:p w14:paraId="5072FA31" w14:textId="77777777" w:rsidR="004D265D" w:rsidRPr="00F41D26" w:rsidRDefault="004D265D" w:rsidP="004D265D">
      <w:pPr>
        <w:rPr>
          <w:rFonts w:ascii="Arial Narrow" w:hAnsi="Arial Narrow"/>
          <w:sz w:val="22"/>
          <w:szCs w:val="22"/>
        </w:rPr>
      </w:pPr>
    </w:p>
    <w:p w14:paraId="65F51013" w14:textId="6A51E1BD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>. V případě, že zhotovitel neodstraní vady a nedodělky v dohodnutém termínu (dle soupisu o vadách a nedodělcích</w:t>
      </w:r>
      <w:r w:rsidR="00551D12">
        <w:rPr>
          <w:rFonts w:ascii="Arial Narrow" w:hAnsi="Arial Narrow"/>
          <w:sz w:val="22"/>
        </w:rPr>
        <w:t xml:space="preserve"> dle čl. 8. odst. 8. 6. této smlouvy</w:t>
      </w:r>
      <w:r w:rsidRPr="00F41D26">
        <w:rPr>
          <w:rFonts w:ascii="Arial Narrow" w:hAnsi="Arial Narrow"/>
          <w:sz w:val="22"/>
        </w:rPr>
        <w:t>), uhradí objednateli smluvní pokutu ve výši 5</w:t>
      </w:r>
      <w:r>
        <w:rPr>
          <w:rFonts w:ascii="Arial Narrow" w:hAnsi="Arial Narrow"/>
          <w:sz w:val="22"/>
        </w:rPr>
        <w:t>.0</w:t>
      </w:r>
      <w:r w:rsidRPr="00F41D26">
        <w:rPr>
          <w:rFonts w:ascii="Arial Narrow" w:hAnsi="Arial Narrow"/>
          <w:bCs/>
          <w:sz w:val="22"/>
        </w:rPr>
        <w:t>00,- Kč</w:t>
      </w:r>
      <w:r w:rsidRPr="00F41D26">
        <w:rPr>
          <w:rFonts w:ascii="Arial Narrow" w:hAnsi="Arial Narrow"/>
          <w:sz w:val="22"/>
        </w:rPr>
        <w:t xml:space="preserve"> za každou vadu a každý</w:t>
      </w:r>
      <w:r>
        <w:rPr>
          <w:rFonts w:ascii="Arial Narrow" w:hAnsi="Arial Narrow"/>
          <w:sz w:val="22"/>
        </w:rPr>
        <w:t xml:space="preserve"> započatý</w:t>
      </w:r>
      <w:r w:rsidRPr="00F41D26">
        <w:rPr>
          <w:rFonts w:ascii="Arial Narrow" w:hAnsi="Arial Narrow"/>
          <w:sz w:val="22"/>
        </w:rPr>
        <w:t xml:space="preserve"> den prodlení.</w:t>
      </w:r>
    </w:p>
    <w:p w14:paraId="0576A6C9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33E9267E" w14:textId="43D9AC20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 V případě, že zhotovitel nevyklidí staveniště v dohodnutém termínu</w:t>
      </w:r>
      <w:r w:rsidR="003D001F">
        <w:rPr>
          <w:rFonts w:ascii="Arial Narrow" w:hAnsi="Arial Narrow"/>
          <w:sz w:val="22"/>
        </w:rPr>
        <w:t>,</w:t>
      </w:r>
      <w:r w:rsidR="00E86D7A"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uhradí objednateli smluvní pokutu ve výši </w:t>
      </w:r>
      <w:r w:rsidRPr="00F41D26">
        <w:rPr>
          <w:rFonts w:ascii="Arial Narrow" w:hAnsi="Arial Narrow"/>
          <w:bCs/>
          <w:sz w:val="22"/>
        </w:rPr>
        <w:t>1</w:t>
      </w:r>
      <w:r>
        <w:rPr>
          <w:rFonts w:ascii="Arial Narrow" w:hAnsi="Arial Narrow"/>
          <w:bCs/>
          <w:sz w:val="22"/>
        </w:rPr>
        <w:t>0</w:t>
      </w:r>
      <w:r w:rsidRPr="00F41D26">
        <w:rPr>
          <w:rFonts w:ascii="Arial Narrow" w:hAnsi="Arial Narrow"/>
          <w:bCs/>
          <w:sz w:val="22"/>
        </w:rPr>
        <w:t>.000,- Kč</w:t>
      </w:r>
      <w:r w:rsidRPr="00F41D26">
        <w:rPr>
          <w:rFonts w:ascii="Arial Narrow" w:hAnsi="Arial Narrow"/>
          <w:sz w:val="22"/>
        </w:rPr>
        <w:t xml:space="preserve"> za každý </w:t>
      </w:r>
      <w:r>
        <w:rPr>
          <w:rFonts w:ascii="Arial Narrow" w:hAnsi="Arial Narrow"/>
          <w:sz w:val="22"/>
        </w:rPr>
        <w:t xml:space="preserve">započatý </w:t>
      </w:r>
      <w:r w:rsidRPr="00F41D26">
        <w:rPr>
          <w:rFonts w:ascii="Arial Narrow" w:hAnsi="Arial Narrow"/>
          <w:sz w:val="22"/>
        </w:rPr>
        <w:t>den prodlení.</w:t>
      </w:r>
    </w:p>
    <w:p w14:paraId="12766F77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649EEAD7" w14:textId="4398B316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 xml:space="preserve">. V případě, že zhotovitel nezahájí odstraňování </w:t>
      </w:r>
      <w:r>
        <w:rPr>
          <w:rFonts w:ascii="Arial Narrow" w:hAnsi="Arial Narrow"/>
          <w:sz w:val="22"/>
        </w:rPr>
        <w:t xml:space="preserve">reklamovaných </w:t>
      </w:r>
      <w:r w:rsidRPr="00F41D26">
        <w:rPr>
          <w:rFonts w:ascii="Arial Narrow" w:hAnsi="Arial Narrow"/>
          <w:sz w:val="22"/>
        </w:rPr>
        <w:t xml:space="preserve">vad </w:t>
      </w:r>
      <w:r>
        <w:rPr>
          <w:rFonts w:ascii="Arial Narrow" w:hAnsi="Arial Narrow"/>
          <w:sz w:val="22"/>
        </w:rPr>
        <w:t xml:space="preserve">v záruční době </w:t>
      </w:r>
      <w:r w:rsidR="003D001F">
        <w:rPr>
          <w:rFonts w:ascii="Arial Narrow" w:hAnsi="Arial Narrow"/>
          <w:sz w:val="22"/>
        </w:rPr>
        <w:t xml:space="preserve">ve lhůtách stanovených </w:t>
      </w:r>
      <w:r w:rsidR="00D76D1A">
        <w:rPr>
          <w:rFonts w:ascii="Arial Narrow" w:hAnsi="Arial Narrow"/>
          <w:sz w:val="22"/>
        </w:rPr>
        <w:t xml:space="preserve">čl. 9 této </w:t>
      </w:r>
      <w:r w:rsidRPr="00F41D26">
        <w:rPr>
          <w:rFonts w:ascii="Arial Narrow" w:hAnsi="Arial Narrow"/>
          <w:sz w:val="22"/>
        </w:rPr>
        <w:t>smlouv</w:t>
      </w:r>
      <w:r w:rsidR="00D76D1A">
        <w:rPr>
          <w:rFonts w:ascii="Arial Narrow" w:hAnsi="Arial Narrow"/>
          <w:sz w:val="22"/>
        </w:rPr>
        <w:t>y</w:t>
      </w:r>
      <w:r w:rsidRPr="00F41D26">
        <w:rPr>
          <w:rFonts w:ascii="Arial Narrow" w:hAnsi="Arial Narrow"/>
          <w:sz w:val="22"/>
        </w:rPr>
        <w:t xml:space="preserve"> a vady neodstraní ve lhůtách stanovených </w:t>
      </w:r>
      <w:r w:rsidR="00D76D1A">
        <w:rPr>
          <w:rFonts w:ascii="Arial Narrow" w:hAnsi="Arial Narrow"/>
          <w:sz w:val="22"/>
        </w:rPr>
        <w:t xml:space="preserve">čl. 9 </w:t>
      </w:r>
      <w:r w:rsidRPr="00F41D26">
        <w:rPr>
          <w:rFonts w:ascii="Arial Narrow" w:hAnsi="Arial Narrow"/>
          <w:sz w:val="22"/>
        </w:rPr>
        <w:t>t</w:t>
      </w:r>
      <w:r w:rsidR="00D76D1A">
        <w:rPr>
          <w:rFonts w:ascii="Arial Narrow" w:hAnsi="Arial Narrow"/>
          <w:sz w:val="22"/>
        </w:rPr>
        <w:t>é</w:t>
      </w:r>
      <w:r w:rsidRPr="00F41D26">
        <w:rPr>
          <w:rFonts w:ascii="Arial Narrow" w:hAnsi="Arial Narrow"/>
          <w:sz w:val="22"/>
        </w:rPr>
        <w:t>to smlouv</w:t>
      </w:r>
      <w:r w:rsidR="00D76D1A">
        <w:rPr>
          <w:rFonts w:ascii="Arial Narrow" w:hAnsi="Arial Narrow"/>
          <w:sz w:val="22"/>
        </w:rPr>
        <w:t>y</w:t>
      </w:r>
      <w:r w:rsidRPr="00F41D26">
        <w:rPr>
          <w:rFonts w:ascii="Arial Narrow" w:hAnsi="Arial Narrow"/>
          <w:sz w:val="22"/>
        </w:rPr>
        <w:t xml:space="preserve">, je povinen uhradit objednateli smluvní pokutu ve výši </w:t>
      </w:r>
      <w:r>
        <w:rPr>
          <w:rFonts w:ascii="Arial Narrow" w:hAnsi="Arial Narrow"/>
          <w:sz w:val="22"/>
        </w:rPr>
        <w:t>2.5</w:t>
      </w:r>
      <w:r w:rsidRPr="00F41D26">
        <w:rPr>
          <w:rFonts w:ascii="Arial Narrow" w:hAnsi="Arial Narrow"/>
          <w:sz w:val="22"/>
        </w:rPr>
        <w:t>00,- Kč za každý</w:t>
      </w:r>
      <w:r>
        <w:rPr>
          <w:rFonts w:ascii="Arial Narrow" w:hAnsi="Arial Narrow"/>
          <w:sz w:val="22"/>
        </w:rPr>
        <w:t xml:space="preserve"> započatý</w:t>
      </w:r>
      <w:r w:rsidRPr="00F41D26">
        <w:rPr>
          <w:rFonts w:ascii="Arial Narrow" w:hAnsi="Arial Narrow"/>
          <w:sz w:val="22"/>
        </w:rPr>
        <w:t xml:space="preserve"> den prodlení (včetně sobot a nedělí) a každou reklamovanou vadu.</w:t>
      </w:r>
    </w:p>
    <w:p w14:paraId="175E3CE7" w14:textId="7C1EA170" w:rsidR="004D265D" w:rsidRDefault="00E86D7A" w:rsidP="004D265D">
      <w:pPr>
        <w:rPr>
          <w:rFonts w:ascii="Arial Narrow" w:hAnsi="Arial Narrow"/>
          <w:sz w:val="22"/>
          <w:szCs w:val="22"/>
        </w:rPr>
      </w:pPr>
      <w:r w:rsidRPr="00F41D26" w:rsidDel="00E86D7A">
        <w:rPr>
          <w:rFonts w:ascii="Arial Narrow" w:hAnsi="Arial Narrow"/>
          <w:sz w:val="22"/>
          <w:szCs w:val="22"/>
        </w:rPr>
        <w:t xml:space="preserve"> </w:t>
      </w:r>
    </w:p>
    <w:p w14:paraId="15533719" w14:textId="3E2430E9" w:rsidR="004D265D" w:rsidRPr="00F41D26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1</w:t>
      </w:r>
      <w:r w:rsidRPr="00F41D26">
        <w:rPr>
          <w:rFonts w:ascii="Arial Narrow" w:hAnsi="Arial Narrow"/>
          <w:sz w:val="22"/>
        </w:rPr>
        <w:t>0.</w:t>
      </w:r>
      <w:r w:rsidR="00E86D7A"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>. V případě, že objednateli vznikne z ujednání této smlouvy o dílo nárok na smluvní pokutu nebo jinou majetkovou sankci vůči zhotoviteli, je objednatel oprávněn započíst tuto částku proti kterémukoliv daňovému dokladu vystavenému zhotovitelem.</w:t>
      </w:r>
    </w:p>
    <w:p w14:paraId="34757101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187D12AD" w14:textId="0D7531CA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6</w:t>
      </w:r>
      <w:r w:rsidRPr="00F41D26">
        <w:rPr>
          <w:rFonts w:ascii="Arial Narrow" w:hAnsi="Arial Narrow"/>
          <w:sz w:val="22"/>
        </w:rPr>
        <w:t>. Pro případy placení sankcí, uvedených v této smlouvě, je zhotovitel povinen tyto sankce zaplatit do 10 dnů od obdržení písemné</w:t>
      </w:r>
      <w:r>
        <w:rPr>
          <w:rFonts w:ascii="Arial Narrow" w:hAnsi="Arial Narrow"/>
          <w:sz w:val="22"/>
        </w:rPr>
        <w:t xml:space="preserve"> výzvy objednatele k zaplacení </w:t>
      </w:r>
      <w:r w:rsidRPr="00F41D26">
        <w:rPr>
          <w:rFonts w:ascii="Arial Narrow" w:hAnsi="Arial Narrow"/>
          <w:sz w:val="22"/>
        </w:rPr>
        <w:t>na jeho účet uvedený v záhlaví této smlouvy.</w:t>
      </w:r>
    </w:p>
    <w:p w14:paraId="11422C20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32A380B9" w14:textId="6403CF5F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7</w:t>
      </w:r>
      <w:r w:rsidRPr="00F41D26">
        <w:rPr>
          <w:rFonts w:ascii="Arial Narrow" w:hAnsi="Arial Narrow"/>
          <w:sz w:val="22"/>
        </w:rPr>
        <w:t>. Uplatněním smluvních pokut na základě této smlouvy se nevylučuje ani neomezuje povinnost smluvních stra</w:t>
      </w:r>
      <w:r>
        <w:rPr>
          <w:rFonts w:ascii="Arial Narrow" w:hAnsi="Arial Narrow"/>
          <w:sz w:val="22"/>
        </w:rPr>
        <w:t xml:space="preserve">n nahradit druhé straně škodu, </w:t>
      </w:r>
      <w:r w:rsidRPr="00F41D26">
        <w:rPr>
          <w:rFonts w:ascii="Arial Narrow" w:hAnsi="Arial Narrow"/>
          <w:sz w:val="22"/>
        </w:rPr>
        <w:t>vzniklou porušením povinností ze závazkového vztahu.</w:t>
      </w:r>
    </w:p>
    <w:p w14:paraId="48903011" w14:textId="77777777" w:rsidR="00234637" w:rsidRPr="005A6499" w:rsidRDefault="00234637" w:rsidP="005A6499">
      <w:pPr>
        <w:rPr>
          <w:rFonts w:ascii="Arial Narrow" w:hAnsi="Arial Narrow"/>
          <w:szCs w:val="22"/>
        </w:rPr>
      </w:pPr>
    </w:p>
    <w:p w14:paraId="14ABF5F8" w14:textId="77777777" w:rsidR="00234637" w:rsidRPr="00187AC8" w:rsidRDefault="00234637" w:rsidP="00B17A2D">
      <w:pPr>
        <w:ind w:right="567"/>
        <w:rPr>
          <w:rFonts w:ascii="Arial Narrow" w:hAnsi="Arial Narrow"/>
          <w:sz w:val="20"/>
          <w:szCs w:val="20"/>
        </w:rPr>
      </w:pPr>
    </w:p>
    <w:p w14:paraId="2407E637" w14:textId="5D326CE5" w:rsidR="00234637" w:rsidRPr="00A63414" w:rsidRDefault="00E86D7A" w:rsidP="00AF4611">
      <w:pPr>
        <w:pStyle w:val="Nadpis2"/>
        <w:numPr>
          <w:ilvl w:val="0"/>
          <w:numId w:val="0"/>
        </w:numPr>
        <w:jc w:val="left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11.</w:t>
      </w:r>
      <w:r w:rsidR="00234637" w:rsidRPr="00A63414">
        <w:rPr>
          <w:rFonts w:ascii="Arial Narrow" w:hAnsi="Arial Narrow"/>
          <w:caps/>
          <w:sz w:val="24"/>
          <w:szCs w:val="24"/>
        </w:rPr>
        <w:t xml:space="preserve"> Odstoupení od smlouvy a zvláštní ujednání:</w:t>
      </w:r>
    </w:p>
    <w:p w14:paraId="5E178B85" w14:textId="77777777" w:rsidR="00234637" w:rsidRPr="00F41D26" w:rsidRDefault="00234637" w:rsidP="00B17A2D">
      <w:pPr>
        <w:ind w:right="567"/>
        <w:rPr>
          <w:rFonts w:ascii="Arial Narrow" w:hAnsi="Arial Narrow"/>
          <w:b/>
          <w:sz w:val="22"/>
        </w:rPr>
      </w:pPr>
    </w:p>
    <w:p w14:paraId="4850485B" w14:textId="72886CA6" w:rsidR="00234637" w:rsidRPr="00F41D26" w:rsidRDefault="0023463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.1. Nastanou-li u některé ze stran skutečnosti bránící řádnému plnění této smlouvy, je povinna to ihned bez zbytečného odkladu oznámit druhé straně a vyvolat jednání zástupců oprávněných ke smluvnímu jednání.</w:t>
      </w:r>
    </w:p>
    <w:p w14:paraId="4AF49922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24A39188" w14:textId="76BD05E0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 xml:space="preserve">.2. Chce-li některá ze stran od této smlouvy odstoupit, je povinna svoje odstoupení písemně oznámit druhé straně. V odstoupení musí být dále uveden důvod, pro který smluvní strana od smlouvy odstupuje a přesná citace </w:t>
      </w:r>
      <w:r w:rsidRPr="00F149BE">
        <w:rPr>
          <w:rFonts w:ascii="Arial Narrow" w:hAnsi="Arial Narrow"/>
          <w:sz w:val="22"/>
        </w:rPr>
        <w:t>toho ustanovení smlouvy nebo občanského zákoníku, které ji k tomuto kroku opravňuje. Bez těchto náležitostí je</w:t>
      </w:r>
      <w:r w:rsidRPr="00F41D26">
        <w:rPr>
          <w:rFonts w:ascii="Arial Narrow" w:hAnsi="Arial Narrow"/>
          <w:sz w:val="22"/>
        </w:rPr>
        <w:t xml:space="preserve"> odstoupení neplatné. </w:t>
      </w:r>
    </w:p>
    <w:p w14:paraId="3212E2A0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198CF443" w14:textId="4C976008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14:paraId="4F83638A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7E8E7D9F" w14:textId="664BDDE8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.4. Odstoupí-li některá ze smluvních stran od této smlouvy o dílo, pak povin</w:t>
      </w:r>
      <w:r>
        <w:rPr>
          <w:rFonts w:ascii="Arial Narrow" w:hAnsi="Arial Narrow"/>
          <w:sz w:val="22"/>
        </w:rPr>
        <w:t>nosti obou smluvních stran jsou</w:t>
      </w:r>
      <w:r w:rsidRPr="00F41D26">
        <w:rPr>
          <w:rFonts w:ascii="Arial Narrow" w:hAnsi="Arial Narrow"/>
          <w:sz w:val="22"/>
        </w:rPr>
        <w:t>:</w:t>
      </w:r>
    </w:p>
    <w:p w14:paraId="3B762A75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3F47A159" w14:textId="77777777"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zhotovitel provede soupis všech provedených prací oceněný dle způsobu, kterým je stanovena cena díla;</w:t>
      </w:r>
    </w:p>
    <w:p w14:paraId="3A059AD0" w14:textId="77777777"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zhotovitel provede finanční vyčíslení provedených prací a zpracuje „dílčí konečný daňový doklad“;</w:t>
      </w:r>
    </w:p>
    <w:p w14:paraId="04110258" w14:textId="77777777"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14:paraId="1B93A936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0ACF3BC9" w14:textId="48458B7D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.5. Zhotovitel i objednatel jsou oprávněni převést svá práva a povinnosti z této smlouvy o dílo vyplývající na jinou osobu pouze s</w:t>
      </w:r>
      <w:r w:rsidR="002E0AFD">
        <w:rPr>
          <w:rFonts w:ascii="Arial Narrow" w:hAnsi="Arial Narrow"/>
          <w:sz w:val="22"/>
        </w:rPr>
        <w:t xml:space="preserve"> předchozím </w:t>
      </w:r>
      <w:r w:rsidRPr="00F41D26">
        <w:rPr>
          <w:rFonts w:ascii="Arial Narrow" w:hAnsi="Arial Narrow"/>
          <w:sz w:val="22"/>
        </w:rPr>
        <w:t>písemným souhlasem druhé smluvní strany.</w:t>
      </w:r>
    </w:p>
    <w:p w14:paraId="4B354637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55D38EA9" w14:textId="2F050B2F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.6. Vzniknou-li mezi stranami rozpory ohledně kvality, technologie provádění díla, je kterákoli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14:paraId="3014CBB4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28D777DB" w14:textId="6F8ADC91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 xml:space="preserve">.7. Zhotovitel zajistí na své náklady zabezpečení staveniště tak, aby bylo dílo zajištěno proti krádeži a znehodnocení, a to </w:t>
      </w:r>
      <w:r w:rsidRPr="002D54DD">
        <w:rPr>
          <w:rFonts w:ascii="Arial Narrow" w:hAnsi="Arial Narrow"/>
          <w:sz w:val="22"/>
        </w:rPr>
        <w:t>až do doby předání díla a jeho převzetí objednatelem.</w:t>
      </w:r>
    </w:p>
    <w:p w14:paraId="67562308" w14:textId="77777777" w:rsidR="008C00DB" w:rsidRPr="002D54DD" w:rsidRDefault="008C00DB" w:rsidP="00850229">
      <w:pPr>
        <w:rPr>
          <w:rFonts w:ascii="Arial Narrow" w:hAnsi="Arial Narrow"/>
          <w:sz w:val="22"/>
        </w:rPr>
      </w:pPr>
    </w:p>
    <w:p w14:paraId="2E3F52B0" w14:textId="3D3CA65B" w:rsidR="00234637" w:rsidRPr="00F41D26" w:rsidRDefault="00234637" w:rsidP="00850229">
      <w:pPr>
        <w:rPr>
          <w:rStyle w:val="Siln"/>
          <w:rFonts w:ascii="Arial Narrow" w:hAnsi="Arial Narrow"/>
          <w:b w:val="0"/>
          <w:sz w:val="22"/>
        </w:rPr>
      </w:pPr>
      <w:r w:rsidRPr="002D54DD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1</w:t>
      </w:r>
      <w:r w:rsidRPr="002D54DD">
        <w:rPr>
          <w:rFonts w:ascii="Arial Narrow" w:hAnsi="Arial Narrow"/>
          <w:sz w:val="22"/>
        </w:rPr>
        <w:t xml:space="preserve">.8. </w:t>
      </w:r>
      <w:r w:rsidR="0027186C" w:rsidRPr="002D54DD">
        <w:rPr>
          <w:rFonts w:ascii="Arial Narrow" w:hAnsi="Arial Narrow"/>
          <w:sz w:val="22"/>
        </w:rPr>
        <w:t>Nejpozději k termínu podpisu smlouvy o dílo, předloží uchazeč zadavateli pojistnou smlouvu, která bude krýt rizika spojená s prováděním díla</w:t>
      </w:r>
      <w:r w:rsidRPr="002D54DD">
        <w:rPr>
          <w:rStyle w:val="Siln"/>
          <w:rFonts w:ascii="Arial Narrow" w:hAnsi="Arial Narrow"/>
          <w:b w:val="0"/>
          <w:sz w:val="22"/>
        </w:rPr>
        <w:t>.</w:t>
      </w:r>
    </w:p>
    <w:p w14:paraId="4E53E774" w14:textId="77777777" w:rsidR="00234637" w:rsidRPr="00F41D26" w:rsidRDefault="00234637" w:rsidP="00850229">
      <w:pPr>
        <w:rPr>
          <w:rStyle w:val="Siln"/>
          <w:rFonts w:ascii="Arial Narrow" w:hAnsi="Arial Narrow"/>
          <w:b w:val="0"/>
          <w:sz w:val="22"/>
        </w:rPr>
      </w:pPr>
    </w:p>
    <w:p w14:paraId="03E32BDB" w14:textId="1499CB4D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Style w:val="Siln"/>
          <w:rFonts w:ascii="Arial Narrow" w:hAnsi="Arial Narrow"/>
          <w:b w:val="0"/>
          <w:sz w:val="22"/>
        </w:rPr>
        <w:t>1</w:t>
      </w:r>
      <w:r w:rsidR="00E86D7A">
        <w:rPr>
          <w:rStyle w:val="Siln"/>
          <w:rFonts w:ascii="Arial Narrow" w:hAnsi="Arial Narrow"/>
          <w:b w:val="0"/>
          <w:sz w:val="22"/>
        </w:rPr>
        <w:t>1</w:t>
      </w:r>
      <w:r w:rsidRPr="00F41D26">
        <w:rPr>
          <w:rStyle w:val="Siln"/>
          <w:rFonts w:ascii="Arial Narrow" w:hAnsi="Arial Narrow"/>
          <w:b w:val="0"/>
          <w:sz w:val="22"/>
        </w:rPr>
        <w:t>.</w:t>
      </w:r>
      <w:r w:rsidR="008C00DB">
        <w:rPr>
          <w:rStyle w:val="Siln"/>
          <w:rFonts w:ascii="Arial Narrow" w:hAnsi="Arial Narrow"/>
          <w:b w:val="0"/>
          <w:sz w:val="22"/>
        </w:rPr>
        <w:t>9</w:t>
      </w:r>
      <w:r w:rsidRPr="00F41D26">
        <w:rPr>
          <w:rStyle w:val="Siln"/>
          <w:rFonts w:ascii="Arial Narrow" w:hAnsi="Arial Narrow"/>
          <w:b w:val="0"/>
          <w:sz w:val="22"/>
        </w:rPr>
        <w:t xml:space="preserve">. </w:t>
      </w:r>
      <w:r w:rsidRPr="00F41D26">
        <w:rPr>
          <w:rFonts w:ascii="Arial Narrow" w:hAnsi="Arial Narrow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14:paraId="3D161473" w14:textId="77777777" w:rsidR="00234637" w:rsidRPr="00187AC8" w:rsidRDefault="00234637" w:rsidP="00850229">
      <w:pPr>
        <w:rPr>
          <w:rFonts w:ascii="Arial Narrow" w:hAnsi="Arial Narrow"/>
          <w:sz w:val="20"/>
          <w:szCs w:val="20"/>
        </w:rPr>
      </w:pPr>
    </w:p>
    <w:p w14:paraId="131B59D8" w14:textId="77777777" w:rsidR="00234637" w:rsidRPr="00187AC8" w:rsidRDefault="00234637" w:rsidP="00850229">
      <w:pPr>
        <w:rPr>
          <w:rFonts w:ascii="Arial Narrow" w:hAnsi="Arial Narrow"/>
          <w:sz w:val="20"/>
          <w:szCs w:val="20"/>
        </w:rPr>
      </w:pPr>
    </w:p>
    <w:p w14:paraId="1B5273AF" w14:textId="6B191493" w:rsidR="00234637" w:rsidRPr="00A63414" w:rsidRDefault="008C00DB" w:rsidP="00AF4611">
      <w:pPr>
        <w:pStyle w:val="Nadpis2"/>
        <w:numPr>
          <w:ilvl w:val="0"/>
          <w:numId w:val="0"/>
        </w:numPr>
        <w:jc w:val="left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12.</w:t>
      </w:r>
      <w:r w:rsidR="00234637" w:rsidRPr="00A63414">
        <w:rPr>
          <w:rFonts w:ascii="Arial Narrow" w:hAnsi="Arial Narrow"/>
          <w:caps/>
          <w:sz w:val="24"/>
          <w:szCs w:val="24"/>
        </w:rPr>
        <w:t xml:space="preserve"> Závěrečná ustanovení</w:t>
      </w:r>
    </w:p>
    <w:p w14:paraId="452CCD9A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62D85C4B" w14:textId="3C372FCF" w:rsidR="00234637" w:rsidRPr="00F41D26" w:rsidRDefault="00234637" w:rsidP="00850229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149BE">
        <w:rPr>
          <w:rFonts w:ascii="Arial Narrow" w:hAnsi="Arial Narrow"/>
          <w:sz w:val="22"/>
        </w:rPr>
        <w:t xml:space="preserve">.1. Právní vztahy se řídí touto smlouvou, režimem občanského zákoníku, zejména ustanoveními upravujícími </w:t>
      </w:r>
      <w:r w:rsidR="00C71B71">
        <w:rPr>
          <w:rFonts w:ascii="Arial Narrow" w:hAnsi="Arial Narrow"/>
          <w:sz w:val="22"/>
        </w:rPr>
        <w:t xml:space="preserve">smlouvu o </w:t>
      </w:r>
      <w:r w:rsidRPr="00F149BE">
        <w:rPr>
          <w:rFonts w:ascii="Arial Narrow" w:hAnsi="Arial Narrow"/>
          <w:sz w:val="22"/>
        </w:rPr>
        <w:t xml:space="preserve">dílo, předpisy souvisejícími a provádějícími v platném znění.  </w:t>
      </w:r>
    </w:p>
    <w:p w14:paraId="215990CD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0414BD00" w14:textId="2C31DAF6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.2. Smluvní strany se zavazují, že spory vzniklé v důsledku této smlouvy budou nejdříve řešit smírnou cestou. </w:t>
      </w:r>
    </w:p>
    <w:p w14:paraId="2AA36924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5A055023" w14:textId="0FA9E324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.3. Veškeré změny a doplňky této smlouvy budou prováděny pouze formou písemných dodatků odsouhlasených oběma smluvními stranami. V korespondenci se obě strany zavazují uvádět číslo a název akce a číslo této smlouvy. </w:t>
      </w:r>
    </w:p>
    <w:p w14:paraId="18E02230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2EAA1123" w14:textId="2B0EDA77" w:rsidR="00DC244A" w:rsidRDefault="00234637" w:rsidP="00DC244A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.4. </w:t>
      </w:r>
      <w:r w:rsidR="00DC244A" w:rsidRPr="00DC244A">
        <w:rPr>
          <w:rFonts w:ascii="Arial Narrow" w:hAnsi="Arial Narrow"/>
          <w:sz w:val="22"/>
        </w:rPr>
        <w:t>Oznámení</w:t>
      </w:r>
      <w:r w:rsidR="00DC244A">
        <w:rPr>
          <w:rFonts w:ascii="Arial Narrow" w:hAnsi="Arial Narrow"/>
          <w:sz w:val="22"/>
        </w:rPr>
        <w:t xml:space="preserve"> nebo jiná sdělení podle této s</w:t>
      </w:r>
      <w:r w:rsidR="00DC244A" w:rsidRPr="00DC244A">
        <w:rPr>
          <w:rFonts w:ascii="Arial Narrow" w:hAnsi="Arial Narrow"/>
          <w:sz w:val="22"/>
        </w:rPr>
        <w:t>mlouvy musí být učiněna písemně v českém jazyce. Jakékoliv úk</w:t>
      </w:r>
      <w:r w:rsidR="00DC244A">
        <w:rPr>
          <w:rFonts w:ascii="Arial Narrow" w:hAnsi="Arial Narrow"/>
          <w:sz w:val="22"/>
        </w:rPr>
        <w:t>ony směřující ke skončení této smlouvy musí být doručeny druhé s</w:t>
      </w:r>
      <w:r w:rsidR="00DC244A" w:rsidRPr="00DC244A">
        <w:rPr>
          <w:rFonts w:ascii="Arial Narrow" w:hAnsi="Arial Narrow"/>
          <w:sz w:val="22"/>
        </w:rPr>
        <w:t>mluvn</w:t>
      </w:r>
      <w:r w:rsidR="003F3DD3">
        <w:rPr>
          <w:rFonts w:ascii="Arial Narrow" w:hAnsi="Arial Narrow"/>
          <w:sz w:val="22"/>
        </w:rPr>
        <w:t>í straně.</w:t>
      </w:r>
      <w:r w:rsidR="00DC244A" w:rsidRPr="00DC244A">
        <w:rPr>
          <w:rFonts w:ascii="Arial Narrow" w:hAnsi="Arial Narrow"/>
          <w:sz w:val="22"/>
        </w:rPr>
        <w:t xml:space="preserve"> Oznámen</w:t>
      </w:r>
      <w:r w:rsidR="00DC244A">
        <w:rPr>
          <w:rFonts w:ascii="Arial Narrow" w:hAnsi="Arial Narrow"/>
          <w:sz w:val="22"/>
        </w:rPr>
        <w:t>í nebo jiná sdělení podle této s</w:t>
      </w:r>
      <w:r w:rsidR="00DC244A" w:rsidRPr="00DC244A">
        <w:rPr>
          <w:rFonts w:ascii="Arial Narrow" w:hAnsi="Arial Narrow"/>
          <w:sz w:val="22"/>
        </w:rPr>
        <w:t>mlouvy se budou považovat za řádně učiněná, pokud budou doručena osobně,</w:t>
      </w:r>
      <w:r w:rsidR="008C1D8D">
        <w:rPr>
          <w:rFonts w:ascii="Arial Narrow" w:hAnsi="Arial Narrow"/>
          <w:sz w:val="22"/>
        </w:rPr>
        <w:t xml:space="preserve"> doporučenou</w:t>
      </w:r>
      <w:r w:rsidR="00DC244A" w:rsidRPr="00DC244A">
        <w:rPr>
          <w:rFonts w:ascii="Arial Narrow" w:hAnsi="Arial Narrow"/>
          <w:sz w:val="22"/>
        </w:rPr>
        <w:t xml:space="preserve"> poštou, emailem či kurýrem na adresy uvedené v tomto článku nebo na </w:t>
      </w:r>
      <w:r w:rsidR="00DC244A">
        <w:rPr>
          <w:rFonts w:ascii="Arial Narrow" w:hAnsi="Arial Narrow"/>
          <w:sz w:val="22"/>
        </w:rPr>
        <w:t>jinou adresu, kterou příslušná s</w:t>
      </w:r>
      <w:r w:rsidR="00DC244A" w:rsidRPr="00DC244A">
        <w:rPr>
          <w:rFonts w:ascii="Arial Narrow" w:hAnsi="Arial Narrow"/>
          <w:sz w:val="22"/>
        </w:rPr>
        <w:t>mluvní strana v předstihu písemně oznámí druhé Smluvní straně.</w:t>
      </w:r>
    </w:p>
    <w:p w14:paraId="079F9294" w14:textId="77777777" w:rsidR="00F550D4" w:rsidRPr="00DC244A" w:rsidRDefault="00F550D4" w:rsidP="00DC244A">
      <w:pPr>
        <w:rPr>
          <w:rFonts w:ascii="Arial Narrow" w:hAnsi="Arial Narrow"/>
          <w:sz w:val="22"/>
        </w:rPr>
      </w:pPr>
    </w:p>
    <w:p w14:paraId="2EE21F72" w14:textId="77777777" w:rsidR="0038230A" w:rsidRDefault="00DC244A" w:rsidP="00AF4611">
      <w:pPr>
        <w:rPr>
          <w:rFonts w:ascii="Arial Narrow" w:hAnsi="Arial Narrow"/>
          <w:sz w:val="22"/>
          <w:szCs w:val="22"/>
        </w:rPr>
      </w:pPr>
      <w:r w:rsidRPr="00A12EC3">
        <w:rPr>
          <w:rFonts w:ascii="Arial Narrow" w:hAnsi="Arial Narrow"/>
          <w:sz w:val="22"/>
          <w:szCs w:val="22"/>
        </w:rPr>
        <w:t>Objednatel:</w:t>
      </w:r>
    </w:p>
    <w:p w14:paraId="0E9ECE35" w14:textId="0A085509" w:rsidR="00946C54" w:rsidRPr="00A12EC3" w:rsidRDefault="00946C54" w:rsidP="00AF4611">
      <w:pPr>
        <w:rPr>
          <w:rFonts w:ascii="Arial Narrow" w:hAnsi="Arial Narrow"/>
          <w:sz w:val="22"/>
          <w:szCs w:val="22"/>
        </w:rPr>
      </w:pPr>
    </w:p>
    <w:p w14:paraId="2865CE82" w14:textId="722D726D" w:rsidR="00946C54" w:rsidRPr="00A12EC3" w:rsidRDefault="0038230A" w:rsidP="00AF461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oprávněná osoba objednatele-</w:t>
      </w:r>
      <w:r w:rsidR="00946C54" w:rsidRPr="00A12EC3">
        <w:rPr>
          <w:rFonts w:ascii="Arial Narrow" w:hAnsi="Arial Narrow"/>
          <w:sz w:val="22"/>
          <w:szCs w:val="22"/>
        </w:rPr>
        <w:t xml:space="preserve"> PhDr. Richard Vacula, Ph.D.,  </w:t>
      </w:r>
      <w:r w:rsidR="00071371">
        <w:rPr>
          <w:rFonts w:ascii="Arial Narrow" w:hAnsi="Arial Narrow"/>
          <w:sz w:val="22"/>
          <w:szCs w:val="22"/>
        </w:rPr>
        <w:t>xxxxxxxxxxxxxxxxxxxx</w:t>
      </w:r>
      <w:r w:rsidR="00946C54" w:rsidRPr="00A12EC3">
        <w:rPr>
          <w:rFonts w:ascii="Arial Narrow" w:hAnsi="Arial Narrow"/>
          <w:color w:val="1F497D" w:themeColor="text2"/>
          <w:sz w:val="22"/>
          <w:szCs w:val="22"/>
          <w:u w:val="single"/>
        </w:rPr>
        <w:t xml:space="preserve">, </w:t>
      </w:r>
      <w:r w:rsidR="00946C54" w:rsidRPr="00A12EC3">
        <w:rPr>
          <w:rFonts w:ascii="Arial Narrow" w:hAnsi="Arial Narrow"/>
          <w:sz w:val="22"/>
          <w:szCs w:val="22"/>
        </w:rPr>
        <w:t xml:space="preserve">tel: </w:t>
      </w:r>
      <w:r w:rsidR="00071371">
        <w:rPr>
          <w:rFonts w:ascii="Arial Narrow" w:hAnsi="Arial Narrow"/>
          <w:sz w:val="22"/>
          <w:szCs w:val="22"/>
        </w:rPr>
        <w:t>xxx xxx xxx</w:t>
      </w:r>
    </w:p>
    <w:p w14:paraId="789C132B" w14:textId="01C7F696" w:rsidR="0038230A" w:rsidRPr="00A12EC3" w:rsidRDefault="0038230A" w:rsidP="003823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 věcech technických-</w:t>
      </w:r>
      <w:r w:rsidRPr="00A12EC3">
        <w:rPr>
          <w:rFonts w:ascii="Arial Narrow" w:hAnsi="Arial Narrow"/>
          <w:sz w:val="22"/>
          <w:szCs w:val="22"/>
        </w:rPr>
        <w:t xml:space="preserve"> Michal Janů, </w:t>
      </w:r>
      <w:hyperlink r:id="rId12" w:history="1">
        <w:r w:rsidR="00071371">
          <w:rPr>
            <w:rStyle w:val="Hypertextovodkaz"/>
            <w:rFonts w:ascii="Arial Narrow" w:hAnsi="Arial Narrow"/>
            <w:sz w:val="22"/>
            <w:szCs w:val="22"/>
          </w:rPr>
          <w:t>xxxxxxxxxxxxxxxxxxxxxxxxxx</w:t>
        </w:r>
      </w:hyperlink>
      <w:r w:rsidRPr="00A12EC3">
        <w:rPr>
          <w:rFonts w:ascii="Arial Narrow" w:hAnsi="Arial Narrow"/>
          <w:sz w:val="22"/>
          <w:szCs w:val="22"/>
        </w:rPr>
        <w:t xml:space="preserve">, tel: </w:t>
      </w:r>
      <w:r w:rsidR="00071371">
        <w:rPr>
          <w:rFonts w:ascii="Arial Narrow" w:hAnsi="Arial Narrow"/>
          <w:sz w:val="22"/>
          <w:szCs w:val="22"/>
        </w:rPr>
        <w:t>xxx xxx xxx</w:t>
      </w:r>
    </w:p>
    <w:p w14:paraId="5412F027" w14:textId="2A0290D5" w:rsidR="00946C54" w:rsidRPr="00A12EC3" w:rsidRDefault="00946C54" w:rsidP="00AF4611">
      <w:pPr>
        <w:rPr>
          <w:rFonts w:ascii="Arial Narrow" w:hAnsi="Arial Narrow"/>
          <w:sz w:val="22"/>
          <w:szCs w:val="22"/>
        </w:rPr>
      </w:pPr>
      <w:r w:rsidRPr="00A12EC3">
        <w:rPr>
          <w:rFonts w:ascii="Arial Narrow" w:hAnsi="Arial Narrow"/>
          <w:sz w:val="22"/>
          <w:szCs w:val="22"/>
        </w:rPr>
        <w:t xml:space="preserve">     </w:t>
      </w:r>
      <w:r w:rsidR="0038230A">
        <w:rPr>
          <w:rFonts w:ascii="Arial Narrow" w:hAnsi="Arial Narrow"/>
          <w:sz w:val="22"/>
          <w:szCs w:val="22"/>
        </w:rPr>
        <w:t xml:space="preserve">            </w:t>
      </w:r>
    </w:p>
    <w:p w14:paraId="31E4B3A9" w14:textId="77777777" w:rsidR="00946C54" w:rsidRPr="00A12EC3" w:rsidRDefault="00946C54" w:rsidP="00AF4611">
      <w:pPr>
        <w:rPr>
          <w:rFonts w:ascii="Arial Narrow" w:hAnsi="Arial Narrow"/>
          <w:sz w:val="22"/>
          <w:szCs w:val="22"/>
        </w:rPr>
      </w:pPr>
    </w:p>
    <w:p w14:paraId="13F6FEC3" w14:textId="6D65BA0F" w:rsidR="00946C54" w:rsidRDefault="00946C54" w:rsidP="00AF4611">
      <w:pPr>
        <w:rPr>
          <w:rFonts w:ascii="Arial Narrow" w:hAnsi="Arial Narrow"/>
          <w:color w:val="1F497D" w:themeColor="text2"/>
          <w:sz w:val="22"/>
          <w:u w:val="single"/>
        </w:rPr>
      </w:pPr>
    </w:p>
    <w:p w14:paraId="1E8B09B2" w14:textId="77777777" w:rsidR="00946C54" w:rsidRDefault="00946C54" w:rsidP="00AF4611">
      <w:pPr>
        <w:rPr>
          <w:rFonts w:ascii="Arial Narrow" w:hAnsi="Arial Narrow"/>
          <w:color w:val="1F497D" w:themeColor="text2"/>
          <w:sz w:val="22"/>
          <w:u w:val="single"/>
        </w:rPr>
      </w:pPr>
    </w:p>
    <w:p w14:paraId="4D6045DA" w14:textId="36AC4758" w:rsidR="00DC244A" w:rsidRPr="00DC244A" w:rsidRDefault="00DC244A" w:rsidP="00AF4611">
      <w:pPr>
        <w:rPr>
          <w:rFonts w:ascii="Arial Narrow" w:hAnsi="Arial Narrow"/>
          <w:sz w:val="22"/>
        </w:rPr>
      </w:pPr>
    </w:p>
    <w:p w14:paraId="558293C4" w14:textId="42874968" w:rsidR="00DC244A" w:rsidRDefault="00DC244A" w:rsidP="00DC244A">
      <w:pPr>
        <w:rPr>
          <w:rFonts w:ascii="Arial Narrow" w:hAnsi="Arial Narrow"/>
          <w:sz w:val="22"/>
        </w:rPr>
      </w:pPr>
      <w:r w:rsidRPr="00CB58B8">
        <w:rPr>
          <w:rFonts w:ascii="Arial Narrow" w:hAnsi="Arial Narrow"/>
          <w:sz w:val="22"/>
        </w:rPr>
        <w:t>Zhoto</w:t>
      </w:r>
      <w:r w:rsidR="00CB58B8" w:rsidRPr="00CB58B8">
        <w:rPr>
          <w:rFonts w:ascii="Arial Narrow" w:hAnsi="Arial Narrow"/>
          <w:sz w:val="22"/>
        </w:rPr>
        <w:t>vitel: AREN VT, s.r.o., Sokolská 23, 120 00</w:t>
      </w:r>
      <w:r w:rsidR="00CB58B8">
        <w:rPr>
          <w:rFonts w:ascii="Arial Narrow" w:hAnsi="Arial Narrow"/>
          <w:sz w:val="22"/>
        </w:rPr>
        <w:t xml:space="preserve"> Praha 2, </w:t>
      </w:r>
      <w:r w:rsidR="00071371">
        <w:rPr>
          <w:rFonts w:ascii="Arial Narrow" w:hAnsi="Arial Narrow"/>
          <w:sz w:val="22"/>
        </w:rPr>
        <w:t>xxxxxxxxxxxxxxxx</w:t>
      </w:r>
    </w:p>
    <w:p w14:paraId="156917A8" w14:textId="77777777" w:rsidR="00DC244A" w:rsidRDefault="00DC244A" w:rsidP="00334900">
      <w:pPr>
        <w:rPr>
          <w:rFonts w:ascii="Arial Narrow" w:hAnsi="Arial Narrow"/>
          <w:sz w:val="22"/>
        </w:rPr>
      </w:pPr>
    </w:p>
    <w:p w14:paraId="1BE6D496" w14:textId="0A39D137" w:rsidR="00DC244A" w:rsidRPr="00DC244A" w:rsidRDefault="00DC244A" w:rsidP="00DC244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 xml:space="preserve">.5. </w:t>
      </w:r>
      <w:r w:rsidRPr="00DC244A">
        <w:rPr>
          <w:rFonts w:ascii="Arial Narrow" w:hAnsi="Arial Narrow"/>
          <w:sz w:val="22"/>
        </w:rPr>
        <w:t>Účinnost oznámení nastává v pracovní den následující po dni doručení tohoto oznámení druhé Smluvní straně.</w:t>
      </w:r>
    </w:p>
    <w:p w14:paraId="2D720AC6" w14:textId="77777777" w:rsidR="00DC244A" w:rsidRDefault="00DC244A" w:rsidP="00334900">
      <w:pPr>
        <w:rPr>
          <w:rFonts w:ascii="Arial Narrow" w:hAnsi="Arial Narrow"/>
          <w:sz w:val="22"/>
        </w:rPr>
      </w:pPr>
    </w:p>
    <w:p w14:paraId="6D5399A1" w14:textId="671BE114" w:rsidR="00334900" w:rsidRPr="00334900" w:rsidRDefault="00DC244A" w:rsidP="003349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 xml:space="preserve">.6. </w:t>
      </w:r>
      <w:r w:rsidR="00334900" w:rsidRPr="00334900">
        <w:rPr>
          <w:rFonts w:ascii="Arial Narrow" w:hAnsi="Arial Narrow"/>
          <w:sz w:val="22"/>
        </w:rPr>
        <w:t xml:space="preserve">Smluvní strany se dohodly na určení </w:t>
      </w:r>
      <w:r w:rsidR="00334900">
        <w:rPr>
          <w:rFonts w:ascii="Arial Narrow" w:hAnsi="Arial Narrow"/>
          <w:sz w:val="22"/>
        </w:rPr>
        <w:t>Oprávněné</w:t>
      </w:r>
      <w:r w:rsidR="00334900" w:rsidRPr="00334900">
        <w:rPr>
          <w:rFonts w:ascii="Arial Narrow" w:hAnsi="Arial Narrow"/>
          <w:sz w:val="22"/>
        </w:rPr>
        <w:t xml:space="preserve"> osoby za každou Smluvní stranu (dále jen „Oprávněná osoba“). </w:t>
      </w:r>
      <w:r w:rsidR="00334900">
        <w:rPr>
          <w:rFonts w:ascii="Arial Narrow" w:hAnsi="Arial Narrow"/>
          <w:sz w:val="22"/>
        </w:rPr>
        <w:t>Oprávněné</w:t>
      </w:r>
      <w:r w:rsidR="00334900" w:rsidRPr="00334900">
        <w:rPr>
          <w:rFonts w:ascii="Arial Narrow" w:hAnsi="Arial Narrow"/>
          <w:sz w:val="22"/>
        </w:rPr>
        <w:t xml:space="preserve"> osoby jsou oprávněné ke všem jednáním týkajícím se této Smlouvy, s výjimkou změn nebo zrušení Smlouvy, není-li dále stanoveno jinak. V případě, že Smluvní strana má více </w:t>
      </w:r>
      <w:r w:rsidR="00334900">
        <w:rPr>
          <w:rFonts w:ascii="Arial Narrow" w:hAnsi="Arial Narrow"/>
          <w:sz w:val="22"/>
        </w:rPr>
        <w:t>Oprávněných</w:t>
      </w:r>
      <w:r w:rsidR="00334900" w:rsidRPr="00334900">
        <w:rPr>
          <w:rFonts w:ascii="Arial Narrow" w:hAnsi="Arial Narrow"/>
          <w:sz w:val="22"/>
        </w:rPr>
        <w:t xml:space="preserve"> osob, zasílají se veškeré e-mailové zprávy na adresy všech </w:t>
      </w:r>
      <w:r w:rsidR="00334900">
        <w:rPr>
          <w:rFonts w:ascii="Arial Narrow" w:hAnsi="Arial Narrow"/>
          <w:sz w:val="22"/>
        </w:rPr>
        <w:t>Oprávněných</w:t>
      </w:r>
      <w:r w:rsidR="00334900" w:rsidRPr="00334900">
        <w:rPr>
          <w:rFonts w:ascii="Arial Narrow" w:hAnsi="Arial Narrow"/>
          <w:sz w:val="22"/>
        </w:rPr>
        <w:t xml:space="preserve"> osob v kopii.</w:t>
      </w:r>
    </w:p>
    <w:p w14:paraId="3B39A8CE" w14:textId="54FB1E5D" w:rsidR="00334900" w:rsidRDefault="00334900" w:rsidP="003349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Oprávněná</w:t>
      </w:r>
      <w:r w:rsidRPr="0033490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osoba o</w:t>
      </w:r>
      <w:r w:rsidRPr="00334900">
        <w:rPr>
          <w:rFonts w:ascii="Arial Narrow" w:hAnsi="Arial Narrow"/>
          <w:sz w:val="22"/>
        </w:rPr>
        <w:t>bjednatele:</w:t>
      </w:r>
      <w:r w:rsidR="00A9428F">
        <w:rPr>
          <w:rFonts w:ascii="Arial Narrow" w:hAnsi="Arial Narrow"/>
          <w:sz w:val="22"/>
        </w:rPr>
        <w:t xml:space="preserve"> viz.výše</w:t>
      </w:r>
    </w:p>
    <w:p w14:paraId="40C8BB3D" w14:textId="77777777" w:rsidR="00E417CC" w:rsidRPr="00334900" w:rsidRDefault="00E417CC" w:rsidP="00334900">
      <w:pPr>
        <w:rPr>
          <w:rFonts w:ascii="Arial Narrow" w:hAnsi="Arial Narrow"/>
          <w:sz w:val="22"/>
        </w:rPr>
      </w:pPr>
    </w:p>
    <w:p w14:paraId="2E0DAF4B" w14:textId="3F41A858" w:rsidR="00334900" w:rsidRDefault="00334900" w:rsidP="00334900">
      <w:pPr>
        <w:rPr>
          <w:rFonts w:ascii="Arial Narrow" w:hAnsi="Arial Narrow"/>
          <w:sz w:val="22"/>
        </w:rPr>
      </w:pPr>
      <w:r w:rsidRPr="00CB58B8">
        <w:rPr>
          <w:rFonts w:ascii="Arial Narrow" w:hAnsi="Arial Narrow"/>
          <w:sz w:val="22"/>
        </w:rPr>
        <w:t>Oprávně</w:t>
      </w:r>
      <w:r w:rsidR="00CB58B8" w:rsidRPr="00CB58B8">
        <w:rPr>
          <w:rFonts w:ascii="Arial Narrow" w:hAnsi="Arial Narrow"/>
          <w:sz w:val="22"/>
        </w:rPr>
        <w:t xml:space="preserve">ná osoba zhotovitele: </w:t>
      </w:r>
      <w:r w:rsidR="00071371">
        <w:rPr>
          <w:rFonts w:ascii="Arial Narrow" w:hAnsi="Arial Narrow"/>
          <w:sz w:val="22"/>
        </w:rPr>
        <w:t>xxxxxxxxxxxxxxxx</w:t>
      </w:r>
      <w:r w:rsidR="00CB58B8">
        <w:rPr>
          <w:rFonts w:ascii="Arial Narrow" w:hAnsi="Arial Narrow"/>
          <w:sz w:val="22"/>
        </w:rPr>
        <w:t xml:space="preserve">, </w:t>
      </w:r>
      <w:hyperlink r:id="rId13" w:history="1">
        <w:r w:rsidR="00071371">
          <w:rPr>
            <w:rStyle w:val="Hypertextovodkaz"/>
            <w:rFonts w:ascii="Arial Narrow" w:hAnsi="Arial Narrow"/>
            <w:sz w:val="22"/>
          </w:rPr>
          <w:t>xxxxxxxxxxxxxxxx</w:t>
        </w:r>
      </w:hyperlink>
      <w:r w:rsidR="00CB58B8">
        <w:rPr>
          <w:rFonts w:ascii="Arial Narrow" w:hAnsi="Arial Narrow"/>
          <w:sz w:val="22"/>
        </w:rPr>
        <w:t xml:space="preserve">, tel: </w:t>
      </w:r>
      <w:r w:rsidR="00071371">
        <w:rPr>
          <w:rFonts w:ascii="Arial Narrow" w:hAnsi="Arial Narrow"/>
          <w:sz w:val="22"/>
        </w:rPr>
        <w:t>xxx xxx xxx</w:t>
      </w:r>
    </w:p>
    <w:p w14:paraId="5770F795" w14:textId="1A771343" w:rsidR="00CB58B8" w:rsidRPr="00334900" w:rsidRDefault="00CB58B8" w:rsidP="003349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</w:t>
      </w:r>
      <w:r w:rsidR="00071371">
        <w:rPr>
          <w:rFonts w:ascii="Arial Narrow" w:hAnsi="Arial Narrow"/>
          <w:sz w:val="22"/>
        </w:rPr>
        <w:t>xxxxxxxxxxxxxxxxx</w:t>
      </w:r>
      <w:r>
        <w:rPr>
          <w:rFonts w:ascii="Arial Narrow" w:hAnsi="Arial Narrow"/>
          <w:sz w:val="22"/>
        </w:rPr>
        <w:t xml:space="preserve">, </w:t>
      </w:r>
      <w:hyperlink r:id="rId14" w:history="1">
        <w:r w:rsidR="00071371">
          <w:rPr>
            <w:rStyle w:val="Hypertextovodkaz"/>
            <w:rFonts w:ascii="Arial Narrow" w:hAnsi="Arial Narrow"/>
            <w:sz w:val="22"/>
          </w:rPr>
          <w:t>xxxxxxxxxxxxxxxxx</w:t>
        </w:r>
      </w:hyperlink>
      <w:r>
        <w:rPr>
          <w:rFonts w:ascii="Arial Narrow" w:hAnsi="Arial Narrow"/>
          <w:sz w:val="22"/>
        </w:rPr>
        <w:t xml:space="preserve">, tel: </w:t>
      </w:r>
      <w:r w:rsidR="00071371">
        <w:rPr>
          <w:rFonts w:ascii="Arial Narrow" w:hAnsi="Arial Narrow"/>
          <w:sz w:val="22"/>
        </w:rPr>
        <w:t>xxx xxx xxx</w:t>
      </w:r>
      <w:bookmarkStart w:id="15" w:name="_GoBack"/>
      <w:bookmarkEnd w:id="15"/>
    </w:p>
    <w:p w14:paraId="22EE75DE" w14:textId="77777777" w:rsidR="00334900" w:rsidRDefault="00334900" w:rsidP="00850229">
      <w:pPr>
        <w:rPr>
          <w:rFonts w:ascii="Arial Narrow" w:hAnsi="Arial Narrow"/>
          <w:sz w:val="22"/>
        </w:rPr>
      </w:pPr>
    </w:p>
    <w:p w14:paraId="7A07AC3D" w14:textId="77777777" w:rsidR="00334900" w:rsidRDefault="00334900" w:rsidP="00850229">
      <w:pPr>
        <w:rPr>
          <w:rFonts w:ascii="Arial Narrow" w:hAnsi="Arial Narrow"/>
          <w:sz w:val="22"/>
        </w:rPr>
      </w:pPr>
    </w:p>
    <w:p w14:paraId="52F9E380" w14:textId="6356017C" w:rsidR="00DC244A" w:rsidRPr="00DC244A" w:rsidRDefault="00DC244A" w:rsidP="00DC244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.7</w:t>
      </w:r>
      <w:r w:rsidR="0033490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Ke změně s</w:t>
      </w:r>
      <w:r w:rsidRPr="00DC244A">
        <w:rPr>
          <w:rFonts w:ascii="Arial Narrow" w:hAnsi="Arial Narrow"/>
          <w:sz w:val="22"/>
        </w:rPr>
        <w:t>mlouvy nebo zrušení</w:t>
      </w:r>
      <w:r>
        <w:rPr>
          <w:rFonts w:ascii="Arial Narrow" w:hAnsi="Arial Narrow"/>
          <w:sz w:val="22"/>
        </w:rPr>
        <w:t xml:space="preserve"> s</w:t>
      </w:r>
      <w:r w:rsidRPr="00DC244A">
        <w:rPr>
          <w:rFonts w:ascii="Arial Narrow" w:hAnsi="Arial Narrow"/>
          <w:sz w:val="22"/>
        </w:rPr>
        <w:t xml:space="preserve">mlouvy je za </w:t>
      </w:r>
      <w:r>
        <w:rPr>
          <w:rFonts w:ascii="Arial Narrow" w:hAnsi="Arial Narrow"/>
          <w:sz w:val="22"/>
        </w:rPr>
        <w:t>o</w:t>
      </w:r>
      <w:r w:rsidRPr="00DC244A">
        <w:rPr>
          <w:rFonts w:ascii="Arial Narrow" w:hAnsi="Arial Narrow"/>
          <w:sz w:val="22"/>
        </w:rPr>
        <w:t>bjednatele oprávněn ředitel ÚJOP, a dále osoby pověřené ředitele</w:t>
      </w:r>
      <w:r>
        <w:rPr>
          <w:rFonts w:ascii="Arial Narrow" w:hAnsi="Arial Narrow"/>
          <w:sz w:val="22"/>
        </w:rPr>
        <w:t>m</w:t>
      </w:r>
      <w:r w:rsidRPr="00DC244A">
        <w:rPr>
          <w:rFonts w:ascii="Arial Narrow" w:hAnsi="Arial Narrow"/>
          <w:sz w:val="22"/>
        </w:rPr>
        <w:t xml:space="preserve"> ÚJOP.</w:t>
      </w:r>
      <w:r>
        <w:rPr>
          <w:rFonts w:ascii="Arial Narrow" w:hAnsi="Arial Narrow"/>
          <w:sz w:val="22"/>
        </w:rPr>
        <w:t xml:space="preserve"> Ke změně smlouvy nebo ukončení s</w:t>
      </w:r>
      <w:r w:rsidRPr="00DC244A">
        <w:rPr>
          <w:rFonts w:ascii="Arial Narrow" w:hAnsi="Arial Narrow"/>
          <w:sz w:val="22"/>
        </w:rPr>
        <w:t xml:space="preserve">mlouvy je za </w:t>
      </w:r>
      <w:r>
        <w:rPr>
          <w:rFonts w:ascii="Arial Narrow" w:hAnsi="Arial Narrow"/>
          <w:sz w:val="22"/>
        </w:rPr>
        <w:t>z</w:t>
      </w:r>
      <w:r w:rsidRPr="00DC244A">
        <w:rPr>
          <w:rFonts w:ascii="Arial Narrow" w:hAnsi="Arial Narrow"/>
          <w:sz w:val="22"/>
        </w:rPr>
        <w:t xml:space="preserve">hotovitele oprávněn </w:t>
      </w:r>
      <w:r>
        <w:rPr>
          <w:rFonts w:ascii="Arial Narrow" w:hAnsi="Arial Narrow"/>
          <w:sz w:val="22"/>
        </w:rPr>
        <w:t>z</w:t>
      </w:r>
      <w:r w:rsidRPr="00DC244A">
        <w:rPr>
          <w:rFonts w:ascii="Arial Narrow" w:hAnsi="Arial Narrow"/>
          <w:sz w:val="22"/>
        </w:rPr>
        <w:t xml:space="preserve">hotovitel sám (je-li fyzickou osobou podnikající) nebo statutární orgán </w:t>
      </w:r>
      <w:r>
        <w:rPr>
          <w:rFonts w:ascii="Arial Narrow" w:hAnsi="Arial Narrow"/>
          <w:sz w:val="22"/>
        </w:rPr>
        <w:t>z</w:t>
      </w:r>
      <w:r w:rsidRPr="00DC244A">
        <w:rPr>
          <w:rFonts w:ascii="Arial Narrow" w:hAnsi="Arial Narrow"/>
          <w:sz w:val="22"/>
        </w:rPr>
        <w:t>hotovitele, příp. prokurista, a to dle způsobu jednání uveden</w:t>
      </w:r>
      <w:r w:rsidR="00A15AF6">
        <w:rPr>
          <w:rFonts w:ascii="Arial Narrow" w:hAnsi="Arial Narrow"/>
          <w:sz w:val="22"/>
        </w:rPr>
        <w:t xml:space="preserve">ém v obchodním rejstříku. </w:t>
      </w:r>
    </w:p>
    <w:p w14:paraId="4F10E743" w14:textId="77777777" w:rsidR="00DC244A" w:rsidRDefault="00DC244A" w:rsidP="00850229">
      <w:pPr>
        <w:rPr>
          <w:rFonts w:ascii="Arial Narrow" w:hAnsi="Arial Narrow"/>
          <w:sz w:val="22"/>
        </w:rPr>
      </w:pPr>
    </w:p>
    <w:p w14:paraId="4F9A4E2F" w14:textId="3C949B1D" w:rsidR="00DC244A" w:rsidRPr="00454249" w:rsidRDefault="00DC244A" w:rsidP="00454249">
      <w:pPr>
        <w:pStyle w:val="Normodsaz"/>
        <w:numPr>
          <w:ilvl w:val="1"/>
          <w:numId w:val="23"/>
        </w:numPr>
        <w:rPr>
          <w:rFonts w:ascii="Arial Narrow" w:hAnsi="Arial Narrow"/>
        </w:rPr>
      </w:pPr>
      <w:r w:rsidRPr="00DC244A">
        <w:rPr>
          <w:rFonts w:ascii="Arial Narrow" w:hAnsi="Arial Narrow"/>
        </w:rPr>
        <w:t xml:space="preserve">Jakékoliv změny kontaktních údajů, bankovních údajů a </w:t>
      </w:r>
      <w:r>
        <w:rPr>
          <w:rFonts w:ascii="Arial Narrow" w:hAnsi="Arial Narrow"/>
        </w:rPr>
        <w:t>Oprávněných</w:t>
      </w:r>
      <w:r w:rsidRPr="00DC244A">
        <w:rPr>
          <w:rFonts w:ascii="Arial Narrow" w:hAnsi="Arial Narrow"/>
        </w:rPr>
        <w:t xml:space="preserve"> o</w:t>
      </w:r>
      <w:r w:rsidR="00454249">
        <w:rPr>
          <w:rFonts w:ascii="Arial Narrow" w:hAnsi="Arial Narrow"/>
        </w:rPr>
        <w:t xml:space="preserve">sob je příslušná Smluvní strana </w:t>
      </w:r>
      <w:r w:rsidRPr="00454249">
        <w:rPr>
          <w:rFonts w:ascii="Arial Narrow" w:hAnsi="Arial Narrow"/>
        </w:rPr>
        <w:t>oprávněna provádět jednostranně a je povinna tyto změny neprodleně písemně oznámit druhé Smluvní straně.</w:t>
      </w:r>
    </w:p>
    <w:p w14:paraId="3F0F9A0C" w14:textId="320337D3" w:rsidR="00DC244A" w:rsidRDefault="005F19F8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>12.9</w:t>
      </w:r>
      <w:r w:rsidR="003A441C">
        <w:rPr>
          <w:rFonts w:ascii="Arial Narrow" w:hAnsi="Arial Narrow"/>
        </w:rPr>
        <w:t xml:space="preserve"> </w:t>
      </w:r>
      <w:r w:rsidR="00DC244A">
        <w:rPr>
          <w:rFonts w:ascii="Arial Narrow" w:hAnsi="Arial Narrow"/>
        </w:rPr>
        <w:t>Zhotovitel prohlašuje, že tato s</w:t>
      </w:r>
      <w:r w:rsidR="00DC244A" w:rsidRPr="00DC244A">
        <w:rPr>
          <w:rFonts w:ascii="Arial Narrow" w:hAnsi="Arial Narrow"/>
        </w:rPr>
        <w:t>mlouva včetně jejích příloh neobsahuje obchodní</w:t>
      </w:r>
      <w:r w:rsidR="00DC244A">
        <w:rPr>
          <w:rFonts w:ascii="Arial Narrow" w:hAnsi="Arial Narrow"/>
        </w:rPr>
        <w:t xml:space="preserve"> tajemství </w:t>
      </w:r>
      <w:r w:rsidR="00DC244A">
        <w:rPr>
          <w:rFonts w:ascii="Arial Narrow" w:hAnsi="Arial Narrow"/>
        </w:rPr>
        <w:br/>
        <w:t>a souhlasí, aby ji o</w:t>
      </w:r>
      <w:r w:rsidR="00DC244A" w:rsidRPr="00DC244A">
        <w:rPr>
          <w:rFonts w:ascii="Arial Narrow" w:hAnsi="Arial Narrow"/>
        </w:rPr>
        <w:t>bjednatel v plném rozsahu v elektronické podobě zveřejnil na profilu zadavatele ve smyslu Zákona o zadávání veřejných zakázek a v Registru smluv ve smyslu zákona č. 340/2015 Sb., o zvláštních podmínkách účinnosti některých smluv, uveřejňování těchto smluv a o registru smluv (zákon o registru smluv), a to bez časového omezení.</w:t>
      </w:r>
    </w:p>
    <w:p w14:paraId="2BA0020C" w14:textId="5160516D" w:rsidR="00DC244A" w:rsidRDefault="005F19F8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 xml:space="preserve">12.10 </w:t>
      </w:r>
      <w:r w:rsidR="00DC244A" w:rsidRPr="00DC244A">
        <w:rPr>
          <w:rFonts w:ascii="Arial Narrow" w:hAnsi="Arial Narrow"/>
        </w:rPr>
        <w:t xml:space="preserve">Smluvní strany se dohodly, že v souladu se zákonem </w:t>
      </w:r>
      <w:r w:rsidR="00DC244A">
        <w:rPr>
          <w:rFonts w:ascii="Arial Narrow" w:hAnsi="Arial Narrow"/>
        </w:rPr>
        <w:t>o registru smluv</w:t>
      </w:r>
      <w:r w:rsidR="00DC244A" w:rsidRPr="00DC244A">
        <w:rPr>
          <w:rFonts w:ascii="Arial Narrow" w:hAnsi="Arial Narrow"/>
        </w:rPr>
        <w:t xml:space="preserve"> tuto sml</w:t>
      </w:r>
      <w:r w:rsidR="00DC244A">
        <w:rPr>
          <w:rFonts w:ascii="Arial Narrow" w:hAnsi="Arial Narrow"/>
        </w:rPr>
        <w:t>ouvu v registru smluv uveřejní o</w:t>
      </w:r>
      <w:r w:rsidR="00DC244A" w:rsidRPr="00DC244A">
        <w:rPr>
          <w:rFonts w:ascii="Arial Narrow" w:hAnsi="Arial Narrow"/>
        </w:rPr>
        <w:t>bjednatel.</w:t>
      </w:r>
    </w:p>
    <w:p w14:paraId="698C4C40" w14:textId="5D2493A1" w:rsidR="00234637" w:rsidRDefault="005F19F8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 xml:space="preserve">12.11 </w:t>
      </w:r>
      <w:r w:rsidR="00234637" w:rsidRPr="00465702">
        <w:rPr>
          <w:rFonts w:ascii="Arial Narrow" w:hAnsi="Arial Narrow"/>
        </w:rPr>
        <w:t>Práva a povinnosti vyplývající z této smlouvy přecházejí na právní nástupce obou smluvních stran.</w:t>
      </w:r>
    </w:p>
    <w:p w14:paraId="23DD16E1" w14:textId="3BFA15E3" w:rsidR="00465702" w:rsidRDefault="0098183D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 xml:space="preserve">12.12 </w:t>
      </w:r>
      <w:r w:rsidR="00465702">
        <w:rPr>
          <w:rFonts w:ascii="Arial Narrow" w:hAnsi="Arial Narrow"/>
        </w:rPr>
        <w:t>Žádná ze s</w:t>
      </w:r>
      <w:r w:rsidR="00465702" w:rsidRPr="00465702">
        <w:rPr>
          <w:rFonts w:ascii="Arial Narrow" w:hAnsi="Arial Narrow"/>
        </w:rPr>
        <w:t>mluvních stran nen</w:t>
      </w:r>
      <w:r w:rsidR="00465702">
        <w:rPr>
          <w:rFonts w:ascii="Arial Narrow" w:hAnsi="Arial Narrow"/>
        </w:rPr>
        <w:t>í oprávněna bez souhlasu druhé smluvní strany postoupit smlouvu, jednotlivý závazek ze s</w:t>
      </w:r>
      <w:r w:rsidR="00465702" w:rsidRPr="00465702">
        <w:rPr>
          <w:rFonts w:ascii="Arial Narrow" w:hAnsi="Arial Narrow"/>
        </w:rPr>
        <w:t>mlouvy ani pohledávky</w:t>
      </w:r>
      <w:r w:rsidR="00465702">
        <w:rPr>
          <w:rFonts w:ascii="Arial Narrow" w:hAnsi="Arial Narrow"/>
        </w:rPr>
        <w:t xml:space="preserve"> vzniklé v souvislosti s touto s</w:t>
      </w:r>
      <w:r w:rsidR="00465702" w:rsidRPr="00465702">
        <w:rPr>
          <w:rFonts w:ascii="Arial Narrow" w:hAnsi="Arial Narrow"/>
        </w:rPr>
        <w:t>mlouvou na třetí osoby, ani učinit jakékoliv právní jednání, v jehož důsledku by došlo k převodu či přechodu práv či p</w:t>
      </w:r>
      <w:r w:rsidR="00465702">
        <w:rPr>
          <w:rFonts w:ascii="Arial Narrow" w:hAnsi="Arial Narrow"/>
        </w:rPr>
        <w:t>ovinností vyplývajících z této s</w:t>
      </w:r>
      <w:r w:rsidR="00465702" w:rsidRPr="00465702">
        <w:rPr>
          <w:rFonts w:ascii="Arial Narrow" w:hAnsi="Arial Narrow"/>
        </w:rPr>
        <w:t>mlouvy</w:t>
      </w:r>
      <w:r w:rsidR="00465702">
        <w:rPr>
          <w:rFonts w:ascii="Arial Narrow" w:hAnsi="Arial Narrow"/>
        </w:rPr>
        <w:t>.</w:t>
      </w:r>
    </w:p>
    <w:p w14:paraId="3785B45B" w14:textId="7245DAAA" w:rsidR="00465702" w:rsidRPr="00465702" w:rsidRDefault="0098183D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 xml:space="preserve">12.13 </w:t>
      </w:r>
      <w:r w:rsidR="00465702" w:rsidRPr="00465702">
        <w:rPr>
          <w:rFonts w:ascii="Arial Narrow" w:hAnsi="Arial Narrow"/>
        </w:rPr>
        <w:t>Stane-l</w:t>
      </w:r>
      <w:r w:rsidR="00465702">
        <w:rPr>
          <w:rFonts w:ascii="Arial Narrow" w:hAnsi="Arial Narrow"/>
        </w:rPr>
        <w:t>i se kterékoli ustanovení této s</w:t>
      </w:r>
      <w:r w:rsidR="00465702" w:rsidRPr="00465702">
        <w:rPr>
          <w:rFonts w:ascii="Arial Narrow" w:hAnsi="Arial Narrow"/>
        </w:rPr>
        <w:t>mlouvy neplatným, neúčinným nebo nevykonatelným, zůstává platnost, účinnost a vykonatel</w:t>
      </w:r>
      <w:r w:rsidR="00465702">
        <w:rPr>
          <w:rFonts w:ascii="Arial Narrow" w:hAnsi="Arial Narrow"/>
        </w:rPr>
        <w:t>nost ostatních ustanovení této s</w:t>
      </w:r>
      <w:r w:rsidR="00465702" w:rsidRPr="00465702">
        <w:rPr>
          <w:rFonts w:ascii="Arial Narrow" w:hAnsi="Arial Narrow"/>
        </w:rPr>
        <w:t>mlouvy neovlivněna a nedotčena, nevyplývá-li z povahy d</w:t>
      </w:r>
      <w:r w:rsidR="00465702">
        <w:rPr>
          <w:rFonts w:ascii="Arial Narrow" w:hAnsi="Arial Narrow"/>
        </w:rPr>
        <w:t>aného ustanovení, obsahu s</w:t>
      </w:r>
      <w:r w:rsidR="00465702" w:rsidRPr="00465702">
        <w:rPr>
          <w:rFonts w:ascii="Arial Narrow" w:hAnsi="Arial Narrow"/>
        </w:rPr>
        <w:t>mlouvy nebo okolností, za nichž bylo toto ustanovení vytvořeno, že toto ustanovení nel</w:t>
      </w:r>
      <w:r w:rsidR="00465702">
        <w:rPr>
          <w:rFonts w:ascii="Arial Narrow" w:hAnsi="Arial Narrow"/>
        </w:rPr>
        <w:t>ze oddělit od ostatního obsahu s</w:t>
      </w:r>
      <w:r w:rsidR="00465702" w:rsidRPr="00465702">
        <w:rPr>
          <w:rFonts w:ascii="Arial Narrow" w:hAnsi="Arial Narrow"/>
        </w:rPr>
        <w:t>mlouvy. Smluvní strany se zavazují nahradit po vzájemné dohodě dotčené ustanovení jiným ustanovením, blížícím se svým obsahem nejvíce účelu neplatného či neúčinného ustanovení.</w:t>
      </w:r>
    </w:p>
    <w:p w14:paraId="465611A9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6EF05523" w14:textId="1807F90D" w:rsidR="00234637" w:rsidRPr="00AF4611" w:rsidRDefault="0098183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234637" w:rsidRPr="00AF4611">
        <w:rPr>
          <w:rFonts w:ascii="Arial Narrow" w:hAnsi="Arial Narrow"/>
          <w:sz w:val="22"/>
        </w:rPr>
        <w:t>.</w:t>
      </w:r>
      <w:r w:rsidR="00FF68C8" w:rsidRPr="00AF4611">
        <w:rPr>
          <w:rFonts w:ascii="Arial Narrow" w:hAnsi="Arial Narrow"/>
          <w:sz w:val="22"/>
        </w:rPr>
        <w:t>14</w:t>
      </w:r>
      <w:r w:rsidR="00234637" w:rsidRPr="00AF4611">
        <w:rPr>
          <w:rFonts w:ascii="Arial Narrow" w:hAnsi="Arial Narrow"/>
          <w:sz w:val="22"/>
        </w:rPr>
        <w:t>. Smlouva je zpracována ve 4 vyhotoveních a vstupuje v platnost dnem podpisu oprávněnými zástupci obou smluvních stran</w:t>
      </w:r>
      <w:r w:rsidR="00FD1155" w:rsidRPr="00AF4611">
        <w:rPr>
          <w:rFonts w:ascii="Arial Narrow" w:hAnsi="Arial Narrow"/>
          <w:sz w:val="22"/>
        </w:rPr>
        <w:t xml:space="preserve"> a v účinnost dnem jejího zveřejnění v registru smluv dle zákona</w:t>
      </w:r>
      <w:r w:rsidR="00465702" w:rsidRPr="00AF4611">
        <w:rPr>
          <w:rFonts w:ascii="Arial Narrow" w:hAnsi="Arial Narrow"/>
          <w:sz w:val="22"/>
        </w:rPr>
        <w:t xml:space="preserve"> </w:t>
      </w:r>
      <w:r w:rsidR="00FD1155" w:rsidRPr="00AF4611">
        <w:rPr>
          <w:rFonts w:ascii="Arial Narrow" w:hAnsi="Arial Narrow"/>
          <w:sz w:val="22"/>
        </w:rPr>
        <w:t>o registru smluv</w:t>
      </w:r>
      <w:r w:rsidR="00234637" w:rsidRPr="00AF4611">
        <w:rPr>
          <w:rFonts w:ascii="Arial Narrow" w:hAnsi="Arial Narrow"/>
          <w:sz w:val="22"/>
        </w:rPr>
        <w:t xml:space="preserve">. </w:t>
      </w:r>
    </w:p>
    <w:p w14:paraId="4A401164" w14:textId="100AC4C0" w:rsidR="000A71E4" w:rsidRDefault="000A71E4" w:rsidP="003B5098">
      <w:pPr>
        <w:rPr>
          <w:rFonts w:ascii="Arial Narrow" w:hAnsi="Arial Narrow"/>
          <w:sz w:val="22"/>
        </w:rPr>
      </w:pPr>
    </w:p>
    <w:p w14:paraId="082AAA28" w14:textId="79C541F5" w:rsidR="003A441C" w:rsidRDefault="003A441C" w:rsidP="003B5098">
      <w:pPr>
        <w:rPr>
          <w:rFonts w:ascii="Arial Narrow" w:hAnsi="Arial Narrow"/>
          <w:sz w:val="22"/>
        </w:rPr>
      </w:pPr>
    </w:p>
    <w:p w14:paraId="1F803CFB" w14:textId="010134FB" w:rsidR="003A441C" w:rsidRDefault="003A441C" w:rsidP="003B5098">
      <w:pPr>
        <w:rPr>
          <w:rFonts w:ascii="Arial Narrow" w:hAnsi="Arial Narrow"/>
          <w:sz w:val="22"/>
        </w:rPr>
      </w:pPr>
    </w:p>
    <w:p w14:paraId="265A2826" w14:textId="46958A9B" w:rsidR="003A441C" w:rsidRDefault="003A441C" w:rsidP="003B5098">
      <w:pPr>
        <w:rPr>
          <w:rFonts w:ascii="Arial Narrow" w:hAnsi="Arial Narrow"/>
          <w:sz w:val="22"/>
        </w:rPr>
      </w:pPr>
    </w:p>
    <w:p w14:paraId="71F3498D" w14:textId="3297E149" w:rsidR="003A441C" w:rsidRDefault="003A441C" w:rsidP="003B5098">
      <w:pPr>
        <w:rPr>
          <w:rFonts w:ascii="Arial Narrow" w:hAnsi="Arial Narrow"/>
          <w:sz w:val="22"/>
        </w:rPr>
      </w:pPr>
    </w:p>
    <w:p w14:paraId="07AA84D1" w14:textId="29CA4E53" w:rsidR="003A441C" w:rsidRDefault="003A441C" w:rsidP="003B5098">
      <w:pPr>
        <w:rPr>
          <w:rFonts w:ascii="Arial Narrow" w:hAnsi="Arial Narrow"/>
          <w:sz w:val="22"/>
        </w:rPr>
      </w:pPr>
    </w:p>
    <w:p w14:paraId="512BA190" w14:textId="14DC09B0" w:rsidR="003A441C" w:rsidRDefault="003A441C" w:rsidP="003B5098">
      <w:pPr>
        <w:rPr>
          <w:rFonts w:ascii="Arial Narrow" w:hAnsi="Arial Narrow"/>
          <w:sz w:val="22"/>
        </w:rPr>
      </w:pPr>
    </w:p>
    <w:p w14:paraId="586C5125" w14:textId="456AADC6" w:rsidR="003A441C" w:rsidRDefault="003A441C" w:rsidP="003B5098">
      <w:pPr>
        <w:rPr>
          <w:rFonts w:ascii="Arial Narrow" w:hAnsi="Arial Narrow"/>
          <w:sz w:val="22"/>
        </w:rPr>
      </w:pPr>
    </w:p>
    <w:p w14:paraId="28996F68" w14:textId="2D18E469" w:rsidR="003A441C" w:rsidRDefault="003A441C" w:rsidP="003B5098">
      <w:pPr>
        <w:rPr>
          <w:rFonts w:ascii="Arial Narrow" w:hAnsi="Arial Narrow"/>
          <w:sz w:val="22"/>
        </w:rPr>
      </w:pPr>
    </w:p>
    <w:p w14:paraId="2EFF5801" w14:textId="508702A0" w:rsidR="003A441C" w:rsidRDefault="003A441C" w:rsidP="003B5098">
      <w:pPr>
        <w:rPr>
          <w:rFonts w:ascii="Arial Narrow" w:hAnsi="Arial Narrow"/>
          <w:sz w:val="22"/>
        </w:rPr>
      </w:pPr>
    </w:p>
    <w:p w14:paraId="667C9CB7" w14:textId="799D5833" w:rsidR="003A441C" w:rsidRDefault="003A441C" w:rsidP="003B5098">
      <w:pPr>
        <w:rPr>
          <w:rFonts w:ascii="Arial Narrow" w:hAnsi="Arial Narrow"/>
          <w:sz w:val="22"/>
        </w:rPr>
      </w:pPr>
    </w:p>
    <w:p w14:paraId="244DA0A1" w14:textId="495E5DF8" w:rsidR="003A441C" w:rsidRDefault="003A441C" w:rsidP="003B5098">
      <w:pPr>
        <w:rPr>
          <w:rFonts w:ascii="Arial Narrow" w:hAnsi="Arial Narrow"/>
          <w:sz w:val="22"/>
        </w:rPr>
      </w:pPr>
    </w:p>
    <w:p w14:paraId="4447C18B" w14:textId="1B7FBC7C" w:rsidR="003A441C" w:rsidRDefault="003A441C" w:rsidP="003B5098">
      <w:pPr>
        <w:rPr>
          <w:rFonts w:ascii="Arial Narrow" w:hAnsi="Arial Narrow"/>
          <w:sz w:val="22"/>
        </w:rPr>
      </w:pPr>
    </w:p>
    <w:p w14:paraId="0E6E9FD7" w14:textId="2536E5C4" w:rsidR="003A441C" w:rsidRDefault="003A441C" w:rsidP="003B5098">
      <w:pPr>
        <w:rPr>
          <w:rFonts w:ascii="Arial Narrow" w:hAnsi="Arial Narrow"/>
          <w:sz w:val="22"/>
        </w:rPr>
      </w:pPr>
    </w:p>
    <w:p w14:paraId="4619519E" w14:textId="5F504110" w:rsidR="003A441C" w:rsidRDefault="003A441C" w:rsidP="003B5098">
      <w:pPr>
        <w:rPr>
          <w:rFonts w:ascii="Arial Narrow" w:hAnsi="Arial Narrow"/>
          <w:sz w:val="22"/>
        </w:rPr>
      </w:pPr>
    </w:p>
    <w:p w14:paraId="24DCE259" w14:textId="1DA6EE5A" w:rsidR="003A441C" w:rsidRDefault="003A441C" w:rsidP="003B5098">
      <w:pPr>
        <w:rPr>
          <w:rFonts w:ascii="Arial Narrow" w:hAnsi="Arial Narrow"/>
          <w:sz w:val="22"/>
        </w:rPr>
      </w:pPr>
    </w:p>
    <w:p w14:paraId="2812BCCD" w14:textId="738DD2CB" w:rsidR="003A441C" w:rsidRDefault="003A441C" w:rsidP="003B5098">
      <w:pPr>
        <w:rPr>
          <w:rFonts w:ascii="Arial Narrow" w:hAnsi="Arial Narrow"/>
          <w:sz w:val="22"/>
        </w:rPr>
      </w:pPr>
    </w:p>
    <w:p w14:paraId="22DCA3D1" w14:textId="55321A8A" w:rsidR="003A441C" w:rsidRDefault="003A441C" w:rsidP="003B5098">
      <w:pPr>
        <w:rPr>
          <w:rFonts w:ascii="Arial Narrow" w:hAnsi="Arial Narrow"/>
          <w:sz w:val="22"/>
        </w:rPr>
      </w:pPr>
    </w:p>
    <w:p w14:paraId="7E3109B4" w14:textId="7AD5CE76" w:rsidR="003A441C" w:rsidRDefault="003A441C" w:rsidP="003B5098">
      <w:pPr>
        <w:rPr>
          <w:rFonts w:ascii="Arial Narrow" w:hAnsi="Arial Narrow"/>
          <w:sz w:val="22"/>
        </w:rPr>
      </w:pPr>
    </w:p>
    <w:p w14:paraId="775E7329" w14:textId="76C034A8" w:rsidR="003A441C" w:rsidRDefault="003A441C" w:rsidP="003B5098">
      <w:pPr>
        <w:rPr>
          <w:rFonts w:ascii="Arial Narrow" w:hAnsi="Arial Narrow"/>
          <w:sz w:val="22"/>
        </w:rPr>
      </w:pPr>
    </w:p>
    <w:p w14:paraId="46B0F549" w14:textId="15428026" w:rsidR="003A441C" w:rsidRDefault="003A441C" w:rsidP="003B5098">
      <w:pPr>
        <w:rPr>
          <w:rFonts w:ascii="Arial Narrow" w:hAnsi="Arial Narrow"/>
          <w:sz w:val="22"/>
        </w:rPr>
      </w:pPr>
    </w:p>
    <w:p w14:paraId="333AFA43" w14:textId="77777777" w:rsidR="003A441C" w:rsidRDefault="003A441C" w:rsidP="003B5098">
      <w:pPr>
        <w:rPr>
          <w:rFonts w:ascii="Arial Narrow" w:hAnsi="Arial Narrow"/>
          <w:sz w:val="22"/>
        </w:rPr>
      </w:pPr>
    </w:p>
    <w:p w14:paraId="14FF0A44" w14:textId="77777777" w:rsidR="00234637" w:rsidRPr="00187AC8" w:rsidRDefault="00234637" w:rsidP="003B5098">
      <w:pPr>
        <w:rPr>
          <w:rFonts w:ascii="Arial Narrow" w:hAnsi="Arial Narrow"/>
          <w:sz w:val="20"/>
          <w:szCs w:val="20"/>
        </w:rPr>
      </w:pPr>
    </w:p>
    <w:p w14:paraId="17399192" w14:textId="77777777" w:rsidR="00234637" w:rsidRPr="00187AC8" w:rsidRDefault="00234637" w:rsidP="003B5098">
      <w:pPr>
        <w:rPr>
          <w:rFonts w:ascii="Arial Narrow" w:hAnsi="Arial Narrow"/>
          <w:sz w:val="20"/>
          <w:szCs w:val="20"/>
        </w:rPr>
      </w:pPr>
    </w:p>
    <w:p w14:paraId="169250BA" w14:textId="1E8A3AA8" w:rsidR="00234637" w:rsidRPr="00A63414" w:rsidRDefault="00234637" w:rsidP="003B5098">
      <w:pPr>
        <w:rPr>
          <w:rFonts w:ascii="Arial Narrow" w:hAnsi="Arial Narrow"/>
          <w:b/>
          <w:caps/>
        </w:rPr>
      </w:pPr>
      <w:r w:rsidRPr="00A63414">
        <w:rPr>
          <w:rFonts w:ascii="Arial Narrow" w:hAnsi="Arial Narrow"/>
          <w:b/>
          <w:caps/>
        </w:rPr>
        <w:t>Přílohy ke smlouvě:</w:t>
      </w:r>
    </w:p>
    <w:p w14:paraId="705A6951" w14:textId="6B0B34AD" w:rsidR="00234637" w:rsidRPr="00F41D26" w:rsidRDefault="00234637" w:rsidP="00850229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Níže uvedené přílohy jsou nedílnou součástí této smlouvy o dílo:</w:t>
      </w:r>
    </w:p>
    <w:p w14:paraId="57873C57" w14:textId="77777777" w:rsidR="00234637" w:rsidRPr="00F41D26" w:rsidRDefault="00234637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="Arial Narrow" w:hAnsi="Arial Narrow"/>
          <w:sz w:val="22"/>
          <w:szCs w:val="22"/>
        </w:rPr>
      </w:pPr>
    </w:p>
    <w:p w14:paraId="7A22AF71" w14:textId="77777777" w:rsidR="00234637" w:rsidRPr="00F41D26" w:rsidRDefault="00234637" w:rsidP="00850229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č. 1 – </w:t>
      </w:r>
      <w:r>
        <w:rPr>
          <w:rFonts w:ascii="Arial Narrow" w:hAnsi="Arial Narrow"/>
          <w:sz w:val="22"/>
          <w:szCs w:val="22"/>
        </w:rPr>
        <w:t xml:space="preserve">Kompletní </w:t>
      </w:r>
      <w:r w:rsidRPr="00F41D26">
        <w:rPr>
          <w:rFonts w:ascii="Arial Narrow" w:hAnsi="Arial Narrow"/>
          <w:sz w:val="22"/>
          <w:szCs w:val="22"/>
        </w:rPr>
        <w:t>nabídk</w:t>
      </w:r>
      <w:r>
        <w:rPr>
          <w:rFonts w:ascii="Arial Narrow" w:hAnsi="Arial Narrow"/>
          <w:sz w:val="22"/>
          <w:szCs w:val="22"/>
        </w:rPr>
        <w:t>a</w:t>
      </w:r>
      <w:r w:rsidRPr="00F41D26">
        <w:rPr>
          <w:rFonts w:ascii="Arial Narrow" w:hAnsi="Arial Narrow"/>
          <w:sz w:val="22"/>
          <w:szCs w:val="22"/>
        </w:rPr>
        <w:t xml:space="preserve"> </w:t>
      </w:r>
      <w:r w:rsidRPr="002128AB">
        <w:rPr>
          <w:rFonts w:ascii="Arial Narrow" w:hAnsi="Arial Narrow"/>
          <w:sz w:val="22"/>
          <w:szCs w:val="22"/>
        </w:rPr>
        <w:t xml:space="preserve">zhotovitele </w:t>
      </w:r>
      <w:r w:rsidR="009C6053" w:rsidRPr="002128AB">
        <w:rPr>
          <w:rFonts w:ascii="Arial Narrow" w:hAnsi="Arial Narrow"/>
          <w:sz w:val="22"/>
          <w:szCs w:val="22"/>
        </w:rPr>
        <w:t>(bude přiložena před podpisem smlouvy zadavatelem)</w:t>
      </w:r>
    </w:p>
    <w:p w14:paraId="1FB17A17" w14:textId="6CEB9EB3" w:rsidR="00234637" w:rsidRDefault="00234637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č. 2 – </w:t>
      </w:r>
      <w:r>
        <w:rPr>
          <w:rFonts w:ascii="Arial Narrow" w:hAnsi="Arial Narrow"/>
          <w:sz w:val="22"/>
          <w:szCs w:val="22"/>
        </w:rPr>
        <w:t>Projektová</w:t>
      </w:r>
      <w:r w:rsidR="002977BD">
        <w:rPr>
          <w:rFonts w:ascii="Arial Narrow" w:hAnsi="Arial Narrow"/>
          <w:sz w:val="22"/>
          <w:szCs w:val="22"/>
        </w:rPr>
        <w:t xml:space="preserve"> (technická)</w:t>
      </w:r>
      <w:r>
        <w:rPr>
          <w:rFonts w:ascii="Arial Narrow" w:hAnsi="Arial Narrow"/>
          <w:sz w:val="22"/>
          <w:szCs w:val="22"/>
        </w:rPr>
        <w:t xml:space="preserve"> </w:t>
      </w:r>
      <w:r w:rsidRPr="002128AB">
        <w:rPr>
          <w:rFonts w:ascii="Arial Narrow" w:hAnsi="Arial Narrow"/>
          <w:sz w:val="22"/>
          <w:szCs w:val="22"/>
        </w:rPr>
        <w:t>dokumentace</w:t>
      </w:r>
      <w:r w:rsidR="00717B18">
        <w:rPr>
          <w:rFonts w:ascii="Arial Narrow" w:hAnsi="Arial Narrow"/>
          <w:sz w:val="22"/>
          <w:szCs w:val="22"/>
        </w:rPr>
        <w:t xml:space="preserve"> stavby</w:t>
      </w:r>
      <w:r w:rsidRPr="002128AB">
        <w:rPr>
          <w:rFonts w:ascii="Arial Narrow" w:hAnsi="Arial Narrow"/>
          <w:sz w:val="22"/>
          <w:szCs w:val="22"/>
        </w:rPr>
        <w:t xml:space="preserve"> </w:t>
      </w:r>
      <w:r w:rsidR="009C6053" w:rsidRPr="002128AB">
        <w:rPr>
          <w:rFonts w:ascii="Arial Narrow" w:hAnsi="Arial Narrow"/>
          <w:sz w:val="22"/>
          <w:szCs w:val="22"/>
        </w:rPr>
        <w:t>(bude přiložena před podpisem smlouvy zadavatelem)</w:t>
      </w:r>
    </w:p>
    <w:p w14:paraId="5A61396F" w14:textId="48F22C78" w:rsidR="007A6725" w:rsidRDefault="007A6725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č. 3 – Výkaz výměr</w:t>
      </w:r>
    </w:p>
    <w:p w14:paraId="0DA0DC9A" w14:textId="1461922F" w:rsidR="00382796" w:rsidRDefault="00382796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č. 4 -  Harmonogram prací (vypracuje a předloží zhotovitel)</w:t>
      </w:r>
    </w:p>
    <w:p w14:paraId="7E31D177" w14:textId="7D5FF212" w:rsidR="00E62021" w:rsidRDefault="00E62021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č. 5 – Certifikát pojištění</w:t>
      </w:r>
    </w:p>
    <w:p w14:paraId="64D69AA4" w14:textId="0D531C21" w:rsidR="00386925" w:rsidRDefault="00386925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č. 6 – Seznam poddodavatelů</w:t>
      </w:r>
    </w:p>
    <w:p w14:paraId="36A237FC" w14:textId="7C057711" w:rsidR="00522B99" w:rsidRDefault="00522B99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</w:p>
    <w:p w14:paraId="78B5C640" w14:textId="26276622" w:rsidR="00522B99" w:rsidRDefault="00522B99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</w:p>
    <w:p w14:paraId="5085DF4C" w14:textId="0BE81764" w:rsidR="00522B99" w:rsidRDefault="00522B99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</w:p>
    <w:p w14:paraId="61D60183" w14:textId="65862999" w:rsidR="00522B99" w:rsidRDefault="00522B99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</w:p>
    <w:p w14:paraId="66F6CB24" w14:textId="77777777" w:rsidR="00522B99" w:rsidRDefault="00522B99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</w:p>
    <w:p w14:paraId="76A57787" w14:textId="77777777" w:rsidR="00234637" w:rsidRPr="00F41D26" w:rsidRDefault="00234637" w:rsidP="00FE472D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</w:p>
    <w:p w14:paraId="44E77891" w14:textId="77777777"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7F093CB2" w14:textId="77777777" w:rsidR="00234637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206A79B1" w14:textId="77777777"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0D64B6E5" w14:textId="07817FEC" w:rsidR="00522B99" w:rsidRPr="00522B99" w:rsidRDefault="00CB58B8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V Praze, dne                                         </w:t>
      </w:r>
      <w:r w:rsidR="00522B99" w:rsidRPr="00522B99">
        <w:rPr>
          <w:rFonts w:ascii="Arial Narrow" w:hAnsi="Arial Narrow" w:cstheme="minorHAnsi"/>
          <w:sz w:val="22"/>
          <w:szCs w:val="22"/>
        </w:rPr>
        <w:tab/>
      </w:r>
      <w:r w:rsidR="00522B99" w:rsidRPr="00522B99">
        <w:rPr>
          <w:rFonts w:ascii="Arial Narrow" w:hAnsi="Arial Narrow" w:cstheme="minorHAnsi"/>
          <w:sz w:val="22"/>
          <w:szCs w:val="22"/>
        </w:rPr>
        <w:tab/>
      </w:r>
      <w:r w:rsidR="00522B99" w:rsidRPr="00522B99">
        <w:rPr>
          <w:rFonts w:ascii="Arial Narrow" w:hAnsi="Arial Narrow" w:cstheme="minorHAnsi"/>
          <w:sz w:val="22"/>
          <w:szCs w:val="22"/>
        </w:rPr>
        <w:tab/>
      </w:r>
      <w:r w:rsidR="00522B99">
        <w:rPr>
          <w:rFonts w:ascii="Arial Narrow" w:hAnsi="Arial Narrow" w:cstheme="minorHAnsi"/>
          <w:sz w:val="22"/>
          <w:szCs w:val="22"/>
        </w:rPr>
        <w:t xml:space="preserve">V </w:t>
      </w:r>
      <w:r w:rsidR="00E62021">
        <w:rPr>
          <w:rFonts w:ascii="Arial Narrow" w:hAnsi="Arial Narrow" w:cstheme="minorHAnsi"/>
          <w:sz w:val="22"/>
          <w:szCs w:val="22"/>
        </w:rPr>
        <w:t>……………….</w:t>
      </w:r>
      <w:r w:rsidR="00522B99" w:rsidRPr="00522B99">
        <w:rPr>
          <w:rFonts w:ascii="Arial Narrow" w:hAnsi="Arial Narrow" w:cstheme="minorHAnsi"/>
          <w:sz w:val="22"/>
          <w:szCs w:val="22"/>
        </w:rPr>
        <w:t>, dne …………………</w:t>
      </w:r>
    </w:p>
    <w:p w14:paraId="6BC933C0" w14:textId="664694C9" w:rsid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3CC6DF07" w14:textId="0C9C67A0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 objednatele:</w:t>
      </w:r>
      <w:r w:rsidR="00CB58B8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Za zhotovitele:</w:t>
      </w:r>
    </w:p>
    <w:p w14:paraId="20D32E4F" w14:textId="77777777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60A4535B" w14:textId="77777777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1B1EAEEA" w14:textId="77777777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03290D38" w14:textId="77777777" w:rsidR="00522B99" w:rsidRPr="00CB58B8" w:rsidRDefault="00522B99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522B99">
        <w:rPr>
          <w:rFonts w:ascii="Arial Narrow" w:hAnsi="Arial Narrow" w:cstheme="minorHAnsi"/>
          <w:sz w:val="22"/>
          <w:szCs w:val="22"/>
        </w:rPr>
        <w:t>………………………………………..</w:t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  <w:t xml:space="preserve">   </w:t>
      </w:r>
      <w:r w:rsidRPr="00522B99">
        <w:rPr>
          <w:rFonts w:ascii="Arial Narrow" w:hAnsi="Arial Narrow" w:cstheme="minorHAnsi"/>
          <w:sz w:val="22"/>
          <w:szCs w:val="22"/>
        </w:rPr>
        <w:tab/>
        <w:t xml:space="preserve"> </w:t>
      </w:r>
      <w:r w:rsidRPr="00522B99">
        <w:rPr>
          <w:rFonts w:ascii="Arial Narrow" w:hAnsi="Arial Narrow" w:cstheme="minorHAnsi"/>
          <w:sz w:val="22"/>
          <w:szCs w:val="22"/>
        </w:rPr>
        <w:tab/>
        <w:t xml:space="preserve">       </w:t>
      </w:r>
      <w:r w:rsidRPr="00CB58B8">
        <w:rPr>
          <w:rFonts w:ascii="Arial Narrow" w:hAnsi="Arial Narrow" w:cstheme="minorHAnsi"/>
          <w:sz w:val="22"/>
          <w:szCs w:val="22"/>
        </w:rPr>
        <w:t>……..……….…………………………………</w:t>
      </w:r>
    </w:p>
    <w:p w14:paraId="491091A7" w14:textId="0431A94D" w:rsidR="00CB58B8" w:rsidRPr="00CB58B8" w:rsidRDefault="00522B99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CB58B8">
        <w:rPr>
          <w:rFonts w:ascii="Arial Narrow" w:hAnsi="Arial Narrow" w:cstheme="minorHAnsi"/>
          <w:sz w:val="22"/>
          <w:szCs w:val="22"/>
        </w:rPr>
        <w:t xml:space="preserve">       PhDr. Ivan Duškov</w:t>
      </w:r>
      <w:r w:rsidRPr="00CB58B8">
        <w:rPr>
          <w:rFonts w:ascii="Arial Narrow" w:hAnsi="Arial Narrow" w:cstheme="minorHAnsi"/>
          <w:sz w:val="22"/>
          <w:szCs w:val="22"/>
        </w:rPr>
        <w:tab/>
      </w:r>
      <w:r w:rsidRPr="00CB58B8">
        <w:rPr>
          <w:rFonts w:ascii="Arial Narrow" w:hAnsi="Arial Narrow" w:cstheme="minorHAnsi"/>
          <w:sz w:val="22"/>
          <w:szCs w:val="22"/>
        </w:rPr>
        <w:tab/>
      </w:r>
      <w:r w:rsidRPr="00CB58B8">
        <w:rPr>
          <w:rFonts w:ascii="Arial Narrow" w:hAnsi="Arial Narrow" w:cstheme="minorHAnsi"/>
          <w:sz w:val="22"/>
          <w:szCs w:val="22"/>
        </w:rPr>
        <w:tab/>
      </w:r>
      <w:r w:rsidRPr="00CB58B8">
        <w:rPr>
          <w:rFonts w:ascii="Arial Narrow" w:hAnsi="Arial Narrow" w:cstheme="minorHAnsi"/>
          <w:sz w:val="22"/>
          <w:szCs w:val="22"/>
        </w:rPr>
        <w:tab/>
      </w:r>
      <w:r w:rsidRPr="00CB58B8">
        <w:rPr>
          <w:rFonts w:ascii="Arial Narrow" w:hAnsi="Arial Narrow" w:cstheme="minorHAnsi"/>
          <w:sz w:val="22"/>
          <w:szCs w:val="22"/>
        </w:rPr>
        <w:tab/>
        <w:t xml:space="preserve">         </w:t>
      </w:r>
      <w:r w:rsidRPr="00CB58B8">
        <w:rPr>
          <w:rFonts w:ascii="Arial Narrow" w:hAnsi="Arial Narrow" w:cstheme="minorHAnsi"/>
          <w:sz w:val="22"/>
          <w:szCs w:val="22"/>
        </w:rPr>
        <w:tab/>
        <w:t xml:space="preserve">       </w:t>
      </w:r>
      <w:r w:rsidR="00CB58B8" w:rsidRPr="00CB58B8">
        <w:rPr>
          <w:rFonts w:ascii="Arial Narrow" w:hAnsi="Arial Narrow" w:cstheme="minorHAnsi"/>
          <w:sz w:val="22"/>
          <w:szCs w:val="22"/>
        </w:rPr>
        <w:t>Tomáš Leššo</w:t>
      </w:r>
    </w:p>
    <w:p w14:paraId="11362CE8" w14:textId="33B56A94" w:rsidR="00522B99" w:rsidRPr="00522B99" w:rsidRDefault="00522B99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CB58B8">
        <w:rPr>
          <w:rFonts w:ascii="Arial Narrow" w:hAnsi="Arial Narrow" w:cstheme="minorHAnsi"/>
          <w:sz w:val="22"/>
          <w:szCs w:val="22"/>
        </w:rPr>
        <w:t xml:space="preserve">            ředitel ÚJOP</w:t>
      </w:r>
      <w:r w:rsidRPr="00CB58B8">
        <w:rPr>
          <w:rFonts w:ascii="Arial Narrow" w:hAnsi="Arial Narrow" w:cstheme="minorHAnsi"/>
          <w:sz w:val="22"/>
          <w:szCs w:val="22"/>
        </w:rPr>
        <w:tab/>
      </w:r>
      <w:r w:rsidR="00CB58B8" w:rsidRPr="00CB58B8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         jednatel AREN VT, s.r.o.</w:t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</w:r>
    </w:p>
    <w:p w14:paraId="3B14BDE6" w14:textId="2C0204D7" w:rsidR="00234637" w:rsidRPr="00522B99" w:rsidRDefault="00522B99" w:rsidP="00522B99">
      <w:pPr>
        <w:pStyle w:val="Zkladntext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</w:t>
      </w:r>
    </w:p>
    <w:sectPr w:rsidR="00234637" w:rsidRPr="00522B99" w:rsidSect="00DD1DD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35145" w16cid:durableId="1EF811D7"/>
  <w16cid:commentId w16cid:paraId="177AF732" w16cid:durableId="1EF6AF27"/>
  <w16cid:commentId w16cid:paraId="3C7B4B63" w16cid:durableId="1EF6AFBB"/>
  <w16cid:commentId w16cid:paraId="735E4802" w16cid:durableId="1EF81237"/>
  <w16cid:commentId w16cid:paraId="06762D2F" w16cid:durableId="1EF811A2"/>
  <w16cid:commentId w16cid:paraId="7003EDFD" w16cid:durableId="1EF812A1"/>
  <w16cid:commentId w16cid:paraId="67195607" w16cid:durableId="1EF75608"/>
  <w16cid:commentId w16cid:paraId="159B3419" w16cid:durableId="1EF6B77F"/>
  <w16cid:commentId w16cid:paraId="0E6403B3" w16cid:durableId="1EF6B18A"/>
  <w16cid:commentId w16cid:paraId="2940830D" w16cid:durableId="1EF6B7E0"/>
  <w16cid:commentId w16cid:paraId="226279FA" w16cid:durableId="1EF6B372"/>
  <w16cid:commentId w16cid:paraId="3ACBE4EC" w16cid:durableId="1EF8144F"/>
  <w16cid:commentId w16cid:paraId="4063EC0A" w16cid:durableId="1EF759B6"/>
  <w16cid:commentId w16cid:paraId="40D13B63" w16cid:durableId="1EF759E4"/>
  <w16cid:commentId w16cid:paraId="32A0D9AB" w16cid:durableId="1EF814F8"/>
  <w16cid:commentId w16cid:paraId="10B28FBC" w16cid:durableId="1EF75868"/>
  <w16cid:commentId w16cid:paraId="2210F0D3" w16cid:durableId="1EF75C14"/>
  <w16cid:commentId w16cid:paraId="66A944CA" w16cid:durableId="1EF75BEE"/>
  <w16cid:commentId w16cid:paraId="4C363606" w16cid:durableId="1EF75B55"/>
  <w16cid:commentId w16cid:paraId="45314A54" w16cid:durableId="1EF75CC7"/>
  <w16cid:commentId w16cid:paraId="1B0D3003" w16cid:durableId="1EF75C92"/>
  <w16cid:commentId w16cid:paraId="17C29F5A" w16cid:durableId="1EF816EE"/>
  <w16cid:commentId w16cid:paraId="1E565AC7" w16cid:durableId="1EF75D41"/>
  <w16cid:commentId w16cid:paraId="199E8071" w16cid:durableId="1EF75D60"/>
  <w16cid:commentId w16cid:paraId="31A3C8FF" w16cid:durableId="1EF81688"/>
  <w16cid:commentId w16cid:paraId="1B4DE99D" w16cid:durableId="1EF75E10"/>
  <w16cid:commentId w16cid:paraId="00F82A89" w16cid:durableId="1EF76700"/>
  <w16cid:commentId w16cid:paraId="6DE8D25F" w16cid:durableId="1EF76559"/>
  <w16cid:commentId w16cid:paraId="4B5A09D6" w16cid:durableId="1EF818EB"/>
  <w16cid:commentId w16cid:paraId="2BCDFAD4" w16cid:durableId="1EF76492"/>
  <w16cid:commentId w16cid:paraId="22ED28BF" w16cid:durableId="1EF769BC"/>
  <w16cid:commentId w16cid:paraId="775ED08F" w16cid:durableId="1EF76C1E"/>
  <w16cid:commentId w16cid:paraId="0AADA7E8" w16cid:durableId="1EF76C27"/>
  <w16cid:commentId w16cid:paraId="72FFD596" w16cid:durableId="1EF82547"/>
  <w16cid:commentId w16cid:paraId="343996D3" w16cid:durableId="1EF81B40"/>
  <w16cid:commentId w16cid:paraId="42F6B75C" w16cid:durableId="1EF77594"/>
  <w16cid:commentId w16cid:paraId="7A552338" w16cid:durableId="1EF770A0"/>
  <w16cid:commentId w16cid:paraId="408E5205" w16cid:durableId="1EF81EC0"/>
  <w16cid:commentId w16cid:paraId="472C60F8" w16cid:durableId="1EF77342"/>
  <w16cid:commentId w16cid:paraId="3768C6EE" w16cid:durableId="1EF81D25"/>
  <w16cid:commentId w16cid:paraId="1D6D71A0" w16cid:durableId="1EF81D77"/>
  <w16cid:commentId w16cid:paraId="12B062BA" w16cid:durableId="1EF81DC8"/>
  <w16cid:commentId w16cid:paraId="456CEF62" w16cid:durableId="1EF81E21"/>
  <w16cid:commentId w16cid:paraId="34D37BA4" w16cid:durableId="1EF82061"/>
  <w16cid:commentId w16cid:paraId="46FC1D60" w16cid:durableId="1EF776AC"/>
  <w16cid:commentId w16cid:paraId="72769915" w16cid:durableId="1EF777A9"/>
  <w16cid:commentId w16cid:paraId="51B3A623" w16cid:durableId="1EF777CB"/>
  <w16cid:commentId w16cid:paraId="26660A81" w16cid:durableId="1EF82368"/>
  <w16cid:commentId w16cid:paraId="746456E6" w16cid:durableId="1EF821BC"/>
  <w16cid:commentId w16cid:paraId="404362DD" w16cid:durableId="1EF821AC"/>
  <w16cid:commentId w16cid:paraId="7E7B59CF" w16cid:durableId="1EF82358"/>
  <w16cid:commentId w16cid:paraId="3294875D" w16cid:durableId="1EF825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7BA6C" w14:textId="77777777" w:rsidR="00277A80" w:rsidRDefault="00277A80">
      <w:r>
        <w:separator/>
      </w:r>
    </w:p>
  </w:endnote>
  <w:endnote w:type="continuationSeparator" w:id="0">
    <w:p w14:paraId="2A159B50" w14:textId="77777777" w:rsidR="00277A80" w:rsidRDefault="0027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DE74" w14:textId="15ED2588" w:rsidR="00E86D7A" w:rsidRDefault="00E86D7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371">
      <w:rPr>
        <w:noProof/>
      </w:rPr>
      <w:t>12</w:t>
    </w:r>
    <w:r>
      <w:rPr>
        <w:noProof/>
      </w:rPr>
      <w:fldChar w:fldCharType="end"/>
    </w:r>
  </w:p>
  <w:p w14:paraId="65A6E86C" w14:textId="77777777" w:rsidR="00E86D7A" w:rsidRPr="00F62A15" w:rsidRDefault="00E86D7A" w:rsidP="00F62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436E" w14:textId="77777777" w:rsidR="00277A80" w:rsidRDefault="00277A80">
      <w:r>
        <w:separator/>
      </w:r>
    </w:p>
  </w:footnote>
  <w:footnote w:type="continuationSeparator" w:id="0">
    <w:p w14:paraId="3CCB8BD6" w14:textId="77777777" w:rsidR="00277A80" w:rsidRDefault="0027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1D8D634C"/>
    <w:multiLevelType w:val="hybridMultilevel"/>
    <w:tmpl w:val="DFDA5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0F0B4BA">
      <w:start w:val="1"/>
      <w:numFmt w:val="lowerLetter"/>
      <w:lvlText w:val="%2)"/>
      <w:lvlJc w:val="left"/>
      <w:pPr>
        <w:ind w:left="794" w:hanging="397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3EF6"/>
    <w:multiLevelType w:val="hybridMultilevel"/>
    <w:tmpl w:val="1444E4F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41D28AA"/>
    <w:multiLevelType w:val="multilevel"/>
    <w:tmpl w:val="904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51DDD"/>
    <w:multiLevelType w:val="hybridMultilevel"/>
    <w:tmpl w:val="D388AE8C"/>
    <w:lvl w:ilvl="0" w:tplc="8DD01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3D3B"/>
    <w:multiLevelType w:val="hybridMultilevel"/>
    <w:tmpl w:val="15A0E664"/>
    <w:lvl w:ilvl="0" w:tplc="982C4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29452F"/>
    <w:multiLevelType w:val="multilevel"/>
    <w:tmpl w:val="CC3EFB0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FC05B00"/>
    <w:multiLevelType w:val="hybridMultilevel"/>
    <w:tmpl w:val="4FACF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1"/>
  </w:num>
  <w:num w:numId="16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4"/>
    <w:lvlOverride w:ilvl="0">
      <w:startOverride w:val="13"/>
    </w:lvlOverride>
    <w:lvlOverride w:ilvl="1">
      <w:startOverride w:val="8"/>
    </w:lvlOverride>
  </w:num>
  <w:num w:numId="23">
    <w:abstractNumId w:val="18"/>
  </w:num>
  <w:num w:numId="24">
    <w:abstractNumId w:val="9"/>
  </w:num>
  <w:num w:numId="25">
    <w:abstractNumId w:val="7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ruskovar">
    <w15:presenceInfo w15:providerId="None" w15:userId="hruskov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D"/>
    <w:rsid w:val="00014BE6"/>
    <w:rsid w:val="000173E8"/>
    <w:rsid w:val="0002093F"/>
    <w:rsid w:val="000231CE"/>
    <w:rsid w:val="000256BB"/>
    <w:rsid w:val="00025D0A"/>
    <w:rsid w:val="000522D1"/>
    <w:rsid w:val="00071371"/>
    <w:rsid w:val="000824BC"/>
    <w:rsid w:val="00087F8B"/>
    <w:rsid w:val="00093008"/>
    <w:rsid w:val="000A71E4"/>
    <w:rsid w:val="000A79D8"/>
    <w:rsid w:val="000B0843"/>
    <w:rsid w:val="000B5495"/>
    <w:rsid w:val="000B702C"/>
    <w:rsid w:val="000B7519"/>
    <w:rsid w:val="000C080F"/>
    <w:rsid w:val="000C4067"/>
    <w:rsid w:val="000C4DC8"/>
    <w:rsid w:val="000D172F"/>
    <w:rsid w:val="000D1B89"/>
    <w:rsid w:val="000D60DB"/>
    <w:rsid w:val="000D7238"/>
    <w:rsid w:val="000E1F10"/>
    <w:rsid w:val="000E512C"/>
    <w:rsid w:val="000E6397"/>
    <w:rsid w:val="000F5112"/>
    <w:rsid w:val="000F69E1"/>
    <w:rsid w:val="000F7279"/>
    <w:rsid w:val="00101C5D"/>
    <w:rsid w:val="00103FAA"/>
    <w:rsid w:val="00105F9B"/>
    <w:rsid w:val="0012141C"/>
    <w:rsid w:val="00123522"/>
    <w:rsid w:val="00124276"/>
    <w:rsid w:val="00130F33"/>
    <w:rsid w:val="0013193E"/>
    <w:rsid w:val="001362C5"/>
    <w:rsid w:val="0014318F"/>
    <w:rsid w:val="001464D3"/>
    <w:rsid w:val="00157690"/>
    <w:rsid w:val="00162C1D"/>
    <w:rsid w:val="00166328"/>
    <w:rsid w:val="001705EA"/>
    <w:rsid w:val="00187AC8"/>
    <w:rsid w:val="00187E07"/>
    <w:rsid w:val="00193D8A"/>
    <w:rsid w:val="001A5D69"/>
    <w:rsid w:val="001B19CA"/>
    <w:rsid w:val="001B587A"/>
    <w:rsid w:val="001C5386"/>
    <w:rsid w:val="001C7583"/>
    <w:rsid w:val="001D45B2"/>
    <w:rsid w:val="001D7F99"/>
    <w:rsid w:val="001E2740"/>
    <w:rsid w:val="001E36D8"/>
    <w:rsid w:val="001F2340"/>
    <w:rsid w:val="001F2739"/>
    <w:rsid w:val="001F2D64"/>
    <w:rsid w:val="001F61B2"/>
    <w:rsid w:val="0020508D"/>
    <w:rsid w:val="002117A6"/>
    <w:rsid w:val="002128AB"/>
    <w:rsid w:val="00216A1C"/>
    <w:rsid w:val="002275CA"/>
    <w:rsid w:val="0023302E"/>
    <w:rsid w:val="00234637"/>
    <w:rsid w:val="0024039B"/>
    <w:rsid w:val="002440E4"/>
    <w:rsid w:val="002512B4"/>
    <w:rsid w:val="00254A07"/>
    <w:rsid w:val="0025590E"/>
    <w:rsid w:val="0026367E"/>
    <w:rsid w:val="00263A9D"/>
    <w:rsid w:val="00266626"/>
    <w:rsid w:val="002677B6"/>
    <w:rsid w:val="0027186C"/>
    <w:rsid w:val="00277A80"/>
    <w:rsid w:val="00284589"/>
    <w:rsid w:val="002977BD"/>
    <w:rsid w:val="00297983"/>
    <w:rsid w:val="002A02AF"/>
    <w:rsid w:val="002D1B39"/>
    <w:rsid w:val="002D54DD"/>
    <w:rsid w:val="002D5D13"/>
    <w:rsid w:val="002D6B85"/>
    <w:rsid w:val="002D6C71"/>
    <w:rsid w:val="002E0AFD"/>
    <w:rsid w:val="002F2F77"/>
    <w:rsid w:val="0030094F"/>
    <w:rsid w:val="00303F81"/>
    <w:rsid w:val="0030665F"/>
    <w:rsid w:val="003069C4"/>
    <w:rsid w:val="0031028D"/>
    <w:rsid w:val="00310692"/>
    <w:rsid w:val="003126CA"/>
    <w:rsid w:val="003178DB"/>
    <w:rsid w:val="00334900"/>
    <w:rsid w:val="0034081D"/>
    <w:rsid w:val="00357467"/>
    <w:rsid w:val="00357B64"/>
    <w:rsid w:val="00364906"/>
    <w:rsid w:val="00371612"/>
    <w:rsid w:val="00376B03"/>
    <w:rsid w:val="0038230A"/>
    <w:rsid w:val="00382796"/>
    <w:rsid w:val="0038342C"/>
    <w:rsid w:val="00386925"/>
    <w:rsid w:val="003951BC"/>
    <w:rsid w:val="003A441C"/>
    <w:rsid w:val="003B1DCA"/>
    <w:rsid w:val="003B5098"/>
    <w:rsid w:val="003C62AF"/>
    <w:rsid w:val="003D001F"/>
    <w:rsid w:val="003D447C"/>
    <w:rsid w:val="003D4EF0"/>
    <w:rsid w:val="003D690F"/>
    <w:rsid w:val="003E1305"/>
    <w:rsid w:val="003E4C08"/>
    <w:rsid w:val="003F3DD3"/>
    <w:rsid w:val="004044F5"/>
    <w:rsid w:val="00412DAA"/>
    <w:rsid w:val="00421054"/>
    <w:rsid w:val="004210F0"/>
    <w:rsid w:val="00426757"/>
    <w:rsid w:val="00454249"/>
    <w:rsid w:val="00464B51"/>
    <w:rsid w:val="00465702"/>
    <w:rsid w:val="0046678E"/>
    <w:rsid w:val="00484585"/>
    <w:rsid w:val="004A2AA1"/>
    <w:rsid w:val="004A750F"/>
    <w:rsid w:val="004B6412"/>
    <w:rsid w:val="004B6726"/>
    <w:rsid w:val="004C2717"/>
    <w:rsid w:val="004C5E98"/>
    <w:rsid w:val="004C6DAB"/>
    <w:rsid w:val="004D265D"/>
    <w:rsid w:val="004D6358"/>
    <w:rsid w:val="004D6E57"/>
    <w:rsid w:val="004E1282"/>
    <w:rsid w:val="004E4F36"/>
    <w:rsid w:val="004F04C7"/>
    <w:rsid w:val="004F28C8"/>
    <w:rsid w:val="004F439F"/>
    <w:rsid w:val="00503B57"/>
    <w:rsid w:val="0052201B"/>
    <w:rsid w:val="00522B99"/>
    <w:rsid w:val="00530BCC"/>
    <w:rsid w:val="00541015"/>
    <w:rsid w:val="00544E01"/>
    <w:rsid w:val="00550F79"/>
    <w:rsid w:val="00551D12"/>
    <w:rsid w:val="00553AC1"/>
    <w:rsid w:val="0056327D"/>
    <w:rsid w:val="005705B4"/>
    <w:rsid w:val="00571A32"/>
    <w:rsid w:val="00571F45"/>
    <w:rsid w:val="00584D7F"/>
    <w:rsid w:val="00593011"/>
    <w:rsid w:val="005A09DC"/>
    <w:rsid w:val="005A6499"/>
    <w:rsid w:val="005B0B81"/>
    <w:rsid w:val="005C7DE4"/>
    <w:rsid w:val="005E1A94"/>
    <w:rsid w:val="005E491D"/>
    <w:rsid w:val="005F1638"/>
    <w:rsid w:val="005F19F8"/>
    <w:rsid w:val="005F212F"/>
    <w:rsid w:val="005F6161"/>
    <w:rsid w:val="005F7170"/>
    <w:rsid w:val="005F7933"/>
    <w:rsid w:val="00615CAD"/>
    <w:rsid w:val="00631DF1"/>
    <w:rsid w:val="00656103"/>
    <w:rsid w:val="006609F0"/>
    <w:rsid w:val="00665C92"/>
    <w:rsid w:val="00676336"/>
    <w:rsid w:val="006765A7"/>
    <w:rsid w:val="00684AA0"/>
    <w:rsid w:val="00685F11"/>
    <w:rsid w:val="00686F51"/>
    <w:rsid w:val="00690F8B"/>
    <w:rsid w:val="00691F0D"/>
    <w:rsid w:val="0069413B"/>
    <w:rsid w:val="00694255"/>
    <w:rsid w:val="006A2083"/>
    <w:rsid w:val="006A294E"/>
    <w:rsid w:val="006A57AF"/>
    <w:rsid w:val="006B03B8"/>
    <w:rsid w:val="006B0E80"/>
    <w:rsid w:val="006B490D"/>
    <w:rsid w:val="006C25FC"/>
    <w:rsid w:val="006D2BA5"/>
    <w:rsid w:val="006D30D9"/>
    <w:rsid w:val="00705587"/>
    <w:rsid w:val="00712CC7"/>
    <w:rsid w:val="00717B18"/>
    <w:rsid w:val="007227A2"/>
    <w:rsid w:val="00737B9F"/>
    <w:rsid w:val="00740CA2"/>
    <w:rsid w:val="00741375"/>
    <w:rsid w:val="00751AA8"/>
    <w:rsid w:val="00763B31"/>
    <w:rsid w:val="00775520"/>
    <w:rsid w:val="0078143B"/>
    <w:rsid w:val="00786E5C"/>
    <w:rsid w:val="00794242"/>
    <w:rsid w:val="00795FCC"/>
    <w:rsid w:val="007A0BB6"/>
    <w:rsid w:val="007A2A19"/>
    <w:rsid w:val="007A60C0"/>
    <w:rsid w:val="007A6725"/>
    <w:rsid w:val="007A7645"/>
    <w:rsid w:val="007B1932"/>
    <w:rsid w:val="007C515B"/>
    <w:rsid w:val="007C7AD2"/>
    <w:rsid w:val="007C7CCD"/>
    <w:rsid w:val="007D1893"/>
    <w:rsid w:val="007D54C3"/>
    <w:rsid w:val="007E0069"/>
    <w:rsid w:val="007F3C6A"/>
    <w:rsid w:val="008106AD"/>
    <w:rsid w:val="00815EEC"/>
    <w:rsid w:val="0083600B"/>
    <w:rsid w:val="00841A1F"/>
    <w:rsid w:val="008423BF"/>
    <w:rsid w:val="00850229"/>
    <w:rsid w:val="00864A2E"/>
    <w:rsid w:val="00864E9C"/>
    <w:rsid w:val="008728FE"/>
    <w:rsid w:val="00886227"/>
    <w:rsid w:val="00894293"/>
    <w:rsid w:val="008A595A"/>
    <w:rsid w:val="008B10E9"/>
    <w:rsid w:val="008C00DB"/>
    <w:rsid w:val="008C1D8D"/>
    <w:rsid w:val="008C5D4C"/>
    <w:rsid w:val="008E63D2"/>
    <w:rsid w:val="008F06E2"/>
    <w:rsid w:val="008F1A0C"/>
    <w:rsid w:val="008F2A69"/>
    <w:rsid w:val="009000E8"/>
    <w:rsid w:val="00910C13"/>
    <w:rsid w:val="0091447A"/>
    <w:rsid w:val="009206ED"/>
    <w:rsid w:val="00921858"/>
    <w:rsid w:val="009219B3"/>
    <w:rsid w:val="00922187"/>
    <w:rsid w:val="00923E61"/>
    <w:rsid w:val="00924DFF"/>
    <w:rsid w:val="00933BF7"/>
    <w:rsid w:val="00940214"/>
    <w:rsid w:val="00941C9D"/>
    <w:rsid w:val="00942E95"/>
    <w:rsid w:val="00945EBF"/>
    <w:rsid w:val="00946C54"/>
    <w:rsid w:val="00953A41"/>
    <w:rsid w:val="00954B2B"/>
    <w:rsid w:val="00971703"/>
    <w:rsid w:val="0098183D"/>
    <w:rsid w:val="009A0A83"/>
    <w:rsid w:val="009C20FD"/>
    <w:rsid w:val="009C39F1"/>
    <w:rsid w:val="009C6053"/>
    <w:rsid w:val="009D2756"/>
    <w:rsid w:val="009D604B"/>
    <w:rsid w:val="009F2E35"/>
    <w:rsid w:val="009F75F0"/>
    <w:rsid w:val="00A013DF"/>
    <w:rsid w:val="00A051A6"/>
    <w:rsid w:val="00A12EC3"/>
    <w:rsid w:val="00A14DC0"/>
    <w:rsid w:val="00A15AF6"/>
    <w:rsid w:val="00A170CE"/>
    <w:rsid w:val="00A2728C"/>
    <w:rsid w:val="00A562C5"/>
    <w:rsid w:val="00A62E06"/>
    <w:rsid w:val="00A63414"/>
    <w:rsid w:val="00A670E6"/>
    <w:rsid w:val="00A77AA7"/>
    <w:rsid w:val="00A77D0F"/>
    <w:rsid w:val="00A842EF"/>
    <w:rsid w:val="00A84B29"/>
    <w:rsid w:val="00A85205"/>
    <w:rsid w:val="00A9428F"/>
    <w:rsid w:val="00AB295B"/>
    <w:rsid w:val="00AC0B9D"/>
    <w:rsid w:val="00AC1F90"/>
    <w:rsid w:val="00AC4115"/>
    <w:rsid w:val="00AC439C"/>
    <w:rsid w:val="00AC4B2F"/>
    <w:rsid w:val="00AC4E91"/>
    <w:rsid w:val="00AC5F5C"/>
    <w:rsid w:val="00AD07A9"/>
    <w:rsid w:val="00AD180E"/>
    <w:rsid w:val="00AD1B7E"/>
    <w:rsid w:val="00AF0F6F"/>
    <w:rsid w:val="00AF2019"/>
    <w:rsid w:val="00AF4611"/>
    <w:rsid w:val="00AF5ACB"/>
    <w:rsid w:val="00AF77D9"/>
    <w:rsid w:val="00B013B2"/>
    <w:rsid w:val="00B05205"/>
    <w:rsid w:val="00B12C35"/>
    <w:rsid w:val="00B1327C"/>
    <w:rsid w:val="00B17A2D"/>
    <w:rsid w:val="00B17C7E"/>
    <w:rsid w:val="00B20E79"/>
    <w:rsid w:val="00B23163"/>
    <w:rsid w:val="00B279DB"/>
    <w:rsid w:val="00B3415A"/>
    <w:rsid w:val="00B362B3"/>
    <w:rsid w:val="00B42891"/>
    <w:rsid w:val="00B45B6B"/>
    <w:rsid w:val="00B65ACE"/>
    <w:rsid w:val="00B7334E"/>
    <w:rsid w:val="00B816D2"/>
    <w:rsid w:val="00B96457"/>
    <w:rsid w:val="00BA08EA"/>
    <w:rsid w:val="00BA65EC"/>
    <w:rsid w:val="00BB0E33"/>
    <w:rsid w:val="00BB158B"/>
    <w:rsid w:val="00BC006D"/>
    <w:rsid w:val="00BC1C80"/>
    <w:rsid w:val="00BC3C20"/>
    <w:rsid w:val="00BD08A9"/>
    <w:rsid w:val="00BD168F"/>
    <w:rsid w:val="00BD4BF1"/>
    <w:rsid w:val="00BE052F"/>
    <w:rsid w:val="00BF0ED2"/>
    <w:rsid w:val="00BF19C4"/>
    <w:rsid w:val="00BF7D88"/>
    <w:rsid w:val="00C13F02"/>
    <w:rsid w:val="00C23867"/>
    <w:rsid w:val="00C33E6B"/>
    <w:rsid w:val="00C41370"/>
    <w:rsid w:val="00C47E48"/>
    <w:rsid w:val="00C511F3"/>
    <w:rsid w:val="00C557B7"/>
    <w:rsid w:val="00C60990"/>
    <w:rsid w:val="00C6372A"/>
    <w:rsid w:val="00C65433"/>
    <w:rsid w:val="00C6629D"/>
    <w:rsid w:val="00C71B71"/>
    <w:rsid w:val="00C728C8"/>
    <w:rsid w:val="00C72C19"/>
    <w:rsid w:val="00C730A6"/>
    <w:rsid w:val="00C777DC"/>
    <w:rsid w:val="00C94295"/>
    <w:rsid w:val="00CB43C2"/>
    <w:rsid w:val="00CB58B8"/>
    <w:rsid w:val="00CC1079"/>
    <w:rsid w:val="00CC15E0"/>
    <w:rsid w:val="00CC5F2F"/>
    <w:rsid w:val="00CD7728"/>
    <w:rsid w:val="00CE17BE"/>
    <w:rsid w:val="00CE4A9B"/>
    <w:rsid w:val="00CE51AA"/>
    <w:rsid w:val="00CF12A9"/>
    <w:rsid w:val="00CF301D"/>
    <w:rsid w:val="00D01761"/>
    <w:rsid w:val="00D03FCB"/>
    <w:rsid w:val="00D11D57"/>
    <w:rsid w:val="00D23A36"/>
    <w:rsid w:val="00D2649E"/>
    <w:rsid w:val="00D36CB1"/>
    <w:rsid w:val="00D60493"/>
    <w:rsid w:val="00D630F2"/>
    <w:rsid w:val="00D67AFF"/>
    <w:rsid w:val="00D72306"/>
    <w:rsid w:val="00D754AB"/>
    <w:rsid w:val="00D76D1A"/>
    <w:rsid w:val="00D808CF"/>
    <w:rsid w:val="00D80C81"/>
    <w:rsid w:val="00D9381B"/>
    <w:rsid w:val="00D94533"/>
    <w:rsid w:val="00DA4ADF"/>
    <w:rsid w:val="00DB75A2"/>
    <w:rsid w:val="00DC244A"/>
    <w:rsid w:val="00DD1DD1"/>
    <w:rsid w:val="00DD2AB9"/>
    <w:rsid w:val="00DE4B2D"/>
    <w:rsid w:val="00DE5E37"/>
    <w:rsid w:val="00DF036A"/>
    <w:rsid w:val="00DF2072"/>
    <w:rsid w:val="00E127D7"/>
    <w:rsid w:val="00E12C05"/>
    <w:rsid w:val="00E21337"/>
    <w:rsid w:val="00E2201F"/>
    <w:rsid w:val="00E25235"/>
    <w:rsid w:val="00E266FE"/>
    <w:rsid w:val="00E33717"/>
    <w:rsid w:val="00E33C42"/>
    <w:rsid w:val="00E34C29"/>
    <w:rsid w:val="00E4015C"/>
    <w:rsid w:val="00E417CC"/>
    <w:rsid w:val="00E41C5D"/>
    <w:rsid w:val="00E62021"/>
    <w:rsid w:val="00E74ED9"/>
    <w:rsid w:val="00E83922"/>
    <w:rsid w:val="00E86D7A"/>
    <w:rsid w:val="00E87C8E"/>
    <w:rsid w:val="00E97404"/>
    <w:rsid w:val="00EA38DC"/>
    <w:rsid w:val="00EA4D8F"/>
    <w:rsid w:val="00ED2DA5"/>
    <w:rsid w:val="00EE25DD"/>
    <w:rsid w:val="00F07385"/>
    <w:rsid w:val="00F07CFB"/>
    <w:rsid w:val="00F149BE"/>
    <w:rsid w:val="00F168B0"/>
    <w:rsid w:val="00F2285C"/>
    <w:rsid w:val="00F23EDE"/>
    <w:rsid w:val="00F2413C"/>
    <w:rsid w:val="00F26AD6"/>
    <w:rsid w:val="00F36857"/>
    <w:rsid w:val="00F41796"/>
    <w:rsid w:val="00F41D26"/>
    <w:rsid w:val="00F5265D"/>
    <w:rsid w:val="00F54006"/>
    <w:rsid w:val="00F550D4"/>
    <w:rsid w:val="00F62A15"/>
    <w:rsid w:val="00F67FBB"/>
    <w:rsid w:val="00F77FAD"/>
    <w:rsid w:val="00FA39F3"/>
    <w:rsid w:val="00FB4039"/>
    <w:rsid w:val="00FC1363"/>
    <w:rsid w:val="00FD1155"/>
    <w:rsid w:val="00FD300D"/>
    <w:rsid w:val="00FD5C2C"/>
    <w:rsid w:val="00FE28CD"/>
    <w:rsid w:val="00FE38AB"/>
    <w:rsid w:val="00FE472D"/>
    <w:rsid w:val="00FE638E"/>
    <w:rsid w:val="00FE641C"/>
    <w:rsid w:val="00FF5F0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7235A"/>
  <w15:docId w15:val="{84219BCF-9E5C-4273-890E-8077DBA9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  <w:style w:type="character" w:styleId="Zdraznn">
    <w:name w:val="Emphasis"/>
    <w:basedOn w:val="Standardnpsmoodstavce"/>
    <w:uiPriority w:val="20"/>
    <w:qFormat/>
    <w:locked/>
    <w:rsid w:val="000C4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126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65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21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46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01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nickav\Documents\GroupWise\xxxxxxxxxxxxxxxxxx" TargetMode="External"/><Relationship Id="rId13" Type="http://schemas.openxmlformats.org/officeDocument/2006/relationships/hyperlink" Target="mailto:arenvt@email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janu@ujop.cuni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michal.janu@ujop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tel:267" TargetMode="External"/><Relationship Id="rId14" Type="http://schemas.openxmlformats.org/officeDocument/2006/relationships/hyperlink" Target="mailto:arenvt@emai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950D5-D9ED-467C-B855-594FA88D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5354</Words>
  <Characters>32628</Characters>
  <Application>Microsoft Office Word</Application>
  <DocSecurity>0</DocSecurity>
  <Lines>271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37907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Věra Vinická</cp:lastModifiedBy>
  <cp:revision>2</cp:revision>
  <cp:lastPrinted>2018-05-22T05:18:00Z</cp:lastPrinted>
  <dcterms:created xsi:type="dcterms:W3CDTF">2018-11-13T15:19:00Z</dcterms:created>
  <dcterms:modified xsi:type="dcterms:W3CDTF">2018-11-13T15:19:00Z</dcterms:modified>
</cp:coreProperties>
</file>