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DB" w:rsidRDefault="004A2DDB" w:rsidP="00784BFC">
      <w:pPr>
        <w:pStyle w:val="Podtitul"/>
        <w:rPr>
          <w:rFonts w:ascii="Tahoma" w:hAnsi="Tahoma" w:cs="Tahoma"/>
          <w:caps/>
          <w:sz w:val="26"/>
          <w:szCs w:val="26"/>
        </w:rPr>
      </w:pPr>
      <w:r w:rsidRPr="000A73E5">
        <w:rPr>
          <w:rFonts w:ascii="Tahoma" w:hAnsi="Tahoma" w:cs="Tahoma"/>
          <w:caps/>
          <w:sz w:val="26"/>
          <w:szCs w:val="26"/>
        </w:rPr>
        <w:t>Smlouva o dílo</w:t>
      </w:r>
    </w:p>
    <w:p w:rsidR="00C569AE" w:rsidRPr="00C569AE" w:rsidRDefault="00C569AE" w:rsidP="00784BFC">
      <w:pPr>
        <w:pStyle w:val="Podtitul"/>
        <w:rPr>
          <w:rFonts w:ascii="Tahoma" w:hAnsi="Tahoma" w:cs="Tahoma"/>
          <w:b w:val="0"/>
          <w:sz w:val="24"/>
          <w:szCs w:val="24"/>
        </w:rPr>
      </w:pPr>
      <w:r>
        <w:rPr>
          <w:rFonts w:ascii="Tahoma" w:hAnsi="Tahoma" w:cs="Tahoma"/>
          <w:b w:val="0"/>
          <w:sz w:val="24"/>
          <w:szCs w:val="24"/>
        </w:rPr>
        <w:t>č. smlouvy zhotovitele: 2018/020/471</w:t>
      </w:r>
    </w:p>
    <w:p w:rsidR="004A2DDB" w:rsidRPr="000A73E5" w:rsidRDefault="004A2DDB" w:rsidP="00784BFC">
      <w:pPr>
        <w:spacing w:before="360"/>
        <w:jc w:val="center"/>
        <w:rPr>
          <w:rFonts w:ascii="Tahoma" w:hAnsi="Tahoma" w:cs="Tahoma"/>
          <w:b/>
          <w:sz w:val="22"/>
          <w:szCs w:val="22"/>
        </w:rPr>
      </w:pPr>
      <w:r w:rsidRPr="000A73E5">
        <w:rPr>
          <w:rFonts w:ascii="Tahoma" w:hAnsi="Tahoma" w:cs="Tahoma"/>
          <w:b/>
          <w:sz w:val="22"/>
          <w:szCs w:val="22"/>
        </w:rPr>
        <w:t>I.</w:t>
      </w:r>
      <w:r w:rsidR="000A73E5">
        <w:rPr>
          <w:rFonts w:ascii="Tahoma" w:hAnsi="Tahoma" w:cs="Tahoma"/>
          <w:b/>
          <w:sz w:val="22"/>
          <w:szCs w:val="22"/>
        </w:rPr>
        <w:br/>
      </w:r>
      <w:r w:rsidRPr="000A73E5">
        <w:rPr>
          <w:rFonts w:ascii="Tahoma" w:hAnsi="Tahoma" w:cs="Tahoma"/>
          <w:b/>
          <w:sz w:val="22"/>
          <w:szCs w:val="22"/>
        </w:rPr>
        <w:t>Smluvní strany</w:t>
      </w:r>
    </w:p>
    <w:p w:rsidR="004A2DDB" w:rsidRPr="000A73E5" w:rsidRDefault="00EF4C2B" w:rsidP="00784BFC">
      <w:pPr>
        <w:numPr>
          <w:ilvl w:val="0"/>
          <w:numId w:val="24"/>
        </w:numPr>
        <w:tabs>
          <w:tab w:val="clear" w:pos="720"/>
        </w:tabs>
        <w:spacing w:before="240"/>
        <w:ind w:left="357" w:hanging="357"/>
        <w:jc w:val="both"/>
        <w:rPr>
          <w:rFonts w:ascii="Tahoma" w:hAnsi="Tahoma" w:cs="Tahoma"/>
          <w:b/>
          <w:sz w:val="22"/>
          <w:szCs w:val="22"/>
        </w:rPr>
      </w:pPr>
      <w:r>
        <w:rPr>
          <w:rFonts w:ascii="Tahoma" w:hAnsi="Tahoma" w:cs="Tahoma"/>
          <w:b/>
          <w:sz w:val="22"/>
          <w:szCs w:val="22"/>
        </w:rPr>
        <w:t>Sdružené zdravotnické zařízení Krnov, příspěvková organizace</w:t>
      </w:r>
    </w:p>
    <w:p w:rsidR="004A2DDB" w:rsidRPr="000A73E5" w:rsidRDefault="00EA0A5D"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EF4C2B">
        <w:rPr>
          <w:rFonts w:ascii="Tahoma" w:hAnsi="Tahoma" w:cs="Tahoma"/>
          <w:sz w:val="22"/>
          <w:szCs w:val="22"/>
        </w:rPr>
        <w:t>e sídlem:</w:t>
      </w:r>
      <w:r w:rsidR="00EF4C2B">
        <w:rPr>
          <w:rFonts w:ascii="Tahoma" w:hAnsi="Tahoma" w:cs="Tahoma"/>
          <w:sz w:val="22"/>
          <w:szCs w:val="22"/>
        </w:rPr>
        <w:tab/>
        <w:t>I.</w:t>
      </w:r>
      <w:r w:rsidR="00B5375A">
        <w:rPr>
          <w:rFonts w:ascii="Tahoma" w:hAnsi="Tahoma" w:cs="Tahoma"/>
          <w:sz w:val="22"/>
          <w:szCs w:val="22"/>
        </w:rPr>
        <w:t xml:space="preserve"> </w:t>
      </w:r>
      <w:r w:rsidR="00EF4C2B">
        <w:rPr>
          <w:rFonts w:ascii="Tahoma" w:hAnsi="Tahoma" w:cs="Tahoma"/>
          <w:sz w:val="22"/>
          <w:szCs w:val="22"/>
        </w:rPr>
        <w:t xml:space="preserve">P. Pavlova 552/9, Pod </w:t>
      </w:r>
      <w:proofErr w:type="spellStart"/>
      <w:r w:rsidR="00EF4C2B">
        <w:rPr>
          <w:rFonts w:ascii="Tahoma" w:hAnsi="Tahoma" w:cs="Tahoma"/>
          <w:sz w:val="22"/>
          <w:szCs w:val="22"/>
        </w:rPr>
        <w:t>Bezručovým</w:t>
      </w:r>
      <w:proofErr w:type="spellEnd"/>
      <w:r w:rsidR="00EF4C2B">
        <w:rPr>
          <w:rFonts w:ascii="Tahoma" w:hAnsi="Tahoma" w:cs="Tahoma"/>
          <w:sz w:val="22"/>
          <w:szCs w:val="22"/>
        </w:rPr>
        <w:t xml:space="preserve"> vrchem, 794 01 Krnov </w:t>
      </w:r>
    </w:p>
    <w:p w:rsidR="00DE1DF2" w:rsidRDefault="00EA0A5D"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4A2DDB" w:rsidRPr="000A73E5">
        <w:rPr>
          <w:rFonts w:ascii="Tahoma" w:hAnsi="Tahoma" w:cs="Tahoma"/>
          <w:sz w:val="22"/>
          <w:szCs w:val="22"/>
        </w:rPr>
        <w:t>astoupen:</w:t>
      </w:r>
      <w:r w:rsidR="004A2DDB" w:rsidRPr="000A73E5">
        <w:rPr>
          <w:rFonts w:ascii="Tahoma" w:hAnsi="Tahoma" w:cs="Tahoma"/>
          <w:sz w:val="22"/>
          <w:szCs w:val="22"/>
        </w:rPr>
        <w:tab/>
      </w:r>
    </w:p>
    <w:p w:rsidR="004A2DDB" w:rsidRPr="00DE1DF2" w:rsidRDefault="00DE1DF2" w:rsidP="00DE1DF2">
      <w:pPr>
        <w:numPr>
          <w:ilvl w:val="12"/>
          <w:numId w:val="0"/>
        </w:numPr>
        <w:tabs>
          <w:tab w:val="left" w:pos="3119"/>
        </w:tabs>
        <w:ind w:left="357"/>
        <w:jc w:val="both"/>
        <w:rPr>
          <w:rFonts w:ascii="Tahoma" w:hAnsi="Tahoma" w:cs="Tahoma"/>
          <w:sz w:val="22"/>
          <w:szCs w:val="22"/>
        </w:rPr>
      </w:pPr>
      <w:r>
        <w:rPr>
          <w:rFonts w:ascii="Tahoma" w:hAnsi="Tahoma" w:cs="Tahoma"/>
          <w:sz w:val="22"/>
          <w:szCs w:val="22"/>
        </w:rPr>
        <w:t>ve věcech smluvních:        MUDr. Ladislav Václavec, MBA, ředitel</w:t>
      </w:r>
    </w:p>
    <w:p w:rsidR="002C2A47" w:rsidRPr="00EA0A5D" w:rsidRDefault="00EA0A5D" w:rsidP="00784BFC">
      <w:pPr>
        <w:numPr>
          <w:ilvl w:val="12"/>
          <w:numId w:val="0"/>
        </w:numPr>
        <w:tabs>
          <w:tab w:val="left" w:pos="3119"/>
        </w:tabs>
        <w:ind w:left="357"/>
        <w:jc w:val="both"/>
        <w:rPr>
          <w:rFonts w:ascii="Tahoma" w:hAnsi="Tahoma" w:cs="Tahoma"/>
          <w:iCs/>
          <w:sz w:val="22"/>
          <w:szCs w:val="22"/>
        </w:rPr>
      </w:pPr>
      <w:r>
        <w:rPr>
          <w:rFonts w:ascii="Tahoma" w:hAnsi="Tahoma" w:cs="Tahoma"/>
          <w:iCs/>
          <w:sz w:val="22"/>
          <w:szCs w:val="22"/>
        </w:rPr>
        <w:tab/>
      </w:r>
    </w:p>
    <w:p w:rsidR="004A2DDB" w:rsidRPr="000A73E5" w:rsidRDefault="00EF4C2B"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IČ:</w:t>
      </w:r>
      <w:r>
        <w:rPr>
          <w:rFonts w:ascii="Tahoma" w:hAnsi="Tahoma" w:cs="Tahoma"/>
          <w:sz w:val="22"/>
          <w:szCs w:val="22"/>
        </w:rPr>
        <w:tab/>
        <w:t>00844641</w:t>
      </w:r>
    </w:p>
    <w:p w:rsidR="004A2DDB" w:rsidRPr="000A73E5" w:rsidRDefault="004A2DDB" w:rsidP="00784BFC">
      <w:pPr>
        <w:numPr>
          <w:ilvl w:val="12"/>
          <w:numId w:val="0"/>
        </w:numPr>
        <w:tabs>
          <w:tab w:val="left" w:pos="3119"/>
        </w:tabs>
        <w:ind w:left="357"/>
        <w:jc w:val="both"/>
        <w:rPr>
          <w:rFonts w:ascii="Tahoma" w:hAnsi="Tahoma" w:cs="Tahoma"/>
          <w:sz w:val="22"/>
          <w:szCs w:val="22"/>
        </w:rPr>
      </w:pPr>
      <w:r w:rsidRPr="000A73E5">
        <w:rPr>
          <w:rFonts w:ascii="Tahoma" w:hAnsi="Tahoma" w:cs="Tahoma"/>
          <w:sz w:val="22"/>
          <w:szCs w:val="22"/>
        </w:rPr>
        <w:t>DIČ:</w:t>
      </w:r>
      <w:r w:rsidR="00EF4C2B">
        <w:rPr>
          <w:rFonts w:ascii="Tahoma" w:hAnsi="Tahoma" w:cs="Tahoma"/>
          <w:sz w:val="22"/>
          <w:szCs w:val="22"/>
        </w:rPr>
        <w:tab/>
        <w:t>CZ00844641</w:t>
      </w:r>
    </w:p>
    <w:p w:rsidR="004A2DDB" w:rsidRPr="000A73E5" w:rsidRDefault="00EA0A5D"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bankovní spojení:</w:t>
      </w:r>
      <w:r w:rsidR="004A2DDB" w:rsidRPr="000A73E5">
        <w:rPr>
          <w:rFonts w:ascii="Tahoma" w:hAnsi="Tahoma" w:cs="Tahoma"/>
          <w:sz w:val="22"/>
          <w:szCs w:val="22"/>
        </w:rPr>
        <w:tab/>
      </w:r>
      <w:r w:rsidR="00DE1DF2" w:rsidRPr="00302D09">
        <w:rPr>
          <w:rFonts w:ascii="Tahoma" w:hAnsi="Tahoma" w:cs="Tahoma"/>
          <w:sz w:val="22"/>
          <w:szCs w:val="22"/>
        </w:rPr>
        <w:t>Česká spořitelna, a.s.</w:t>
      </w:r>
    </w:p>
    <w:p w:rsidR="004A2DDB" w:rsidRDefault="00EA0A5D"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4A2DDB" w:rsidRPr="000A73E5">
        <w:rPr>
          <w:rFonts w:ascii="Tahoma" w:hAnsi="Tahoma" w:cs="Tahoma"/>
          <w:sz w:val="22"/>
          <w:szCs w:val="22"/>
        </w:rPr>
        <w:t>íslo účtu:</w:t>
      </w:r>
      <w:r w:rsidR="004A2DDB" w:rsidRPr="000A73E5">
        <w:rPr>
          <w:rFonts w:ascii="Tahoma" w:hAnsi="Tahoma" w:cs="Tahoma"/>
          <w:sz w:val="22"/>
          <w:szCs w:val="22"/>
        </w:rPr>
        <w:tab/>
      </w:r>
      <w:proofErr w:type="spellStart"/>
      <w:r w:rsidR="00E35E17">
        <w:rPr>
          <w:rFonts w:ascii="Tahoma" w:hAnsi="Tahoma" w:cs="Tahoma"/>
          <w:sz w:val="22"/>
          <w:szCs w:val="22"/>
        </w:rPr>
        <w:t>xxxxxxx</w:t>
      </w:r>
      <w:proofErr w:type="spellEnd"/>
      <w:r w:rsidR="00E35E17">
        <w:rPr>
          <w:rFonts w:ascii="Tahoma" w:hAnsi="Tahoma" w:cs="Tahoma"/>
          <w:sz w:val="22"/>
          <w:szCs w:val="22"/>
        </w:rPr>
        <w:t>/</w:t>
      </w:r>
      <w:proofErr w:type="spellStart"/>
      <w:r w:rsidR="00E35E17">
        <w:rPr>
          <w:rFonts w:ascii="Tahoma" w:hAnsi="Tahoma" w:cs="Tahoma"/>
          <w:sz w:val="22"/>
          <w:szCs w:val="22"/>
        </w:rPr>
        <w:t>xxxx</w:t>
      </w:r>
      <w:proofErr w:type="spellEnd"/>
    </w:p>
    <w:p w:rsidR="00DE1DF2" w:rsidRDefault="00DE1DF2" w:rsidP="00784BFC">
      <w:pPr>
        <w:numPr>
          <w:ilvl w:val="12"/>
          <w:numId w:val="0"/>
        </w:numPr>
        <w:tabs>
          <w:tab w:val="left" w:pos="3119"/>
        </w:tabs>
        <w:ind w:left="357"/>
        <w:jc w:val="both"/>
        <w:rPr>
          <w:rFonts w:ascii="Tahoma" w:hAnsi="Tahoma" w:cs="Tahoma"/>
          <w:sz w:val="22"/>
          <w:szCs w:val="22"/>
        </w:rPr>
      </w:pPr>
    </w:p>
    <w:p w:rsidR="00DE1DF2" w:rsidRPr="00302D09" w:rsidRDefault="00DE1DF2" w:rsidP="00DE1DF2">
      <w:pPr>
        <w:numPr>
          <w:ilvl w:val="12"/>
          <w:numId w:val="0"/>
        </w:numPr>
        <w:tabs>
          <w:tab w:val="left" w:pos="3119"/>
        </w:tabs>
        <w:ind w:left="357"/>
        <w:jc w:val="both"/>
        <w:rPr>
          <w:rFonts w:ascii="Tahoma" w:hAnsi="Tahoma" w:cs="Tahoma"/>
          <w:sz w:val="22"/>
          <w:szCs w:val="22"/>
        </w:rPr>
      </w:pPr>
      <w:r w:rsidRPr="00302D09">
        <w:rPr>
          <w:rFonts w:ascii="Tahoma" w:hAnsi="Tahoma" w:cs="Tahoma"/>
          <w:sz w:val="22"/>
          <w:szCs w:val="22"/>
        </w:rPr>
        <w:t xml:space="preserve">Zapsána v Obchodním rejstříku vedeném Krajským soudem v Ostravě, oddíl C, vložka </w:t>
      </w:r>
      <w:proofErr w:type="spellStart"/>
      <w:r w:rsidRPr="00302D09">
        <w:rPr>
          <w:rFonts w:ascii="Tahoma" w:hAnsi="Tahoma" w:cs="Tahoma"/>
          <w:sz w:val="22"/>
          <w:szCs w:val="22"/>
        </w:rPr>
        <w:t>Pr</w:t>
      </w:r>
      <w:proofErr w:type="spellEnd"/>
      <w:r w:rsidRPr="00302D09">
        <w:rPr>
          <w:rFonts w:ascii="Tahoma" w:hAnsi="Tahoma" w:cs="Tahoma"/>
          <w:sz w:val="22"/>
          <w:szCs w:val="22"/>
        </w:rPr>
        <w:t xml:space="preserve"> 876</w:t>
      </w:r>
    </w:p>
    <w:p w:rsidR="00DE1DF2" w:rsidRPr="000A73E5" w:rsidRDefault="00DE1DF2" w:rsidP="00784BFC">
      <w:pPr>
        <w:numPr>
          <w:ilvl w:val="12"/>
          <w:numId w:val="0"/>
        </w:numPr>
        <w:tabs>
          <w:tab w:val="left" w:pos="3119"/>
        </w:tabs>
        <w:ind w:left="357"/>
        <w:jc w:val="both"/>
        <w:rPr>
          <w:rFonts w:ascii="Tahoma" w:hAnsi="Tahoma" w:cs="Tahoma"/>
          <w:sz w:val="22"/>
          <w:szCs w:val="22"/>
        </w:rPr>
      </w:pPr>
    </w:p>
    <w:p w:rsidR="00DE1DF2" w:rsidRPr="00302D09" w:rsidRDefault="00DE1DF2" w:rsidP="00DE1DF2">
      <w:pPr>
        <w:spacing w:before="120"/>
        <w:ind w:left="357"/>
        <w:jc w:val="both"/>
        <w:rPr>
          <w:rFonts w:ascii="Tahoma" w:hAnsi="Tahoma" w:cs="Tahoma"/>
          <w:sz w:val="22"/>
          <w:szCs w:val="22"/>
        </w:rPr>
      </w:pPr>
      <w:r w:rsidRPr="00302D09">
        <w:rPr>
          <w:rFonts w:ascii="Tahoma" w:hAnsi="Tahoma" w:cs="Tahoma"/>
          <w:sz w:val="22"/>
          <w:szCs w:val="22"/>
        </w:rPr>
        <w:t>Osoba oprávněná jednat ve věcech technických a realizace stavby:</w:t>
      </w:r>
    </w:p>
    <w:p w:rsidR="00DE1DF2" w:rsidRPr="00302D09" w:rsidRDefault="00E35E17" w:rsidP="00DE1DF2">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xxxxxxx</w:t>
      </w:r>
      <w:proofErr w:type="spellEnd"/>
      <w:r>
        <w:rPr>
          <w:rFonts w:ascii="Tahoma" w:hAnsi="Tahoma" w:cs="Tahoma"/>
          <w:sz w:val="22"/>
          <w:szCs w:val="22"/>
        </w:rPr>
        <w:t xml:space="preserve"> </w:t>
      </w:r>
      <w:proofErr w:type="spellStart"/>
      <w:r>
        <w:rPr>
          <w:rFonts w:ascii="Tahoma" w:hAnsi="Tahoma" w:cs="Tahoma"/>
          <w:sz w:val="22"/>
          <w:szCs w:val="22"/>
        </w:rPr>
        <w:t>xxxxxx</w:t>
      </w:r>
      <w:proofErr w:type="spellEnd"/>
      <w:r w:rsidR="00DE1DF2" w:rsidRPr="00302D09">
        <w:rPr>
          <w:rFonts w:ascii="Tahoma" w:hAnsi="Tahoma" w:cs="Tahoma"/>
          <w:sz w:val="22"/>
          <w:szCs w:val="22"/>
        </w:rPr>
        <w:t xml:space="preserve"> – provozně-technický náměstek</w:t>
      </w:r>
    </w:p>
    <w:p w:rsidR="00DE1DF2" w:rsidRPr="00302D09" w:rsidRDefault="00DE1DF2" w:rsidP="00DE1DF2">
      <w:pPr>
        <w:pStyle w:val="dajeOSmluvnStran"/>
        <w:numPr>
          <w:ilvl w:val="0"/>
          <w:numId w:val="0"/>
        </w:numPr>
        <w:spacing w:before="60"/>
        <w:ind w:left="357"/>
        <w:jc w:val="both"/>
        <w:rPr>
          <w:rFonts w:ascii="Tahoma" w:hAnsi="Tahoma" w:cs="Tahoma"/>
          <w:sz w:val="22"/>
          <w:szCs w:val="22"/>
        </w:rPr>
      </w:pPr>
      <w:r w:rsidRPr="00302D09">
        <w:rPr>
          <w:rFonts w:ascii="Tahoma" w:hAnsi="Tahoma" w:cs="Tahoma"/>
          <w:sz w:val="22"/>
          <w:szCs w:val="22"/>
        </w:rPr>
        <w:tab/>
      </w:r>
      <w:r w:rsidRPr="00302D09">
        <w:rPr>
          <w:rFonts w:ascii="Tahoma" w:hAnsi="Tahoma" w:cs="Tahoma"/>
          <w:sz w:val="22"/>
          <w:szCs w:val="22"/>
        </w:rPr>
        <w:tab/>
      </w:r>
      <w:r w:rsidRPr="00302D09">
        <w:rPr>
          <w:rFonts w:ascii="Tahoma" w:hAnsi="Tahoma" w:cs="Tahoma"/>
          <w:sz w:val="22"/>
          <w:szCs w:val="22"/>
        </w:rPr>
        <w:tab/>
      </w:r>
      <w:r w:rsidRPr="00302D09">
        <w:rPr>
          <w:rFonts w:ascii="Tahoma" w:hAnsi="Tahoma" w:cs="Tahoma"/>
          <w:sz w:val="22"/>
          <w:szCs w:val="22"/>
        </w:rPr>
        <w:tab/>
        <w:t xml:space="preserve">    email: </w:t>
      </w:r>
      <w:hyperlink r:id="rId8" w:history="1">
        <w:r w:rsidR="00E35E17" w:rsidRPr="00751BE7">
          <w:rPr>
            <w:rStyle w:val="Hypertextovodkaz"/>
            <w:rFonts w:ascii="Tahoma" w:hAnsi="Tahoma" w:cs="Tahoma"/>
            <w:sz w:val="22"/>
            <w:szCs w:val="22"/>
          </w:rPr>
          <w:t>xxxxxxx.xxxxxx@nemocnice.opava.cz</w:t>
        </w:r>
      </w:hyperlink>
    </w:p>
    <w:p w:rsidR="00DE1DF2" w:rsidRPr="00322C57" w:rsidRDefault="00E35E17" w:rsidP="00DE1DF2">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tel.: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p>
    <w:p w:rsidR="004A2DDB" w:rsidRPr="00EA0A5D" w:rsidRDefault="00DE1DF2" w:rsidP="00DE1DF2">
      <w:pPr>
        <w:spacing w:before="120"/>
        <w:ind w:left="357"/>
        <w:jc w:val="both"/>
        <w:rPr>
          <w:rFonts w:ascii="Tahoma" w:hAnsi="Tahoma" w:cs="Tahoma"/>
          <w:sz w:val="22"/>
          <w:szCs w:val="22"/>
        </w:rPr>
      </w:pPr>
      <w:r w:rsidRPr="00EA0A5D">
        <w:rPr>
          <w:rFonts w:ascii="Tahoma" w:hAnsi="Tahoma" w:cs="Tahoma"/>
          <w:sz w:val="22"/>
          <w:szCs w:val="22"/>
        </w:rPr>
        <w:t xml:space="preserve"> </w:t>
      </w:r>
      <w:r w:rsidR="004A2DDB" w:rsidRPr="00EA0A5D">
        <w:rPr>
          <w:rFonts w:ascii="Tahoma" w:hAnsi="Tahoma" w:cs="Tahoma"/>
          <w:sz w:val="22"/>
          <w:szCs w:val="22"/>
        </w:rPr>
        <w:t>(dále jen „objednatel“)</w:t>
      </w:r>
    </w:p>
    <w:p w:rsidR="004A2DDB" w:rsidRPr="000A73E5" w:rsidRDefault="00B8217B" w:rsidP="00784BFC">
      <w:pPr>
        <w:numPr>
          <w:ilvl w:val="0"/>
          <w:numId w:val="24"/>
        </w:numPr>
        <w:tabs>
          <w:tab w:val="clear" w:pos="720"/>
        </w:tabs>
        <w:spacing w:before="240"/>
        <w:ind w:left="357" w:hanging="357"/>
        <w:jc w:val="both"/>
        <w:rPr>
          <w:rFonts w:ascii="Tahoma" w:hAnsi="Tahoma" w:cs="Tahoma"/>
          <w:sz w:val="22"/>
          <w:szCs w:val="22"/>
        </w:rPr>
      </w:pPr>
      <w:r>
        <w:rPr>
          <w:rFonts w:ascii="Tahoma" w:hAnsi="Tahoma" w:cs="Tahoma"/>
          <w:b/>
          <w:sz w:val="22"/>
          <w:szCs w:val="22"/>
        </w:rPr>
        <w:t>První KEY-STAV, a.s.</w:t>
      </w:r>
    </w:p>
    <w:p w:rsidR="004A2DDB" w:rsidRDefault="00EA0A5D"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4A2DDB" w:rsidRPr="000A73E5">
        <w:rPr>
          <w:rFonts w:ascii="Tahoma" w:hAnsi="Tahoma" w:cs="Tahoma"/>
          <w:sz w:val="22"/>
          <w:szCs w:val="22"/>
        </w:rPr>
        <w:t>e sídlem:</w:t>
      </w:r>
      <w:r w:rsidR="00B8217B">
        <w:rPr>
          <w:rFonts w:ascii="Tahoma" w:hAnsi="Tahoma" w:cs="Tahoma"/>
          <w:sz w:val="22"/>
          <w:szCs w:val="22"/>
        </w:rPr>
        <w:t xml:space="preserve"> </w:t>
      </w:r>
      <w:r w:rsidR="00B8217B">
        <w:rPr>
          <w:rFonts w:ascii="Tahoma" w:hAnsi="Tahoma" w:cs="Tahoma"/>
          <w:sz w:val="22"/>
          <w:szCs w:val="22"/>
        </w:rPr>
        <w:tab/>
      </w:r>
      <w:r w:rsidR="00D72492">
        <w:rPr>
          <w:rFonts w:ascii="Tahoma" w:hAnsi="Tahoma" w:cs="Tahoma"/>
          <w:sz w:val="22"/>
          <w:szCs w:val="22"/>
        </w:rPr>
        <w:t xml:space="preserve">Lánská 128, 739 61 </w:t>
      </w:r>
      <w:r w:rsidR="00B8217B" w:rsidRPr="00B8217B">
        <w:rPr>
          <w:rFonts w:ascii="Tahoma" w:hAnsi="Tahoma" w:cs="Tahoma"/>
          <w:sz w:val="22"/>
          <w:szCs w:val="22"/>
        </w:rPr>
        <w:t>Třinec</w:t>
      </w:r>
      <w:r w:rsidR="00D72492">
        <w:rPr>
          <w:rFonts w:ascii="Tahoma" w:hAnsi="Tahoma" w:cs="Tahoma"/>
          <w:sz w:val="22"/>
          <w:szCs w:val="22"/>
        </w:rPr>
        <w:t xml:space="preserve"> – Kanada</w:t>
      </w:r>
    </w:p>
    <w:p w:rsidR="00D72492" w:rsidRPr="000A73E5" w:rsidRDefault="00D72492"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korespondenční adresa:</w:t>
      </w:r>
      <w:r>
        <w:rPr>
          <w:rFonts w:ascii="Tahoma" w:hAnsi="Tahoma" w:cs="Tahoma"/>
          <w:sz w:val="22"/>
          <w:szCs w:val="22"/>
        </w:rPr>
        <w:tab/>
        <w:t xml:space="preserve">8. pěšího pluku 2173, 738 01 </w:t>
      </w:r>
      <w:proofErr w:type="spellStart"/>
      <w:r>
        <w:rPr>
          <w:rFonts w:ascii="Tahoma" w:hAnsi="Tahoma" w:cs="Tahoma"/>
          <w:sz w:val="22"/>
          <w:szCs w:val="22"/>
        </w:rPr>
        <w:t>Frýdek</w:t>
      </w:r>
      <w:proofErr w:type="spellEnd"/>
      <w:r>
        <w:rPr>
          <w:rFonts w:ascii="Tahoma" w:hAnsi="Tahoma" w:cs="Tahoma"/>
          <w:sz w:val="22"/>
          <w:szCs w:val="22"/>
        </w:rPr>
        <w:t>-Místek</w:t>
      </w:r>
    </w:p>
    <w:p w:rsidR="004A2DDB" w:rsidRPr="000A73E5" w:rsidRDefault="00EA0A5D"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4A2DDB" w:rsidRPr="000A73E5">
        <w:rPr>
          <w:rFonts w:ascii="Tahoma" w:hAnsi="Tahoma" w:cs="Tahoma"/>
          <w:sz w:val="22"/>
          <w:szCs w:val="22"/>
        </w:rPr>
        <w:t>astoupena:</w:t>
      </w:r>
      <w:r w:rsidR="00B8217B">
        <w:rPr>
          <w:rFonts w:ascii="Tahoma" w:hAnsi="Tahoma" w:cs="Tahoma"/>
          <w:sz w:val="22"/>
          <w:szCs w:val="22"/>
        </w:rPr>
        <w:tab/>
      </w:r>
      <w:r w:rsidR="00B8217B" w:rsidRPr="00B8217B">
        <w:rPr>
          <w:rFonts w:ascii="Tahoma" w:hAnsi="Tahoma" w:cs="Tahoma"/>
          <w:sz w:val="22"/>
          <w:szCs w:val="22"/>
        </w:rPr>
        <w:t xml:space="preserve">Roman </w:t>
      </w:r>
      <w:proofErr w:type="spellStart"/>
      <w:r w:rsidR="00B8217B" w:rsidRPr="00B8217B">
        <w:rPr>
          <w:rFonts w:ascii="Tahoma" w:hAnsi="Tahoma" w:cs="Tahoma"/>
          <w:sz w:val="22"/>
          <w:szCs w:val="22"/>
        </w:rPr>
        <w:t>Michlíček</w:t>
      </w:r>
      <w:proofErr w:type="spellEnd"/>
      <w:r w:rsidR="00B8217B" w:rsidRPr="00B8217B">
        <w:rPr>
          <w:rFonts w:ascii="Tahoma" w:hAnsi="Tahoma" w:cs="Tahoma"/>
          <w:sz w:val="22"/>
          <w:szCs w:val="22"/>
        </w:rPr>
        <w:t>, předseda představenstva</w:t>
      </w:r>
    </w:p>
    <w:p w:rsidR="004A2DDB" w:rsidRPr="000A73E5" w:rsidRDefault="004A2DDB" w:rsidP="00784BFC">
      <w:pPr>
        <w:numPr>
          <w:ilvl w:val="12"/>
          <w:numId w:val="0"/>
        </w:numPr>
        <w:tabs>
          <w:tab w:val="left" w:pos="3119"/>
        </w:tabs>
        <w:ind w:left="357"/>
        <w:jc w:val="both"/>
        <w:rPr>
          <w:rFonts w:ascii="Tahoma" w:hAnsi="Tahoma" w:cs="Tahoma"/>
          <w:sz w:val="22"/>
          <w:szCs w:val="22"/>
        </w:rPr>
      </w:pPr>
      <w:r w:rsidRPr="000A73E5">
        <w:rPr>
          <w:rFonts w:ascii="Tahoma" w:hAnsi="Tahoma" w:cs="Tahoma"/>
          <w:sz w:val="22"/>
          <w:szCs w:val="22"/>
        </w:rPr>
        <w:t>IČ:</w:t>
      </w:r>
      <w:r w:rsidR="00B8217B">
        <w:rPr>
          <w:rFonts w:ascii="Tahoma" w:hAnsi="Tahoma" w:cs="Tahoma"/>
          <w:sz w:val="22"/>
          <w:szCs w:val="22"/>
        </w:rPr>
        <w:tab/>
      </w:r>
      <w:r w:rsidR="00B8217B" w:rsidRPr="00B8217B">
        <w:rPr>
          <w:rFonts w:ascii="Tahoma" w:hAnsi="Tahoma" w:cs="Tahoma"/>
          <w:sz w:val="22"/>
          <w:szCs w:val="22"/>
        </w:rPr>
        <w:t>25385127</w:t>
      </w:r>
    </w:p>
    <w:p w:rsidR="004A2DDB" w:rsidRPr="000A73E5" w:rsidRDefault="004A2DDB" w:rsidP="00784BFC">
      <w:pPr>
        <w:numPr>
          <w:ilvl w:val="12"/>
          <w:numId w:val="0"/>
        </w:numPr>
        <w:tabs>
          <w:tab w:val="left" w:pos="3119"/>
        </w:tabs>
        <w:ind w:left="357"/>
        <w:jc w:val="both"/>
        <w:rPr>
          <w:rFonts w:ascii="Tahoma" w:hAnsi="Tahoma" w:cs="Tahoma"/>
          <w:sz w:val="22"/>
          <w:szCs w:val="22"/>
        </w:rPr>
      </w:pPr>
      <w:r w:rsidRPr="000A73E5">
        <w:rPr>
          <w:rFonts w:ascii="Tahoma" w:hAnsi="Tahoma" w:cs="Tahoma"/>
          <w:sz w:val="22"/>
          <w:szCs w:val="22"/>
        </w:rPr>
        <w:t>DIČ:</w:t>
      </w:r>
      <w:r w:rsidR="00B8217B">
        <w:rPr>
          <w:rFonts w:ascii="Tahoma" w:hAnsi="Tahoma" w:cs="Tahoma"/>
          <w:sz w:val="22"/>
          <w:szCs w:val="22"/>
        </w:rPr>
        <w:tab/>
      </w:r>
      <w:r w:rsidR="00B8217B" w:rsidRPr="00B8217B">
        <w:rPr>
          <w:rFonts w:ascii="Tahoma" w:hAnsi="Tahoma" w:cs="Tahoma"/>
          <w:sz w:val="22"/>
          <w:szCs w:val="22"/>
        </w:rPr>
        <w:t>CZ25385127</w:t>
      </w:r>
    </w:p>
    <w:p w:rsidR="004A2DDB" w:rsidRPr="000A73E5" w:rsidRDefault="00EA0A5D"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4A2DDB" w:rsidRPr="000A73E5">
        <w:rPr>
          <w:rFonts w:ascii="Tahoma" w:hAnsi="Tahoma" w:cs="Tahoma"/>
          <w:sz w:val="22"/>
          <w:szCs w:val="22"/>
        </w:rPr>
        <w:t>ankovní spojení:</w:t>
      </w:r>
      <w:r w:rsidR="00B8217B">
        <w:rPr>
          <w:rFonts w:ascii="Tahoma" w:hAnsi="Tahoma" w:cs="Tahoma"/>
          <w:sz w:val="22"/>
          <w:szCs w:val="22"/>
        </w:rPr>
        <w:tab/>
      </w:r>
      <w:r w:rsidR="00B8217B" w:rsidRPr="00B8217B">
        <w:rPr>
          <w:rFonts w:ascii="Tahoma" w:hAnsi="Tahoma" w:cs="Tahoma"/>
          <w:sz w:val="22"/>
          <w:szCs w:val="22"/>
        </w:rPr>
        <w:t xml:space="preserve">Komerční banka, a.s., </w:t>
      </w:r>
      <w:r w:rsidR="0064591C">
        <w:rPr>
          <w:rFonts w:ascii="Tahoma" w:hAnsi="Tahoma" w:cs="Tahoma"/>
          <w:sz w:val="22"/>
          <w:szCs w:val="22"/>
        </w:rPr>
        <w:t xml:space="preserve">pobočka </w:t>
      </w:r>
      <w:proofErr w:type="spellStart"/>
      <w:r w:rsidR="0064591C">
        <w:rPr>
          <w:rFonts w:ascii="Tahoma" w:hAnsi="Tahoma" w:cs="Tahoma"/>
          <w:sz w:val="22"/>
          <w:szCs w:val="22"/>
        </w:rPr>
        <w:t>Frýdek</w:t>
      </w:r>
      <w:proofErr w:type="spellEnd"/>
      <w:r w:rsidR="0064591C">
        <w:rPr>
          <w:rFonts w:ascii="Tahoma" w:hAnsi="Tahoma" w:cs="Tahoma"/>
          <w:sz w:val="22"/>
          <w:szCs w:val="22"/>
        </w:rPr>
        <w:t>-Místek</w:t>
      </w:r>
    </w:p>
    <w:p w:rsidR="004A2DDB" w:rsidRPr="000A73E5" w:rsidRDefault="00EA0A5D" w:rsidP="00784BFC">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4A2DDB" w:rsidRPr="000A73E5">
        <w:rPr>
          <w:rFonts w:ascii="Tahoma" w:hAnsi="Tahoma" w:cs="Tahoma"/>
          <w:sz w:val="22"/>
          <w:szCs w:val="22"/>
        </w:rPr>
        <w:t>íslo účtu:</w:t>
      </w:r>
      <w:r w:rsidR="00B8217B">
        <w:rPr>
          <w:rFonts w:ascii="Tahoma" w:hAnsi="Tahoma" w:cs="Tahoma"/>
          <w:sz w:val="22"/>
          <w:szCs w:val="22"/>
        </w:rPr>
        <w:tab/>
      </w:r>
      <w:proofErr w:type="spellStart"/>
      <w:r w:rsidR="00E35E17">
        <w:rPr>
          <w:rFonts w:ascii="Tahoma" w:hAnsi="Tahoma" w:cs="Tahoma"/>
          <w:sz w:val="22"/>
          <w:szCs w:val="22"/>
        </w:rPr>
        <w:t>xx</w:t>
      </w:r>
      <w:proofErr w:type="spellEnd"/>
      <w:r w:rsidR="00E35E17">
        <w:rPr>
          <w:rFonts w:ascii="Tahoma" w:hAnsi="Tahoma" w:cs="Tahoma"/>
          <w:sz w:val="22"/>
          <w:szCs w:val="22"/>
        </w:rPr>
        <w:t>-</w:t>
      </w:r>
      <w:proofErr w:type="spellStart"/>
      <w:r w:rsidR="00E35E17">
        <w:rPr>
          <w:rFonts w:ascii="Tahoma" w:hAnsi="Tahoma" w:cs="Tahoma"/>
          <w:sz w:val="22"/>
          <w:szCs w:val="22"/>
        </w:rPr>
        <w:t>xxxxxxxxxx</w:t>
      </w:r>
      <w:proofErr w:type="spellEnd"/>
      <w:r w:rsidR="00E35E17">
        <w:rPr>
          <w:rFonts w:ascii="Tahoma" w:hAnsi="Tahoma" w:cs="Tahoma"/>
          <w:sz w:val="22"/>
          <w:szCs w:val="22"/>
        </w:rPr>
        <w:t>/</w:t>
      </w:r>
      <w:proofErr w:type="spellStart"/>
      <w:r w:rsidR="00E35E17">
        <w:rPr>
          <w:rFonts w:ascii="Tahoma" w:hAnsi="Tahoma" w:cs="Tahoma"/>
          <w:sz w:val="22"/>
          <w:szCs w:val="22"/>
        </w:rPr>
        <w:t>xxxx</w:t>
      </w:r>
      <w:proofErr w:type="spellEnd"/>
    </w:p>
    <w:p w:rsidR="004A2DDB" w:rsidRPr="000A73E5" w:rsidRDefault="004A2DDB" w:rsidP="00784BFC">
      <w:pPr>
        <w:spacing w:before="120"/>
        <w:ind w:left="357"/>
        <w:jc w:val="both"/>
        <w:rPr>
          <w:rFonts w:ascii="Tahoma" w:hAnsi="Tahoma" w:cs="Tahoma"/>
          <w:sz w:val="22"/>
          <w:szCs w:val="22"/>
        </w:rPr>
      </w:pPr>
      <w:r w:rsidRPr="000A73E5">
        <w:rPr>
          <w:rFonts w:ascii="Tahoma" w:hAnsi="Tahoma" w:cs="Tahoma"/>
          <w:sz w:val="22"/>
          <w:szCs w:val="22"/>
        </w:rPr>
        <w:t xml:space="preserve">Zapsána v obchodním rejstříku vedeném </w:t>
      </w:r>
      <w:r w:rsidR="00B8217B">
        <w:rPr>
          <w:rFonts w:ascii="Tahoma" w:hAnsi="Tahoma" w:cs="Tahoma"/>
          <w:sz w:val="22"/>
          <w:szCs w:val="22"/>
        </w:rPr>
        <w:t>v </w:t>
      </w:r>
      <w:proofErr w:type="gramStart"/>
      <w:r w:rsidR="00B8217B">
        <w:rPr>
          <w:rFonts w:ascii="Tahoma" w:hAnsi="Tahoma" w:cs="Tahoma"/>
          <w:sz w:val="22"/>
          <w:szCs w:val="22"/>
        </w:rPr>
        <w:t>Krajsk</w:t>
      </w:r>
      <w:r w:rsidR="0064591C">
        <w:rPr>
          <w:rFonts w:ascii="Tahoma" w:hAnsi="Tahoma" w:cs="Tahoma"/>
          <w:sz w:val="22"/>
          <w:szCs w:val="22"/>
        </w:rPr>
        <w:t>ý</w:t>
      </w:r>
      <w:r w:rsidR="00B8217B">
        <w:rPr>
          <w:rFonts w:ascii="Tahoma" w:hAnsi="Tahoma" w:cs="Tahoma"/>
          <w:sz w:val="22"/>
          <w:szCs w:val="22"/>
        </w:rPr>
        <w:t>m soud</w:t>
      </w:r>
      <w:r w:rsidR="0064591C">
        <w:rPr>
          <w:rFonts w:ascii="Tahoma" w:hAnsi="Tahoma" w:cs="Tahoma"/>
          <w:sz w:val="22"/>
          <w:szCs w:val="22"/>
        </w:rPr>
        <w:t>em</w:t>
      </w:r>
      <w:proofErr w:type="gramEnd"/>
      <w:r w:rsidR="00EA0A5D">
        <w:rPr>
          <w:rFonts w:ascii="Tahoma" w:hAnsi="Tahoma" w:cs="Tahoma"/>
          <w:sz w:val="22"/>
          <w:szCs w:val="22"/>
        </w:rPr>
        <w:t xml:space="preserve"> v </w:t>
      </w:r>
      <w:r w:rsidR="00B8217B">
        <w:rPr>
          <w:rFonts w:ascii="Tahoma" w:hAnsi="Tahoma" w:cs="Tahoma"/>
          <w:sz w:val="22"/>
          <w:szCs w:val="22"/>
        </w:rPr>
        <w:t>Ostravě,</w:t>
      </w:r>
      <w:r w:rsidRPr="000A73E5">
        <w:rPr>
          <w:rFonts w:ascii="Tahoma" w:hAnsi="Tahoma" w:cs="Tahoma"/>
          <w:sz w:val="22"/>
          <w:szCs w:val="22"/>
        </w:rPr>
        <w:t xml:space="preserve"> oddíl</w:t>
      </w:r>
      <w:r w:rsidR="00EA0A5D">
        <w:rPr>
          <w:rFonts w:ascii="Tahoma" w:hAnsi="Tahoma" w:cs="Tahoma"/>
          <w:sz w:val="22"/>
          <w:szCs w:val="22"/>
        </w:rPr>
        <w:t> </w:t>
      </w:r>
      <w:r w:rsidR="00B8217B">
        <w:rPr>
          <w:rFonts w:ascii="Tahoma" w:hAnsi="Tahoma" w:cs="Tahoma"/>
          <w:sz w:val="22"/>
          <w:szCs w:val="22"/>
        </w:rPr>
        <w:t>B</w:t>
      </w:r>
      <w:r w:rsidR="00EA0A5D">
        <w:rPr>
          <w:rFonts w:ascii="Tahoma" w:hAnsi="Tahoma" w:cs="Tahoma"/>
          <w:sz w:val="22"/>
          <w:szCs w:val="22"/>
        </w:rPr>
        <w:t>, vložka </w:t>
      </w:r>
      <w:r w:rsidR="00B8217B">
        <w:rPr>
          <w:rFonts w:ascii="Tahoma" w:hAnsi="Tahoma" w:cs="Tahoma"/>
          <w:sz w:val="22"/>
          <w:szCs w:val="22"/>
        </w:rPr>
        <w:t>1781</w:t>
      </w:r>
    </w:p>
    <w:p w:rsidR="00EA561A" w:rsidRPr="00EA561A" w:rsidRDefault="00EA561A" w:rsidP="00EA561A">
      <w:pPr>
        <w:spacing w:before="120"/>
        <w:ind w:left="357"/>
        <w:jc w:val="both"/>
        <w:rPr>
          <w:rFonts w:ascii="Tahoma" w:hAnsi="Tahoma" w:cs="Tahoma"/>
          <w:sz w:val="22"/>
        </w:rPr>
      </w:pPr>
      <w:r w:rsidRPr="00EA561A">
        <w:rPr>
          <w:rFonts w:ascii="Tahoma" w:hAnsi="Tahoma" w:cs="Tahoma"/>
          <w:sz w:val="22"/>
        </w:rPr>
        <w:t>Ve věcech technických jedná autorizovaný stavbyvedoucí:</w:t>
      </w:r>
    </w:p>
    <w:p w:rsidR="004A2DDB" w:rsidRPr="000A73E5" w:rsidRDefault="00E35E17" w:rsidP="00784BFC">
      <w:pPr>
        <w:tabs>
          <w:tab w:val="left" w:pos="360"/>
          <w:tab w:val="left" w:pos="2268"/>
        </w:tabs>
        <w:ind w:left="357"/>
        <w:jc w:val="both"/>
        <w:rPr>
          <w:rFonts w:ascii="Tahoma" w:hAnsi="Tahoma" w:cs="Tahoma"/>
          <w:sz w:val="22"/>
          <w:szCs w:val="22"/>
        </w:rPr>
      </w:pPr>
      <w:proofErr w:type="spellStart"/>
      <w:r>
        <w:rPr>
          <w:rFonts w:ascii="Tahoma" w:hAnsi="Tahoma" w:cs="Tahoma"/>
          <w:sz w:val="22"/>
          <w:szCs w:val="22"/>
        </w:rPr>
        <w:t>xxxxx</w:t>
      </w:r>
      <w:proofErr w:type="spellEnd"/>
      <w:r>
        <w:rPr>
          <w:rFonts w:ascii="Tahoma" w:hAnsi="Tahoma" w:cs="Tahoma"/>
          <w:sz w:val="22"/>
          <w:szCs w:val="22"/>
        </w:rPr>
        <w:t xml:space="preserve"> </w:t>
      </w:r>
      <w:proofErr w:type="spellStart"/>
      <w:r>
        <w:rPr>
          <w:rFonts w:ascii="Tahoma" w:hAnsi="Tahoma" w:cs="Tahoma"/>
          <w:sz w:val="22"/>
          <w:szCs w:val="22"/>
        </w:rPr>
        <w:t>xxxxxxxxx</w:t>
      </w:r>
      <w:proofErr w:type="spellEnd"/>
      <w:r w:rsidR="004A2DDB" w:rsidRPr="000A73E5">
        <w:rPr>
          <w:rFonts w:ascii="Tahoma" w:hAnsi="Tahoma" w:cs="Tahoma"/>
          <w:sz w:val="22"/>
          <w:szCs w:val="22"/>
        </w:rPr>
        <w:t>, tel.</w:t>
      </w:r>
      <w:r w:rsidR="00EA0A5D">
        <w:rPr>
          <w:rFonts w:ascii="Tahoma" w:hAnsi="Tahoma" w:cs="Tahoma"/>
          <w:sz w:val="22"/>
          <w:szCs w:val="22"/>
        </w:rPr>
        <w:t>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r>
        <w:rPr>
          <w:rFonts w:ascii="Tahoma" w:hAnsi="Tahoma" w:cs="Tahoma"/>
          <w:sz w:val="22"/>
          <w:szCs w:val="22"/>
        </w:rPr>
        <w:t xml:space="preserve"> </w:t>
      </w:r>
      <w:proofErr w:type="spellStart"/>
      <w:r>
        <w:rPr>
          <w:rFonts w:ascii="Tahoma" w:hAnsi="Tahoma" w:cs="Tahoma"/>
          <w:sz w:val="22"/>
          <w:szCs w:val="22"/>
        </w:rPr>
        <w:t>xxx</w:t>
      </w:r>
      <w:proofErr w:type="spellEnd"/>
    </w:p>
    <w:p w:rsidR="004A2DDB" w:rsidRPr="000A73E5" w:rsidRDefault="00D9222B" w:rsidP="00784BFC">
      <w:pPr>
        <w:spacing w:before="120"/>
        <w:ind w:left="357"/>
        <w:jc w:val="both"/>
        <w:rPr>
          <w:rFonts w:ascii="Tahoma" w:hAnsi="Tahoma" w:cs="Tahoma"/>
          <w:iCs/>
          <w:sz w:val="22"/>
          <w:szCs w:val="22"/>
        </w:rPr>
      </w:pPr>
      <w:r>
        <w:rPr>
          <w:rFonts w:ascii="Tahoma" w:hAnsi="Tahoma" w:cs="Tahoma"/>
          <w:iCs/>
          <w:sz w:val="22"/>
          <w:szCs w:val="22"/>
        </w:rPr>
        <w:t xml:space="preserve">osoba </w:t>
      </w:r>
      <w:r w:rsidR="004A2DDB" w:rsidRPr="000A73E5">
        <w:rPr>
          <w:rFonts w:ascii="Tahoma" w:hAnsi="Tahoma" w:cs="Tahoma"/>
          <w:iCs/>
          <w:sz w:val="22"/>
          <w:szCs w:val="22"/>
        </w:rPr>
        <w:t>(dále jen „zhotovitel“)</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II.</w:t>
      </w:r>
      <w:r w:rsidR="000A73E5" w:rsidRPr="00EA0A5D">
        <w:rPr>
          <w:rFonts w:ascii="Tahoma" w:hAnsi="Tahoma" w:cs="Tahoma"/>
          <w:b/>
          <w:sz w:val="22"/>
          <w:szCs w:val="22"/>
        </w:rPr>
        <w:br/>
      </w:r>
      <w:r w:rsidRPr="00EA0A5D">
        <w:rPr>
          <w:rFonts w:ascii="Tahoma" w:hAnsi="Tahoma" w:cs="Tahoma"/>
          <w:b/>
          <w:sz w:val="22"/>
          <w:szCs w:val="22"/>
        </w:rPr>
        <w:t>Základní ustanovení</w:t>
      </w:r>
    </w:p>
    <w:p w:rsidR="00D51E77" w:rsidRPr="000A73E5" w:rsidRDefault="00D51E77"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b/>
          <w:caps/>
          <w:sz w:val="22"/>
          <w:szCs w:val="22"/>
        </w:rPr>
      </w:pPr>
      <w:r w:rsidRPr="000A73E5">
        <w:rPr>
          <w:rFonts w:ascii="Tahoma" w:hAnsi="Tahoma" w:cs="Tahoma"/>
          <w:sz w:val="22"/>
          <w:szCs w:val="22"/>
        </w:rPr>
        <w:t>Tato smlouva je uzavřena dle</w:t>
      </w:r>
      <w:r w:rsidR="00EA0A5D">
        <w:rPr>
          <w:rFonts w:ascii="Tahoma" w:hAnsi="Tahoma" w:cs="Tahoma"/>
          <w:sz w:val="22"/>
          <w:szCs w:val="22"/>
        </w:rPr>
        <w:t> § </w:t>
      </w:r>
      <w:r w:rsidRPr="000A73E5">
        <w:rPr>
          <w:rFonts w:ascii="Tahoma" w:hAnsi="Tahoma" w:cs="Tahoma"/>
          <w:sz w:val="22"/>
          <w:szCs w:val="22"/>
        </w:rPr>
        <w:t>2586 a</w:t>
      </w:r>
      <w:r w:rsidR="00EA0A5D">
        <w:rPr>
          <w:rFonts w:ascii="Tahoma" w:hAnsi="Tahoma" w:cs="Tahoma"/>
          <w:sz w:val="22"/>
          <w:szCs w:val="22"/>
        </w:rPr>
        <w:t> </w:t>
      </w:r>
      <w:proofErr w:type="spellStart"/>
      <w:r w:rsidRPr="000A73E5">
        <w:rPr>
          <w:rFonts w:ascii="Tahoma" w:hAnsi="Tahoma" w:cs="Tahoma"/>
          <w:sz w:val="22"/>
          <w:szCs w:val="22"/>
        </w:rPr>
        <w:t>násl</w:t>
      </w:r>
      <w:proofErr w:type="spellEnd"/>
      <w:r w:rsidRPr="000A73E5">
        <w:rPr>
          <w:rFonts w:ascii="Tahoma" w:hAnsi="Tahoma" w:cs="Tahoma"/>
          <w:sz w:val="22"/>
          <w:szCs w:val="22"/>
        </w:rPr>
        <w:t>. zákona č.</w:t>
      </w:r>
      <w:r w:rsidR="00EA0A5D">
        <w:rPr>
          <w:rFonts w:ascii="Tahoma" w:hAnsi="Tahoma" w:cs="Tahoma"/>
          <w:sz w:val="22"/>
          <w:szCs w:val="22"/>
        </w:rPr>
        <w:t> </w:t>
      </w:r>
      <w:r w:rsidRPr="000A73E5">
        <w:rPr>
          <w:rFonts w:ascii="Tahoma" w:hAnsi="Tahoma" w:cs="Tahoma"/>
          <w:sz w:val="22"/>
          <w:szCs w:val="22"/>
        </w:rPr>
        <w:t>89/2012</w:t>
      </w:r>
      <w:r w:rsidR="00EA0A5D">
        <w:rPr>
          <w:rFonts w:ascii="Tahoma" w:hAnsi="Tahoma" w:cs="Tahoma"/>
          <w:sz w:val="22"/>
          <w:szCs w:val="22"/>
        </w:rPr>
        <w:t> </w:t>
      </w:r>
      <w:r w:rsidR="002C2A47" w:rsidRPr="000A73E5">
        <w:rPr>
          <w:rFonts w:ascii="Tahoma" w:hAnsi="Tahoma" w:cs="Tahoma"/>
          <w:sz w:val="22"/>
          <w:szCs w:val="22"/>
        </w:rPr>
        <w:t>Sb.</w:t>
      </w:r>
      <w:r w:rsidRPr="000A73E5">
        <w:rPr>
          <w:rFonts w:ascii="Tahoma" w:hAnsi="Tahoma" w:cs="Tahoma"/>
          <w:sz w:val="22"/>
          <w:szCs w:val="22"/>
        </w:rPr>
        <w:t>, občanský zákoník (dále j</w:t>
      </w:r>
      <w:r w:rsidR="00EA0A5D">
        <w:rPr>
          <w:rFonts w:ascii="Tahoma" w:hAnsi="Tahoma" w:cs="Tahoma"/>
          <w:sz w:val="22"/>
          <w:szCs w:val="22"/>
        </w:rPr>
        <w:t>en „občanský zákoník“); práva a </w:t>
      </w:r>
      <w:r w:rsidRPr="000A73E5">
        <w:rPr>
          <w:rFonts w:ascii="Tahoma" w:hAnsi="Tahoma" w:cs="Tahoma"/>
          <w:sz w:val="22"/>
          <w:szCs w:val="22"/>
        </w:rPr>
        <w:t>povinnosti stran touto smlouvou neupravená se řídí příslušnými ustanoveními občanského zákoníku.</w:t>
      </w:r>
    </w:p>
    <w:p w:rsidR="007767B8" w:rsidRPr="000A73E5" w:rsidRDefault="004A2DDB"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A73E5">
        <w:rPr>
          <w:rFonts w:ascii="Tahoma" w:hAnsi="Tahoma" w:cs="Tahoma"/>
          <w:sz w:val="22"/>
          <w:szCs w:val="22"/>
        </w:rPr>
        <w:t>Smluvní strany prohlašují, že údaje uvedené v čl. I této smlouvy jsou v souladu s</w:t>
      </w:r>
      <w:r w:rsidR="00EA0A5D">
        <w:rPr>
          <w:rFonts w:ascii="Tahoma" w:hAnsi="Tahoma" w:cs="Tahoma"/>
          <w:sz w:val="22"/>
          <w:szCs w:val="22"/>
        </w:rPr>
        <w:t>e</w:t>
      </w:r>
      <w:r w:rsidRPr="000A73E5">
        <w:rPr>
          <w:rFonts w:ascii="Tahoma" w:hAnsi="Tahoma" w:cs="Tahoma"/>
          <w:sz w:val="22"/>
          <w:szCs w:val="22"/>
        </w:rPr>
        <w:t xml:space="preserve"> skutečností v době uzavření smlouvy. Smluvní strany se zavazují, že změny dotčených údajů oznámí bez prodlení písemně druhé smluvní straně. </w:t>
      </w:r>
      <w:r w:rsidR="007A4FA4" w:rsidRPr="0088498F">
        <w:rPr>
          <w:rFonts w:ascii="Tahoma" w:hAnsi="Tahoma" w:cs="Tahoma"/>
          <w:sz w:val="22"/>
          <w:szCs w:val="22"/>
        </w:rPr>
        <w:t xml:space="preserve">V případě změny účtu zhotovitele je zhotovitel povinen rovněž doložit vlastnictví k novému účtu, a to kopií </w:t>
      </w:r>
      <w:r w:rsidR="007A4FA4" w:rsidRPr="0088498F">
        <w:rPr>
          <w:rFonts w:ascii="Tahoma" w:hAnsi="Tahoma" w:cs="Tahoma"/>
          <w:sz w:val="22"/>
          <w:szCs w:val="22"/>
        </w:rPr>
        <w:lastRenderedPageBreak/>
        <w:t>příslušné smlouvy nebo potvrzením peněžního ústavu.</w:t>
      </w:r>
      <w:r w:rsidR="007A4FA4" w:rsidRPr="000A73E5">
        <w:rPr>
          <w:rFonts w:ascii="Tahoma" w:hAnsi="Tahoma" w:cs="Tahoma"/>
          <w:sz w:val="22"/>
          <w:szCs w:val="22"/>
        </w:rPr>
        <w:t xml:space="preserve"> </w:t>
      </w:r>
      <w:r w:rsidR="006179F7" w:rsidRPr="000A73E5">
        <w:rPr>
          <w:rFonts w:ascii="Tahoma" w:hAnsi="Tahoma" w:cs="Tahoma"/>
          <w:sz w:val="22"/>
          <w:szCs w:val="22"/>
        </w:rPr>
        <w:t>Při</w:t>
      </w:r>
      <w:r w:rsidR="00044BAD" w:rsidRPr="000A73E5">
        <w:rPr>
          <w:rFonts w:ascii="Tahoma" w:hAnsi="Tahoma" w:cs="Tahoma"/>
          <w:sz w:val="22"/>
          <w:szCs w:val="22"/>
        </w:rPr>
        <w:t xml:space="preserve"> změn</w:t>
      </w:r>
      <w:r w:rsidR="006179F7" w:rsidRPr="000A73E5">
        <w:rPr>
          <w:rFonts w:ascii="Tahoma" w:hAnsi="Tahoma" w:cs="Tahoma"/>
          <w:sz w:val="22"/>
          <w:szCs w:val="22"/>
        </w:rPr>
        <w:t>ě</w:t>
      </w:r>
      <w:r w:rsidR="00044BAD" w:rsidRPr="000A73E5">
        <w:rPr>
          <w:rFonts w:ascii="Tahoma" w:hAnsi="Tahoma" w:cs="Tahoma"/>
          <w:sz w:val="22"/>
          <w:szCs w:val="22"/>
        </w:rPr>
        <w:t xml:space="preserve"> identifikačních údajů smluvních stran </w:t>
      </w:r>
      <w:r w:rsidR="00F4369D" w:rsidRPr="000A73E5">
        <w:rPr>
          <w:rFonts w:ascii="Tahoma" w:hAnsi="Tahoma" w:cs="Tahoma"/>
          <w:sz w:val="22"/>
          <w:szCs w:val="22"/>
        </w:rPr>
        <w:t>včetně</w:t>
      </w:r>
      <w:r w:rsidR="00044BAD" w:rsidRPr="000A73E5">
        <w:rPr>
          <w:rFonts w:ascii="Tahoma" w:hAnsi="Tahoma" w:cs="Tahoma"/>
          <w:sz w:val="22"/>
          <w:szCs w:val="22"/>
        </w:rPr>
        <w:t xml:space="preserve"> změn</w:t>
      </w:r>
      <w:r w:rsidR="00F4369D" w:rsidRPr="000A73E5">
        <w:rPr>
          <w:rFonts w:ascii="Tahoma" w:hAnsi="Tahoma" w:cs="Tahoma"/>
          <w:sz w:val="22"/>
          <w:szCs w:val="22"/>
        </w:rPr>
        <w:t>y</w:t>
      </w:r>
      <w:r w:rsidR="00044BAD" w:rsidRPr="000A73E5">
        <w:rPr>
          <w:rFonts w:ascii="Tahoma" w:hAnsi="Tahoma" w:cs="Tahoma"/>
          <w:sz w:val="22"/>
          <w:szCs w:val="22"/>
        </w:rPr>
        <w:t xml:space="preserve"> účtu není nutné uzavírat ke smlouvě dodatek.</w:t>
      </w:r>
    </w:p>
    <w:p w:rsidR="004A2DDB" w:rsidRPr="000A73E5" w:rsidRDefault="004A2DDB"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A73E5">
        <w:rPr>
          <w:rFonts w:ascii="Tahoma" w:hAnsi="Tahoma" w:cs="Tahoma"/>
          <w:sz w:val="22"/>
          <w:szCs w:val="22"/>
        </w:rPr>
        <w:t xml:space="preserve">Smluvní strany prohlašují, že osoby podepisující tuto smlouvu jsou k tomuto </w:t>
      </w:r>
      <w:r w:rsidR="005B2683" w:rsidRPr="000A73E5">
        <w:rPr>
          <w:rFonts w:ascii="Tahoma" w:hAnsi="Tahoma" w:cs="Tahoma"/>
          <w:sz w:val="22"/>
          <w:szCs w:val="22"/>
        </w:rPr>
        <w:t>jednání</w:t>
      </w:r>
      <w:r w:rsidRPr="000A73E5">
        <w:rPr>
          <w:rFonts w:ascii="Tahoma" w:hAnsi="Tahoma" w:cs="Tahoma"/>
          <w:sz w:val="22"/>
          <w:szCs w:val="22"/>
        </w:rPr>
        <w:t xml:space="preserve"> oprávněny.</w:t>
      </w:r>
    </w:p>
    <w:p w:rsidR="004A2DDB" w:rsidRPr="000A73E5" w:rsidRDefault="004A2DDB"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A73E5">
        <w:rPr>
          <w:rFonts w:ascii="Tahoma" w:hAnsi="Tahoma" w:cs="Tahoma"/>
          <w:sz w:val="22"/>
          <w:szCs w:val="22"/>
        </w:rPr>
        <w:t>Zhotovitel prohlašuje, že je odborně způsobilý k zajištění předmětu plnění podle této smlouvy.</w:t>
      </w:r>
    </w:p>
    <w:p w:rsidR="004A2DDB" w:rsidRPr="000A73E5" w:rsidRDefault="004A2DDB" w:rsidP="00784BFC">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0A73E5">
        <w:rPr>
          <w:rFonts w:ascii="Tahoma" w:hAnsi="Tahoma" w:cs="Tahoma"/>
          <w:sz w:val="22"/>
          <w:szCs w:val="22"/>
        </w:rPr>
        <w:t>Zhotovitel potvrzuje, že se detailně seznámil s rozsahem a</w:t>
      </w:r>
      <w:r w:rsidR="00EA0A5D">
        <w:rPr>
          <w:rFonts w:ascii="Tahoma" w:hAnsi="Tahoma" w:cs="Tahoma"/>
          <w:sz w:val="22"/>
          <w:szCs w:val="22"/>
        </w:rPr>
        <w:t> </w:t>
      </w:r>
      <w:r w:rsidRPr="000A73E5">
        <w:rPr>
          <w:rFonts w:ascii="Tahoma" w:hAnsi="Tahoma" w:cs="Tahoma"/>
          <w:sz w:val="22"/>
          <w:szCs w:val="22"/>
        </w:rPr>
        <w:t>povahou díla, že jsou mu známy veškeré technické, kvalitativní a jiné podmí</w:t>
      </w:r>
      <w:r w:rsidR="00EA0A5D">
        <w:rPr>
          <w:rFonts w:ascii="Tahoma" w:hAnsi="Tahoma" w:cs="Tahoma"/>
          <w:sz w:val="22"/>
          <w:szCs w:val="22"/>
        </w:rPr>
        <w:t>nky nezbytné k realizaci díla a </w:t>
      </w:r>
      <w:r w:rsidRPr="000A73E5">
        <w:rPr>
          <w:rFonts w:ascii="Tahoma" w:hAnsi="Tahoma" w:cs="Tahoma"/>
          <w:sz w:val="22"/>
          <w:szCs w:val="22"/>
        </w:rPr>
        <w:t xml:space="preserve">že </w:t>
      </w:r>
      <w:r w:rsidR="00EA0A5D">
        <w:rPr>
          <w:rFonts w:ascii="Tahoma" w:hAnsi="Tahoma" w:cs="Tahoma"/>
          <w:sz w:val="22"/>
          <w:szCs w:val="22"/>
        </w:rPr>
        <w:t>disponuje takovými kapacitami a </w:t>
      </w:r>
      <w:r w:rsidRPr="000A73E5">
        <w:rPr>
          <w:rFonts w:ascii="Tahoma" w:hAnsi="Tahoma" w:cs="Tahoma"/>
          <w:sz w:val="22"/>
          <w:szCs w:val="22"/>
        </w:rPr>
        <w:t>odbornými znalostmi, které jsou nezbytné pro</w:t>
      </w:r>
      <w:r w:rsidR="00EA0A5D">
        <w:rPr>
          <w:rFonts w:ascii="Tahoma" w:hAnsi="Tahoma" w:cs="Tahoma"/>
          <w:sz w:val="22"/>
          <w:szCs w:val="22"/>
        </w:rPr>
        <w:t> </w:t>
      </w:r>
      <w:r w:rsidRPr="000A73E5">
        <w:rPr>
          <w:rFonts w:ascii="Tahoma" w:hAnsi="Tahoma" w:cs="Tahoma"/>
          <w:sz w:val="22"/>
          <w:szCs w:val="22"/>
        </w:rPr>
        <w:t>realizaci díla za dohodnutou smluvní cenu uvedenou v</w:t>
      </w:r>
      <w:r w:rsidR="00EA0A5D">
        <w:rPr>
          <w:rFonts w:ascii="Tahoma" w:hAnsi="Tahoma" w:cs="Tahoma"/>
          <w:sz w:val="22"/>
          <w:szCs w:val="22"/>
        </w:rPr>
        <w:t> </w:t>
      </w:r>
      <w:r w:rsidRPr="000A73E5">
        <w:rPr>
          <w:rFonts w:ascii="Tahoma" w:hAnsi="Tahoma" w:cs="Tahoma"/>
          <w:sz w:val="22"/>
          <w:szCs w:val="22"/>
        </w:rPr>
        <w:t>čl</w:t>
      </w:r>
      <w:r w:rsidR="00EA0A5D">
        <w:rPr>
          <w:rFonts w:ascii="Tahoma" w:hAnsi="Tahoma" w:cs="Tahoma"/>
          <w:sz w:val="22"/>
          <w:szCs w:val="22"/>
        </w:rPr>
        <w:t>. </w:t>
      </w:r>
      <w:r w:rsidRPr="000A73E5">
        <w:rPr>
          <w:rFonts w:ascii="Tahoma" w:hAnsi="Tahoma" w:cs="Tahoma"/>
          <w:sz w:val="22"/>
          <w:szCs w:val="22"/>
        </w:rPr>
        <w:t>V odst.</w:t>
      </w:r>
      <w:r w:rsidR="00EA0A5D">
        <w:rPr>
          <w:rFonts w:ascii="Tahoma" w:hAnsi="Tahoma" w:cs="Tahoma"/>
          <w:sz w:val="22"/>
          <w:szCs w:val="22"/>
        </w:rPr>
        <w:t> </w:t>
      </w:r>
      <w:r w:rsidRPr="000A73E5">
        <w:rPr>
          <w:rFonts w:ascii="Tahoma" w:hAnsi="Tahoma" w:cs="Tahoma"/>
          <w:sz w:val="22"/>
          <w:szCs w:val="22"/>
        </w:rPr>
        <w:t>1 této smlouvy.</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III.</w:t>
      </w:r>
      <w:r w:rsidR="000A73E5" w:rsidRPr="00EA0A5D">
        <w:rPr>
          <w:rFonts w:ascii="Tahoma" w:hAnsi="Tahoma" w:cs="Tahoma"/>
          <w:b/>
          <w:sz w:val="22"/>
          <w:szCs w:val="22"/>
        </w:rPr>
        <w:br/>
      </w:r>
      <w:r w:rsidRPr="00EA0A5D">
        <w:rPr>
          <w:rFonts w:ascii="Tahoma" w:hAnsi="Tahoma" w:cs="Tahoma"/>
          <w:b/>
          <w:sz w:val="22"/>
          <w:szCs w:val="22"/>
        </w:rPr>
        <w:t>Předmět smlouvy</w:t>
      </w:r>
    </w:p>
    <w:p w:rsidR="004A2DDB" w:rsidRPr="000A73E5" w:rsidRDefault="004A2DDB"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 xml:space="preserve">Zhotovitel se zavazuje provést pro objednatele </w:t>
      </w:r>
      <w:r w:rsidR="00EA0A5D">
        <w:rPr>
          <w:rFonts w:ascii="Tahoma" w:hAnsi="Tahoma" w:cs="Tahoma"/>
          <w:sz w:val="22"/>
          <w:szCs w:val="22"/>
        </w:rPr>
        <w:t>na svůj náklad a </w:t>
      </w:r>
      <w:r w:rsidR="00D51E77" w:rsidRPr="000A73E5">
        <w:rPr>
          <w:rFonts w:ascii="Tahoma" w:hAnsi="Tahoma" w:cs="Tahoma"/>
          <w:sz w:val="22"/>
          <w:szCs w:val="22"/>
        </w:rPr>
        <w:t xml:space="preserve">nebezpečí </w:t>
      </w:r>
      <w:r w:rsidRPr="000A73E5">
        <w:rPr>
          <w:rFonts w:ascii="Tahoma" w:hAnsi="Tahoma" w:cs="Tahoma"/>
          <w:sz w:val="22"/>
          <w:szCs w:val="22"/>
        </w:rPr>
        <w:t>stavbu „</w:t>
      </w:r>
      <w:r w:rsidR="00E360F9" w:rsidRPr="00E360F9">
        <w:rPr>
          <w:rFonts w:ascii="Tahoma" w:hAnsi="Tahoma" w:cs="Tahoma"/>
          <w:b/>
          <w:sz w:val="22"/>
          <w:szCs w:val="22"/>
        </w:rPr>
        <w:t>Novostavba lékárny a onkologie</w:t>
      </w:r>
      <w:r w:rsidRPr="000A73E5">
        <w:rPr>
          <w:rFonts w:ascii="Tahoma" w:hAnsi="Tahoma" w:cs="Tahoma"/>
          <w:sz w:val="22"/>
          <w:szCs w:val="22"/>
        </w:rPr>
        <w:t xml:space="preserve">“ (dále jen „stavba“) v rozsahu </w:t>
      </w:r>
      <w:proofErr w:type="gramStart"/>
      <w:r w:rsidRPr="000A73E5">
        <w:rPr>
          <w:rFonts w:ascii="Tahoma" w:hAnsi="Tahoma" w:cs="Tahoma"/>
          <w:sz w:val="22"/>
          <w:szCs w:val="22"/>
        </w:rPr>
        <w:t>dle</w:t>
      </w:r>
      <w:proofErr w:type="gramEnd"/>
      <w:r w:rsidRPr="000A73E5">
        <w:rPr>
          <w:rFonts w:ascii="Tahoma" w:hAnsi="Tahoma" w:cs="Tahoma"/>
          <w:sz w:val="22"/>
          <w:szCs w:val="22"/>
        </w:rPr>
        <w:t>:</w:t>
      </w:r>
    </w:p>
    <w:p w:rsidR="004A2DDB" w:rsidRPr="000A73E5" w:rsidRDefault="004A2DDB" w:rsidP="00784BFC">
      <w:pPr>
        <w:numPr>
          <w:ilvl w:val="0"/>
          <w:numId w:val="26"/>
        </w:numPr>
        <w:tabs>
          <w:tab w:val="clear" w:pos="2520"/>
          <w:tab w:val="num" w:pos="714"/>
        </w:tabs>
        <w:spacing w:before="60"/>
        <w:ind w:left="714" w:hanging="357"/>
        <w:jc w:val="both"/>
        <w:rPr>
          <w:rFonts w:ascii="Tahoma" w:hAnsi="Tahoma" w:cs="Tahoma"/>
          <w:sz w:val="22"/>
          <w:szCs w:val="22"/>
        </w:rPr>
      </w:pPr>
      <w:r w:rsidRPr="000A73E5">
        <w:rPr>
          <w:rFonts w:ascii="Tahoma" w:hAnsi="Tahoma" w:cs="Tahoma"/>
          <w:iCs/>
          <w:sz w:val="22"/>
          <w:szCs w:val="22"/>
        </w:rPr>
        <w:t>projektové</w:t>
      </w:r>
      <w:r w:rsidRPr="000A73E5">
        <w:rPr>
          <w:rFonts w:ascii="Tahoma" w:hAnsi="Tahoma" w:cs="Tahoma"/>
          <w:sz w:val="22"/>
          <w:szCs w:val="22"/>
        </w:rPr>
        <w:t xml:space="preserve"> dokumentace stavby zpracované v</w:t>
      </w:r>
      <w:r w:rsidR="00E360F9">
        <w:rPr>
          <w:rFonts w:ascii="Tahoma" w:hAnsi="Tahoma" w:cs="Tahoma"/>
          <w:sz w:val="22"/>
          <w:szCs w:val="22"/>
        </w:rPr>
        <w:t> listopadu 2017</w:t>
      </w:r>
      <w:r w:rsidRPr="000A73E5">
        <w:rPr>
          <w:rFonts w:ascii="Tahoma" w:hAnsi="Tahoma" w:cs="Tahoma"/>
          <w:sz w:val="22"/>
          <w:szCs w:val="22"/>
        </w:rPr>
        <w:t xml:space="preserve"> společností </w:t>
      </w:r>
      <w:r w:rsidR="00E360F9">
        <w:rPr>
          <w:rFonts w:ascii="Tahoma" w:hAnsi="Tahoma" w:cs="Tahoma"/>
          <w:sz w:val="22"/>
          <w:szCs w:val="22"/>
        </w:rPr>
        <w:t xml:space="preserve">CHVÁLEK ATELIÉR s.r.o., Kafkova 1064/12, </w:t>
      </w:r>
      <w:proofErr w:type="gramStart"/>
      <w:r w:rsidR="00E360F9">
        <w:rPr>
          <w:rFonts w:ascii="Tahoma" w:hAnsi="Tahoma" w:cs="Tahoma"/>
          <w:sz w:val="22"/>
          <w:szCs w:val="22"/>
        </w:rPr>
        <w:t>702 00  Ostrava</w:t>
      </w:r>
      <w:proofErr w:type="gramEnd"/>
      <w:r w:rsidR="00E360F9">
        <w:rPr>
          <w:rFonts w:ascii="Tahoma" w:hAnsi="Tahoma" w:cs="Tahoma"/>
          <w:sz w:val="22"/>
          <w:szCs w:val="22"/>
        </w:rPr>
        <w:t>, IČ: 05725674</w:t>
      </w:r>
      <w:r w:rsidRPr="000A73E5">
        <w:rPr>
          <w:rFonts w:ascii="Tahoma" w:hAnsi="Tahoma" w:cs="Tahoma"/>
          <w:i/>
          <w:iCs/>
          <w:color w:val="FF0000"/>
          <w:sz w:val="22"/>
          <w:szCs w:val="22"/>
        </w:rPr>
        <w:t xml:space="preserve"> </w:t>
      </w:r>
      <w:r w:rsidR="000D5915">
        <w:rPr>
          <w:rFonts w:ascii="Tahoma" w:hAnsi="Tahoma" w:cs="Tahoma"/>
          <w:sz w:val="22"/>
          <w:szCs w:val="22"/>
        </w:rPr>
        <w:t>pod </w:t>
      </w:r>
      <w:r w:rsidRPr="000A73E5">
        <w:rPr>
          <w:rFonts w:ascii="Tahoma" w:hAnsi="Tahoma" w:cs="Tahoma"/>
          <w:sz w:val="22"/>
          <w:szCs w:val="22"/>
        </w:rPr>
        <w:t>číslem</w:t>
      </w:r>
      <w:r w:rsidR="00E360F9">
        <w:rPr>
          <w:rFonts w:ascii="Tahoma" w:hAnsi="Tahoma" w:cs="Tahoma"/>
          <w:sz w:val="22"/>
          <w:szCs w:val="22"/>
        </w:rPr>
        <w:t xml:space="preserve"> zakázky</w:t>
      </w:r>
      <w:r w:rsidRPr="000A73E5">
        <w:rPr>
          <w:rFonts w:ascii="Tahoma" w:hAnsi="Tahoma" w:cs="Tahoma"/>
          <w:sz w:val="22"/>
          <w:szCs w:val="22"/>
        </w:rPr>
        <w:t xml:space="preserve"> </w:t>
      </w:r>
      <w:r w:rsidR="00E360F9">
        <w:rPr>
          <w:rFonts w:ascii="Tahoma" w:hAnsi="Tahoma" w:cs="Tahoma"/>
          <w:sz w:val="22"/>
          <w:szCs w:val="22"/>
        </w:rPr>
        <w:t>17-009-5</w:t>
      </w:r>
      <w:r w:rsidR="00F750ED">
        <w:rPr>
          <w:rFonts w:ascii="Tahoma" w:hAnsi="Tahoma" w:cs="Tahoma"/>
          <w:sz w:val="22"/>
          <w:szCs w:val="22"/>
        </w:rPr>
        <w:t xml:space="preserve"> </w:t>
      </w:r>
      <w:r w:rsidR="009F4257">
        <w:rPr>
          <w:rFonts w:ascii="Tahoma" w:hAnsi="Tahoma" w:cs="Tahoma"/>
          <w:sz w:val="22"/>
          <w:szCs w:val="22"/>
        </w:rPr>
        <w:t>a</w:t>
      </w:r>
      <w:r w:rsidR="00F750ED">
        <w:rPr>
          <w:rFonts w:ascii="Tahoma" w:hAnsi="Tahoma" w:cs="Tahoma"/>
          <w:sz w:val="22"/>
          <w:szCs w:val="22"/>
        </w:rPr>
        <w:t> </w:t>
      </w:r>
      <w:r w:rsidR="009F4257">
        <w:rPr>
          <w:rFonts w:ascii="Tahoma" w:hAnsi="Tahoma" w:cs="Tahoma"/>
          <w:sz w:val="22"/>
          <w:szCs w:val="22"/>
        </w:rPr>
        <w:t xml:space="preserve">oceněného </w:t>
      </w:r>
      <w:r w:rsidR="00F750ED" w:rsidRPr="0011382D">
        <w:rPr>
          <w:rFonts w:ascii="Tahoma" w:hAnsi="Tahoma" w:cs="Tahoma"/>
          <w:sz w:val="22"/>
          <w:szCs w:val="22"/>
        </w:rPr>
        <w:t>soupisu prací</w:t>
      </w:r>
      <w:r w:rsidR="009F4257" w:rsidRPr="0011382D">
        <w:rPr>
          <w:rFonts w:ascii="Tahoma" w:hAnsi="Tahoma" w:cs="Tahoma"/>
          <w:sz w:val="22"/>
          <w:szCs w:val="22"/>
        </w:rPr>
        <w:t>,</w:t>
      </w:r>
      <w:r w:rsidR="009F4257">
        <w:rPr>
          <w:rFonts w:ascii="Tahoma" w:hAnsi="Tahoma" w:cs="Tahoma"/>
          <w:sz w:val="22"/>
          <w:szCs w:val="22"/>
        </w:rPr>
        <w:t xml:space="preserve"> který je součástí nabídky zhotovitele v rámci veřejné zakázky na výběr zhotovitele díla</w:t>
      </w:r>
      <w:r w:rsidR="00F750ED">
        <w:rPr>
          <w:rFonts w:ascii="Tahoma" w:hAnsi="Tahoma" w:cs="Tahoma"/>
          <w:sz w:val="22"/>
          <w:szCs w:val="22"/>
        </w:rPr>
        <w:t xml:space="preserve"> dle této smlouvy</w:t>
      </w:r>
      <w:r w:rsidRPr="000A73E5">
        <w:rPr>
          <w:rFonts w:ascii="Tahoma" w:hAnsi="Tahoma" w:cs="Tahoma"/>
          <w:sz w:val="22"/>
          <w:szCs w:val="22"/>
        </w:rPr>
        <w:t>,</w:t>
      </w:r>
    </w:p>
    <w:p w:rsidR="004A2DDB" w:rsidRPr="001306BC" w:rsidRDefault="001306BC" w:rsidP="00784BFC">
      <w:pPr>
        <w:numPr>
          <w:ilvl w:val="0"/>
          <w:numId w:val="26"/>
        </w:numPr>
        <w:tabs>
          <w:tab w:val="clear" w:pos="2520"/>
          <w:tab w:val="num" w:pos="720"/>
        </w:tabs>
        <w:spacing w:before="60"/>
        <w:ind w:left="714" w:hanging="357"/>
        <w:jc w:val="both"/>
        <w:rPr>
          <w:rFonts w:ascii="Tahoma" w:hAnsi="Tahoma" w:cs="Tahoma"/>
          <w:color w:val="FF0000"/>
          <w:sz w:val="22"/>
          <w:szCs w:val="22"/>
        </w:rPr>
      </w:pPr>
      <w:r w:rsidRPr="001306BC">
        <w:rPr>
          <w:rFonts w:ascii="Tahoma" w:hAnsi="Tahoma" w:cs="Tahoma"/>
          <w:sz w:val="22"/>
          <w:szCs w:val="22"/>
        </w:rPr>
        <w:t xml:space="preserve">podmínek pravomocného společného povolení, které vydal </w:t>
      </w:r>
      <w:proofErr w:type="spellStart"/>
      <w:r w:rsidRPr="001306BC">
        <w:rPr>
          <w:rFonts w:ascii="Tahoma" w:hAnsi="Tahoma" w:cs="Tahoma"/>
          <w:sz w:val="22"/>
          <w:szCs w:val="22"/>
        </w:rPr>
        <w:t>MěÚ</w:t>
      </w:r>
      <w:proofErr w:type="spellEnd"/>
      <w:r w:rsidRPr="001306BC">
        <w:rPr>
          <w:rFonts w:ascii="Tahoma" w:hAnsi="Tahoma" w:cs="Tahoma"/>
          <w:sz w:val="22"/>
          <w:szCs w:val="22"/>
        </w:rPr>
        <w:t xml:space="preserve"> Krnov, odbor výstavby, dne 5. 6. 2018, pod č. </w:t>
      </w:r>
      <w:proofErr w:type="spellStart"/>
      <w:r w:rsidRPr="001306BC">
        <w:rPr>
          <w:rFonts w:ascii="Tahoma" w:hAnsi="Tahoma" w:cs="Tahoma"/>
          <w:sz w:val="22"/>
          <w:szCs w:val="22"/>
        </w:rPr>
        <w:t>j</w:t>
      </w:r>
      <w:proofErr w:type="spellEnd"/>
      <w:r w:rsidRPr="001306BC">
        <w:rPr>
          <w:rFonts w:ascii="Tahoma" w:hAnsi="Tahoma" w:cs="Tahoma"/>
          <w:sz w:val="22"/>
          <w:szCs w:val="22"/>
        </w:rPr>
        <w:t>. KRNOOV-8438/2017-</w:t>
      </w:r>
      <w:proofErr w:type="spellStart"/>
      <w:r w:rsidRPr="001306BC">
        <w:rPr>
          <w:rFonts w:ascii="Tahoma" w:hAnsi="Tahoma" w:cs="Tahoma"/>
          <w:sz w:val="22"/>
          <w:szCs w:val="22"/>
        </w:rPr>
        <w:t>blas</w:t>
      </w:r>
      <w:proofErr w:type="spellEnd"/>
      <w:r w:rsidRPr="001306BC">
        <w:rPr>
          <w:rFonts w:ascii="Tahoma" w:hAnsi="Tahoma" w:cs="Tahoma"/>
          <w:sz w:val="22"/>
          <w:szCs w:val="22"/>
        </w:rPr>
        <w:t xml:space="preserve"> a pod spisovou zn. OV-2588/2018-</w:t>
      </w:r>
      <w:proofErr w:type="spellStart"/>
      <w:r w:rsidRPr="001306BC">
        <w:rPr>
          <w:rFonts w:ascii="Tahoma" w:hAnsi="Tahoma" w:cs="Tahoma"/>
          <w:sz w:val="22"/>
          <w:szCs w:val="22"/>
        </w:rPr>
        <w:t>blas</w:t>
      </w:r>
      <w:proofErr w:type="spellEnd"/>
      <w:r w:rsidRPr="001306BC">
        <w:rPr>
          <w:rFonts w:ascii="Tahoma" w:hAnsi="Tahoma" w:cs="Tahoma"/>
          <w:sz w:val="22"/>
          <w:szCs w:val="22"/>
        </w:rPr>
        <w:t xml:space="preserve"> 334 V/10.,</w:t>
      </w:r>
    </w:p>
    <w:p w:rsidR="004A2DDB" w:rsidRPr="000A73E5" w:rsidRDefault="004A2DDB" w:rsidP="00784BFC">
      <w:pPr>
        <w:numPr>
          <w:ilvl w:val="0"/>
          <w:numId w:val="26"/>
        </w:numPr>
        <w:tabs>
          <w:tab w:val="clear" w:pos="2520"/>
          <w:tab w:val="num" w:pos="720"/>
        </w:tabs>
        <w:spacing w:before="60"/>
        <w:ind w:left="714" w:hanging="357"/>
        <w:jc w:val="both"/>
        <w:rPr>
          <w:rFonts w:ascii="Tahoma" w:hAnsi="Tahoma" w:cs="Tahoma"/>
          <w:sz w:val="22"/>
          <w:szCs w:val="22"/>
        </w:rPr>
      </w:pPr>
      <w:r w:rsidRPr="000A73E5">
        <w:rPr>
          <w:rFonts w:ascii="Tahoma" w:hAnsi="Tahoma" w:cs="Tahoma"/>
          <w:sz w:val="22"/>
          <w:szCs w:val="22"/>
        </w:rPr>
        <w:t>předpisů upravujících provádění stavebních děl a ustanovení této smlouvy</w:t>
      </w:r>
      <w:r w:rsidR="000D5915">
        <w:rPr>
          <w:rFonts w:ascii="Tahoma" w:hAnsi="Tahoma" w:cs="Tahoma"/>
          <w:sz w:val="22"/>
          <w:szCs w:val="22"/>
        </w:rPr>
        <w:t>,</w:t>
      </w:r>
    </w:p>
    <w:p w:rsidR="004A2DDB" w:rsidRPr="000A73E5" w:rsidRDefault="004A2DDB" w:rsidP="00784BFC">
      <w:pPr>
        <w:spacing w:before="120"/>
        <w:ind w:left="357"/>
        <w:jc w:val="both"/>
        <w:rPr>
          <w:rFonts w:ascii="Tahoma" w:hAnsi="Tahoma" w:cs="Tahoma"/>
          <w:sz w:val="22"/>
          <w:szCs w:val="22"/>
        </w:rPr>
      </w:pPr>
      <w:r w:rsidRPr="000A73E5">
        <w:rPr>
          <w:rFonts w:ascii="Tahoma" w:hAnsi="Tahoma" w:cs="Tahoma"/>
          <w:sz w:val="22"/>
          <w:szCs w:val="22"/>
        </w:rPr>
        <w:t>(dále jen „dílo“).</w:t>
      </w:r>
    </w:p>
    <w:p w:rsidR="001306BC" w:rsidRDefault="001306BC" w:rsidP="00784BFC">
      <w:pPr>
        <w:numPr>
          <w:ilvl w:val="0"/>
          <w:numId w:val="18"/>
        </w:numPr>
        <w:tabs>
          <w:tab w:val="clear" w:pos="360"/>
        </w:tabs>
        <w:spacing w:before="120"/>
        <w:jc w:val="both"/>
        <w:rPr>
          <w:rFonts w:ascii="Tahoma" w:hAnsi="Tahoma" w:cs="Tahoma"/>
          <w:sz w:val="22"/>
          <w:szCs w:val="22"/>
        </w:rPr>
      </w:pPr>
    </w:p>
    <w:p w:rsidR="004A2DDB" w:rsidRPr="000A73E5" w:rsidRDefault="004A2DDB"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Součástí díla je také:</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0A73E5">
        <w:rPr>
          <w:rFonts w:ascii="Tahoma" w:hAnsi="Tahoma" w:cs="Tahoma"/>
          <w:sz w:val="22"/>
          <w:szCs w:val="22"/>
        </w:rPr>
        <w:t>zpracování projektové dokumentace skutečného provedení stavby ve</w:t>
      </w:r>
      <w:r w:rsidR="000D5915">
        <w:rPr>
          <w:rFonts w:ascii="Tahoma" w:hAnsi="Tahoma" w:cs="Tahoma"/>
          <w:sz w:val="22"/>
          <w:szCs w:val="22"/>
        </w:rPr>
        <w:t> </w:t>
      </w:r>
      <w:r w:rsidRPr="000A73E5">
        <w:rPr>
          <w:rFonts w:ascii="Tahoma" w:hAnsi="Tahoma" w:cs="Tahoma"/>
          <w:sz w:val="22"/>
          <w:szCs w:val="22"/>
        </w:rPr>
        <w:t>třech vyhotoveních</w:t>
      </w:r>
      <w:r w:rsidR="0035202A">
        <w:rPr>
          <w:rFonts w:ascii="Tahoma" w:hAnsi="Tahoma" w:cs="Tahoma"/>
          <w:sz w:val="22"/>
          <w:szCs w:val="22"/>
        </w:rPr>
        <w:t>,</w:t>
      </w:r>
      <w:r w:rsidR="000D5915">
        <w:rPr>
          <w:rFonts w:ascii="Tahoma" w:hAnsi="Tahoma" w:cs="Tahoma"/>
          <w:color w:val="FF00FF"/>
          <w:sz w:val="22"/>
          <w:szCs w:val="22"/>
        </w:rPr>
        <w:t> </w:t>
      </w:r>
      <w:r w:rsidRPr="00BC1738">
        <w:rPr>
          <w:rFonts w:ascii="Tahoma" w:hAnsi="Tahoma" w:cs="Tahoma"/>
          <w:sz w:val="22"/>
          <w:szCs w:val="22"/>
        </w:rPr>
        <w:t xml:space="preserve">geodetické zaměření stavby </w:t>
      </w:r>
      <w:r w:rsidR="0035202A" w:rsidRPr="00BC1738">
        <w:rPr>
          <w:rFonts w:ascii="Tahoma" w:hAnsi="Tahoma" w:cs="Tahoma"/>
          <w:sz w:val="22"/>
          <w:szCs w:val="22"/>
        </w:rPr>
        <w:t xml:space="preserve">a </w:t>
      </w:r>
      <w:r w:rsidRPr="00BC1738">
        <w:rPr>
          <w:rFonts w:ascii="Tahoma" w:hAnsi="Tahoma" w:cs="Tahoma"/>
          <w:sz w:val="22"/>
          <w:szCs w:val="22"/>
        </w:rPr>
        <w:t>geometrick</w:t>
      </w:r>
      <w:r w:rsidR="0035202A" w:rsidRPr="00BC1738">
        <w:rPr>
          <w:rFonts w:ascii="Tahoma" w:hAnsi="Tahoma" w:cs="Tahoma"/>
          <w:sz w:val="22"/>
          <w:szCs w:val="22"/>
        </w:rPr>
        <w:t>ý</w:t>
      </w:r>
      <w:r w:rsidRPr="00BC1738">
        <w:rPr>
          <w:rFonts w:ascii="Tahoma" w:hAnsi="Tahoma" w:cs="Tahoma"/>
          <w:sz w:val="22"/>
          <w:szCs w:val="22"/>
        </w:rPr>
        <w:t xml:space="preserve"> plán v šesti vyhotoveních</w:t>
      </w:r>
      <w:r w:rsidR="0035202A" w:rsidRPr="00BC1738">
        <w:rPr>
          <w:rFonts w:ascii="Tahoma" w:hAnsi="Tahoma" w:cs="Tahoma"/>
          <w:sz w:val="22"/>
          <w:szCs w:val="22"/>
        </w:rPr>
        <w:t>, bude-li potřebné</w:t>
      </w:r>
      <w:r w:rsidRPr="00BC1738">
        <w:rPr>
          <w:rFonts w:ascii="Tahoma" w:hAnsi="Tahoma" w:cs="Tahoma"/>
          <w:sz w:val="22"/>
          <w:szCs w:val="22"/>
        </w:rPr>
        <w:t>.</w:t>
      </w:r>
      <w:r w:rsidRPr="000A73E5">
        <w:rPr>
          <w:rFonts w:ascii="Tahoma" w:hAnsi="Tahoma" w:cs="Tahoma"/>
          <w:sz w:val="22"/>
          <w:szCs w:val="22"/>
        </w:rPr>
        <w:t xml:space="preserve"> Projektová dokumentace skutečného provedení stavby </w:t>
      </w:r>
      <w:r w:rsidRPr="00BC1738">
        <w:rPr>
          <w:rFonts w:ascii="Tahoma" w:hAnsi="Tahoma" w:cs="Tahoma"/>
          <w:sz w:val="22"/>
          <w:szCs w:val="22"/>
        </w:rPr>
        <w:t>a geodetické zaměření stavby</w:t>
      </w:r>
      <w:r w:rsidRPr="000A73E5">
        <w:rPr>
          <w:rFonts w:ascii="Tahoma" w:hAnsi="Tahoma" w:cs="Tahoma"/>
          <w:sz w:val="22"/>
          <w:szCs w:val="22"/>
        </w:rPr>
        <w:t xml:space="preserve"> budou objednateli dodány také 2x v</w:t>
      </w:r>
      <w:r w:rsidR="000D5915">
        <w:rPr>
          <w:rFonts w:ascii="Tahoma" w:hAnsi="Tahoma" w:cs="Tahoma"/>
          <w:sz w:val="22"/>
          <w:szCs w:val="22"/>
        </w:rPr>
        <w:t> </w:t>
      </w:r>
      <w:r w:rsidRPr="000A73E5">
        <w:rPr>
          <w:rFonts w:ascii="Tahoma" w:hAnsi="Tahoma" w:cs="Tahoma"/>
          <w:sz w:val="22"/>
          <w:szCs w:val="22"/>
        </w:rPr>
        <w:t xml:space="preserve">elektronické </w:t>
      </w:r>
      <w:r w:rsidR="000D5915">
        <w:rPr>
          <w:rFonts w:ascii="Tahoma" w:hAnsi="Tahoma" w:cs="Tahoma"/>
          <w:sz w:val="22"/>
          <w:szCs w:val="22"/>
        </w:rPr>
        <w:t>podobě, a </w:t>
      </w:r>
      <w:r w:rsidRPr="000A73E5">
        <w:rPr>
          <w:rFonts w:ascii="Tahoma" w:hAnsi="Tahoma" w:cs="Tahoma"/>
          <w:sz w:val="22"/>
          <w:szCs w:val="22"/>
        </w:rPr>
        <w:t>to na</w:t>
      </w:r>
      <w:r w:rsidR="000D5915">
        <w:rPr>
          <w:rFonts w:ascii="Tahoma" w:hAnsi="Tahoma" w:cs="Tahoma"/>
          <w:sz w:val="22"/>
          <w:szCs w:val="22"/>
        </w:rPr>
        <w:t> </w:t>
      </w:r>
      <w:r w:rsidRPr="000A73E5">
        <w:rPr>
          <w:rFonts w:ascii="Tahoma" w:hAnsi="Tahoma" w:cs="Tahoma"/>
          <w:sz w:val="22"/>
          <w:szCs w:val="22"/>
        </w:rPr>
        <w:t>CD ROM ve formá</w:t>
      </w:r>
      <w:r w:rsidR="000D5915">
        <w:rPr>
          <w:rFonts w:ascii="Tahoma" w:hAnsi="Tahoma" w:cs="Tahoma"/>
          <w:sz w:val="22"/>
          <w:szCs w:val="22"/>
        </w:rPr>
        <w:t>tu pro texty *.</w:t>
      </w:r>
      <w:proofErr w:type="spellStart"/>
      <w:r w:rsidR="000D5915">
        <w:rPr>
          <w:rFonts w:ascii="Tahoma" w:hAnsi="Tahoma" w:cs="Tahoma"/>
          <w:sz w:val="22"/>
          <w:szCs w:val="22"/>
        </w:rPr>
        <w:t>doc</w:t>
      </w:r>
      <w:proofErr w:type="spellEnd"/>
      <w:r w:rsidR="000D5915">
        <w:rPr>
          <w:rFonts w:ascii="Tahoma" w:hAnsi="Tahoma" w:cs="Tahoma"/>
          <w:sz w:val="22"/>
          <w:szCs w:val="22"/>
        </w:rPr>
        <w:t xml:space="preserve"> (*.</w:t>
      </w:r>
      <w:proofErr w:type="spellStart"/>
      <w:r w:rsidR="000D5915">
        <w:rPr>
          <w:rFonts w:ascii="Tahoma" w:hAnsi="Tahoma" w:cs="Tahoma"/>
          <w:sz w:val="22"/>
          <w:szCs w:val="22"/>
        </w:rPr>
        <w:t>rtf</w:t>
      </w:r>
      <w:proofErr w:type="spellEnd"/>
      <w:r w:rsidR="000D5915">
        <w:rPr>
          <w:rFonts w:ascii="Tahoma" w:hAnsi="Tahoma" w:cs="Tahoma"/>
          <w:sz w:val="22"/>
          <w:szCs w:val="22"/>
        </w:rPr>
        <w:t>), pro </w:t>
      </w:r>
      <w:r w:rsidRPr="000A73E5">
        <w:rPr>
          <w:rFonts w:ascii="Tahoma" w:hAnsi="Tahoma" w:cs="Tahoma"/>
          <w:sz w:val="22"/>
          <w:szCs w:val="22"/>
        </w:rPr>
        <w:t>tabulky *.</w:t>
      </w:r>
      <w:proofErr w:type="spellStart"/>
      <w:r w:rsidRPr="000A73E5">
        <w:rPr>
          <w:rFonts w:ascii="Tahoma" w:hAnsi="Tahoma" w:cs="Tahoma"/>
          <w:sz w:val="22"/>
          <w:szCs w:val="22"/>
        </w:rPr>
        <w:t>xls</w:t>
      </w:r>
      <w:proofErr w:type="spellEnd"/>
      <w:r w:rsidRPr="000A73E5">
        <w:rPr>
          <w:rFonts w:ascii="Tahoma" w:hAnsi="Tahoma" w:cs="Tahoma"/>
          <w:sz w:val="22"/>
          <w:szCs w:val="22"/>
        </w:rPr>
        <w:t>, pro skenované dokumenty *.</w:t>
      </w:r>
      <w:proofErr w:type="spellStart"/>
      <w:r w:rsidRPr="000A73E5">
        <w:rPr>
          <w:rFonts w:ascii="Tahoma" w:hAnsi="Tahoma" w:cs="Tahoma"/>
          <w:sz w:val="22"/>
          <w:szCs w:val="22"/>
        </w:rPr>
        <w:t>pdf</w:t>
      </w:r>
      <w:proofErr w:type="spellEnd"/>
      <w:r w:rsidRPr="000A73E5">
        <w:rPr>
          <w:rFonts w:ascii="Tahoma" w:hAnsi="Tahoma" w:cs="Tahoma"/>
          <w:sz w:val="22"/>
          <w:szCs w:val="22"/>
        </w:rPr>
        <w:t>, pro</w:t>
      </w:r>
      <w:r w:rsidR="000D5915">
        <w:rPr>
          <w:rFonts w:ascii="Tahoma" w:hAnsi="Tahoma" w:cs="Tahoma"/>
          <w:sz w:val="22"/>
          <w:szCs w:val="22"/>
        </w:rPr>
        <w:t> výkresovou dokumentaci *.</w:t>
      </w:r>
      <w:proofErr w:type="spellStart"/>
      <w:r w:rsidR="000D5915">
        <w:rPr>
          <w:rFonts w:ascii="Tahoma" w:hAnsi="Tahoma" w:cs="Tahoma"/>
          <w:sz w:val="22"/>
          <w:szCs w:val="22"/>
        </w:rPr>
        <w:t>dwg</w:t>
      </w:r>
      <w:proofErr w:type="spellEnd"/>
      <w:r w:rsidR="000D5915">
        <w:rPr>
          <w:rFonts w:ascii="Tahoma" w:hAnsi="Tahoma" w:cs="Tahoma"/>
          <w:sz w:val="22"/>
          <w:szCs w:val="22"/>
        </w:rPr>
        <w:t xml:space="preserve"> a </w:t>
      </w:r>
      <w:r w:rsidRPr="000A73E5">
        <w:rPr>
          <w:rFonts w:ascii="Tahoma" w:hAnsi="Tahoma" w:cs="Tahoma"/>
          <w:sz w:val="22"/>
          <w:szCs w:val="22"/>
        </w:rPr>
        <w:t>zároveň *.</w:t>
      </w:r>
      <w:proofErr w:type="spellStart"/>
      <w:r w:rsidRPr="000A73E5">
        <w:rPr>
          <w:rFonts w:ascii="Tahoma" w:hAnsi="Tahoma" w:cs="Tahoma"/>
          <w:sz w:val="22"/>
          <w:szCs w:val="22"/>
        </w:rPr>
        <w:t>pdf</w:t>
      </w:r>
      <w:proofErr w:type="spellEnd"/>
      <w:r w:rsidRPr="000A73E5">
        <w:rPr>
          <w:rFonts w:ascii="Tahoma" w:hAnsi="Tahoma" w:cs="Tahoma"/>
          <w:sz w:val="22"/>
          <w:szCs w:val="22"/>
        </w:rPr>
        <w:t xml:space="preserve">. Případné </w:t>
      </w:r>
      <w:proofErr w:type="spellStart"/>
      <w:r w:rsidRPr="000A73E5">
        <w:rPr>
          <w:rFonts w:ascii="Tahoma" w:hAnsi="Tahoma" w:cs="Tahoma"/>
          <w:sz w:val="22"/>
          <w:szCs w:val="22"/>
        </w:rPr>
        <w:t>vícetisky</w:t>
      </w:r>
      <w:proofErr w:type="spellEnd"/>
      <w:r w:rsidRPr="000A73E5">
        <w:rPr>
          <w:rFonts w:ascii="Tahoma" w:hAnsi="Tahoma" w:cs="Tahoma"/>
          <w:sz w:val="22"/>
          <w:szCs w:val="22"/>
        </w:rPr>
        <w:t xml:space="preserve"> budou účtovány zvlášť,</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zabezpečení souhlasu (rozhodnutí) ke</w:t>
      </w:r>
      <w:r w:rsidR="000D5915">
        <w:rPr>
          <w:rFonts w:ascii="Tahoma" w:hAnsi="Tahoma" w:cs="Tahoma"/>
          <w:sz w:val="22"/>
          <w:szCs w:val="22"/>
        </w:rPr>
        <w:t> </w:t>
      </w:r>
      <w:r w:rsidRPr="000A73E5">
        <w:rPr>
          <w:rFonts w:ascii="Tahoma" w:hAnsi="Tahoma" w:cs="Tahoma"/>
          <w:sz w:val="22"/>
          <w:szCs w:val="22"/>
        </w:rPr>
        <w:t>zvláštnímu užívání veřejného prostranství a komunik</w:t>
      </w:r>
      <w:r w:rsidR="000D5915">
        <w:rPr>
          <w:rFonts w:ascii="Tahoma" w:hAnsi="Tahoma" w:cs="Tahoma"/>
          <w:sz w:val="22"/>
          <w:szCs w:val="22"/>
        </w:rPr>
        <w:t xml:space="preserve">ací dle platných předpisů, </w:t>
      </w:r>
      <w:proofErr w:type="spellStart"/>
      <w:r w:rsidR="000D5915">
        <w:rPr>
          <w:rFonts w:ascii="Tahoma" w:hAnsi="Tahoma" w:cs="Tahoma"/>
          <w:sz w:val="22"/>
          <w:szCs w:val="22"/>
        </w:rPr>
        <w:t>bude</w:t>
      </w:r>
      <w:proofErr w:type="spellEnd"/>
      <w:r w:rsidR="000D5915">
        <w:rPr>
          <w:rFonts w:ascii="Tahoma" w:hAnsi="Tahoma" w:cs="Tahoma"/>
          <w:sz w:val="22"/>
          <w:szCs w:val="22"/>
        </w:rPr>
        <w:noBreakHyphen/>
      </w:r>
      <w:r w:rsidRPr="000A73E5">
        <w:rPr>
          <w:rFonts w:ascii="Tahoma" w:hAnsi="Tahoma" w:cs="Tahoma"/>
          <w:sz w:val="22"/>
          <w:szCs w:val="22"/>
        </w:rPr>
        <w:t>li potřebné,</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 xml:space="preserve">zpracování dokumentace dočasného dopravního značení včetně projednání s příslušnými správními orgány, </w:t>
      </w:r>
      <w:proofErr w:type="spellStart"/>
      <w:r w:rsidRPr="000A73E5">
        <w:rPr>
          <w:rFonts w:ascii="Tahoma" w:hAnsi="Tahoma" w:cs="Tahoma"/>
          <w:sz w:val="22"/>
          <w:szCs w:val="22"/>
        </w:rPr>
        <w:t>bude</w:t>
      </w:r>
      <w:proofErr w:type="spellEnd"/>
      <w:r w:rsidR="000D5915">
        <w:rPr>
          <w:rFonts w:ascii="Tahoma" w:hAnsi="Tahoma" w:cs="Tahoma"/>
          <w:sz w:val="22"/>
          <w:szCs w:val="22"/>
        </w:rPr>
        <w:noBreakHyphen/>
      </w:r>
      <w:r w:rsidRPr="000A73E5">
        <w:rPr>
          <w:rFonts w:ascii="Tahoma" w:hAnsi="Tahoma" w:cs="Tahoma"/>
          <w:sz w:val="22"/>
          <w:szCs w:val="22"/>
        </w:rPr>
        <w:t>li potřebné,</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osazení a</w:t>
      </w:r>
      <w:r w:rsidR="000D5915">
        <w:rPr>
          <w:rFonts w:ascii="Tahoma" w:hAnsi="Tahoma" w:cs="Tahoma"/>
          <w:sz w:val="22"/>
          <w:szCs w:val="22"/>
        </w:rPr>
        <w:t> </w:t>
      </w:r>
      <w:r w:rsidRPr="000A73E5">
        <w:rPr>
          <w:rFonts w:ascii="Tahoma" w:hAnsi="Tahoma" w:cs="Tahoma"/>
          <w:sz w:val="22"/>
          <w:szCs w:val="22"/>
        </w:rPr>
        <w:t>údržba dopravního značení v průběhu provádění stavebních prací dle</w:t>
      </w:r>
      <w:r w:rsidR="000D5915">
        <w:rPr>
          <w:rFonts w:ascii="Tahoma" w:hAnsi="Tahoma" w:cs="Tahoma"/>
          <w:sz w:val="22"/>
          <w:szCs w:val="22"/>
        </w:rPr>
        <w:t> </w:t>
      </w:r>
      <w:r w:rsidRPr="000A73E5">
        <w:rPr>
          <w:rFonts w:ascii="Tahoma" w:hAnsi="Tahoma" w:cs="Tahoma"/>
          <w:sz w:val="22"/>
          <w:szCs w:val="22"/>
        </w:rPr>
        <w:t>dokumentace dopravního značení, včetně uvedení do</w:t>
      </w:r>
      <w:r w:rsidR="000D5915">
        <w:rPr>
          <w:rFonts w:ascii="Tahoma" w:hAnsi="Tahoma" w:cs="Tahoma"/>
          <w:sz w:val="22"/>
          <w:szCs w:val="22"/>
        </w:rPr>
        <w:t> </w:t>
      </w:r>
      <w:r w:rsidRPr="000A73E5">
        <w:rPr>
          <w:rFonts w:ascii="Tahoma" w:hAnsi="Tahoma" w:cs="Tahoma"/>
          <w:sz w:val="22"/>
          <w:szCs w:val="22"/>
        </w:rPr>
        <w:t>původního stavu a</w:t>
      </w:r>
      <w:r w:rsidR="000D5915">
        <w:rPr>
          <w:rFonts w:ascii="Tahoma" w:hAnsi="Tahoma" w:cs="Tahoma"/>
          <w:sz w:val="22"/>
          <w:szCs w:val="22"/>
        </w:rPr>
        <w:t> </w:t>
      </w:r>
      <w:r w:rsidRPr="000A73E5">
        <w:rPr>
          <w:rFonts w:ascii="Tahoma" w:hAnsi="Tahoma" w:cs="Tahoma"/>
          <w:sz w:val="22"/>
          <w:szCs w:val="22"/>
        </w:rPr>
        <w:t xml:space="preserve">vrácení jejich správci, </w:t>
      </w:r>
      <w:proofErr w:type="spellStart"/>
      <w:r w:rsidRPr="000A73E5">
        <w:rPr>
          <w:rFonts w:ascii="Tahoma" w:hAnsi="Tahoma" w:cs="Tahoma"/>
          <w:sz w:val="22"/>
          <w:szCs w:val="22"/>
        </w:rPr>
        <w:t>bude</w:t>
      </w:r>
      <w:proofErr w:type="spellEnd"/>
      <w:r w:rsidR="000D5915">
        <w:rPr>
          <w:rFonts w:ascii="Tahoma" w:hAnsi="Tahoma" w:cs="Tahoma"/>
          <w:sz w:val="22"/>
          <w:szCs w:val="22"/>
        </w:rPr>
        <w:noBreakHyphen/>
      </w:r>
      <w:r w:rsidRPr="000A73E5">
        <w:rPr>
          <w:rFonts w:ascii="Tahoma" w:hAnsi="Tahoma" w:cs="Tahoma"/>
          <w:sz w:val="22"/>
          <w:szCs w:val="22"/>
        </w:rPr>
        <w:t>li potřebné,</w:t>
      </w:r>
    </w:p>
    <w:p w:rsidR="004A2DDB" w:rsidRPr="000A73E5" w:rsidRDefault="000D5915"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vybudování a zajištění zařízení staveniště a jeho provoz v </w:t>
      </w:r>
      <w:r w:rsidR="004A2DDB" w:rsidRPr="000A73E5">
        <w:rPr>
          <w:rFonts w:ascii="Tahoma" w:hAnsi="Tahoma" w:cs="Tahoma"/>
          <w:sz w:val="22"/>
          <w:szCs w:val="22"/>
        </w:rPr>
        <w:t>souladu s</w:t>
      </w:r>
      <w:r w:rsidR="00B937D0" w:rsidRPr="000A73E5">
        <w:rPr>
          <w:rFonts w:ascii="Tahoma" w:hAnsi="Tahoma" w:cs="Tahoma"/>
          <w:sz w:val="22"/>
          <w:szCs w:val="22"/>
        </w:rPr>
        <w:t> potřebami zhotovitele, dokumentací předanou objednatele</w:t>
      </w:r>
      <w:r>
        <w:rPr>
          <w:rFonts w:ascii="Tahoma" w:hAnsi="Tahoma" w:cs="Tahoma"/>
          <w:sz w:val="22"/>
          <w:szCs w:val="22"/>
        </w:rPr>
        <w:t>m, požadavky objednatele a </w:t>
      </w:r>
      <w:r w:rsidR="00B937D0" w:rsidRPr="000A73E5">
        <w:rPr>
          <w:rFonts w:ascii="Tahoma" w:hAnsi="Tahoma" w:cs="Tahoma"/>
          <w:sz w:val="22"/>
          <w:szCs w:val="22"/>
        </w:rPr>
        <w:t>s</w:t>
      </w:r>
      <w:r>
        <w:rPr>
          <w:rFonts w:ascii="Tahoma" w:hAnsi="Tahoma" w:cs="Tahoma"/>
          <w:sz w:val="22"/>
          <w:szCs w:val="22"/>
        </w:rPr>
        <w:t> </w:t>
      </w:r>
      <w:r w:rsidR="004A2DDB" w:rsidRPr="000A73E5">
        <w:rPr>
          <w:rFonts w:ascii="Tahoma" w:hAnsi="Tahoma" w:cs="Tahoma"/>
          <w:sz w:val="22"/>
          <w:szCs w:val="22"/>
        </w:rPr>
        <w:t>platnými právními předpisy, včetně případného zajištění ohlášení dle</w:t>
      </w:r>
      <w:r>
        <w:rPr>
          <w:rFonts w:ascii="Tahoma" w:hAnsi="Tahoma" w:cs="Tahoma"/>
          <w:sz w:val="22"/>
          <w:szCs w:val="22"/>
        </w:rPr>
        <w:t> </w:t>
      </w:r>
      <w:r w:rsidR="004A2DDB" w:rsidRPr="000A73E5">
        <w:rPr>
          <w:rFonts w:ascii="Tahoma" w:hAnsi="Tahoma" w:cs="Tahoma"/>
          <w:sz w:val="22"/>
          <w:szCs w:val="22"/>
        </w:rPr>
        <w:t>zákona č.</w:t>
      </w:r>
      <w:r>
        <w:rPr>
          <w:rFonts w:ascii="Tahoma" w:hAnsi="Tahoma" w:cs="Tahoma"/>
          <w:sz w:val="22"/>
          <w:szCs w:val="22"/>
        </w:rPr>
        <w:t> </w:t>
      </w:r>
      <w:r w:rsidR="004A2DDB" w:rsidRPr="000A73E5">
        <w:rPr>
          <w:rFonts w:ascii="Tahoma" w:hAnsi="Tahoma" w:cs="Tahoma"/>
          <w:sz w:val="22"/>
          <w:szCs w:val="22"/>
        </w:rPr>
        <w:t>183/2006</w:t>
      </w:r>
      <w:r>
        <w:rPr>
          <w:rFonts w:ascii="Tahoma" w:hAnsi="Tahoma" w:cs="Tahoma"/>
          <w:sz w:val="22"/>
          <w:szCs w:val="22"/>
        </w:rPr>
        <w:t> </w:t>
      </w:r>
      <w:r w:rsidR="004A2DDB" w:rsidRPr="000A73E5">
        <w:rPr>
          <w:rFonts w:ascii="Tahoma" w:hAnsi="Tahoma" w:cs="Tahoma"/>
          <w:sz w:val="22"/>
          <w:szCs w:val="22"/>
        </w:rPr>
        <w:t>Sb., o územním plánování a</w:t>
      </w:r>
      <w:r>
        <w:rPr>
          <w:rFonts w:ascii="Tahoma" w:hAnsi="Tahoma" w:cs="Tahoma"/>
          <w:sz w:val="22"/>
          <w:szCs w:val="22"/>
        </w:rPr>
        <w:t> </w:t>
      </w:r>
      <w:r w:rsidR="004A2DDB" w:rsidRPr="000A73E5">
        <w:rPr>
          <w:rFonts w:ascii="Tahoma" w:hAnsi="Tahoma" w:cs="Tahoma"/>
          <w:sz w:val="22"/>
          <w:szCs w:val="22"/>
        </w:rPr>
        <w:t>stavebním řádu (stavební zákon), ve</w:t>
      </w:r>
      <w:r>
        <w:rPr>
          <w:rFonts w:ascii="Tahoma" w:hAnsi="Tahoma" w:cs="Tahoma"/>
          <w:sz w:val="22"/>
          <w:szCs w:val="22"/>
        </w:rPr>
        <w:t> </w:t>
      </w:r>
      <w:r w:rsidR="004A2DDB" w:rsidRPr="000A73E5">
        <w:rPr>
          <w:rFonts w:ascii="Tahoma" w:hAnsi="Tahoma" w:cs="Tahoma"/>
          <w:sz w:val="22"/>
          <w:szCs w:val="22"/>
        </w:rPr>
        <w:t>znění pozdějších předpisů (dále jen „stavební zákon“),</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zajištění vyt</w:t>
      </w:r>
      <w:r w:rsidR="00F750ED">
        <w:rPr>
          <w:rFonts w:ascii="Tahoma" w:hAnsi="Tahoma" w:cs="Tahoma"/>
          <w:sz w:val="22"/>
          <w:szCs w:val="22"/>
        </w:rPr>
        <w:t>y</w:t>
      </w:r>
      <w:r w:rsidRPr="000A73E5">
        <w:rPr>
          <w:rFonts w:ascii="Tahoma" w:hAnsi="Tahoma" w:cs="Tahoma"/>
          <w:sz w:val="22"/>
          <w:szCs w:val="22"/>
        </w:rPr>
        <w:t>čení obvodu staveniště,</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lastRenderedPageBreak/>
        <w:t>zajištění funkce odpovědného geodeta</w:t>
      </w:r>
      <w:r w:rsidR="00085628">
        <w:rPr>
          <w:rFonts w:ascii="Tahoma" w:hAnsi="Tahoma" w:cs="Tahoma"/>
          <w:sz w:val="22"/>
          <w:szCs w:val="22"/>
        </w:rPr>
        <w:t xml:space="preserve"> </w:t>
      </w:r>
      <w:r w:rsidR="00085628" w:rsidRPr="0011382D">
        <w:rPr>
          <w:rFonts w:ascii="Tahoma" w:hAnsi="Tahoma" w:cs="Tahoma"/>
          <w:sz w:val="22"/>
          <w:szCs w:val="22"/>
        </w:rPr>
        <w:t>(tj. geodeta, který je držitelem oprávnění pro ověřování výsledků zeměměřičských činností dle zákona č. 200/1994 Sb., o zeměměřictví a o změně a doplnění některých zákonů souvisejících s jeho zavedením, ve znění pozdějších předpisů)</w:t>
      </w:r>
      <w:r w:rsidRPr="000A73E5">
        <w:rPr>
          <w:rFonts w:ascii="Tahoma" w:hAnsi="Tahoma" w:cs="Tahoma"/>
          <w:sz w:val="22"/>
          <w:szCs w:val="22"/>
        </w:rPr>
        <w:t xml:space="preserve"> po</w:t>
      </w:r>
      <w:r w:rsidR="000D5915">
        <w:rPr>
          <w:rFonts w:ascii="Tahoma" w:hAnsi="Tahoma" w:cs="Tahoma"/>
          <w:sz w:val="22"/>
          <w:szCs w:val="22"/>
        </w:rPr>
        <w:t> </w:t>
      </w:r>
      <w:r w:rsidRPr="000A73E5">
        <w:rPr>
          <w:rFonts w:ascii="Tahoma" w:hAnsi="Tahoma" w:cs="Tahoma"/>
          <w:sz w:val="22"/>
          <w:szCs w:val="22"/>
        </w:rPr>
        <w:t>dobu realizace stavby včetně geometrického zaměření dokončené stavby a</w:t>
      </w:r>
      <w:r w:rsidR="000D5915">
        <w:rPr>
          <w:rFonts w:ascii="Tahoma" w:hAnsi="Tahoma" w:cs="Tahoma"/>
          <w:sz w:val="22"/>
          <w:szCs w:val="22"/>
        </w:rPr>
        <w:t> </w:t>
      </w:r>
      <w:r w:rsidRPr="000A73E5">
        <w:rPr>
          <w:rFonts w:ascii="Tahoma" w:hAnsi="Tahoma" w:cs="Tahoma"/>
          <w:sz w:val="22"/>
          <w:szCs w:val="22"/>
        </w:rPr>
        <w:t xml:space="preserve">vyhotovení geometrického plánu, </w:t>
      </w:r>
      <w:proofErr w:type="spellStart"/>
      <w:r w:rsidRPr="000A73E5">
        <w:rPr>
          <w:rFonts w:ascii="Tahoma" w:hAnsi="Tahoma" w:cs="Tahoma"/>
          <w:sz w:val="22"/>
          <w:szCs w:val="22"/>
        </w:rPr>
        <w:t>budou</w:t>
      </w:r>
      <w:proofErr w:type="spellEnd"/>
      <w:r w:rsidR="000D5915">
        <w:rPr>
          <w:rFonts w:ascii="Tahoma" w:hAnsi="Tahoma" w:cs="Tahoma"/>
          <w:sz w:val="22"/>
          <w:szCs w:val="22"/>
        </w:rPr>
        <w:noBreakHyphen/>
      </w:r>
      <w:r w:rsidRPr="000A73E5">
        <w:rPr>
          <w:rFonts w:ascii="Tahoma" w:hAnsi="Tahoma" w:cs="Tahoma"/>
          <w:sz w:val="22"/>
          <w:szCs w:val="22"/>
        </w:rPr>
        <w:t>li potřebné,</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zajištění vyt</w:t>
      </w:r>
      <w:r w:rsidR="00F750ED">
        <w:rPr>
          <w:rFonts w:ascii="Tahoma" w:hAnsi="Tahoma" w:cs="Tahoma"/>
          <w:sz w:val="22"/>
          <w:szCs w:val="22"/>
        </w:rPr>
        <w:t>y</w:t>
      </w:r>
      <w:r w:rsidRPr="000A73E5">
        <w:rPr>
          <w:rFonts w:ascii="Tahoma" w:hAnsi="Tahoma" w:cs="Tahoma"/>
          <w:sz w:val="22"/>
          <w:szCs w:val="22"/>
        </w:rPr>
        <w:t xml:space="preserve">čení inženýrských sítí (tras technické infrastruktury) </w:t>
      </w:r>
      <w:r w:rsidR="009F4257">
        <w:rPr>
          <w:rFonts w:ascii="Tahoma" w:hAnsi="Tahoma" w:cs="Tahoma"/>
          <w:sz w:val="22"/>
          <w:szCs w:val="22"/>
        </w:rPr>
        <w:t xml:space="preserve">podle podmínek </w:t>
      </w:r>
      <w:r w:rsidR="009F4257" w:rsidRPr="00A045E6">
        <w:rPr>
          <w:rFonts w:ascii="Tahoma" w:hAnsi="Tahoma" w:cs="Tahoma"/>
          <w:sz w:val="22"/>
          <w:szCs w:val="22"/>
        </w:rPr>
        <w:t>správců</w:t>
      </w:r>
      <w:r w:rsidR="009F4257">
        <w:rPr>
          <w:rFonts w:ascii="Tahoma" w:hAnsi="Tahoma" w:cs="Tahoma"/>
          <w:sz w:val="22"/>
          <w:szCs w:val="22"/>
        </w:rPr>
        <w:t xml:space="preserve"> sítí, včetně zajištění jejich případných aktualizací</w:t>
      </w:r>
      <w:r w:rsidRPr="000A73E5">
        <w:rPr>
          <w:rFonts w:ascii="Tahoma" w:hAnsi="Tahoma" w:cs="Tahoma"/>
          <w:sz w:val="22"/>
          <w:szCs w:val="22"/>
        </w:rPr>
        <w:t>, a</w:t>
      </w:r>
      <w:r w:rsidR="000D5915">
        <w:rPr>
          <w:rFonts w:ascii="Tahoma" w:hAnsi="Tahoma" w:cs="Tahoma"/>
          <w:sz w:val="22"/>
          <w:szCs w:val="22"/>
        </w:rPr>
        <w:t> to před zahájením prací na </w:t>
      </w:r>
      <w:r w:rsidRPr="000A73E5">
        <w:rPr>
          <w:rFonts w:ascii="Tahoma" w:hAnsi="Tahoma" w:cs="Tahoma"/>
          <w:sz w:val="22"/>
          <w:szCs w:val="22"/>
        </w:rPr>
        <w:t>staveništi včetně jejich zaměření a zakreslení dle</w:t>
      </w:r>
      <w:r w:rsidR="000D5915">
        <w:rPr>
          <w:rFonts w:ascii="Tahoma" w:hAnsi="Tahoma" w:cs="Tahoma"/>
          <w:sz w:val="22"/>
          <w:szCs w:val="22"/>
        </w:rPr>
        <w:t> </w:t>
      </w:r>
      <w:r w:rsidRPr="000A73E5">
        <w:rPr>
          <w:rFonts w:ascii="Tahoma" w:hAnsi="Tahoma" w:cs="Tahoma"/>
          <w:sz w:val="22"/>
          <w:szCs w:val="22"/>
        </w:rPr>
        <w:t>skutečného s</w:t>
      </w:r>
      <w:r w:rsidR="000D5915">
        <w:rPr>
          <w:rFonts w:ascii="Tahoma" w:hAnsi="Tahoma" w:cs="Tahoma"/>
          <w:sz w:val="22"/>
          <w:szCs w:val="22"/>
        </w:rPr>
        <w:t>tavu do příslušné dokumentace a </w:t>
      </w:r>
      <w:r w:rsidRPr="000A73E5">
        <w:rPr>
          <w:rFonts w:ascii="Tahoma" w:hAnsi="Tahoma" w:cs="Tahoma"/>
          <w:sz w:val="22"/>
          <w:szCs w:val="22"/>
        </w:rPr>
        <w:t>včetně jejich písemného a</w:t>
      </w:r>
      <w:r w:rsidR="000D5915">
        <w:rPr>
          <w:rFonts w:ascii="Tahoma" w:hAnsi="Tahoma" w:cs="Tahoma"/>
          <w:sz w:val="22"/>
          <w:szCs w:val="22"/>
        </w:rPr>
        <w:t> </w:t>
      </w:r>
      <w:r w:rsidRPr="000A73E5">
        <w:rPr>
          <w:rFonts w:ascii="Tahoma" w:hAnsi="Tahoma" w:cs="Tahoma"/>
          <w:sz w:val="22"/>
          <w:szCs w:val="22"/>
        </w:rPr>
        <w:t>zpětného pře</w:t>
      </w:r>
      <w:r w:rsidR="000D5915">
        <w:rPr>
          <w:rFonts w:ascii="Tahoma" w:hAnsi="Tahoma" w:cs="Tahoma"/>
          <w:sz w:val="22"/>
          <w:szCs w:val="22"/>
        </w:rPr>
        <w:t xml:space="preserve">dání jednotlivým správcům, </w:t>
      </w:r>
      <w:proofErr w:type="spellStart"/>
      <w:r w:rsidR="000D5915">
        <w:rPr>
          <w:rFonts w:ascii="Tahoma" w:hAnsi="Tahoma" w:cs="Tahoma"/>
          <w:sz w:val="22"/>
          <w:szCs w:val="22"/>
        </w:rPr>
        <w:t>bude</w:t>
      </w:r>
      <w:proofErr w:type="spellEnd"/>
      <w:r w:rsidR="000D5915">
        <w:rPr>
          <w:rFonts w:ascii="Tahoma" w:hAnsi="Tahoma" w:cs="Tahoma"/>
          <w:sz w:val="22"/>
          <w:szCs w:val="22"/>
        </w:rPr>
        <w:noBreakHyphen/>
      </w:r>
      <w:r w:rsidRPr="000A73E5">
        <w:rPr>
          <w:rFonts w:ascii="Tahoma" w:hAnsi="Tahoma" w:cs="Tahoma"/>
          <w:sz w:val="22"/>
          <w:szCs w:val="22"/>
        </w:rPr>
        <w:t>li potřebné,</w:t>
      </w:r>
    </w:p>
    <w:p w:rsidR="0048145D" w:rsidRPr="000A73E5" w:rsidRDefault="0048145D"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předání odpadu k odstranění na</w:t>
      </w:r>
      <w:r w:rsidR="000D5915">
        <w:rPr>
          <w:rFonts w:ascii="Tahoma" w:hAnsi="Tahoma" w:cs="Tahoma"/>
          <w:sz w:val="22"/>
          <w:szCs w:val="22"/>
        </w:rPr>
        <w:t> </w:t>
      </w:r>
      <w:r w:rsidRPr="000A73E5">
        <w:rPr>
          <w:rFonts w:ascii="Tahoma" w:hAnsi="Tahoma" w:cs="Tahoma"/>
          <w:sz w:val="22"/>
          <w:szCs w:val="22"/>
        </w:rPr>
        <w:t>řízenou skládku nebo jiný způsob jeho odstr</w:t>
      </w:r>
      <w:r w:rsidR="000D5915">
        <w:rPr>
          <w:rFonts w:ascii="Tahoma" w:hAnsi="Tahoma" w:cs="Tahoma"/>
          <w:sz w:val="22"/>
          <w:szCs w:val="22"/>
        </w:rPr>
        <w:t>anění nebo využití v souladu se </w:t>
      </w:r>
      <w:r w:rsidRPr="000A73E5">
        <w:rPr>
          <w:rFonts w:ascii="Tahoma" w:hAnsi="Tahoma" w:cs="Tahoma"/>
          <w:sz w:val="22"/>
          <w:szCs w:val="22"/>
        </w:rPr>
        <w:t>zákonem č.</w:t>
      </w:r>
      <w:r w:rsidR="000D5915">
        <w:rPr>
          <w:rFonts w:ascii="Tahoma" w:hAnsi="Tahoma" w:cs="Tahoma"/>
          <w:sz w:val="22"/>
          <w:szCs w:val="22"/>
        </w:rPr>
        <w:t> </w:t>
      </w:r>
      <w:r w:rsidRPr="000A73E5">
        <w:rPr>
          <w:rFonts w:ascii="Tahoma" w:hAnsi="Tahoma" w:cs="Tahoma"/>
          <w:sz w:val="22"/>
          <w:szCs w:val="22"/>
        </w:rPr>
        <w:t>185/2001</w:t>
      </w:r>
      <w:r w:rsidR="000D5915">
        <w:rPr>
          <w:rFonts w:ascii="Tahoma" w:hAnsi="Tahoma" w:cs="Tahoma"/>
          <w:sz w:val="22"/>
          <w:szCs w:val="22"/>
        </w:rPr>
        <w:t> </w:t>
      </w:r>
      <w:r w:rsidRPr="000A73E5">
        <w:rPr>
          <w:rFonts w:ascii="Tahoma" w:hAnsi="Tahoma" w:cs="Tahoma"/>
          <w:sz w:val="22"/>
          <w:szCs w:val="22"/>
        </w:rPr>
        <w:t>Sb., o</w:t>
      </w:r>
      <w:r w:rsidR="000D5915">
        <w:rPr>
          <w:rFonts w:ascii="Tahoma" w:hAnsi="Tahoma" w:cs="Tahoma"/>
          <w:sz w:val="22"/>
          <w:szCs w:val="22"/>
        </w:rPr>
        <w:t> </w:t>
      </w:r>
      <w:r w:rsidRPr="000A73E5">
        <w:rPr>
          <w:rFonts w:ascii="Tahoma" w:hAnsi="Tahoma" w:cs="Tahoma"/>
          <w:sz w:val="22"/>
          <w:szCs w:val="22"/>
        </w:rPr>
        <w:t>odpadech a</w:t>
      </w:r>
      <w:r w:rsidR="000D5915">
        <w:rPr>
          <w:rFonts w:ascii="Tahoma" w:hAnsi="Tahoma" w:cs="Tahoma"/>
          <w:sz w:val="22"/>
          <w:szCs w:val="22"/>
        </w:rPr>
        <w:t> </w:t>
      </w:r>
      <w:r w:rsidRPr="000A73E5">
        <w:rPr>
          <w:rFonts w:ascii="Tahoma" w:hAnsi="Tahoma" w:cs="Tahoma"/>
          <w:sz w:val="22"/>
          <w:szCs w:val="22"/>
        </w:rPr>
        <w:t>o</w:t>
      </w:r>
      <w:r w:rsidR="000D5915">
        <w:rPr>
          <w:rFonts w:ascii="Tahoma" w:hAnsi="Tahoma" w:cs="Tahoma"/>
          <w:sz w:val="22"/>
          <w:szCs w:val="22"/>
        </w:rPr>
        <w:t> </w:t>
      </w:r>
      <w:r w:rsidRPr="000A73E5">
        <w:rPr>
          <w:rFonts w:ascii="Tahoma" w:hAnsi="Tahoma" w:cs="Tahoma"/>
          <w:sz w:val="22"/>
          <w:szCs w:val="22"/>
        </w:rPr>
        <w:t>změně některých dalších zákonů, ve</w:t>
      </w:r>
      <w:r w:rsidR="000D5915">
        <w:rPr>
          <w:rFonts w:ascii="Tahoma" w:hAnsi="Tahoma" w:cs="Tahoma"/>
          <w:sz w:val="22"/>
          <w:szCs w:val="22"/>
        </w:rPr>
        <w:t> </w:t>
      </w:r>
      <w:r w:rsidRPr="000A73E5">
        <w:rPr>
          <w:rFonts w:ascii="Tahoma" w:hAnsi="Tahoma" w:cs="Tahoma"/>
          <w:sz w:val="22"/>
          <w:szCs w:val="22"/>
        </w:rPr>
        <w:t>znění pozdějš</w:t>
      </w:r>
      <w:r w:rsidR="000D5915">
        <w:rPr>
          <w:rFonts w:ascii="Tahoma" w:hAnsi="Tahoma" w:cs="Tahoma"/>
          <w:sz w:val="22"/>
          <w:szCs w:val="22"/>
        </w:rPr>
        <w:t>ích předpisů (dále jen „zákon o </w:t>
      </w:r>
      <w:r w:rsidRPr="000A73E5">
        <w:rPr>
          <w:rFonts w:ascii="Tahoma" w:hAnsi="Tahoma" w:cs="Tahoma"/>
          <w:sz w:val="22"/>
          <w:szCs w:val="22"/>
        </w:rPr>
        <w:t>odpadech“); o</w:t>
      </w:r>
      <w:r w:rsidR="000D5915">
        <w:rPr>
          <w:rFonts w:ascii="Tahoma" w:hAnsi="Tahoma" w:cs="Tahoma"/>
          <w:sz w:val="22"/>
          <w:szCs w:val="22"/>
        </w:rPr>
        <w:t> </w:t>
      </w:r>
      <w:r w:rsidRPr="000A73E5">
        <w:rPr>
          <w:rFonts w:ascii="Tahoma" w:hAnsi="Tahoma" w:cs="Tahoma"/>
          <w:sz w:val="22"/>
          <w:szCs w:val="22"/>
        </w:rPr>
        <w:t>způsobu nakládání s odpadem bude předložen písemný doklad vystavený příslušnou oprávněnou osobou podle zákona o</w:t>
      </w:r>
      <w:r w:rsidR="000D5915">
        <w:rPr>
          <w:rFonts w:ascii="Tahoma" w:hAnsi="Tahoma" w:cs="Tahoma"/>
          <w:sz w:val="22"/>
          <w:szCs w:val="22"/>
        </w:rPr>
        <w:t> </w:t>
      </w:r>
      <w:r w:rsidRPr="000A73E5">
        <w:rPr>
          <w:rFonts w:ascii="Tahoma" w:hAnsi="Tahoma" w:cs="Tahoma"/>
          <w:sz w:val="22"/>
          <w:szCs w:val="22"/>
        </w:rPr>
        <w:t>odpadech,</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návrh provozních řádů a</w:t>
      </w:r>
      <w:r w:rsidR="000D5915">
        <w:rPr>
          <w:rFonts w:ascii="Tahoma" w:hAnsi="Tahoma" w:cs="Tahoma"/>
          <w:sz w:val="22"/>
          <w:szCs w:val="22"/>
        </w:rPr>
        <w:t> </w:t>
      </w:r>
      <w:r w:rsidRPr="000A73E5">
        <w:rPr>
          <w:rFonts w:ascii="Tahoma" w:hAnsi="Tahoma" w:cs="Tahoma"/>
          <w:sz w:val="22"/>
          <w:szCs w:val="22"/>
        </w:rPr>
        <w:t>technických za</w:t>
      </w:r>
      <w:r w:rsidR="000D5915">
        <w:rPr>
          <w:rFonts w:ascii="Tahoma" w:hAnsi="Tahoma" w:cs="Tahoma"/>
          <w:sz w:val="22"/>
          <w:szCs w:val="22"/>
        </w:rPr>
        <w:t>řízení, dodávka všech dokladů o </w:t>
      </w:r>
      <w:r w:rsidRPr="000A73E5">
        <w:rPr>
          <w:rFonts w:ascii="Tahoma" w:hAnsi="Tahoma" w:cs="Tahoma"/>
          <w:sz w:val="22"/>
          <w:szCs w:val="22"/>
        </w:rPr>
        <w:t>zkouškách, revizích, atestech a</w:t>
      </w:r>
      <w:r w:rsidR="000D5915">
        <w:rPr>
          <w:rFonts w:ascii="Tahoma" w:hAnsi="Tahoma" w:cs="Tahoma"/>
          <w:sz w:val="22"/>
          <w:szCs w:val="22"/>
        </w:rPr>
        <w:t> provozních návodů a předpisů v </w:t>
      </w:r>
      <w:r w:rsidRPr="000A73E5">
        <w:rPr>
          <w:rFonts w:ascii="Tahoma" w:hAnsi="Tahoma" w:cs="Tahoma"/>
          <w:sz w:val="22"/>
          <w:szCs w:val="22"/>
        </w:rPr>
        <w:t>českém jazyce (všechny doklady ve</w:t>
      </w:r>
      <w:r w:rsidR="000D5915">
        <w:rPr>
          <w:rFonts w:ascii="Tahoma" w:hAnsi="Tahoma" w:cs="Tahoma"/>
          <w:sz w:val="22"/>
          <w:szCs w:val="22"/>
        </w:rPr>
        <w:t> </w:t>
      </w:r>
      <w:r w:rsidRPr="000A73E5">
        <w:rPr>
          <w:rFonts w:ascii="Tahoma" w:hAnsi="Tahoma" w:cs="Tahoma"/>
          <w:sz w:val="22"/>
          <w:szCs w:val="22"/>
        </w:rPr>
        <w:t>2 vyhotove</w:t>
      </w:r>
      <w:r w:rsidR="000D5915">
        <w:rPr>
          <w:rFonts w:ascii="Tahoma" w:hAnsi="Tahoma" w:cs="Tahoma"/>
          <w:sz w:val="22"/>
          <w:szCs w:val="22"/>
        </w:rPr>
        <w:t>ních) včetně zaškolení obsluhy,</w:t>
      </w:r>
    </w:p>
    <w:p w:rsidR="004A2DDB" w:rsidRPr="000A73E5" w:rsidRDefault="000D5915"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předání všech dokladů a </w:t>
      </w:r>
      <w:r w:rsidR="004A2DDB" w:rsidRPr="000A73E5">
        <w:rPr>
          <w:rFonts w:ascii="Tahoma" w:hAnsi="Tahoma" w:cs="Tahoma"/>
          <w:sz w:val="22"/>
          <w:szCs w:val="22"/>
        </w:rPr>
        <w:t>náležitostí umožňujících zahájení řízení, případně jiného postupu dle</w:t>
      </w:r>
      <w:r>
        <w:rPr>
          <w:rFonts w:ascii="Tahoma" w:hAnsi="Tahoma" w:cs="Tahoma"/>
          <w:sz w:val="22"/>
          <w:szCs w:val="22"/>
        </w:rPr>
        <w:t> stavebního zákona, na </w:t>
      </w:r>
      <w:r w:rsidR="004A2DDB" w:rsidRPr="000A73E5">
        <w:rPr>
          <w:rFonts w:ascii="Tahoma" w:hAnsi="Tahoma" w:cs="Tahoma"/>
          <w:sz w:val="22"/>
          <w:szCs w:val="22"/>
        </w:rPr>
        <w:t>základě kterého bude možno započít s trvalým užíváním stavby, tj. aby bylo možno vydat kolaudační</w:t>
      </w:r>
      <w:r w:rsidRPr="000D5915">
        <w:rPr>
          <w:rFonts w:ascii="Tahoma" w:hAnsi="Tahoma" w:cs="Tahoma"/>
          <w:sz w:val="22"/>
          <w:szCs w:val="22"/>
        </w:rPr>
        <w:t xml:space="preserve"> </w:t>
      </w:r>
      <w:r w:rsidR="004A2DDB" w:rsidRPr="000A73E5">
        <w:rPr>
          <w:rFonts w:ascii="Tahoma" w:hAnsi="Tahoma" w:cs="Tahoma"/>
          <w:sz w:val="22"/>
          <w:szCs w:val="22"/>
        </w:rPr>
        <w:t>souhlas nebo bylo možno stavbu trvale užívat na</w:t>
      </w:r>
      <w:r>
        <w:rPr>
          <w:rFonts w:ascii="Tahoma" w:hAnsi="Tahoma" w:cs="Tahoma"/>
          <w:sz w:val="22"/>
          <w:szCs w:val="22"/>
        </w:rPr>
        <w:t> </w:t>
      </w:r>
      <w:r w:rsidR="004A2DDB" w:rsidRPr="000A73E5">
        <w:rPr>
          <w:rFonts w:ascii="Tahoma" w:hAnsi="Tahoma" w:cs="Tahoma"/>
          <w:sz w:val="22"/>
          <w:szCs w:val="22"/>
        </w:rPr>
        <w:t>základě oznámení stavebnímu úřadu se</w:t>
      </w:r>
      <w:r>
        <w:rPr>
          <w:rFonts w:ascii="Tahoma" w:hAnsi="Tahoma" w:cs="Tahoma"/>
          <w:sz w:val="22"/>
          <w:szCs w:val="22"/>
        </w:rPr>
        <w:t> </w:t>
      </w:r>
      <w:r w:rsidR="004A2DDB" w:rsidRPr="000A73E5">
        <w:rPr>
          <w:rFonts w:ascii="Tahoma" w:hAnsi="Tahoma" w:cs="Tahoma"/>
          <w:sz w:val="22"/>
          <w:szCs w:val="22"/>
        </w:rPr>
        <w:t>započetím užívání dle</w:t>
      </w:r>
      <w:r>
        <w:rPr>
          <w:rFonts w:ascii="Tahoma" w:hAnsi="Tahoma" w:cs="Tahoma"/>
          <w:sz w:val="22"/>
          <w:szCs w:val="22"/>
        </w:rPr>
        <w:t> stavebního zákona,</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 xml:space="preserve">zřízení </w:t>
      </w:r>
      <w:proofErr w:type="spellStart"/>
      <w:r w:rsidRPr="000A73E5">
        <w:rPr>
          <w:rFonts w:ascii="Tahoma" w:hAnsi="Tahoma" w:cs="Tahoma"/>
          <w:sz w:val="22"/>
          <w:szCs w:val="22"/>
        </w:rPr>
        <w:t>deponie</w:t>
      </w:r>
      <w:proofErr w:type="spellEnd"/>
      <w:r w:rsidRPr="000A73E5">
        <w:rPr>
          <w:rFonts w:ascii="Tahoma" w:hAnsi="Tahoma" w:cs="Tahoma"/>
          <w:sz w:val="22"/>
          <w:szCs w:val="22"/>
        </w:rPr>
        <w:t xml:space="preserve"> materiálů tak, aby nevznikly žádné škody na sousedních pozemcích,</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provedení předepsaných zkoušek dle</w:t>
      </w:r>
      <w:r w:rsidR="000D5915">
        <w:rPr>
          <w:rFonts w:ascii="Tahoma" w:hAnsi="Tahoma" w:cs="Tahoma"/>
          <w:sz w:val="22"/>
          <w:szCs w:val="22"/>
        </w:rPr>
        <w:t> </w:t>
      </w:r>
      <w:r w:rsidRPr="000A73E5">
        <w:rPr>
          <w:rFonts w:ascii="Tahoma" w:hAnsi="Tahoma" w:cs="Tahoma"/>
          <w:sz w:val="22"/>
          <w:szCs w:val="22"/>
        </w:rPr>
        <w:t xml:space="preserve">platných právních </w:t>
      </w:r>
      <w:r w:rsidR="000D5915">
        <w:rPr>
          <w:rFonts w:ascii="Tahoma" w:hAnsi="Tahoma" w:cs="Tahoma"/>
          <w:sz w:val="22"/>
          <w:szCs w:val="22"/>
        </w:rPr>
        <w:t>předpisů a </w:t>
      </w:r>
      <w:r w:rsidRPr="000A73E5">
        <w:rPr>
          <w:rFonts w:ascii="Tahoma" w:hAnsi="Tahoma" w:cs="Tahoma"/>
          <w:sz w:val="22"/>
          <w:szCs w:val="22"/>
        </w:rPr>
        <w:t>technických norem, úspěšné provedení těchto zkoušek je podmínkou k převzetí díla,</w:t>
      </w:r>
    </w:p>
    <w:p w:rsidR="004A2DDB" w:rsidRPr="000A73E5" w:rsidRDefault="000D5915"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bezpečných přechodů a </w:t>
      </w:r>
      <w:r w:rsidR="004A2DDB" w:rsidRPr="000A73E5">
        <w:rPr>
          <w:rFonts w:ascii="Tahoma" w:hAnsi="Tahoma" w:cs="Tahoma"/>
          <w:sz w:val="22"/>
          <w:szCs w:val="22"/>
        </w:rPr>
        <w:t xml:space="preserve">přejezdů přes výkopy pro zabezpečení </w:t>
      </w:r>
      <w:r>
        <w:rPr>
          <w:rFonts w:ascii="Tahoma" w:hAnsi="Tahoma" w:cs="Tahoma"/>
          <w:sz w:val="22"/>
          <w:szCs w:val="22"/>
        </w:rPr>
        <w:t>přístupu a příjezdu k objektům,</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udržování stavbou dotčených zpevněných ploch, veřejných komunikací a</w:t>
      </w:r>
      <w:r w:rsidR="000D5915">
        <w:rPr>
          <w:rFonts w:ascii="Tahoma" w:hAnsi="Tahoma" w:cs="Tahoma"/>
          <w:sz w:val="22"/>
          <w:szCs w:val="22"/>
        </w:rPr>
        <w:t> </w:t>
      </w:r>
      <w:r w:rsidRPr="000A73E5">
        <w:rPr>
          <w:rFonts w:ascii="Tahoma" w:hAnsi="Tahoma" w:cs="Tahoma"/>
          <w:sz w:val="22"/>
          <w:szCs w:val="22"/>
        </w:rPr>
        <w:t>výjezdů ze staveniště v</w:t>
      </w:r>
      <w:r w:rsidR="000D5915">
        <w:rPr>
          <w:rFonts w:ascii="Tahoma" w:hAnsi="Tahoma" w:cs="Tahoma"/>
          <w:sz w:val="22"/>
          <w:szCs w:val="22"/>
        </w:rPr>
        <w:t> </w:t>
      </w:r>
      <w:r w:rsidRPr="000A73E5">
        <w:rPr>
          <w:rFonts w:ascii="Tahoma" w:hAnsi="Tahoma" w:cs="Tahoma"/>
          <w:sz w:val="22"/>
          <w:szCs w:val="22"/>
        </w:rPr>
        <w:t>čistotě a</w:t>
      </w:r>
      <w:r w:rsidR="000D5915">
        <w:rPr>
          <w:rFonts w:ascii="Tahoma" w:hAnsi="Tahoma" w:cs="Tahoma"/>
          <w:sz w:val="22"/>
          <w:szCs w:val="22"/>
        </w:rPr>
        <w:t> </w:t>
      </w:r>
      <w:r w:rsidRPr="000A73E5">
        <w:rPr>
          <w:rFonts w:ascii="Tahoma" w:hAnsi="Tahoma" w:cs="Tahoma"/>
          <w:sz w:val="22"/>
          <w:szCs w:val="22"/>
        </w:rPr>
        <w:t>jej</w:t>
      </w:r>
      <w:r w:rsidR="000D5915">
        <w:rPr>
          <w:rFonts w:ascii="Tahoma" w:hAnsi="Tahoma" w:cs="Tahoma"/>
          <w:sz w:val="22"/>
          <w:szCs w:val="22"/>
        </w:rPr>
        <w:t>ich uvedení do původního stavu,</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zajištění ochrany proti šíření prašnosti a nadměrného hluku,</w:t>
      </w:r>
    </w:p>
    <w:p w:rsidR="004A2DDB"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provedení veškerých geodetických prací a</w:t>
      </w:r>
      <w:r w:rsidR="000D5915">
        <w:rPr>
          <w:rFonts w:ascii="Tahoma" w:hAnsi="Tahoma" w:cs="Tahoma"/>
          <w:sz w:val="22"/>
          <w:szCs w:val="22"/>
        </w:rPr>
        <w:t> </w:t>
      </w:r>
      <w:r w:rsidRPr="000A73E5">
        <w:rPr>
          <w:rFonts w:ascii="Tahoma" w:hAnsi="Tahoma" w:cs="Tahoma"/>
          <w:sz w:val="22"/>
          <w:szCs w:val="22"/>
        </w:rPr>
        <w:t>případných doplňujících průzkumů souvisejících s provedením díla,</w:t>
      </w:r>
    </w:p>
    <w:p w:rsidR="00650B78" w:rsidRPr="000A73E5" w:rsidRDefault="004A2DDB"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zajištění zpracování všech případných dalších dokumentací potřebných pro</w:t>
      </w:r>
      <w:r w:rsidR="000D5915">
        <w:rPr>
          <w:rFonts w:ascii="Tahoma" w:hAnsi="Tahoma" w:cs="Tahoma"/>
          <w:sz w:val="22"/>
          <w:szCs w:val="22"/>
        </w:rPr>
        <w:t> </w:t>
      </w:r>
      <w:r w:rsidRPr="000A73E5">
        <w:rPr>
          <w:rFonts w:ascii="Tahoma" w:hAnsi="Tahoma" w:cs="Tahoma"/>
          <w:sz w:val="22"/>
          <w:szCs w:val="22"/>
        </w:rPr>
        <w:t>provedení díla</w:t>
      </w:r>
      <w:r w:rsidR="00650B78" w:rsidRPr="000A73E5">
        <w:rPr>
          <w:rFonts w:ascii="Tahoma" w:hAnsi="Tahoma" w:cs="Tahoma"/>
          <w:sz w:val="22"/>
          <w:szCs w:val="22"/>
        </w:rPr>
        <w:t>,</w:t>
      </w:r>
    </w:p>
    <w:p w:rsidR="004A2DDB" w:rsidRPr="000A73E5" w:rsidRDefault="00650B78" w:rsidP="00784BF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0A73E5">
        <w:rPr>
          <w:rFonts w:ascii="Tahoma" w:hAnsi="Tahoma" w:cs="Tahoma"/>
          <w:sz w:val="22"/>
          <w:szCs w:val="22"/>
        </w:rPr>
        <w:t>hlášení arch</w:t>
      </w:r>
      <w:r w:rsidR="000D5915">
        <w:rPr>
          <w:rFonts w:ascii="Tahoma" w:hAnsi="Tahoma" w:cs="Tahoma"/>
          <w:sz w:val="22"/>
          <w:szCs w:val="22"/>
        </w:rPr>
        <w:t>eologických nálezů v souladu se </w:t>
      </w:r>
      <w:r w:rsidRPr="000A73E5">
        <w:rPr>
          <w:rFonts w:ascii="Tahoma" w:hAnsi="Tahoma" w:cs="Tahoma"/>
          <w:sz w:val="22"/>
          <w:szCs w:val="22"/>
        </w:rPr>
        <w:t>zákonem č.</w:t>
      </w:r>
      <w:r w:rsidR="000D5915">
        <w:rPr>
          <w:rFonts w:ascii="Tahoma" w:hAnsi="Tahoma" w:cs="Tahoma"/>
          <w:sz w:val="22"/>
          <w:szCs w:val="22"/>
        </w:rPr>
        <w:t> </w:t>
      </w:r>
      <w:r w:rsidRPr="000A73E5">
        <w:rPr>
          <w:rFonts w:ascii="Tahoma" w:hAnsi="Tahoma" w:cs="Tahoma"/>
          <w:sz w:val="22"/>
          <w:szCs w:val="22"/>
        </w:rPr>
        <w:t>20/1987</w:t>
      </w:r>
      <w:r w:rsidR="000D5915">
        <w:rPr>
          <w:rFonts w:ascii="Tahoma" w:hAnsi="Tahoma" w:cs="Tahoma"/>
          <w:sz w:val="22"/>
          <w:szCs w:val="22"/>
        </w:rPr>
        <w:t> Sb., o </w:t>
      </w:r>
      <w:r w:rsidRPr="000A73E5">
        <w:rPr>
          <w:rFonts w:ascii="Tahoma" w:hAnsi="Tahoma" w:cs="Tahoma"/>
          <w:sz w:val="22"/>
          <w:szCs w:val="22"/>
        </w:rPr>
        <w:t>státní památkové péči, ve</w:t>
      </w:r>
      <w:r w:rsidR="000D5915">
        <w:rPr>
          <w:rFonts w:ascii="Tahoma" w:hAnsi="Tahoma" w:cs="Tahoma"/>
          <w:sz w:val="22"/>
          <w:szCs w:val="22"/>
        </w:rPr>
        <w:t> </w:t>
      </w:r>
      <w:r w:rsidRPr="000A73E5">
        <w:rPr>
          <w:rFonts w:ascii="Tahoma" w:hAnsi="Tahoma" w:cs="Tahoma"/>
          <w:sz w:val="22"/>
          <w:szCs w:val="22"/>
        </w:rPr>
        <w:t>znění pozdějších předpisů</w:t>
      </w:r>
      <w:r w:rsidR="004A2DDB" w:rsidRPr="000A73E5">
        <w:rPr>
          <w:rFonts w:ascii="Tahoma" w:hAnsi="Tahoma" w:cs="Tahoma"/>
          <w:sz w:val="22"/>
          <w:szCs w:val="22"/>
        </w:rPr>
        <w:t>.</w:t>
      </w:r>
    </w:p>
    <w:p w:rsidR="004A2DDB" w:rsidRPr="000A73E5" w:rsidRDefault="004A2DDB"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Zhotovite</w:t>
      </w:r>
      <w:r w:rsidR="000D5915">
        <w:rPr>
          <w:rFonts w:ascii="Tahoma" w:hAnsi="Tahoma" w:cs="Tahoma"/>
          <w:sz w:val="22"/>
          <w:szCs w:val="22"/>
        </w:rPr>
        <w:t>l je povinen při provádění díla</w:t>
      </w:r>
    </w:p>
    <w:p w:rsidR="004A2DDB" w:rsidRPr="000A73E5" w:rsidRDefault="004A2DDB" w:rsidP="00784BFC">
      <w:pPr>
        <w:pStyle w:val="Zkladntext"/>
        <w:numPr>
          <w:ilvl w:val="0"/>
          <w:numId w:val="27"/>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0A73E5">
        <w:rPr>
          <w:rFonts w:ascii="Tahoma" w:hAnsi="Tahoma" w:cs="Tahoma"/>
          <w:sz w:val="22"/>
          <w:szCs w:val="22"/>
        </w:rPr>
        <w:t xml:space="preserve">plnit podmínky příslušných </w:t>
      </w:r>
      <w:r w:rsidRPr="00BC1738">
        <w:rPr>
          <w:rFonts w:ascii="Tahoma" w:hAnsi="Tahoma" w:cs="Tahoma"/>
          <w:sz w:val="22"/>
          <w:szCs w:val="22"/>
        </w:rPr>
        <w:t>stavebních povolení</w:t>
      </w:r>
      <w:r w:rsidR="00160CA4" w:rsidRPr="00BC1738">
        <w:rPr>
          <w:rFonts w:ascii="Tahoma" w:hAnsi="Tahoma" w:cs="Tahoma"/>
          <w:sz w:val="22"/>
          <w:szCs w:val="22"/>
        </w:rPr>
        <w:t xml:space="preserve"> či jiných</w:t>
      </w:r>
      <w:r w:rsidRPr="00BC1738">
        <w:rPr>
          <w:rFonts w:ascii="Tahoma" w:hAnsi="Tahoma" w:cs="Tahoma"/>
          <w:sz w:val="22"/>
          <w:szCs w:val="22"/>
        </w:rPr>
        <w:t xml:space="preserve"> </w:t>
      </w:r>
      <w:r w:rsidR="00160CA4" w:rsidRPr="00BC1738">
        <w:rPr>
          <w:rFonts w:ascii="Tahoma" w:hAnsi="Tahoma" w:cs="Tahoma"/>
          <w:sz w:val="22"/>
          <w:szCs w:val="22"/>
        </w:rPr>
        <w:t>rozhodnutí nebo opatření stavebních úřadů</w:t>
      </w:r>
      <w:r w:rsidR="00160CA4">
        <w:rPr>
          <w:rFonts w:ascii="Tahoma" w:hAnsi="Tahoma" w:cs="Tahoma"/>
          <w:sz w:val="22"/>
          <w:szCs w:val="22"/>
        </w:rPr>
        <w:t xml:space="preserve"> </w:t>
      </w:r>
      <w:r w:rsidRPr="000A73E5">
        <w:rPr>
          <w:rFonts w:ascii="Tahoma" w:hAnsi="Tahoma" w:cs="Tahoma"/>
          <w:sz w:val="22"/>
          <w:szCs w:val="22"/>
        </w:rPr>
        <w:t>a</w:t>
      </w:r>
      <w:r w:rsidR="000D5915">
        <w:rPr>
          <w:rFonts w:ascii="Tahoma" w:hAnsi="Tahoma" w:cs="Tahoma"/>
          <w:sz w:val="22"/>
          <w:szCs w:val="22"/>
        </w:rPr>
        <w:t> </w:t>
      </w:r>
      <w:r w:rsidRPr="000A73E5">
        <w:rPr>
          <w:rFonts w:ascii="Tahoma" w:hAnsi="Tahoma" w:cs="Tahoma"/>
          <w:sz w:val="22"/>
          <w:szCs w:val="22"/>
        </w:rPr>
        <w:t>požadavky dotčených orgánů a</w:t>
      </w:r>
      <w:r w:rsidR="000D5915">
        <w:rPr>
          <w:rFonts w:ascii="Tahoma" w:hAnsi="Tahoma" w:cs="Tahoma"/>
          <w:sz w:val="22"/>
          <w:szCs w:val="22"/>
        </w:rPr>
        <w:t> </w:t>
      </w:r>
      <w:r w:rsidRPr="000A73E5">
        <w:rPr>
          <w:rFonts w:ascii="Tahoma" w:hAnsi="Tahoma" w:cs="Tahoma"/>
          <w:sz w:val="22"/>
          <w:szCs w:val="22"/>
        </w:rPr>
        <w:t>organizací související s realizací stavby,</w:t>
      </w:r>
    </w:p>
    <w:p w:rsidR="004A2DDB" w:rsidRPr="000A73E5" w:rsidRDefault="004A2DDB" w:rsidP="00784BFC">
      <w:pPr>
        <w:pStyle w:val="Zkladntext"/>
        <w:numPr>
          <w:ilvl w:val="0"/>
          <w:numId w:val="27"/>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0A73E5">
        <w:rPr>
          <w:rFonts w:ascii="Tahoma" w:hAnsi="Tahoma" w:cs="Tahoma"/>
          <w:sz w:val="22"/>
          <w:szCs w:val="22"/>
        </w:rPr>
        <w:t>zohlednit vyjádření dotčených orgánů a</w:t>
      </w:r>
      <w:r w:rsidR="000D5915">
        <w:rPr>
          <w:rFonts w:ascii="Tahoma" w:hAnsi="Tahoma" w:cs="Tahoma"/>
          <w:sz w:val="22"/>
          <w:szCs w:val="22"/>
        </w:rPr>
        <w:t> </w:t>
      </w:r>
      <w:r w:rsidRPr="000A73E5">
        <w:rPr>
          <w:rFonts w:ascii="Tahoma" w:hAnsi="Tahoma" w:cs="Tahoma"/>
          <w:sz w:val="22"/>
          <w:szCs w:val="22"/>
        </w:rPr>
        <w:t>organizací související s realizací stavby,</w:t>
      </w:r>
    </w:p>
    <w:p w:rsidR="00BC1738" w:rsidRDefault="004A2DDB" w:rsidP="00BC1738">
      <w:pPr>
        <w:pStyle w:val="Zkladntext"/>
        <w:numPr>
          <w:ilvl w:val="0"/>
          <w:numId w:val="27"/>
        </w:numPr>
        <w:tabs>
          <w:tab w:val="clear" w:pos="540"/>
          <w:tab w:val="clear" w:pos="851"/>
          <w:tab w:val="clear" w:pos="1260"/>
          <w:tab w:val="clear" w:pos="1980"/>
          <w:tab w:val="clear" w:pos="3960"/>
          <w:tab w:val="num" w:pos="720"/>
        </w:tabs>
        <w:spacing w:before="60"/>
        <w:ind w:left="1276" w:hanging="919"/>
        <w:rPr>
          <w:rFonts w:ascii="Tahoma" w:hAnsi="Tahoma" w:cs="Tahoma"/>
          <w:sz w:val="22"/>
          <w:szCs w:val="22"/>
        </w:rPr>
      </w:pPr>
      <w:r w:rsidRPr="00BC1738">
        <w:rPr>
          <w:rFonts w:ascii="Tahoma" w:hAnsi="Tahoma" w:cs="Tahoma"/>
          <w:sz w:val="22"/>
          <w:szCs w:val="22"/>
        </w:rPr>
        <w:t>koordinovat prováděné práce s</w:t>
      </w:r>
      <w:r w:rsidR="00BC1738" w:rsidRPr="00BC1738">
        <w:rPr>
          <w:rFonts w:ascii="Tahoma" w:hAnsi="Tahoma" w:cs="Tahoma"/>
          <w:sz w:val="22"/>
          <w:szCs w:val="22"/>
        </w:rPr>
        <w:t> objednatele.</w:t>
      </w:r>
      <w:r w:rsidR="00BC1738" w:rsidRPr="000A73E5">
        <w:rPr>
          <w:rFonts w:ascii="Tahoma" w:hAnsi="Tahoma" w:cs="Tahoma"/>
          <w:sz w:val="22"/>
          <w:szCs w:val="22"/>
        </w:rPr>
        <w:t xml:space="preserve"> </w:t>
      </w:r>
    </w:p>
    <w:p w:rsidR="004A2DDB" w:rsidRPr="000A73E5" w:rsidRDefault="00622AD8" w:rsidP="00BC1738">
      <w:pPr>
        <w:pStyle w:val="Zkladntext"/>
        <w:numPr>
          <w:ilvl w:val="0"/>
          <w:numId w:val="27"/>
        </w:numPr>
        <w:tabs>
          <w:tab w:val="clear" w:pos="540"/>
          <w:tab w:val="clear" w:pos="851"/>
          <w:tab w:val="clear" w:pos="1260"/>
          <w:tab w:val="clear" w:pos="1980"/>
          <w:tab w:val="clear" w:pos="3960"/>
          <w:tab w:val="left" w:pos="709"/>
        </w:tabs>
        <w:spacing w:before="60"/>
        <w:ind w:left="709" w:hanging="352"/>
        <w:rPr>
          <w:rFonts w:ascii="Tahoma" w:hAnsi="Tahoma" w:cs="Tahoma"/>
          <w:sz w:val="22"/>
          <w:szCs w:val="22"/>
        </w:rPr>
      </w:pPr>
      <w:r w:rsidRPr="000A73E5">
        <w:rPr>
          <w:rFonts w:ascii="Tahoma" w:hAnsi="Tahoma" w:cs="Tahoma"/>
          <w:sz w:val="22"/>
          <w:szCs w:val="22"/>
        </w:rPr>
        <w:t>P</w:t>
      </w:r>
      <w:r w:rsidR="004A2DDB" w:rsidRPr="000A73E5">
        <w:rPr>
          <w:rFonts w:ascii="Tahoma" w:hAnsi="Tahoma" w:cs="Tahoma"/>
          <w:sz w:val="22"/>
          <w:szCs w:val="22"/>
        </w:rPr>
        <w:t xml:space="preserve">rojektová dokumentace </w:t>
      </w:r>
      <w:r w:rsidRPr="000A73E5">
        <w:rPr>
          <w:rFonts w:ascii="Tahoma" w:hAnsi="Tahoma" w:cs="Tahoma"/>
          <w:sz w:val="22"/>
          <w:szCs w:val="22"/>
        </w:rPr>
        <w:t>pro</w:t>
      </w:r>
      <w:r w:rsidR="000D5915">
        <w:rPr>
          <w:rFonts w:ascii="Tahoma" w:hAnsi="Tahoma" w:cs="Tahoma"/>
          <w:sz w:val="22"/>
          <w:szCs w:val="22"/>
        </w:rPr>
        <w:t> </w:t>
      </w:r>
      <w:r w:rsidRPr="000A73E5">
        <w:rPr>
          <w:rFonts w:ascii="Tahoma" w:hAnsi="Tahoma" w:cs="Tahoma"/>
          <w:sz w:val="22"/>
          <w:szCs w:val="22"/>
        </w:rPr>
        <w:t>výběr zhotovitele a</w:t>
      </w:r>
      <w:r w:rsidR="000D5915">
        <w:rPr>
          <w:rFonts w:ascii="Tahoma" w:hAnsi="Tahoma" w:cs="Tahoma"/>
          <w:sz w:val="22"/>
          <w:szCs w:val="22"/>
        </w:rPr>
        <w:t> </w:t>
      </w:r>
      <w:r w:rsidRPr="000A73E5">
        <w:rPr>
          <w:rFonts w:ascii="Tahoma" w:hAnsi="Tahoma" w:cs="Tahoma"/>
          <w:sz w:val="22"/>
          <w:szCs w:val="22"/>
        </w:rPr>
        <w:t>pro</w:t>
      </w:r>
      <w:r w:rsidR="000D5915">
        <w:rPr>
          <w:rFonts w:ascii="Tahoma" w:hAnsi="Tahoma" w:cs="Tahoma"/>
          <w:sz w:val="22"/>
          <w:szCs w:val="22"/>
        </w:rPr>
        <w:t> </w:t>
      </w:r>
      <w:r w:rsidRPr="000A73E5">
        <w:rPr>
          <w:rFonts w:ascii="Tahoma" w:hAnsi="Tahoma" w:cs="Tahoma"/>
          <w:sz w:val="22"/>
          <w:szCs w:val="22"/>
        </w:rPr>
        <w:t xml:space="preserve">provádění stavby </w:t>
      </w:r>
      <w:r w:rsidR="00BC1738">
        <w:rPr>
          <w:rFonts w:ascii="Tahoma" w:hAnsi="Tahoma" w:cs="Tahoma"/>
          <w:sz w:val="22"/>
          <w:szCs w:val="22"/>
        </w:rPr>
        <w:t xml:space="preserve">nenahrazuje </w:t>
      </w:r>
      <w:r w:rsidR="004A2DDB" w:rsidRPr="000A73E5">
        <w:rPr>
          <w:rFonts w:ascii="Tahoma" w:hAnsi="Tahoma" w:cs="Tahoma"/>
          <w:sz w:val="22"/>
          <w:szCs w:val="22"/>
        </w:rPr>
        <w:t>výrobní dokumentaci. Pokud vyvstane v průběhu realizace díla nutnost zpracování výrobní dokumentace, zajistí ji zhotovitel na své náklady.</w:t>
      </w:r>
    </w:p>
    <w:p w:rsidR="004A2DDB" w:rsidRPr="000A73E5" w:rsidRDefault="004A2DDB"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lastRenderedPageBreak/>
        <w:t>Zhotovitel se zavazuje provést</w:t>
      </w:r>
      <w:r w:rsidR="000D5915">
        <w:rPr>
          <w:rFonts w:ascii="Tahoma" w:hAnsi="Tahoma" w:cs="Tahoma"/>
          <w:sz w:val="22"/>
          <w:szCs w:val="22"/>
        </w:rPr>
        <w:t xml:space="preserve"> dílo v souladu s technickými a </w:t>
      </w:r>
      <w:r w:rsidRPr="000A73E5">
        <w:rPr>
          <w:rFonts w:ascii="Tahoma" w:hAnsi="Tahoma" w:cs="Tahoma"/>
          <w:sz w:val="22"/>
          <w:szCs w:val="22"/>
        </w:rPr>
        <w:t>právními předpisy platnými v České repub</w:t>
      </w:r>
      <w:r w:rsidR="000D5915">
        <w:rPr>
          <w:rFonts w:ascii="Tahoma" w:hAnsi="Tahoma" w:cs="Tahoma"/>
          <w:sz w:val="22"/>
          <w:szCs w:val="22"/>
        </w:rPr>
        <w:t>lice v době provádění díla. Pro </w:t>
      </w:r>
      <w:r w:rsidRPr="000A73E5">
        <w:rPr>
          <w:rFonts w:ascii="Tahoma" w:hAnsi="Tahoma" w:cs="Tahoma"/>
          <w:sz w:val="22"/>
          <w:szCs w:val="22"/>
        </w:rPr>
        <w:t>provedení díla jsou zá</w:t>
      </w:r>
      <w:r w:rsidR="000D5915">
        <w:rPr>
          <w:rFonts w:ascii="Tahoma" w:hAnsi="Tahoma" w:cs="Tahoma"/>
          <w:sz w:val="22"/>
          <w:szCs w:val="22"/>
        </w:rPr>
        <w:t>vazné všechny platné normy ČSN.</w:t>
      </w:r>
    </w:p>
    <w:p w:rsidR="004A2DDB" w:rsidRPr="000A73E5" w:rsidRDefault="004A2DDB"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Zhotovitel se zavazuje průběžně provádět veš</w:t>
      </w:r>
      <w:r w:rsidR="00420CE3">
        <w:rPr>
          <w:rFonts w:ascii="Tahoma" w:hAnsi="Tahoma" w:cs="Tahoma"/>
          <w:sz w:val="22"/>
          <w:szCs w:val="22"/>
        </w:rPr>
        <w:t>keré potřebné zkoušky, měření a </w:t>
      </w:r>
      <w:r w:rsidRPr="000A73E5">
        <w:rPr>
          <w:rFonts w:ascii="Tahoma" w:hAnsi="Tahoma" w:cs="Tahoma"/>
          <w:sz w:val="22"/>
          <w:szCs w:val="22"/>
        </w:rPr>
        <w:t>atesty k prokázání kvalitativních parametrů předmětu díla.</w:t>
      </w:r>
    </w:p>
    <w:p w:rsidR="004A2DDB" w:rsidRPr="000A73E5" w:rsidRDefault="004A2DDB"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Zhotovitel se zavazuje provést veškeré činnosti a</w:t>
      </w:r>
      <w:r w:rsidR="00420CE3">
        <w:rPr>
          <w:rFonts w:ascii="Tahoma" w:hAnsi="Tahoma" w:cs="Tahoma"/>
          <w:sz w:val="22"/>
          <w:szCs w:val="22"/>
        </w:rPr>
        <w:t> </w:t>
      </w:r>
      <w:r w:rsidRPr="000A73E5">
        <w:rPr>
          <w:rFonts w:ascii="Tahoma" w:hAnsi="Tahoma" w:cs="Tahoma"/>
          <w:sz w:val="22"/>
          <w:szCs w:val="22"/>
        </w:rPr>
        <w:t>úkony související s provedením díla nutné pro</w:t>
      </w:r>
      <w:r w:rsidR="00420CE3">
        <w:rPr>
          <w:rFonts w:ascii="Tahoma" w:hAnsi="Tahoma" w:cs="Tahoma"/>
          <w:sz w:val="22"/>
          <w:szCs w:val="22"/>
        </w:rPr>
        <w:t> </w:t>
      </w:r>
      <w:r w:rsidRPr="000A73E5">
        <w:rPr>
          <w:rFonts w:ascii="Tahoma" w:hAnsi="Tahoma" w:cs="Tahoma"/>
          <w:sz w:val="22"/>
          <w:szCs w:val="22"/>
        </w:rPr>
        <w:t>vydání kolaudačního souhlasu pro</w:t>
      </w:r>
      <w:r w:rsidR="00420CE3">
        <w:rPr>
          <w:rFonts w:ascii="Tahoma" w:hAnsi="Tahoma" w:cs="Tahoma"/>
          <w:sz w:val="22"/>
          <w:szCs w:val="22"/>
        </w:rPr>
        <w:t> </w:t>
      </w:r>
      <w:r w:rsidRPr="000A73E5">
        <w:rPr>
          <w:rFonts w:ascii="Tahoma" w:hAnsi="Tahoma" w:cs="Tahoma"/>
          <w:sz w:val="22"/>
          <w:szCs w:val="22"/>
        </w:rPr>
        <w:t>stavbu, zejména vyřizování veškerých povolení, překopů, z</w:t>
      </w:r>
      <w:r w:rsidR="00420CE3">
        <w:rPr>
          <w:rFonts w:ascii="Tahoma" w:hAnsi="Tahoma" w:cs="Tahoma"/>
          <w:sz w:val="22"/>
          <w:szCs w:val="22"/>
        </w:rPr>
        <w:t>áborů, souhlasů, oznámení apod.</w:t>
      </w:r>
    </w:p>
    <w:p w:rsidR="004A2DDB" w:rsidRPr="000A73E5" w:rsidRDefault="004A2DDB"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 xml:space="preserve">Objednatel se zavazuje </w:t>
      </w:r>
      <w:r w:rsidR="0014251D" w:rsidRPr="000A73E5">
        <w:rPr>
          <w:rFonts w:ascii="Tahoma" w:hAnsi="Tahoma" w:cs="Tahoma"/>
          <w:sz w:val="22"/>
          <w:szCs w:val="22"/>
        </w:rPr>
        <w:t xml:space="preserve">dokončené </w:t>
      </w:r>
      <w:r w:rsidRPr="000A73E5">
        <w:rPr>
          <w:rFonts w:ascii="Tahoma" w:hAnsi="Tahoma" w:cs="Tahoma"/>
          <w:sz w:val="22"/>
          <w:szCs w:val="22"/>
        </w:rPr>
        <w:t>dílo bez vad a</w:t>
      </w:r>
      <w:r w:rsidR="00420CE3">
        <w:rPr>
          <w:rFonts w:ascii="Tahoma" w:hAnsi="Tahoma" w:cs="Tahoma"/>
          <w:sz w:val="22"/>
          <w:szCs w:val="22"/>
        </w:rPr>
        <w:t> </w:t>
      </w:r>
      <w:r w:rsidRPr="000A73E5">
        <w:rPr>
          <w:rFonts w:ascii="Tahoma" w:hAnsi="Tahoma" w:cs="Tahoma"/>
          <w:sz w:val="22"/>
          <w:szCs w:val="22"/>
        </w:rPr>
        <w:t>nedodělků bránících</w:t>
      </w:r>
      <w:r w:rsidR="00420CE3">
        <w:rPr>
          <w:rFonts w:ascii="Tahoma" w:hAnsi="Tahoma" w:cs="Tahoma"/>
          <w:sz w:val="22"/>
          <w:szCs w:val="22"/>
        </w:rPr>
        <w:t xml:space="preserve"> jeho řádnému užívání převzít a zaplatit za </w:t>
      </w:r>
      <w:r w:rsidRPr="000A73E5">
        <w:rPr>
          <w:rFonts w:ascii="Tahoma" w:hAnsi="Tahoma" w:cs="Tahoma"/>
          <w:sz w:val="22"/>
          <w:szCs w:val="22"/>
        </w:rPr>
        <w:t>ně zhotoviteli za</w:t>
      </w:r>
      <w:r w:rsidR="00420CE3">
        <w:rPr>
          <w:rFonts w:ascii="Tahoma" w:hAnsi="Tahoma" w:cs="Tahoma"/>
          <w:sz w:val="22"/>
          <w:szCs w:val="22"/>
        </w:rPr>
        <w:t> </w:t>
      </w:r>
      <w:r w:rsidRPr="000A73E5">
        <w:rPr>
          <w:rFonts w:ascii="Tahoma" w:hAnsi="Tahoma" w:cs="Tahoma"/>
          <w:sz w:val="22"/>
          <w:szCs w:val="22"/>
        </w:rPr>
        <w:t>dohodnutých podmínek cenu dle</w:t>
      </w:r>
      <w:r w:rsidR="00420CE3">
        <w:rPr>
          <w:rFonts w:ascii="Tahoma" w:hAnsi="Tahoma" w:cs="Tahoma"/>
          <w:sz w:val="22"/>
          <w:szCs w:val="22"/>
        </w:rPr>
        <w:t> </w:t>
      </w:r>
      <w:r w:rsidRPr="000A73E5">
        <w:rPr>
          <w:rFonts w:ascii="Tahoma" w:hAnsi="Tahoma" w:cs="Tahoma"/>
          <w:sz w:val="22"/>
          <w:szCs w:val="22"/>
        </w:rPr>
        <w:t>čl.</w:t>
      </w:r>
      <w:r w:rsidR="00420CE3">
        <w:rPr>
          <w:rFonts w:ascii="Tahoma" w:hAnsi="Tahoma" w:cs="Tahoma"/>
          <w:sz w:val="22"/>
          <w:szCs w:val="22"/>
        </w:rPr>
        <w:t> </w:t>
      </w:r>
      <w:r w:rsidRPr="000A73E5">
        <w:rPr>
          <w:rFonts w:ascii="Tahoma" w:hAnsi="Tahoma" w:cs="Tahoma"/>
          <w:sz w:val="22"/>
          <w:szCs w:val="22"/>
        </w:rPr>
        <w:t>V této smlouvy. Vadami a</w:t>
      </w:r>
      <w:r w:rsidR="00420CE3">
        <w:rPr>
          <w:rFonts w:ascii="Tahoma" w:hAnsi="Tahoma" w:cs="Tahoma"/>
          <w:sz w:val="22"/>
          <w:szCs w:val="22"/>
        </w:rPr>
        <w:t> </w:t>
      </w:r>
      <w:r w:rsidRPr="000A73E5">
        <w:rPr>
          <w:rFonts w:ascii="Tahoma" w:hAnsi="Tahoma" w:cs="Tahoma"/>
          <w:sz w:val="22"/>
          <w:szCs w:val="22"/>
        </w:rPr>
        <w:t>nedodělky nebránícími řádnému užívání díla se rozumí pouze drobné ojedinělé vady a</w:t>
      </w:r>
      <w:r w:rsidR="00420CE3">
        <w:rPr>
          <w:rFonts w:ascii="Tahoma" w:hAnsi="Tahoma" w:cs="Tahoma"/>
          <w:sz w:val="22"/>
          <w:szCs w:val="22"/>
        </w:rPr>
        <w:t> </w:t>
      </w:r>
      <w:r w:rsidRPr="000A73E5">
        <w:rPr>
          <w:rFonts w:ascii="Tahoma" w:hAnsi="Tahoma" w:cs="Tahoma"/>
          <w:sz w:val="22"/>
          <w:szCs w:val="22"/>
        </w:rPr>
        <w:t>drobné ojedinělé nedodělky, které ani samy o</w:t>
      </w:r>
      <w:r w:rsidR="00420CE3">
        <w:rPr>
          <w:rFonts w:ascii="Tahoma" w:hAnsi="Tahoma" w:cs="Tahoma"/>
          <w:sz w:val="22"/>
          <w:szCs w:val="22"/>
        </w:rPr>
        <w:t> sobě ani ve </w:t>
      </w:r>
      <w:r w:rsidRPr="000A73E5">
        <w:rPr>
          <w:rFonts w:ascii="Tahoma" w:hAnsi="Tahoma" w:cs="Tahoma"/>
          <w:sz w:val="22"/>
          <w:szCs w:val="22"/>
        </w:rPr>
        <w:t xml:space="preserve">spojení s jinými nebrání užívání předmětu díla </w:t>
      </w:r>
      <w:r w:rsidR="003C2252" w:rsidRPr="000A73E5">
        <w:rPr>
          <w:rFonts w:ascii="Tahoma" w:hAnsi="Tahoma" w:cs="Tahoma"/>
          <w:sz w:val="22"/>
          <w:szCs w:val="22"/>
        </w:rPr>
        <w:t xml:space="preserve">funkčně nebo esteticky, </w:t>
      </w:r>
      <w:r w:rsidRPr="000A73E5">
        <w:rPr>
          <w:rFonts w:ascii="Tahoma" w:hAnsi="Tahoma" w:cs="Tahoma"/>
          <w:sz w:val="22"/>
          <w:szCs w:val="22"/>
        </w:rPr>
        <w:t xml:space="preserve">ani </w:t>
      </w:r>
      <w:r w:rsidR="003C2252" w:rsidRPr="000A73E5">
        <w:rPr>
          <w:rFonts w:ascii="Tahoma" w:hAnsi="Tahoma" w:cs="Tahoma"/>
          <w:sz w:val="22"/>
          <w:szCs w:val="22"/>
        </w:rPr>
        <w:t xml:space="preserve">užívání předmětu díla </w:t>
      </w:r>
      <w:r w:rsidRPr="000A73E5">
        <w:rPr>
          <w:rFonts w:ascii="Tahoma" w:hAnsi="Tahoma" w:cs="Tahoma"/>
          <w:sz w:val="22"/>
          <w:szCs w:val="22"/>
        </w:rPr>
        <w:t>podstatn</w:t>
      </w:r>
      <w:r w:rsidR="00B53CC5" w:rsidRPr="000A73E5">
        <w:rPr>
          <w:rFonts w:ascii="Tahoma" w:hAnsi="Tahoma" w:cs="Tahoma"/>
          <w:sz w:val="22"/>
          <w:szCs w:val="22"/>
        </w:rPr>
        <w:t>ým způsobem</w:t>
      </w:r>
      <w:r w:rsidRPr="000A73E5">
        <w:rPr>
          <w:rFonts w:ascii="Tahoma" w:hAnsi="Tahoma" w:cs="Tahoma"/>
          <w:sz w:val="22"/>
          <w:szCs w:val="22"/>
        </w:rPr>
        <w:t xml:space="preserve"> </w:t>
      </w:r>
      <w:r w:rsidR="00B53CC5" w:rsidRPr="000A73E5">
        <w:rPr>
          <w:rFonts w:ascii="Tahoma" w:hAnsi="Tahoma" w:cs="Tahoma"/>
          <w:sz w:val="22"/>
          <w:szCs w:val="22"/>
        </w:rPr>
        <w:t>neomezují</w:t>
      </w:r>
      <w:r w:rsidRPr="000A73E5">
        <w:rPr>
          <w:rFonts w:ascii="Tahoma" w:hAnsi="Tahoma" w:cs="Tahoma"/>
          <w:sz w:val="22"/>
          <w:szCs w:val="22"/>
        </w:rPr>
        <w:t>.</w:t>
      </w:r>
    </w:p>
    <w:p w:rsidR="004A2DDB" w:rsidRPr="00085628" w:rsidRDefault="004A2DDB" w:rsidP="00784BFC">
      <w:pPr>
        <w:numPr>
          <w:ilvl w:val="0"/>
          <w:numId w:val="18"/>
        </w:numPr>
        <w:tabs>
          <w:tab w:val="clear" w:pos="360"/>
        </w:tabs>
        <w:spacing w:before="120"/>
        <w:jc w:val="both"/>
        <w:rPr>
          <w:rFonts w:ascii="Tahoma" w:hAnsi="Tahoma" w:cs="Tahoma"/>
          <w:sz w:val="22"/>
          <w:szCs w:val="22"/>
        </w:rPr>
      </w:pPr>
      <w:r w:rsidRPr="00085628">
        <w:rPr>
          <w:rFonts w:ascii="Tahoma" w:hAnsi="Tahoma" w:cs="Tahoma"/>
          <w:sz w:val="22"/>
          <w:szCs w:val="22"/>
        </w:rPr>
        <w:t xml:space="preserve">Případné vícepráce či </w:t>
      </w:r>
      <w:proofErr w:type="spellStart"/>
      <w:r w:rsidRPr="00085628">
        <w:rPr>
          <w:rFonts w:ascii="Tahoma" w:hAnsi="Tahoma" w:cs="Tahoma"/>
          <w:sz w:val="22"/>
          <w:szCs w:val="22"/>
        </w:rPr>
        <w:t>méněpráce</w:t>
      </w:r>
      <w:proofErr w:type="spellEnd"/>
      <w:r w:rsidRPr="00085628">
        <w:rPr>
          <w:rFonts w:ascii="Tahoma" w:hAnsi="Tahoma" w:cs="Tahoma"/>
          <w:sz w:val="22"/>
          <w:szCs w:val="22"/>
        </w:rPr>
        <w:t xml:space="preserve"> budou smluvními stranami sjednány písemnými dodatky smlouvy</w:t>
      </w:r>
      <w:r w:rsidR="00E14F4F">
        <w:rPr>
          <w:rFonts w:ascii="Tahoma" w:hAnsi="Tahoma" w:cs="Tahoma"/>
          <w:sz w:val="22"/>
          <w:szCs w:val="22"/>
        </w:rPr>
        <w:t>,</w:t>
      </w:r>
      <w:r w:rsidR="00E14F4F" w:rsidRPr="00E14F4F">
        <w:rPr>
          <w:rFonts w:ascii="Tahoma" w:hAnsi="Tahoma" w:cs="Tahoma"/>
          <w:sz w:val="22"/>
          <w:szCs w:val="22"/>
        </w:rPr>
        <w:t xml:space="preserve"> </w:t>
      </w:r>
      <w:r w:rsidR="00E14F4F" w:rsidRPr="0011382D">
        <w:rPr>
          <w:rFonts w:ascii="Tahoma" w:hAnsi="Tahoma" w:cs="Tahoma"/>
          <w:sz w:val="22"/>
          <w:szCs w:val="22"/>
        </w:rPr>
        <w:t>a to při dodržení podmínek stanovených příslušnými ustanoveními zákona č. 134/2016 Sb., o zadávání veřejných zakázek (dále jen „ZZVZ“)</w:t>
      </w:r>
      <w:r w:rsidRPr="0011382D">
        <w:rPr>
          <w:rFonts w:ascii="Tahoma" w:hAnsi="Tahoma" w:cs="Tahoma"/>
          <w:sz w:val="22"/>
          <w:szCs w:val="22"/>
        </w:rPr>
        <w:t>.</w:t>
      </w:r>
      <w:r w:rsidRPr="00085628">
        <w:rPr>
          <w:rFonts w:ascii="Tahoma" w:hAnsi="Tahoma" w:cs="Tahoma"/>
          <w:sz w:val="22"/>
          <w:szCs w:val="22"/>
        </w:rPr>
        <w:t xml:space="preserve"> Vícepráce budou realizovány až po</w:t>
      </w:r>
      <w:r w:rsidR="00420CE3" w:rsidRPr="00085628">
        <w:rPr>
          <w:rFonts w:ascii="Tahoma" w:hAnsi="Tahoma" w:cs="Tahoma"/>
          <w:sz w:val="22"/>
          <w:szCs w:val="22"/>
        </w:rPr>
        <w:t> </w:t>
      </w:r>
      <w:r w:rsidRPr="00085628">
        <w:rPr>
          <w:rFonts w:ascii="Tahoma" w:hAnsi="Tahoma" w:cs="Tahoma"/>
          <w:sz w:val="22"/>
          <w:szCs w:val="22"/>
        </w:rPr>
        <w:t xml:space="preserve">uzavření </w:t>
      </w:r>
      <w:r w:rsidR="00E14F4F">
        <w:rPr>
          <w:rFonts w:ascii="Tahoma" w:hAnsi="Tahoma" w:cs="Tahoma"/>
          <w:sz w:val="22"/>
          <w:szCs w:val="22"/>
        </w:rPr>
        <w:t>příslušného dodatku ke smlouvě.</w:t>
      </w:r>
    </w:p>
    <w:p w:rsidR="004A2DDB" w:rsidRPr="000A73E5" w:rsidRDefault="004A2DDB" w:rsidP="00784BFC">
      <w:pPr>
        <w:numPr>
          <w:ilvl w:val="0"/>
          <w:numId w:val="18"/>
        </w:numPr>
        <w:tabs>
          <w:tab w:val="clear" w:pos="360"/>
        </w:tabs>
        <w:spacing w:before="120"/>
        <w:jc w:val="both"/>
        <w:rPr>
          <w:rFonts w:ascii="Tahoma" w:hAnsi="Tahoma" w:cs="Tahoma"/>
          <w:sz w:val="22"/>
          <w:szCs w:val="22"/>
        </w:rPr>
      </w:pPr>
      <w:r w:rsidRPr="000A73E5">
        <w:rPr>
          <w:rFonts w:ascii="Tahoma" w:hAnsi="Tahoma" w:cs="Tahoma"/>
          <w:sz w:val="22"/>
          <w:szCs w:val="22"/>
        </w:rPr>
        <w:t>Smluvní strany prohlašují, že předmět plnění podle smlouvy není plněním nemožným a že smlouvu uzavírají po</w:t>
      </w:r>
      <w:r w:rsidR="00420CE3">
        <w:rPr>
          <w:rFonts w:ascii="Tahoma" w:hAnsi="Tahoma" w:cs="Tahoma"/>
          <w:sz w:val="22"/>
          <w:szCs w:val="22"/>
        </w:rPr>
        <w:t> </w:t>
      </w:r>
      <w:r w:rsidRPr="000A73E5">
        <w:rPr>
          <w:rFonts w:ascii="Tahoma" w:hAnsi="Tahoma" w:cs="Tahoma"/>
          <w:sz w:val="22"/>
          <w:szCs w:val="22"/>
        </w:rPr>
        <w:t>pečlivém zvážení všech možných důsledků. Zhotovitel prohlašuje, že prozkoumal místní podmínky na</w:t>
      </w:r>
      <w:r w:rsidR="00420CE3">
        <w:rPr>
          <w:rFonts w:ascii="Tahoma" w:hAnsi="Tahoma" w:cs="Tahoma"/>
          <w:sz w:val="22"/>
          <w:szCs w:val="22"/>
        </w:rPr>
        <w:t> </w:t>
      </w:r>
      <w:r w:rsidRPr="000A73E5">
        <w:rPr>
          <w:rFonts w:ascii="Tahoma" w:hAnsi="Tahoma" w:cs="Tahoma"/>
          <w:sz w:val="22"/>
          <w:szCs w:val="22"/>
        </w:rPr>
        <w:t>staveništi a</w:t>
      </w:r>
      <w:r w:rsidR="00420CE3">
        <w:rPr>
          <w:rFonts w:ascii="Tahoma" w:hAnsi="Tahoma" w:cs="Tahoma"/>
          <w:sz w:val="22"/>
          <w:szCs w:val="22"/>
        </w:rPr>
        <w:t> </w:t>
      </w:r>
      <w:r w:rsidRPr="000A73E5">
        <w:rPr>
          <w:rFonts w:ascii="Tahoma" w:hAnsi="Tahoma" w:cs="Tahoma"/>
          <w:sz w:val="22"/>
          <w:szCs w:val="22"/>
        </w:rPr>
        <w:t>že práce</w:t>
      </w:r>
      <w:r w:rsidR="00420CE3">
        <w:rPr>
          <w:rFonts w:ascii="Tahoma" w:hAnsi="Tahoma" w:cs="Tahoma"/>
          <w:sz w:val="22"/>
          <w:szCs w:val="22"/>
        </w:rPr>
        <w:t xml:space="preserve"> mohou být dokončeny způsobem a </w:t>
      </w:r>
      <w:r w:rsidRPr="000A73E5">
        <w:rPr>
          <w:rFonts w:ascii="Tahoma" w:hAnsi="Tahoma" w:cs="Tahoma"/>
          <w:sz w:val="22"/>
          <w:szCs w:val="22"/>
        </w:rPr>
        <w:t>v termínech stanovený</w:t>
      </w:r>
      <w:r w:rsidR="0079242E" w:rsidRPr="000A73E5">
        <w:rPr>
          <w:rFonts w:ascii="Tahoma" w:hAnsi="Tahoma" w:cs="Tahoma"/>
          <w:sz w:val="22"/>
          <w:szCs w:val="22"/>
        </w:rPr>
        <w:t>ch</w:t>
      </w:r>
      <w:r w:rsidRPr="000A73E5">
        <w:rPr>
          <w:rFonts w:ascii="Tahoma" w:hAnsi="Tahoma" w:cs="Tahoma"/>
          <w:sz w:val="22"/>
          <w:szCs w:val="22"/>
        </w:rPr>
        <w:t xml:space="preserve"> touto smlouvou.</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IV.</w:t>
      </w:r>
      <w:r w:rsidR="000A73E5" w:rsidRPr="00EA0A5D">
        <w:rPr>
          <w:rFonts w:ascii="Tahoma" w:hAnsi="Tahoma" w:cs="Tahoma"/>
          <w:b/>
          <w:sz w:val="22"/>
          <w:szCs w:val="22"/>
        </w:rPr>
        <w:br/>
        <w:t>Doba a místo plnění</w:t>
      </w:r>
    </w:p>
    <w:p w:rsidR="004A2DDB" w:rsidRPr="001306BC" w:rsidRDefault="004A2DDB" w:rsidP="00784BFC">
      <w:pPr>
        <w:widowControl w:val="0"/>
        <w:numPr>
          <w:ilvl w:val="0"/>
          <w:numId w:val="19"/>
        </w:numPr>
        <w:tabs>
          <w:tab w:val="clear" w:pos="360"/>
        </w:tabs>
        <w:spacing w:before="120"/>
        <w:ind w:left="357" w:hanging="357"/>
        <w:jc w:val="both"/>
        <w:rPr>
          <w:rFonts w:ascii="Tahoma" w:hAnsi="Tahoma" w:cs="Tahoma"/>
          <w:iCs/>
          <w:sz w:val="22"/>
          <w:szCs w:val="22"/>
        </w:rPr>
      </w:pPr>
      <w:r w:rsidRPr="000A73E5">
        <w:rPr>
          <w:rFonts w:ascii="Tahoma" w:hAnsi="Tahoma" w:cs="Tahoma"/>
          <w:bCs/>
          <w:sz w:val="22"/>
          <w:szCs w:val="22"/>
        </w:rPr>
        <w:t>Zhotov</w:t>
      </w:r>
      <w:r w:rsidRPr="000A73E5">
        <w:rPr>
          <w:rFonts w:ascii="Tahoma" w:hAnsi="Tahoma" w:cs="Tahoma"/>
          <w:sz w:val="22"/>
          <w:szCs w:val="22"/>
        </w:rPr>
        <w:t>itel</w:t>
      </w:r>
      <w:r w:rsidRPr="000A73E5">
        <w:rPr>
          <w:rFonts w:ascii="Tahoma" w:hAnsi="Tahoma" w:cs="Tahoma"/>
          <w:b/>
          <w:sz w:val="22"/>
          <w:szCs w:val="22"/>
        </w:rPr>
        <w:t xml:space="preserve"> </w:t>
      </w:r>
      <w:r w:rsidRPr="000A73E5">
        <w:rPr>
          <w:rFonts w:ascii="Tahoma" w:hAnsi="Tahoma" w:cs="Tahoma"/>
          <w:sz w:val="22"/>
          <w:szCs w:val="22"/>
        </w:rPr>
        <w:t xml:space="preserve">se </w:t>
      </w:r>
      <w:r w:rsidR="00B53CC5" w:rsidRPr="000A73E5">
        <w:rPr>
          <w:rFonts w:ascii="Tahoma" w:hAnsi="Tahoma" w:cs="Tahoma"/>
          <w:sz w:val="22"/>
          <w:szCs w:val="22"/>
        </w:rPr>
        <w:t xml:space="preserve">zavazuje provést </w:t>
      </w:r>
      <w:r w:rsidR="00BC1738">
        <w:rPr>
          <w:rFonts w:ascii="Tahoma" w:hAnsi="Tahoma" w:cs="Tahoma"/>
          <w:sz w:val="22"/>
          <w:szCs w:val="22"/>
        </w:rPr>
        <w:t xml:space="preserve">dílo ve lhůtě do </w:t>
      </w:r>
      <w:r w:rsidR="00A032A8">
        <w:rPr>
          <w:rFonts w:ascii="Tahoma" w:hAnsi="Tahoma" w:cs="Tahoma"/>
          <w:b/>
          <w:sz w:val="22"/>
          <w:szCs w:val="22"/>
        </w:rPr>
        <w:t>210 kalendářních dnů</w:t>
      </w:r>
      <w:r w:rsidRPr="000A73E5">
        <w:rPr>
          <w:rFonts w:ascii="Tahoma" w:hAnsi="Tahoma" w:cs="Tahoma"/>
          <w:sz w:val="22"/>
          <w:szCs w:val="22"/>
        </w:rPr>
        <w:t xml:space="preserve"> od předání staveniště zhotoviteli a nejpozději poslední den lhůty </w:t>
      </w:r>
      <w:r w:rsidR="00945876" w:rsidRPr="000A73E5">
        <w:rPr>
          <w:rFonts w:ascii="Tahoma" w:hAnsi="Tahoma" w:cs="Tahoma"/>
          <w:sz w:val="22"/>
          <w:szCs w:val="22"/>
        </w:rPr>
        <w:t>dokončené</w:t>
      </w:r>
      <w:r w:rsidRPr="000A73E5">
        <w:rPr>
          <w:rFonts w:ascii="Tahoma" w:hAnsi="Tahoma" w:cs="Tahoma"/>
          <w:sz w:val="22"/>
          <w:szCs w:val="22"/>
        </w:rPr>
        <w:t xml:space="preserve"> dílo předat objednateli.</w:t>
      </w:r>
    </w:p>
    <w:p w:rsidR="004A2DDB" w:rsidRPr="001306BC" w:rsidRDefault="004A2DDB" w:rsidP="001306BC">
      <w:pPr>
        <w:widowControl w:val="0"/>
        <w:numPr>
          <w:ilvl w:val="0"/>
          <w:numId w:val="19"/>
        </w:numPr>
        <w:tabs>
          <w:tab w:val="clear" w:pos="360"/>
        </w:tabs>
        <w:spacing w:before="120"/>
        <w:ind w:left="357" w:hanging="357"/>
        <w:jc w:val="both"/>
        <w:rPr>
          <w:rFonts w:ascii="Tahoma" w:hAnsi="Tahoma" w:cs="Tahoma"/>
          <w:iCs/>
          <w:sz w:val="22"/>
          <w:szCs w:val="22"/>
        </w:rPr>
      </w:pPr>
      <w:r w:rsidRPr="001306BC">
        <w:rPr>
          <w:rFonts w:ascii="Tahoma" w:hAnsi="Tahoma" w:cs="Tahoma"/>
          <w:bCs/>
          <w:sz w:val="22"/>
          <w:szCs w:val="22"/>
        </w:rPr>
        <w:t xml:space="preserve">Místem </w:t>
      </w:r>
      <w:r w:rsidRPr="001306BC">
        <w:rPr>
          <w:rFonts w:ascii="Tahoma" w:hAnsi="Tahoma" w:cs="Tahoma"/>
          <w:sz w:val="22"/>
          <w:szCs w:val="22"/>
        </w:rPr>
        <w:t>plnění</w:t>
      </w:r>
      <w:r w:rsidR="00420CE3" w:rsidRPr="001306BC">
        <w:rPr>
          <w:rFonts w:ascii="Tahoma" w:hAnsi="Tahoma" w:cs="Tahoma"/>
          <w:bCs/>
          <w:sz w:val="22"/>
          <w:szCs w:val="22"/>
        </w:rPr>
        <w:t xml:space="preserve"> je</w:t>
      </w:r>
      <w:r w:rsidR="001306BC" w:rsidRPr="001306BC">
        <w:rPr>
          <w:rFonts w:ascii="Tahoma" w:hAnsi="Tahoma" w:cs="Tahoma"/>
          <w:bCs/>
          <w:sz w:val="22"/>
          <w:szCs w:val="22"/>
        </w:rPr>
        <w:t xml:space="preserve"> areál </w:t>
      </w:r>
      <w:r w:rsidR="001306BC" w:rsidRPr="001306BC">
        <w:rPr>
          <w:rFonts w:ascii="Tahoma" w:hAnsi="Tahoma" w:cs="Tahoma"/>
          <w:sz w:val="22"/>
          <w:szCs w:val="22"/>
        </w:rPr>
        <w:t>Sdruženého zdravotnického zařízení Krnov, příspěvková organizace</w:t>
      </w:r>
    </w:p>
    <w:p w:rsidR="00F45279" w:rsidRPr="00825957" w:rsidRDefault="00E14F4F" w:rsidP="00784BFC">
      <w:pPr>
        <w:widowControl w:val="0"/>
        <w:numPr>
          <w:ilvl w:val="0"/>
          <w:numId w:val="19"/>
        </w:numPr>
        <w:tabs>
          <w:tab w:val="clear" w:pos="360"/>
        </w:tabs>
        <w:spacing w:before="120"/>
        <w:ind w:left="357" w:hanging="357"/>
        <w:jc w:val="both"/>
        <w:rPr>
          <w:rFonts w:ascii="Tahoma" w:hAnsi="Tahoma" w:cs="Tahoma"/>
          <w:bCs/>
          <w:sz w:val="22"/>
          <w:szCs w:val="22"/>
        </w:rPr>
      </w:pPr>
      <w:r w:rsidRPr="00825957">
        <w:rPr>
          <w:rFonts w:ascii="Tahoma" w:hAnsi="Tahoma" w:cs="Tahoma"/>
          <w:sz w:val="22"/>
          <w:szCs w:val="22"/>
        </w:rPr>
        <w:t>V případě omezení postupu prací vlivem nepříznivých klimatických podmínek, které prokazatelně brání provádění díla, si objednatel si v souladu s § 100 odst. 1 ZZVZ vyhrazuje právo změnit termín plnění dle odst. 1 tohoto článku smlouvy, a to nejvýše o dobu jejich trvání.</w:t>
      </w:r>
    </w:p>
    <w:p w:rsidR="00E65ECE" w:rsidRPr="00A032A8" w:rsidRDefault="00E65ECE" w:rsidP="00784BFC">
      <w:pPr>
        <w:widowControl w:val="0"/>
        <w:numPr>
          <w:ilvl w:val="0"/>
          <w:numId w:val="19"/>
        </w:numPr>
        <w:tabs>
          <w:tab w:val="clear" w:pos="360"/>
        </w:tabs>
        <w:spacing w:before="120"/>
        <w:ind w:left="357" w:hanging="357"/>
        <w:jc w:val="both"/>
        <w:rPr>
          <w:rFonts w:ascii="Tahoma" w:hAnsi="Tahoma" w:cs="Tahoma"/>
          <w:sz w:val="22"/>
          <w:szCs w:val="22"/>
        </w:rPr>
      </w:pPr>
      <w:r w:rsidRPr="00A032A8">
        <w:rPr>
          <w:rFonts w:ascii="Tahoma" w:hAnsi="Tahoma" w:cs="Tahoma"/>
          <w:sz w:val="22"/>
          <w:szCs w:val="22"/>
        </w:rPr>
        <w:t>V případě, že koordinátor bezpečnosti a</w:t>
      </w:r>
      <w:r w:rsidR="00420CE3" w:rsidRPr="00A032A8">
        <w:rPr>
          <w:rFonts w:ascii="Tahoma" w:hAnsi="Tahoma" w:cs="Tahoma"/>
          <w:sz w:val="22"/>
          <w:szCs w:val="22"/>
        </w:rPr>
        <w:t> </w:t>
      </w:r>
      <w:r w:rsidRPr="00A032A8">
        <w:rPr>
          <w:rFonts w:ascii="Tahoma" w:hAnsi="Tahoma" w:cs="Tahoma"/>
          <w:sz w:val="22"/>
          <w:szCs w:val="22"/>
        </w:rPr>
        <w:t>ochrany zdraví při</w:t>
      </w:r>
      <w:r w:rsidR="00420CE3" w:rsidRPr="00A032A8">
        <w:rPr>
          <w:rFonts w:ascii="Tahoma" w:hAnsi="Tahoma" w:cs="Tahoma"/>
          <w:sz w:val="22"/>
          <w:szCs w:val="22"/>
        </w:rPr>
        <w:t> </w:t>
      </w:r>
      <w:r w:rsidRPr="00A032A8">
        <w:rPr>
          <w:rFonts w:ascii="Tahoma" w:hAnsi="Tahoma" w:cs="Tahoma"/>
          <w:sz w:val="22"/>
          <w:szCs w:val="22"/>
        </w:rPr>
        <w:t>práci na</w:t>
      </w:r>
      <w:r w:rsidR="00420CE3" w:rsidRPr="00A032A8">
        <w:rPr>
          <w:rFonts w:ascii="Tahoma" w:hAnsi="Tahoma" w:cs="Tahoma"/>
          <w:sz w:val="22"/>
          <w:szCs w:val="22"/>
        </w:rPr>
        <w:t> </w:t>
      </w:r>
      <w:r w:rsidRPr="00A032A8">
        <w:rPr>
          <w:rFonts w:ascii="Tahoma" w:hAnsi="Tahoma" w:cs="Tahoma"/>
          <w:sz w:val="22"/>
          <w:szCs w:val="22"/>
        </w:rPr>
        <w:t>staveništi</w:t>
      </w:r>
      <w:r w:rsidR="00E812BF" w:rsidRPr="00A032A8">
        <w:rPr>
          <w:rFonts w:ascii="Tahoma" w:hAnsi="Tahoma" w:cs="Tahoma"/>
          <w:sz w:val="22"/>
          <w:szCs w:val="22"/>
        </w:rPr>
        <w:t xml:space="preserve"> (dále jen „koordinátor BOZP“)</w:t>
      </w:r>
      <w:r w:rsidRPr="00A032A8">
        <w:rPr>
          <w:rFonts w:ascii="Tahoma" w:hAnsi="Tahoma" w:cs="Tahoma"/>
          <w:sz w:val="22"/>
          <w:szCs w:val="22"/>
        </w:rPr>
        <w:t xml:space="preserve">, </w:t>
      </w:r>
      <w:r w:rsidR="00310524" w:rsidRPr="00A032A8">
        <w:rPr>
          <w:rFonts w:ascii="Tahoma" w:hAnsi="Tahoma" w:cs="Tahoma"/>
          <w:sz w:val="22"/>
          <w:szCs w:val="22"/>
        </w:rPr>
        <w:t>osoba vykonávající za</w:t>
      </w:r>
      <w:r w:rsidR="00420CE3" w:rsidRPr="00A032A8">
        <w:rPr>
          <w:rFonts w:ascii="Tahoma" w:hAnsi="Tahoma" w:cs="Tahoma"/>
          <w:sz w:val="22"/>
          <w:szCs w:val="22"/>
        </w:rPr>
        <w:t> </w:t>
      </w:r>
      <w:r w:rsidR="00310524" w:rsidRPr="00A032A8">
        <w:rPr>
          <w:rFonts w:ascii="Tahoma" w:hAnsi="Tahoma" w:cs="Tahoma"/>
          <w:sz w:val="22"/>
          <w:szCs w:val="22"/>
        </w:rPr>
        <w:t xml:space="preserve">objednatele </w:t>
      </w:r>
      <w:proofErr w:type="spellStart"/>
      <w:r w:rsidR="00310524" w:rsidRPr="00A032A8">
        <w:rPr>
          <w:rFonts w:ascii="Tahoma" w:hAnsi="Tahoma" w:cs="Tahoma"/>
          <w:sz w:val="22"/>
          <w:szCs w:val="22"/>
        </w:rPr>
        <w:t>inženýrsko</w:t>
      </w:r>
      <w:proofErr w:type="spellEnd"/>
      <w:r w:rsidR="00420CE3" w:rsidRPr="00A032A8">
        <w:rPr>
          <w:rFonts w:ascii="Tahoma" w:hAnsi="Tahoma" w:cs="Tahoma"/>
          <w:sz w:val="22"/>
          <w:szCs w:val="22"/>
        </w:rPr>
        <w:noBreakHyphen/>
        <w:t>investorskou činnost na </w:t>
      </w:r>
      <w:r w:rsidR="00310524" w:rsidRPr="00A032A8">
        <w:rPr>
          <w:rFonts w:ascii="Tahoma" w:hAnsi="Tahoma" w:cs="Tahoma"/>
          <w:sz w:val="22"/>
          <w:szCs w:val="22"/>
        </w:rPr>
        <w:t>stavbě (dále jen „osoba vykonávající technický dozor stavebníka“)</w:t>
      </w:r>
      <w:r w:rsidRPr="00A032A8">
        <w:rPr>
          <w:rFonts w:ascii="Tahoma" w:hAnsi="Tahoma" w:cs="Tahoma"/>
          <w:sz w:val="22"/>
          <w:szCs w:val="22"/>
        </w:rPr>
        <w:t>, objednatel nebo jiná k tomu oprávněná osoba (např. oblastní inspektorát práce) přeruší práce na</w:t>
      </w:r>
      <w:r w:rsidR="00420CE3" w:rsidRPr="00A032A8">
        <w:rPr>
          <w:rFonts w:ascii="Tahoma" w:hAnsi="Tahoma" w:cs="Tahoma"/>
          <w:sz w:val="22"/>
          <w:szCs w:val="22"/>
        </w:rPr>
        <w:t> </w:t>
      </w:r>
      <w:r w:rsidRPr="00A032A8">
        <w:rPr>
          <w:rFonts w:ascii="Tahoma" w:hAnsi="Tahoma" w:cs="Tahoma"/>
          <w:sz w:val="22"/>
          <w:szCs w:val="22"/>
        </w:rPr>
        <w:t>staveništi z důvodu porušení pravidel bezpečnosti a</w:t>
      </w:r>
      <w:r w:rsidR="00420CE3" w:rsidRPr="00A032A8">
        <w:rPr>
          <w:rFonts w:ascii="Tahoma" w:hAnsi="Tahoma" w:cs="Tahoma"/>
          <w:sz w:val="22"/>
          <w:szCs w:val="22"/>
        </w:rPr>
        <w:t> </w:t>
      </w:r>
      <w:r w:rsidRPr="00A032A8">
        <w:rPr>
          <w:rFonts w:ascii="Tahoma" w:hAnsi="Tahoma" w:cs="Tahoma"/>
          <w:sz w:val="22"/>
          <w:szCs w:val="22"/>
        </w:rPr>
        <w:t>ochrany zdraví při</w:t>
      </w:r>
      <w:r w:rsidR="00420CE3" w:rsidRPr="00A032A8">
        <w:rPr>
          <w:rFonts w:ascii="Tahoma" w:hAnsi="Tahoma" w:cs="Tahoma"/>
          <w:sz w:val="22"/>
          <w:szCs w:val="22"/>
        </w:rPr>
        <w:t> </w:t>
      </w:r>
      <w:r w:rsidRPr="00A032A8">
        <w:rPr>
          <w:rFonts w:ascii="Tahoma" w:hAnsi="Tahoma" w:cs="Tahoma"/>
          <w:sz w:val="22"/>
          <w:szCs w:val="22"/>
        </w:rPr>
        <w:t>práci, to</w:t>
      </w:r>
      <w:r w:rsidR="00420CE3" w:rsidRPr="00A032A8">
        <w:rPr>
          <w:rFonts w:ascii="Tahoma" w:hAnsi="Tahoma" w:cs="Tahoma"/>
          <w:sz w:val="22"/>
          <w:szCs w:val="22"/>
        </w:rPr>
        <w:t>to přerušení nebude mít vliv na </w:t>
      </w:r>
      <w:r w:rsidRPr="00A032A8">
        <w:rPr>
          <w:rFonts w:ascii="Tahoma" w:hAnsi="Tahoma" w:cs="Tahoma"/>
          <w:sz w:val="22"/>
          <w:szCs w:val="22"/>
        </w:rPr>
        <w:t>lhůtu plnění díla uvedenou v odst.</w:t>
      </w:r>
      <w:r w:rsidR="00420CE3" w:rsidRPr="00A032A8">
        <w:rPr>
          <w:rFonts w:ascii="Tahoma" w:hAnsi="Tahoma" w:cs="Tahoma"/>
          <w:sz w:val="22"/>
          <w:szCs w:val="22"/>
        </w:rPr>
        <w:t> 1 tohoto článku smlouvy.</w:t>
      </w:r>
    </w:p>
    <w:p w:rsidR="00F13A88" w:rsidRPr="000A73E5" w:rsidRDefault="00F13A88" w:rsidP="0011382D">
      <w:pPr>
        <w:widowControl w:val="0"/>
        <w:numPr>
          <w:ilvl w:val="0"/>
          <w:numId w:val="19"/>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 xml:space="preserve">Objednatel je oprávněn kdykoliv v průběhu provádění díla </w:t>
      </w:r>
      <w:r w:rsidR="003842ED" w:rsidRPr="000A73E5">
        <w:rPr>
          <w:rFonts w:ascii="Tahoma" w:hAnsi="Tahoma" w:cs="Tahoma"/>
          <w:sz w:val="22"/>
          <w:szCs w:val="22"/>
        </w:rPr>
        <w:t xml:space="preserve">rozhodnout </w:t>
      </w:r>
      <w:r w:rsidRPr="000A73E5">
        <w:rPr>
          <w:rFonts w:ascii="Tahoma" w:hAnsi="Tahoma" w:cs="Tahoma"/>
          <w:sz w:val="22"/>
          <w:szCs w:val="22"/>
        </w:rPr>
        <w:t>z důvodu ned</w:t>
      </w:r>
      <w:r w:rsidR="00420CE3">
        <w:rPr>
          <w:rFonts w:ascii="Tahoma" w:hAnsi="Tahoma" w:cs="Tahoma"/>
          <w:sz w:val="22"/>
          <w:szCs w:val="22"/>
        </w:rPr>
        <w:t>ostatku finančních prostředků o </w:t>
      </w:r>
      <w:r w:rsidRPr="000A73E5">
        <w:rPr>
          <w:rFonts w:ascii="Tahoma" w:hAnsi="Tahoma" w:cs="Tahoma"/>
          <w:sz w:val="22"/>
          <w:szCs w:val="22"/>
        </w:rPr>
        <w:t>přerušení provádění prací na</w:t>
      </w:r>
      <w:r w:rsidR="00420CE3">
        <w:rPr>
          <w:rFonts w:ascii="Tahoma" w:hAnsi="Tahoma" w:cs="Tahoma"/>
          <w:sz w:val="22"/>
          <w:szCs w:val="22"/>
        </w:rPr>
        <w:t> </w:t>
      </w:r>
      <w:r w:rsidRPr="000A73E5">
        <w:rPr>
          <w:rFonts w:ascii="Tahoma" w:hAnsi="Tahoma" w:cs="Tahoma"/>
          <w:sz w:val="22"/>
          <w:szCs w:val="22"/>
        </w:rPr>
        <w:t>díle. Z</w:t>
      </w:r>
      <w:r w:rsidR="00420CE3">
        <w:rPr>
          <w:rFonts w:ascii="Tahoma" w:hAnsi="Tahoma" w:cs="Tahoma"/>
          <w:sz w:val="22"/>
          <w:szCs w:val="22"/>
        </w:rPr>
        <w:t>hotovitel v takovém případě bez </w:t>
      </w:r>
      <w:r w:rsidRPr="000A73E5">
        <w:rPr>
          <w:rFonts w:ascii="Tahoma" w:hAnsi="Tahoma" w:cs="Tahoma"/>
          <w:sz w:val="22"/>
          <w:szCs w:val="22"/>
        </w:rPr>
        <w:t>zbytečného odkladu po</w:t>
      </w:r>
      <w:r w:rsidR="00420CE3">
        <w:rPr>
          <w:rFonts w:ascii="Tahoma" w:hAnsi="Tahoma" w:cs="Tahoma"/>
          <w:sz w:val="22"/>
          <w:szCs w:val="22"/>
        </w:rPr>
        <w:t> </w:t>
      </w:r>
      <w:r w:rsidRPr="000A73E5">
        <w:rPr>
          <w:rFonts w:ascii="Tahoma" w:hAnsi="Tahoma" w:cs="Tahoma"/>
          <w:sz w:val="22"/>
          <w:szCs w:val="22"/>
        </w:rPr>
        <w:t>doručení písemného rozhodnutí dle</w:t>
      </w:r>
      <w:r w:rsidR="00420CE3">
        <w:rPr>
          <w:rFonts w:ascii="Tahoma" w:hAnsi="Tahoma" w:cs="Tahoma"/>
          <w:sz w:val="22"/>
          <w:szCs w:val="22"/>
        </w:rPr>
        <w:t> </w:t>
      </w:r>
      <w:r w:rsidRPr="000A73E5">
        <w:rPr>
          <w:rFonts w:ascii="Tahoma" w:hAnsi="Tahoma" w:cs="Tahoma"/>
          <w:sz w:val="22"/>
          <w:szCs w:val="22"/>
        </w:rPr>
        <w:t>předchozí věty přeruší provádění prací na</w:t>
      </w:r>
      <w:r w:rsidR="00420CE3">
        <w:rPr>
          <w:rFonts w:ascii="Tahoma" w:hAnsi="Tahoma" w:cs="Tahoma"/>
          <w:sz w:val="22"/>
          <w:szCs w:val="22"/>
        </w:rPr>
        <w:t> díle a </w:t>
      </w:r>
      <w:r w:rsidRPr="000A73E5">
        <w:rPr>
          <w:rFonts w:ascii="Tahoma" w:hAnsi="Tahoma" w:cs="Tahoma"/>
          <w:sz w:val="22"/>
          <w:szCs w:val="22"/>
        </w:rPr>
        <w:t>provede nezbytné zabezpečovací práce tak, aby byl</w:t>
      </w:r>
      <w:r w:rsidR="00420CE3">
        <w:rPr>
          <w:rFonts w:ascii="Tahoma" w:hAnsi="Tahoma" w:cs="Tahoma"/>
          <w:sz w:val="22"/>
          <w:szCs w:val="22"/>
        </w:rPr>
        <w:t>o zabráněno případným škodám na rozpracovaném díle. O </w:t>
      </w:r>
      <w:r w:rsidRPr="000A73E5">
        <w:rPr>
          <w:rFonts w:ascii="Tahoma" w:hAnsi="Tahoma" w:cs="Tahoma"/>
          <w:sz w:val="22"/>
          <w:szCs w:val="22"/>
        </w:rPr>
        <w:t>dobu přerušení provádění prací na</w:t>
      </w:r>
      <w:r w:rsidR="00420CE3">
        <w:rPr>
          <w:rFonts w:ascii="Tahoma" w:hAnsi="Tahoma" w:cs="Tahoma"/>
          <w:sz w:val="22"/>
          <w:szCs w:val="22"/>
        </w:rPr>
        <w:t> </w:t>
      </w:r>
      <w:r w:rsidRPr="000A73E5">
        <w:rPr>
          <w:rFonts w:ascii="Tahoma" w:hAnsi="Tahoma" w:cs="Tahoma"/>
          <w:sz w:val="22"/>
          <w:szCs w:val="22"/>
        </w:rPr>
        <w:t>díle se prodlužuje lhůta pro</w:t>
      </w:r>
      <w:r w:rsidR="00420CE3">
        <w:rPr>
          <w:rFonts w:ascii="Tahoma" w:hAnsi="Tahoma" w:cs="Tahoma"/>
          <w:sz w:val="22"/>
          <w:szCs w:val="22"/>
        </w:rPr>
        <w:t> </w:t>
      </w:r>
      <w:r w:rsidRPr="000A73E5">
        <w:rPr>
          <w:rFonts w:ascii="Tahoma" w:hAnsi="Tahoma" w:cs="Tahoma"/>
          <w:sz w:val="22"/>
          <w:szCs w:val="22"/>
        </w:rPr>
        <w:t>splnění díla</w:t>
      </w:r>
      <w:r w:rsidR="00E14F4F" w:rsidRPr="0011382D">
        <w:rPr>
          <w:rFonts w:ascii="Tahoma" w:hAnsi="Tahoma" w:cs="Tahoma"/>
          <w:sz w:val="22"/>
          <w:szCs w:val="22"/>
        </w:rPr>
        <w:t>, která tak bude upravena na základě výhrady jejího prodloužení v souladu s </w:t>
      </w:r>
      <w:proofErr w:type="spellStart"/>
      <w:r w:rsidR="00E14F4F" w:rsidRPr="0011382D">
        <w:rPr>
          <w:rFonts w:ascii="Tahoma" w:hAnsi="Tahoma" w:cs="Tahoma"/>
          <w:sz w:val="22"/>
          <w:szCs w:val="22"/>
        </w:rPr>
        <w:t>ust</w:t>
      </w:r>
      <w:proofErr w:type="spellEnd"/>
      <w:r w:rsidR="00E14F4F" w:rsidRPr="0011382D">
        <w:rPr>
          <w:rFonts w:ascii="Tahoma" w:hAnsi="Tahoma" w:cs="Tahoma"/>
          <w:sz w:val="22"/>
          <w:szCs w:val="22"/>
        </w:rPr>
        <w:t>. § 100 odst. 1 ZZVZ.</w:t>
      </w:r>
      <w:r w:rsidRPr="000A73E5">
        <w:rPr>
          <w:rFonts w:ascii="Tahoma" w:hAnsi="Tahoma" w:cs="Tahoma"/>
          <w:sz w:val="22"/>
          <w:szCs w:val="22"/>
        </w:rPr>
        <w:t xml:space="preserve"> Zhotovitel je povinen zahájit provádění prací na</w:t>
      </w:r>
      <w:r w:rsidR="00420CE3">
        <w:rPr>
          <w:rFonts w:ascii="Tahoma" w:hAnsi="Tahoma" w:cs="Tahoma"/>
          <w:sz w:val="22"/>
          <w:szCs w:val="22"/>
        </w:rPr>
        <w:t> </w:t>
      </w:r>
      <w:r w:rsidRPr="000A73E5">
        <w:rPr>
          <w:rFonts w:ascii="Tahoma" w:hAnsi="Tahoma" w:cs="Tahoma"/>
          <w:sz w:val="22"/>
          <w:szCs w:val="22"/>
        </w:rPr>
        <w:t>rozpracovaném díle neprodleně po</w:t>
      </w:r>
      <w:r w:rsidR="00420CE3">
        <w:rPr>
          <w:rFonts w:ascii="Tahoma" w:hAnsi="Tahoma" w:cs="Tahoma"/>
          <w:sz w:val="22"/>
          <w:szCs w:val="22"/>
        </w:rPr>
        <w:t> </w:t>
      </w:r>
      <w:r w:rsidRPr="000A73E5">
        <w:rPr>
          <w:rFonts w:ascii="Tahoma" w:hAnsi="Tahoma" w:cs="Tahoma"/>
          <w:sz w:val="22"/>
          <w:szCs w:val="22"/>
        </w:rPr>
        <w:t>obdržení písemného pokynu objednatele. Přerušením provádění prací na</w:t>
      </w:r>
      <w:r w:rsidR="00420CE3">
        <w:rPr>
          <w:rFonts w:ascii="Tahoma" w:hAnsi="Tahoma" w:cs="Tahoma"/>
          <w:sz w:val="22"/>
          <w:szCs w:val="22"/>
        </w:rPr>
        <w:t> </w:t>
      </w:r>
      <w:r w:rsidRPr="000A73E5">
        <w:rPr>
          <w:rFonts w:ascii="Tahoma" w:hAnsi="Tahoma" w:cs="Tahoma"/>
          <w:sz w:val="22"/>
          <w:szCs w:val="22"/>
        </w:rPr>
        <w:t xml:space="preserve">díle není </w:t>
      </w:r>
      <w:r w:rsidRPr="000A73E5">
        <w:rPr>
          <w:rFonts w:ascii="Tahoma" w:hAnsi="Tahoma" w:cs="Tahoma"/>
          <w:sz w:val="22"/>
          <w:szCs w:val="22"/>
        </w:rPr>
        <w:lastRenderedPageBreak/>
        <w:t>dotčena povinnost zhotovitele zajistit hlídání staveniště.</w:t>
      </w:r>
    </w:p>
    <w:p w:rsidR="00F13A88" w:rsidRPr="000A73E5" w:rsidRDefault="00F13A88" w:rsidP="00784BFC">
      <w:pPr>
        <w:widowControl w:val="0"/>
        <w:spacing w:before="120"/>
        <w:ind w:left="357"/>
        <w:jc w:val="both"/>
        <w:rPr>
          <w:rFonts w:ascii="Tahoma" w:hAnsi="Tahoma" w:cs="Tahoma"/>
          <w:sz w:val="22"/>
          <w:szCs w:val="22"/>
        </w:rPr>
      </w:pPr>
      <w:r w:rsidRPr="000A73E5">
        <w:rPr>
          <w:rFonts w:ascii="Tahoma" w:hAnsi="Tahoma" w:cs="Tahoma"/>
          <w:sz w:val="22"/>
          <w:szCs w:val="22"/>
        </w:rPr>
        <w:t xml:space="preserve">Pokud objednatel nevydá pokyn </w:t>
      </w:r>
      <w:r w:rsidR="00420CE3">
        <w:rPr>
          <w:rFonts w:ascii="Tahoma" w:hAnsi="Tahoma" w:cs="Tahoma"/>
          <w:sz w:val="22"/>
          <w:szCs w:val="22"/>
        </w:rPr>
        <w:t>k opětovnému provádění prací na rozpracovaném díle ani do </w:t>
      </w:r>
      <w:r w:rsidR="00BC1738">
        <w:rPr>
          <w:rFonts w:ascii="Tahoma" w:hAnsi="Tahoma" w:cs="Tahoma"/>
          <w:sz w:val="22"/>
          <w:szCs w:val="22"/>
        </w:rPr>
        <w:t>15 dnů</w:t>
      </w:r>
      <w:r w:rsidRPr="000A73E5">
        <w:rPr>
          <w:rFonts w:ascii="Tahoma" w:hAnsi="Tahoma" w:cs="Tahoma"/>
          <w:sz w:val="22"/>
          <w:szCs w:val="22"/>
        </w:rPr>
        <w:t xml:space="preserve"> od</w:t>
      </w:r>
      <w:r w:rsidR="00420CE3">
        <w:rPr>
          <w:rFonts w:ascii="Tahoma" w:hAnsi="Tahoma" w:cs="Tahoma"/>
          <w:sz w:val="22"/>
          <w:szCs w:val="22"/>
        </w:rPr>
        <w:t> doručení rozhodnutí o přerušení provádění prací na </w:t>
      </w:r>
      <w:r w:rsidRPr="000A73E5">
        <w:rPr>
          <w:rFonts w:ascii="Tahoma" w:hAnsi="Tahoma" w:cs="Tahoma"/>
          <w:sz w:val="22"/>
          <w:szCs w:val="22"/>
        </w:rPr>
        <w:t>díle, je každá ze</w:t>
      </w:r>
      <w:r w:rsidR="00420CE3">
        <w:rPr>
          <w:rFonts w:ascii="Tahoma" w:hAnsi="Tahoma" w:cs="Tahoma"/>
          <w:sz w:val="22"/>
          <w:szCs w:val="22"/>
        </w:rPr>
        <w:t> smluvních stran oprávněna od </w:t>
      </w:r>
      <w:r w:rsidRPr="000A73E5">
        <w:rPr>
          <w:rFonts w:ascii="Tahoma" w:hAnsi="Tahoma" w:cs="Tahoma"/>
          <w:sz w:val="22"/>
          <w:szCs w:val="22"/>
        </w:rPr>
        <w:t>této smlouvy odstoupit. V případě odstoupení dle</w:t>
      </w:r>
      <w:r w:rsidR="00420CE3">
        <w:rPr>
          <w:rFonts w:ascii="Tahoma" w:hAnsi="Tahoma" w:cs="Tahoma"/>
          <w:sz w:val="22"/>
          <w:szCs w:val="22"/>
        </w:rPr>
        <w:t> </w:t>
      </w:r>
      <w:r w:rsidRPr="000A73E5">
        <w:rPr>
          <w:rFonts w:ascii="Tahoma" w:hAnsi="Tahoma" w:cs="Tahoma"/>
          <w:sz w:val="22"/>
          <w:szCs w:val="22"/>
        </w:rPr>
        <w:t>předchozí věty uzavřou strany ve</w:t>
      </w:r>
      <w:r w:rsidR="00420CE3">
        <w:rPr>
          <w:rFonts w:ascii="Tahoma" w:hAnsi="Tahoma" w:cs="Tahoma"/>
          <w:sz w:val="22"/>
          <w:szCs w:val="22"/>
        </w:rPr>
        <w:t> </w:t>
      </w:r>
      <w:r w:rsidRPr="000A73E5">
        <w:rPr>
          <w:rFonts w:ascii="Tahoma" w:hAnsi="Tahoma" w:cs="Tahoma"/>
          <w:sz w:val="22"/>
          <w:szCs w:val="22"/>
        </w:rPr>
        <w:t>lhůtě do</w:t>
      </w:r>
      <w:r w:rsidR="00420CE3">
        <w:rPr>
          <w:rFonts w:ascii="Tahoma" w:hAnsi="Tahoma" w:cs="Tahoma"/>
          <w:sz w:val="22"/>
          <w:szCs w:val="22"/>
        </w:rPr>
        <w:t> </w:t>
      </w:r>
      <w:r w:rsidR="00BC1738">
        <w:rPr>
          <w:rFonts w:ascii="Tahoma" w:hAnsi="Tahoma" w:cs="Tahoma"/>
          <w:sz w:val="22"/>
          <w:szCs w:val="22"/>
        </w:rPr>
        <w:t>30</w:t>
      </w:r>
      <w:r w:rsidR="005C365A" w:rsidRPr="000A73E5">
        <w:rPr>
          <w:rFonts w:ascii="Tahoma" w:hAnsi="Tahoma" w:cs="Tahoma"/>
          <w:sz w:val="22"/>
          <w:szCs w:val="22"/>
        </w:rPr>
        <w:t xml:space="preserve"> dnů</w:t>
      </w:r>
      <w:r w:rsidRPr="000A73E5">
        <w:rPr>
          <w:rFonts w:ascii="Tahoma" w:hAnsi="Tahoma" w:cs="Tahoma"/>
          <w:sz w:val="22"/>
          <w:szCs w:val="22"/>
        </w:rPr>
        <w:t xml:space="preserve"> dohodu o</w:t>
      </w:r>
      <w:r w:rsidR="00420CE3">
        <w:rPr>
          <w:rFonts w:ascii="Tahoma" w:hAnsi="Tahoma" w:cs="Tahoma"/>
          <w:sz w:val="22"/>
          <w:szCs w:val="22"/>
        </w:rPr>
        <w:t> vypořádání vzájemných práv a </w:t>
      </w:r>
      <w:r w:rsidRPr="000A73E5">
        <w:rPr>
          <w:rFonts w:ascii="Tahoma" w:hAnsi="Tahoma" w:cs="Tahoma"/>
          <w:sz w:val="22"/>
          <w:szCs w:val="22"/>
        </w:rPr>
        <w:t>povinností z této smlouvy.</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V.</w:t>
      </w:r>
      <w:r w:rsidR="000A73E5" w:rsidRPr="00EA0A5D">
        <w:rPr>
          <w:rFonts w:ascii="Tahoma" w:hAnsi="Tahoma" w:cs="Tahoma"/>
          <w:b/>
          <w:sz w:val="22"/>
          <w:szCs w:val="22"/>
        </w:rPr>
        <w:br/>
      </w:r>
      <w:r w:rsidRPr="00EA0A5D">
        <w:rPr>
          <w:rFonts w:ascii="Tahoma" w:hAnsi="Tahoma" w:cs="Tahoma"/>
          <w:b/>
          <w:sz w:val="22"/>
          <w:szCs w:val="22"/>
        </w:rPr>
        <w:t>Cena za dílo</w:t>
      </w:r>
    </w:p>
    <w:p w:rsidR="00B92A77" w:rsidRPr="00784BFC" w:rsidRDefault="004A2DDB" w:rsidP="00784BFC">
      <w:pPr>
        <w:numPr>
          <w:ilvl w:val="0"/>
          <w:numId w:val="20"/>
        </w:numPr>
        <w:tabs>
          <w:tab w:val="clear" w:pos="397"/>
        </w:tabs>
        <w:spacing w:before="120"/>
        <w:ind w:left="357" w:hanging="357"/>
        <w:jc w:val="both"/>
        <w:rPr>
          <w:rFonts w:ascii="Tahoma" w:hAnsi="Tahoma" w:cs="Tahoma"/>
          <w:iCs/>
          <w:sz w:val="22"/>
          <w:szCs w:val="22"/>
        </w:rPr>
      </w:pPr>
      <w:r w:rsidRPr="000A73E5">
        <w:rPr>
          <w:rFonts w:ascii="Tahoma" w:hAnsi="Tahoma" w:cs="Tahoma"/>
          <w:sz w:val="22"/>
          <w:szCs w:val="22"/>
        </w:rPr>
        <w:t>Cena za provedené dílo je stanovena dohodou smluvních stran a</w:t>
      </w:r>
      <w:r w:rsidR="00420CE3">
        <w:rPr>
          <w:rFonts w:ascii="Tahoma" w:hAnsi="Tahoma" w:cs="Tahoma"/>
          <w:sz w:val="22"/>
          <w:szCs w:val="22"/>
        </w:rPr>
        <w:t> </w:t>
      </w:r>
      <w:r w:rsidRPr="000A73E5">
        <w:rPr>
          <w:rFonts w:ascii="Tahoma" w:hAnsi="Tahoma" w:cs="Tahoma"/>
          <w:sz w:val="22"/>
          <w:szCs w:val="22"/>
        </w:rPr>
        <w:t>činí</w:t>
      </w:r>
      <w:r w:rsidR="004928B6" w:rsidRPr="000A73E5">
        <w:rPr>
          <w:rFonts w:ascii="Tahoma" w:hAnsi="Tahoma" w:cs="Tahoma"/>
          <w:sz w:val="22"/>
          <w:szCs w:val="22"/>
        </w:rPr>
        <w:t xml:space="preserve"> </w:t>
      </w:r>
      <w:r w:rsidR="00B8217B">
        <w:rPr>
          <w:rFonts w:ascii="Tahoma" w:hAnsi="Tahoma" w:cs="Tahoma"/>
          <w:b/>
          <w:sz w:val="22"/>
          <w:szCs w:val="22"/>
        </w:rPr>
        <w:t>53.499.954,</w:t>
      </w:r>
      <w:r w:rsidR="00420CE3">
        <w:rPr>
          <w:rFonts w:ascii="Tahoma" w:hAnsi="Tahoma" w:cs="Tahoma"/>
          <w:b/>
          <w:sz w:val="22"/>
          <w:szCs w:val="22"/>
        </w:rPr>
        <w:noBreakHyphen/>
        <w:t> </w:t>
      </w:r>
      <w:r w:rsidR="004928B6" w:rsidRPr="000A73E5">
        <w:rPr>
          <w:rFonts w:ascii="Tahoma" w:hAnsi="Tahoma" w:cs="Tahoma"/>
          <w:b/>
          <w:sz w:val="22"/>
          <w:szCs w:val="22"/>
        </w:rPr>
        <w:t xml:space="preserve">Kč </w:t>
      </w:r>
      <w:r w:rsidR="004928B6" w:rsidRPr="000A73E5">
        <w:rPr>
          <w:rFonts w:ascii="Tahoma" w:hAnsi="Tahoma" w:cs="Tahoma"/>
          <w:sz w:val="22"/>
          <w:szCs w:val="22"/>
        </w:rPr>
        <w:t>bez</w:t>
      </w:r>
      <w:r w:rsidR="00420CE3">
        <w:rPr>
          <w:rFonts w:ascii="Tahoma" w:hAnsi="Tahoma" w:cs="Tahoma"/>
          <w:sz w:val="22"/>
          <w:szCs w:val="22"/>
        </w:rPr>
        <w:t> </w:t>
      </w:r>
      <w:r w:rsidR="004928B6" w:rsidRPr="000A73E5">
        <w:rPr>
          <w:rFonts w:ascii="Tahoma" w:hAnsi="Tahoma" w:cs="Tahoma"/>
          <w:sz w:val="22"/>
          <w:szCs w:val="22"/>
        </w:rPr>
        <w:t xml:space="preserve">DPH (slovy: </w:t>
      </w:r>
      <w:r w:rsidR="00B8217B">
        <w:rPr>
          <w:rFonts w:ascii="Tahoma" w:hAnsi="Tahoma" w:cs="Tahoma"/>
          <w:sz w:val="22"/>
          <w:szCs w:val="22"/>
        </w:rPr>
        <w:t>padesáttřimiliónučtyřistadevadesátdevěttisícdevětsetpadesátčtyři</w:t>
      </w:r>
      <w:r w:rsidR="004928B6" w:rsidRPr="000A73E5">
        <w:rPr>
          <w:rFonts w:ascii="Tahoma" w:hAnsi="Tahoma" w:cs="Tahoma"/>
          <w:sz w:val="22"/>
          <w:szCs w:val="22"/>
        </w:rPr>
        <w:t>korun českých</w:t>
      </w:r>
      <w:r w:rsidR="00400C90" w:rsidRPr="000A73E5">
        <w:rPr>
          <w:rFonts w:ascii="Tahoma" w:hAnsi="Tahoma" w:cs="Tahoma"/>
          <w:sz w:val="22"/>
          <w:szCs w:val="22"/>
        </w:rPr>
        <w:t>)</w:t>
      </w:r>
      <w:r w:rsidR="00B60376" w:rsidRPr="000A73E5">
        <w:rPr>
          <w:rFonts w:ascii="Tahoma" w:hAnsi="Tahoma" w:cs="Tahoma"/>
          <w:sz w:val="22"/>
          <w:szCs w:val="22"/>
        </w:rPr>
        <w:t>.</w:t>
      </w:r>
      <w:r w:rsidRPr="000A73E5">
        <w:rPr>
          <w:rFonts w:ascii="Tahoma" w:hAnsi="Tahoma" w:cs="Tahoma"/>
          <w:i/>
          <w:iCs/>
          <w:sz w:val="22"/>
          <w:szCs w:val="22"/>
        </w:rPr>
        <w:t xml:space="preserve"> </w:t>
      </w:r>
    </w:p>
    <w:p w:rsidR="004A2DDB" w:rsidRPr="000A73E5" w:rsidRDefault="004A2DDB" w:rsidP="00784BFC">
      <w:pPr>
        <w:pStyle w:val="Zhlav"/>
        <w:tabs>
          <w:tab w:val="clear" w:pos="4536"/>
          <w:tab w:val="clear" w:pos="9072"/>
        </w:tabs>
        <w:spacing w:before="120"/>
        <w:ind w:left="357"/>
        <w:rPr>
          <w:rFonts w:ascii="Tahoma" w:hAnsi="Tahoma" w:cs="Tahoma"/>
          <w:sz w:val="22"/>
          <w:szCs w:val="22"/>
        </w:rPr>
      </w:pPr>
      <w:r w:rsidRPr="000A73E5">
        <w:rPr>
          <w:rFonts w:ascii="Tahoma" w:hAnsi="Tahoma" w:cs="Tahoma"/>
          <w:sz w:val="22"/>
          <w:szCs w:val="22"/>
        </w:rPr>
        <w:t>Souhrnný rozpočet je přílohou č.</w:t>
      </w:r>
      <w:r w:rsidR="00784BFC">
        <w:rPr>
          <w:rFonts w:ascii="Tahoma" w:hAnsi="Tahoma" w:cs="Tahoma"/>
          <w:sz w:val="22"/>
          <w:szCs w:val="22"/>
        </w:rPr>
        <w:t> </w:t>
      </w:r>
      <w:r w:rsidRPr="000A73E5">
        <w:rPr>
          <w:rFonts w:ascii="Tahoma" w:hAnsi="Tahoma" w:cs="Tahoma"/>
          <w:sz w:val="22"/>
          <w:szCs w:val="22"/>
        </w:rPr>
        <w:t>1 této smlouvy.</w:t>
      </w:r>
    </w:p>
    <w:p w:rsidR="004A2DDB" w:rsidRPr="000A73E5" w:rsidRDefault="004A2DDB" w:rsidP="00784BFC">
      <w:pPr>
        <w:numPr>
          <w:ilvl w:val="0"/>
          <w:numId w:val="20"/>
        </w:numPr>
        <w:tabs>
          <w:tab w:val="clear" w:pos="397"/>
        </w:tabs>
        <w:spacing w:before="120"/>
        <w:ind w:left="357" w:hanging="357"/>
        <w:jc w:val="both"/>
        <w:rPr>
          <w:rFonts w:ascii="Tahoma" w:hAnsi="Tahoma" w:cs="Tahoma"/>
          <w:sz w:val="22"/>
          <w:szCs w:val="22"/>
        </w:rPr>
      </w:pPr>
      <w:r w:rsidRPr="000A73E5">
        <w:rPr>
          <w:rFonts w:ascii="Tahoma" w:hAnsi="Tahoma" w:cs="Tahoma"/>
          <w:sz w:val="22"/>
          <w:szCs w:val="22"/>
        </w:rPr>
        <w:t>Součástí sjednané ceny jsou veškeré práce a</w:t>
      </w:r>
      <w:r w:rsidR="00784BFC">
        <w:rPr>
          <w:rFonts w:ascii="Tahoma" w:hAnsi="Tahoma" w:cs="Tahoma"/>
          <w:sz w:val="22"/>
          <w:szCs w:val="22"/>
        </w:rPr>
        <w:t> </w:t>
      </w:r>
      <w:r w:rsidRPr="000A73E5">
        <w:rPr>
          <w:rFonts w:ascii="Tahoma" w:hAnsi="Tahoma" w:cs="Tahoma"/>
          <w:sz w:val="22"/>
          <w:szCs w:val="22"/>
        </w:rPr>
        <w:t>dodávky, poplatky</w:t>
      </w:r>
      <w:r w:rsidR="00784BFC">
        <w:rPr>
          <w:rFonts w:ascii="Tahoma" w:hAnsi="Tahoma" w:cs="Tahoma"/>
          <w:sz w:val="22"/>
          <w:szCs w:val="22"/>
        </w:rPr>
        <w:t>, náklady zhotovitele nutné pro </w:t>
      </w:r>
      <w:r w:rsidRPr="000A73E5">
        <w:rPr>
          <w:rFonts w:ascii="Tahoma" w:hAnsi="Tahoma" w:cs="Tahoma"/>
          <w:sz w:val="22"/>
          <w:szCs w:val="22"/>
        </w:rPr>
        <w:t>vybudování, provoz a</w:t>
      </w:r>
      <w:r w:rsidR="00784BFC">
        <w:rPr>
          <w:rFonts w:ascii="Tahoma" w:hAnsi="Tahoma" w:cs="Tahoma"/>
          <w:sz w:val="22"/>
          <w:szCs w:val="22"/>
        </w:rPr>
        <w:t> </w:t>
      </w:r>
      <w:r w:rsidRPr="000A73E5">
        <w:rPr>
          <w:rFonts w:ascii="Tahoma" w:hAnsi="Tahoma" w:cs="Tahoma"/>
          <w:sz w:val="22"/>
          <w:szCs w:val="22"/>
        </w:rPr>
        <w:t>demontáž zařízení staveniště a</w:t>
      </w:r>
      <w:r w:rsidR="00784BFC">
        <w:rPr>
          <w:rFonts w:ascii="Tahoma" w:hAnsi="Tahoma" w:cs="Tahoma"/>
          <w:sz w:val="22"/>
          <w:szCs w:val="22"/>
        </w:rPr>
        <w:t> </w:t>
      </w:r>
      <w:r w:rsidRPr="000A73E5">
        <w:rPr>
          <w:rFonts w:ascii="Tahoma" w:hAnsi="Tahoma" w:cs="Tahoma"/>
          <w:sz w:val="22"/>
          <w:szCs w:val="22"/>
        </w:rPr>
        <w:t>ji</w:t>
      </w:r>
      <w:r w:rsidR="00784BFC">
        <w:rPr>
          <w:rFonts w:ascii="Tahoma" w:hAnsi="Tahoma" w:cs="Tahoma"/>
          <w:sz w:val="22"/>
          <w:szCs w:val="22"/>
        </w:rPr>
        <w:t>né náklady nezbytné pro řádné a </w:t>
      </w:r>
      <w:r w:rsidRPr="000A73E5">
        <w:rPr>
          <w:rFonts w:ascii="Tahoma" w:hAnsi="Tahoma" w:cs="Tahoma"/>
          <w:sz w:val="22"/>
          <w:szCs w:val="22"/>
        </w:rPr>
        <w:t>úplné provedení díla.</w:t>
      </w:r>
    </w:p>
    <w:p w:rsidR="004A2DDB" w:rsidRPr="000A73E5" w:rsidRDefault="004A2DDB" w:rsidP="00784BFC">
      <w:pPr>
        <w:numPr>
          <w:ilvl w:val="0"/>
          <w:numId w:val="20"/>
        </w:numPr>
        <w:tabs>
          <w:tab w:val="clear" w:pos="397"/>
        </w:tabs>
        <w:spacing w:before="120"/>
        <w:ind w:left="357" w:hanging="357"/>
        <w:jc w:val="both"/>
        <w:rPr>
          <w:rFonts w:ascii="Tahoma" w:hAnsi="Tahoma" w:cs="Tahoma"/>
          <w:sz w:val="22"/>
          <w:szCs w:val="22"/>
        </w:rPr>
      </w:pPr>
      <w:r w:rsidRPr="000A73E5">
        <w:rPr>
          <w:rFonts w:ascii="Tahoma" w:hAnsi="Tahoma" w:cs="Tahoma"/>
          <w:sz w:val="22"/>
          <w:szCs w:val="22"/>
        </w:rPr>
        <w:t>Cena za</w:t>
      </w:r>
      <w:r w:rsidR="00784BFC">
        <w:rPr>
          <w:rFonts w:ascii="Tahoma" w:hAnsi="Tahoma" w:cs="Tahoma"/>
          <w:sz w:val="22"/>
          <w:szCs w:val="22"/>
        </w:rPr>
        <w:t> </w:t>
      </w:r>
      <w:r w:rsidRPr="000A73E5">
        <w:rPr>
          <w:rFonts w:ascii="Tahoma" w:hAnsi="Tahoma" w:cs="Tahoma"/>
          <w:sz w:val="22"/>
          <w:szCs w:val="22"/>
        </w:rPr>
        <w:t xml:space="preserve">dílo </w:t>
      </w:r>
      <w:r w:rsidR="001A712C" w:rsidRPr="000A73E5">
        <w:rPr>
          <w:rFonts w:ascii="Tahoma" w:hAnsi="Tahoma" w:cs="Tahoma"/>
          <w:sz w:val="22"/>
          <w:szCs w:val="22"/>
        </w:rPr>
        <w:t>bez</w:t>
      </w:r>
      <w:r w:rsidR="00784BFC">
        <w:rPr>
          <w:rFonts w:ascii="Tahoma" w:hAnsi="Tahoma" w:cs="Tahoma"/>
          <w:sz w:val="22"/>
          <w:szCs w:val="22"/>
        </w:rPr>
        <w:t> </w:t>
      </w:r>
      <w:r w:rsidR="001A712C" w:rsidRPr="000A73E5">
        <w:rPr>
          <w:rFonts w:ascii="Tahoma" w:hAnsi="Tahoma" w:cs="Tahoma"/>
          <w:sz w:val="22"/>
          <w:szCs w:val="22"/>
        </w:rPr>
        <w:t xml:space="preserve">DPH </w:t>
      </w:r>
      <w:r w:rsidRPr="000A73E5">
        <w:rPr>
          <w:rFonts w:ascii="Tahoma" w:hAnsi="Tahoma" w:cs="Tahoma"/>
          <w:sz w:val="22"/>
          <w:szCs w:val="22"/>
        </w:rPr>
        <w:t>uvedená v</w:t>
      </w:r>
      <w:r w:rsidR="00784BFC">
        <w:rPr>
          <w:rFonts w:ascii="Tahoma" w:hAnsi="Tahoma" w:cs="Tahoma"/>
          <w:sz w:val="22"/>
          <w:szCs w:val="22"/>
        </w:rPr>
        <w:t> </w:t>
      </w:r>
      <w:r w:rsidRPr="000A73E5">
        <w:rPr>
          <w:rFonts w:ascii="Tahoma" w:hAnsi="Tahoma" w:cs="Tahoma"/>
          <w:sz w:val="22"/>
          <w:szCs w:val="22"/>
        </w:rPr>
        <w:t>odst.</w:t>
      </w:r>
      <w:r w:rsidR="00784BFC">
        <w:rPr>
          <w:rFonts w:ascii="Tahoma" w:hAnsi="Tahoma" w:cs="Tahoma"/>
          <w:sz w:val="22"/>
          <w:szCs w:val="22"/>
        </w:rPr>
        <w:t> </w:t>
      </w:r>
      <w:r w:rsidRPr="000A73E5">
        <w:rPr>
          <w:rFonts w:ascii="Tahoma" w:hAnsi="Tahoma" w:cs="Tahoma"/>
          <w:sz w:val="22"/>
          <w:szCs w:val="22"/>
        </w:rPr>
        <w:t>1 tohoto článku</w:t>
      </w:r>
      <w:r w:rsidR="00784BFC">
        <w:rPr>
          <w:rFonts w:ascii="Tahoma" w:hAnsi="Tahoma" w:cs="Tahoma"/>
          <w:sz w:val="22"/>
          <w:szCs w:val="22"/>
        </w:rPr>
        <w:t xml:space="preserve"> smlouvy</w:t>
      </w:r>
      <w:r w:rsidRPr="000A73E5">
        <w:rPr>
          <w:rFonts w:ascii="Tahoma" w:hAnsi="Tahoma" w:cs="Tahoma"/>
          <w:sz w:val="22"/>
          <w:szCs w:val="22"/>
        </w:rPr>
        <w:t xml:space="preserve"> je cenou nejvýše přípustnou a</w:t>
      </w:r>
      <w:r w:rsidR="00784BFC">
        <w:rPr>
          <w:rFonts w:ascii="Tahoma" w:hAnsi="Tahoma" w:cs="Tahoma"/>
          <w:sz w:val="22"/>
          <w:szCs w:val="22"/>
        </w:rPr>
        <w:t> </w:t>
      </w:r>
      <w:r w:rsidRPr="000A73E5">
        <w:rPr>
          <w:rFonts w:ascii="Tahoma" w:hAnsi="Tahoma" w:cs="Tahoma"/>
          <w:sz w:val="22"/>
          <w:szCs w:val="22"/>
        </w:rPr>
        <w:t>nelze ji překročit. Cenu díla bude možné měnit pouze:</w:t>
      </w:r>
    </w:p>
    <w:p w:rsidR="004A2DDB" w:rsidRPr="0011382D" w:rsidRDefault="004A2DDB" w:rsidP="00784BFC">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proofErr w:type="spellStart"/>
      <w:r w:rsidRPr="000A73E5">
        <w:rPr>
          <w:rFonts w:ascii="Tahoma" w:hAnsi="Tahoma" w:cs="Tahoma"/>
          <w:sz w:val="22"/>
          <w:szCs w:val="22"/>
        </w:rPr>
        <w:t>nebude</w:t>
      </w:r>
      <w:proofErr w:type="spellEnd"/>
      <w:r w:rsidR="00784BFC">
        <w:rPr>
          <w:rFonts w:ascii="Tahoma" w:hAnsi="Tahoma" w:cs="Tahoma"/>
          <w:sz w:val="22"/>
          <w:szCs w:val="22"/>
        </w:rPr>
        <w:noBreakHyphen/>
      </w:r>
      <w:r w:rsidRPr="000A73E5">
        <w:rPr>
          <w:rFonts w:ascii="Tahoma" w:hAnsi="Tahoma" w:cs="Tahoma"/>
          <w:sz w:val="22"/>
          <w:szCs w:val="22"/>
        </w:rPr>
        <w:t xml:space="preserve">li některá část díla v důsledku sjednaných </w:t>
      </w:r>
      <w:proofErr w:type="spellStart"/>
      <w:r w:rsidRPr="000A73E5">
        <w:rPr>
          <w:rFonts w:ascii="Tahoma" w:hAnsi="Tahoma" w:cs="Tahoma"/>
          <w:sz w:val="22"/>
          <w:szCs w:val="22"/>
        </w:rPr>
        <w:t>méněprací</w:t>
      </w:r>
      <w:proofErr w:type="spellEnd"/>
      <w:r w:rsidRPr="000A73E5">
        <w:rPr>
          <w:rFonts w:ascii="Tahoma" w:hAnsi="Tahoma" w:cs="Tahoma"/>
          <w:sz w:val="22"/>
          <w:szCs w:val="22"/>
        </w:rPr>
        <w:t xml:space="preserve"> provedena, bude cena za</w:t>
      </w:r>
      <w:r w:rsidR="00784BFC">
        <w:rPr>
          <w:rFonts w:ascii="Tahoma" w:hAnsi="Tahoma" w:cs="Tahoma"/>
          <w:sz w:val="22"/>
          <w:szCs w:val="22"/>
        </w:rPr>
        <w:t> </w:t>
      </w:r>
      <w:r w:rsidRPr="000A73E5">
        <w:rPr>
          <w:rFonts w:ascii="Tahoma" w:hAnsi="Tahoma" w:cs="Tahoma"/>
          <w:sz w:val="22"/>
          <w:szCs w:val="22"/>
        </w:rPr>
        <w:t>dílo snížena, a</w:t>
      </w:r>
      <w:r w:rsidR="00784BFC">
        <w:rPr>
          <w:rFonts w:ascii="Tahoma" w:hAnsi="Tahoma" w:cs="Tahoma"/>
          <w:sz w:val="22"/>
          <w:szCs w:val="22"/>
        </w:rPr>
        <w:t> </w:t>
      </w:r>
      <w:r w:rsidRPr="000A73E5">
        <w:rPr>
          <w:rFonts w:ascii="Tahoma" w:hAnsi="Tahoma" w:cs="Tahoma"/>
          <w:sz w:val="22"/>
          <w:szCs w:val="22"/>
        </w:rPr>
        <w:t>to</w:t>
      </w:r>
      <w:r w:rsidR="00784BFC">
        <w:rPr>
          <w:rFonts w:ascii="Tahoma" w:hAnsi="Tahoma" w:cs="Tahoma"/>
          <w:sz w:val="22"/>
          <w:szCs w:val="22"/>
        </w:rPr>
        <w:t xml:space="preserve"> odečtením veškerých nákladů na </w:t>
      </w:r>
      <w:r w:rsidRPr="000A73E5">
        <w:rPr>
          <w:rFonts w:ascii="Tahoma" w:hAnsi="Tahoma" w:cs="Tahoma"/>
          <w:sz w:val="22"/>
          <w:szCs w:val="22"/>
        </w:rPr>
        <w:t xml:space="preserve">provedení těch částí díla, které </w:t>
      </w:r>
      <w:r w:rsidR="00784BFC">
        <w:rPr>
          <w:rFonts w:ascii="Tahoma" w:hAnsi="Tahoma" w:cs="Tahoma"/>
          <w:sz w:val="22"/>
          <w:szCs w:val="22"/>
        </w:rPr>
        <w:t>v </w:t>
      </w:r>
      <w:r w:rsidRPr="000A73E5">
        <w:rPr>
          <w:rFonts w:ascii="Tahoma" w:hAnsi="Tahoma" w:cs="Tahoma"/>
          <w:sz w:val="22"/>
          <w:szCs w:val="22"/>
        </w:rPr>
        <w:t xml:space="preserve">rámci </w:t>
      </w:r>
      <w:proofErr w:type="spellStart"/>
      <w:r w:rsidRPr="000A73E5">
        <w:rPr>
          <w:rFonts w:ascii="Tahoma" w:hAnsi="Tahoma" w:cs="Tahoma"/>
          <w:sz w:val="22"/>
          <w:szCs w:val="22"/>
        </w:rPr>
        <w:t>méněprací</w:t>
      </w:r>
      <w:proofErr w:type="spellEnd"/>
      <w:r w:rsidRPr="000A73E5">
        <w:rPr>
          <w:rFonts w:ascii="Tahoma" w:hAnsi="Tahoma" w:cs="Tahoma"/>
          <w:sz w:val="22"/>
          <w:szCs w:val="22"/>
        </w:rPr>
        <w:t xml:space="preserve"> nebudou provedeny. Náklady na</w:t>
      </w:r>
      <w:r w:rsidR="00784BFC">
        <w:rPr>
          <w:rFonts w:ascii="Tahoma" w:hAnsi="Tahoma" w:cs="Tahoma"/>
          <w:sz w:val="22"/>
          <w:szCs w:val="22"/>
        </w:rPr>
        <w:t> </w:t>
      </w:r>
      <w:proofErr w:type="spellStart"/>
      <w:r w:rsidRPr="000A73E5">
        <w:rPr>
          <w:rFonts w:ascii="Tahoma" w:hAnsi="Tahoma" w:cs="Tahoma"/>
          <w:sz w:val="22"/>
          <w:szCs w:val="22"/>
        </w:rPr>
        <w:t>méněpráce</w:t>
      </w:r>
      <w:proofErr w:type="spellEnd"/>
      <w:r w:rsidRPr="000A73E5">
        <w:rPr>
          <w:rFonts w:ascii="Tahoma" w:hAnsi="Tahoma" w:cs="Tahoma"/>
          <w:sz w:val="22"/>
          <w:szCs w:val="22"/>
        </w:rPr>
        <w:t xml:space="preserve"> budou odečteny ve</w:t>
      </w:r>
      <w:r w:rsidR="00784BFC">
        <w:rPr>
          <w:rFonts w:ascii="Tahoma" w:hAnsi="Tahoma" w:cs="Tahoma"/>
          <w:sz w:val="22"/>
          <w:szCs w:val="22"/>
        </w:rPr>
        <w:t> </w:t>
      </w:r>
      <w:r w:rsidRPr="000A73E5">
        <w:rPr>
          <w:rFonts w:ascii="Tahoma" w:hAnsi="Tahoma" w:cs="Tahoma"/>
          <w:sz w:val="22"/>
          <w:szCs w:val="22"/>
        </w:rPr>
        <w:t>výši součtu veškerých odpovídajících položek a</w:t>
      </w:r>
      <w:r w:rsidR="00784BFC">
        <w:rPr>
          <w:rFonts w:ascii="Tahoma" w:hAnsi="Tahoma" w:cs="Tahoma"/>
          <w:sz w:val="22"/>
          <w:szCs w:val="22"/>
        </w:rPr>
        <w:t> </w:t>
      </w:r>
      <w:r w:rsidRPr="000A73E5">
        <w:rPr>
          <w:rFonts w:ascii="Tahoma" w:hAnsi="Tahoma" w:cs="Tahoma"/>
          <w:sz w:val="22"/>
          <w:szCs w:val="22"/>
        </w:rPr>
        <w:t>nákladů neprovedených dle</w:t>
      </w:r>
      <w:r w:rsidR="00784BFC">
        <w:rPr>
          <w:rFonts w:ascii="Tahoma" w:hAnsi="Tahoma" w:cs="Tahoma"/>
          <w:sz w:val="22"/>
          <w:szCs w:val="22"/>
        </w:rPr>
        <w:t> </w:t>
      </w:r>
      <w:r w:rsidR="00682E60" w:rsidRPr="0011382D">
        <w:rPr>
          <w:rFonts w:ascii="Tahoma" w:hAnsi="Tahoma" w:cs="Tahoma"/>
          <w:sz w:val="22"/>
          <w:szCs w:val="22"/>
        </w:rPr>
        <w:t>soupisu prací, dodávek a služeb (dále jen „soupis prací“)</w:t>
      </w:r>
      <w:r w:rsidRPr="0011382D">
        <w:rPr>
          <w:rFonts w:ascii="Tahoma" w:hAnsi="Tahoma" w:cs="Tahoma"/>
          <w:sz w:val="22"/>
          <w:szCs w:val="22"/>
        </w:rPr>
        <w:t>, který je součástí nabídky zhotovitele podané na předmět plnění v rámci zadávacího řízení příslušné veřejné zakázky (dále jen „položkový rozpočet“),</w:t>
      </w:r>
    </w:p>
    <w:p w:rsidR="004A2DDB" w:rsidRPr="000A73E5" w:rsidRDefault="004A2DDB" w:rsidP="00784BFC">
      <w:pPr>
        <w:pStyle w:val="Smlouva-slo0"/>
        <w:widowControl/>
        <w:numPr>
          <w:ilvl w:val="0"/>
          <w:numId w:val="29"/>
        </w:numPr>
        <w:tabs>
          <w:tab w:val="clear" w:pos="1077"/>
          <w:tab w:val="num" w:pos="720"/>
        </w:tabs>
        <w:spacing w:line="240" w:lineRule="auto"/>
        <w:ind w:left="714" w:hanging="357"/>
        <w:rPr>
          <w:rFonts w:ascii="Tahoma" w:hAnsi="Tahoma" w:cs="Tahoma"/>
          <w:sz w:val="22"/>
          <w:szCs w:val="22"/>
        </w:rPr>
      </w:pPr>
      <w:r w:rsidRPr="0011382D">
        <w:rPr>
          <w:rFonts w:ascii="Tahoma" w:hAnsi="Tahoma" w:cs="Tahoma"/>
          <w:sz w:val="22"/>
          <w:szCs w:val="22"/>
        </w:rPr>
        <w:t>přičtením veškerých nákladů na</w:t>
      </w:r>
      <w:r w:rsidR="00784BFC" w:rsidRPr="0011382D">
        <w:rPr>
          <w:rFonts w:ascii="Tahoma" w:hAnsi="Tahoma" w:cs="Tahoma"/>
          <w:sz w:val="22"/>
          <w:szCs w:val="22"/>
        </w:rPr>
        <w:t> </w:t>
      </w:r>
      <w:r w:rsidRPr="0011382D">
        <w:rPr>
          <w:rFonts w:ascii="Tahoma" w:hAnsi="Tahoma" w:cs="Tahoma"/>
          <w:sz w:val="22"/>
          <w:szCs w:val="22"/>
        </w:rPr>
        <w:t>provedení těch částí díla, které objednatel nařídil formou víceprací provádět nad</w:t>
      </w:r>
      <w:r w:rsidR="00784BFC" w:rsidRPr="0011382D">
        <w:rPr>
          <w:rFonts w:ascii="Tahoma" w:hAnsi="Tahoma" w:cs="Tahoma"/>
          <w:sz w:val="22"/>
          <w:szCs w:val="22"/>
        </w:rPr>
        <w:t> </w:t>
      </w:r>
      <w:r w:rsidRPr="0011382D">
        <w:rPr>
          <w:rFonts w:ascii="Tahoma" w:hAnsi="Tahoma" w:cs="Tahoma"/>
          <w:sz w:val="22"/>
          <w:szCs w:val="22"/>
        </w:rPr>
        <w:t xml:space="preserve">rámec množství nebo kvality uvedené v projektové dokumentaci nebo </w:t>
      </w:r>
      <w:r w:rsidR="00784BFC" w:rsidRPr="0011382D">
        <w:rPr>
          <w:rFonts w:ascii="Tahoma" w:hAnsi="Tahoma" w:cs="Tahoma"/>
          <w:sz w:val="22"/>
          <w:szCs w:val="22"/>
        </w:rPr>
        <w:t>položkovém rozpočtu. Náklady na </w:t>
      </w:r>
      <w:r w:rsidRPr="0011382D">
        <w:rPr>
          <w:rFonts w:ascii="Tahoma" w:hAnsi="Tahoma" w:cs="Tahoma"/>
          <w:sz w:val="22"/>
          <w:szCs w:val="22"/>
        </w:rPr>
        <w:t>vícepráce budou účtovány podle odpovídajících jednotkových cen položek a</w:t>
      </w:r>
      <w:r w:rsidR="00784BFC" w:rsidRPr="0011382D">
        <w:rPr>
          <w:rFonts w:ascii="Tahoma" w:hAnsi="Tahoma" w:cs="Tahoma"/>
          <w:sz w:val="22"/>
          <w:szCs w:val="22"/>
        </w:rPr>
        <w:t> </w:t>
      </w:r>
      <w:r w:rsidRPr="0011382D">
        <w:rPr>
          <w:rFonts w:ascii="Tahoma" w:hAnsi="Tahoma" w:cs="Tahoma"/>
          <w:sz w:val="22"/>
          <w:szCs w:val="22"/>
        </w:rPr>
        <w:t>nákladů dle</w:t>
      </w:r>
      <w:r w:rsidR="00784BFC" w:rsidRPr="0011382D">
        <w:rPr>
          <w:rFonts w:ascii="Tahoma" w:hAnsi="Tahoma" w:cs="Tahoma"/>
          <w:sz w:val="22"/>
          <w:szCs w:val="22"/>
        </w:rPr>
        <w:t> </w:t>
      </w:r>
      <w:r w:rsidR="00682E60" w:rsidRPr="0011382D">
        <w:rPr>
          <w:rFonts w:ascii="Tahoma" w:hAnsi="Tahoma" w:cs="Tahoma"/>
          <w:sz w:val="22"/>
          <w:szCs w:val="22"/>
        </w:rPr>
        <w:t>soupisu prací</w:t>
      </w:r>
      <w:r w:rsidRPr="0011382D">
        <w:rPr>
          <w:rFonts w:ascii="Tahoma" w:hAnsi="Tahoma" w:cs="Tahoma"/>
          <w:sz w:val="22"/>
          <w:szCs w:val="22"/>
        </w:rPr>
        <w:t xml:space="preserve"> </w:t>
      </w:r>
      <w:r w:rsidR="008765E9" w:rsidRPr="0011382D">
        <w:rPr>
          <w:rFonts w:ascii="Tahoma" w:hAnsi="Tahoma" w:cs="Tahoma"/>
          <w:sz w:val="22"/>
          <w:szCs w:val="22"/>
        </w:rPr>
        <w:t>nebo</w:t>
      </w:r>
      <w:r w:rsidRPr="0011382D">
        <w:rPr>
          <w:rFonts w:ascii="Tahoma" w:hAnsi="Tahoma" w:cs="Tahoma"/>
          <w:sz w:val="22"/>
          <w:szCs w:val="22"/>
        </w:rPr>
        <w:t xml:space="preserve"> dle</w:t>
      </w:r>
      <w:r w:rsidR="00784BFC" w:rsidRPr="0011382D">
        <w:rPr>
          <w:rFonts w:ascii="Tahoma" w:hAnsi="Tahoma" w:cs="Tahoma"/>
          <w:sz w:val="22"/>
          <w:szCs w:val="22"/>
        </w:rPr>
        <w:t> </w:t>
      </w:r>
      <w:r w:rsidR="00271279">
        <w:rPr>
          <w:rFonts w:ascii="Tahoma" w:hAnsi="Tahoma" w:cs="Tahoma"/>
          <w:sz w:val="22"/>
          <w:szCs w:val="22"/>
        </w:rPr>
        <w:t>RTS</w:t>
      </w:r>
      <w:r w:rsidRPr="0011382D">
        <w:rPr>
          <w:rFonts w:ascii="Tahoma" w:hAnsi="Tahoma" w:cs="Tahoma"/>
          <w:sz w:val="22"/>
          <w:szCs w:val="22"/>
        </w:rPr>
        <w:t xml:space="preserve"> sborníkových cen, </w:t>
      </w:r>
      <w:r w:rsidR="00D2420F" w:rsidRPr="0011382D">
        <w:rPr>
          <w:rFonts w:ascii="Tahoma" w:hAnsi="Tahoma" w:cs="Tahoma"/>
          <w:sz w:val="22"/>
          <w:szCs w:val="22"/>
        </w:rPr>
        <w:t>podle toho, která</w:t>
      </w:r>
      <w:r w:rsidR="00D2420F" w:rsidRPr="000A73E5">
        <w:rPr>
          <w:rFonts w:ascii="Tahoma" w:hAnsi="Tahoma" w:cs="Tahoma"/>
          <w:sz w:val="22"/>
          <w:szCs w:val="22"/>
        </w:rPr>
        <w:t xml:space="preserve"> z těchto částek bude nižší;</w:t>
      </w:r>
    </w:p>
    <w:p w:rsidR="002C2A47" w:rsidRPr="000A73E5" w:rsidRDefault="00362C82" w:rsidP="00784BFC">
      <w:pPr>
        <w:pStyle w:val="Smlouva-slo0"/>
        <w:widowControl/>
        <w:numPr>
          <w:ilvl w:val="0"/>
          <w:numId w:val="29"/>
        </w:numPr>
        <w:tabs>
          <w:tab w:val="clear" w:pos="1077"/>
          <w:tab w:val="num" w:pos="720"/>
        </w:tabs>
        <w:spacing w:line="240" w:lineRule="auto"/>
        <w:ind w:left="714" w:hanging="357"/>
        <w:rPr>
          <w:rFonts w:ascii="Tahoma" w:hAnsi="Tahoma" w:cs="Tahoma"/>
          <w:sz w:val="22"/>
          <w:szCs w:val="22"/>
        </w:rPr>
      </w:pPr>
      <w:r w:rsidRPr="000A73E5">
        <w:rPr>
          <w:rFonts w:ascii="Tahoma" w:hAnsi="Tahoma" w:cs="Tahoma"/>
          <w:sz w:val="22"/>
          <w:szCs w:val="22"/>
        </w:rPr>
        <w:t>v případech, kdy položky víceprací nelze ocenit žádným ze</w:t>
      </w:r>
      <w:r w:rsidR="00784BFC">
        <w:rPr>
          <w:rFonts w:ascii="Tahoma" w:hAnsi="Tahoma" w:cs="Tahoma"/>
          <w:sz w:val="22"/>
          <w:szCs w:val="22"/>
        </w:rPr>
        <w:t> způsobů uvedených v písm. </w:t>
      </w:r>
      <w:r w:rsidRPr="000A73E5">
        <w:rPr>
          <w:rFonts w:ascii="Tahoma" w:hAnsi="Tahoma" w:cs="Tahoma"/>
          <w:sz w:val="22"/>
          <w:szCs w:val="22"/>
        </w:rPr>
        <w:t>b) tohoto odstavce, doloží zhotovitel individuální kalkulaci jednotkové ceny. Výsledná jednotková cen</w:t>
      </w:r>
      <w:r w:rsidR="00784BFC">
        <w:rPr>
          <w:rFonts w:ascii="Tahoma" w:hAnsi="Tahoma" w:cs="Tahoma"/>
          <w:sz w:val="22"/>
          <w:szCs w:val="22"/>
        </w:rPr>
        <w:t>a položky pak bude stanovena na </w:t>
      </w:r>
      <w:r w:rsidRPr="000A73E5">
        <w:rPr>
          <w:rFonts w:ascii="Tahoma" w:hAnsi="Tahoma" w:cs="Tahoma"/>
          <w:sz w:val="22"/>
          <w:szCs w:val="22"/>
        </w:rPr>
        <w:t>základě do</w:t>
      </w:r>
      <w:r w:rsidR="00784BFC">
        <w:rPr>
          <w:rFonts w:ascii="Tahoma" w:hAnsi="Tahoma" w:cs="Tahoma"/>
          <w:sz w:val="22"/>
          <w:szCs w:val="22"/>
        </w:rPr>
        <w:t>hody objednatele a </w:t>
      </w:r>
      <w:r w:rsidRPr="000A73E5">
        <w:rPr>
          <w:rFonts w:ascii="Tahoma" w:hAnsi="Tahoma" w:cs="Tahoma"/>
          <w:sz w:val="22"/>
          <w:szCs w:val="22"/>
        </w:rPr>
        <w:t>zhotovitele. Objednatel je v tomto případě oprávněn ověřit přiměřenost jednotkové ceny nezávislým subjektem.</w:t>
      </w:r>
    </w:p>
    <w:p w:rsidR="004A2DDB" w:rsidRDefault="004A2DDB" w:rsidP="00784BFC">
      <w:pPr>
        <w:numPr>
          <w:ilvl w:val="0"/>
          <w:numId w:val="20"/>
        </w:numPr>
        <w:tabs>
          <w:tab w:val="clear" w:pos="397"/>
        </w:tabs>
        <w:spacing w:before="120"/>
        <w:ind w:left="357" w:hanging="357"/>
        <w:jc w:val="both"/>
        <w:rPr>
          <w:rFonts w:ascii="Tahoma" w:hAnsi="Tahoma" w:cs="Tahoma"/>
          <w:sz w:val="22"/>
          <w:szCs w:val="22"/>
        </w:rPr>
      </w:pPr>
      <w:r w:rsidRPr="000A73E5">
        <w:rPr>
          <w:rFonts w:ascii="Tahoma" w:hAnsi="Tahoma" w:cs="Tahoma"/>
          <w:sz w:val="22"/>
          <w:szCs w:val="22"/>
        </w:rPr>
        <w:t>Rozsah případ</w:t>
      </w:r>
      <w:r w:rsidR="00784BFC">
        <w:rPr>
          <w:rFonts w:ascii="Tahoma" w:hAnsi="Tahoma" w:cs="Tahoma"/>
          <w:sz w:val="22"/>
          <w:szCs w:val="22"/>
        </w:rPr>
        <w:t xml:space="preserve">ných </w:t>
      </w:r>
      <w:proofErr w:type="spellStart"/>
      <w:r w:rsidR="00784BFC">
        <w:rPr>
          <w:rFonts w:ascii="Tahoma" w:hAnsi="Tahoma" w:cs="Tahoma"/>
          <w:sz w:val="22"/>
          <w:szCs w:val="22"/>
        </w:rPr>
        <w:t>méněprací</w:t>
      </w:r>
      <w:proofErr w:type="spellEnd"/>
      <w:r w:rsidR="00784BFC">
        <w:rPr>
          <w:rFonts w:ascii="Tahoma" w:hAnsi="Tahoma" w:cs="Tahoma"/>
          <w:sz w:val="22"/>
          <w:szCs w:val="22"/>
        </w:rPr>
        <w:t xml:space="preserve"> nebo víceprací a </w:t>
      </w:r>
      <w:r w:rsidRPr="000A73E5">
        <w:rPr>
          <w:rFonts w:ascii="Tahoma" w:hAnsi="Tahoma" w:cs="Tahoma"/>
          <w:sz w:val="22"/>
          <w:szCs w:val="22"/>
        </w:rPr>
        <w:t>cena za jejich realizaci, jakož i</w:t>
      </w:r>
      <w:r w:rsidR="00784BFC">
        <w:rPr>
          <w:rFonts w:ascii="Tahoma" w:hAnsi="Tahoma" w:cs="Tahoma"/>
          <w:sz w:val="22"/>
          <w:szCs w:val="22"/>
        </w:rPr>
        <w:t> </w:t>
      </w:r>
      <w:r w:rsidRPr="000A73E5">
        <w:rPr>
          <w:rFonts w:ascii="Tahoma" w:hAnsi="Tahoma" w:cs="Tahoma"/>
          <w:sz w:val="22"/>
          <w:szCs w:val="22"/>
        </w:rPr>
        <w:t>jakékoliv překročení ceny stanovené v</w:t>
      </w:r>
      <w:r w:rsidR="00784BFC">
        <w:rPr>
          <w:rFonts w:ascii="Tahoma" w:hAnsi="Tahoma" w:cs="Tahoma"/>
          <w:sz w:val="22"/>
          <w:szCs w:val="22"/>
        </w:rPr>
        <w:t> </w:t>
      </w:r>
      <w:r w:rsidRPr="000A73E5">
        <w:rPr>
          <w:rFonts w:ascii="Tahoma" w:hAnsi="Tahoma" w:cs="Tahoma"/>
          <w:sz w:val="22"/>
          <w:szCs w:val="22"/>
        </w:rPr>
        <w:t>odst</w:t>
      </w:r>
      <w:r w:rsidR="00784BFC">
        <w:rPr>
          <w:rFonts w:ascii="Tahoma" w:hAnsi="Tahoma" w:cs="Tahoma"/>
          <w:sz w:val="22"/>
          <w:szCs w:val="22"/>
        </w:rPr>
        <w:t>. </w:t>
      </w:r>
      <w:r w:rsidRPr="000A73E5">
        <w:rPr>
          <w:rFonts w:ascii="Tahoma" w:hAnsi="Tahoma" w:cs="Tahoma"/>
          <w:sz w:val="22"/>
          <w:szCs w:val="22"/>
        </w:rPr>
        <w:t xml:space="preserve">1 tohoto článku </w:t>
      </w:r>
      <w:r w:rsidR="00784BFC">
        <w:rPr>
          <w:rFonts w:ascii="Tahoma" w:hAnsi="Tahoma" w:cs="Tahoma"/>
          <w:sz w:val="22"/>
          <w:szCs w:val="22"/>
        </w:rPr>
        <w:t xml:space="preserve">smlouvy </w:t>
      </w:r>
      <w:r w:rsidRPr="000A73E5">
        <w:rPr>
          <w:rFonts w:ascii="Tahoma" w:hAnsi="Tahoma" w:cs="Tahoma"/>
          <w:sz w:val="22"/>
          <w:szCs w:val="22"/>
        </w:rPr>
        <w:t>budou vždy předem sjednány dodatkem k této smlouvě.</w:t>
      </w:r>
    </w:p>
    <w:p w:rsidR="007519AF" w:rsidRPr="00682E60" w:rsidRDefault="007519AF" w:rsidP="00682E60">
      <w:pPr>
        <w:numPr>
          <w:ilvl w:val="0"/>
          <w:numId w:val="20"/>
        </w:numPr>
        <w:tabs>
          <w:tab w:val="clear" w:pos="397"/>
        </w:tabs>
        <w:spacing w:before="120"/>
        <w:ind w:left="357" w:hanging="357"/>
        <w:jc w:val="both"/>
        <w:rPr>
          <w:rFonts w:ascii="Tahoma" w:hAnsi="Tahoma" w:cs="Tahoma"/>
          <w:sz w:val="22"/>
          <w:szCs w:val="22"/>
        </w:rPr>
      </w:pPr>
      <w:r w:rsidRPr="00682E60">
        <w:rPr>
          <w:rFonts w:ascii="Tahoma" w:hAnsi="Tahoma" w:cs="Tahoma"/>
          <w:sz w:val="22"/>
          <w:szCs w:val="22"/>
        </w:rPr>
        <w:t xml:space="preserve">Zhotovitel je povinen zpracovat veškeré změnové listy a dále oceněné soupisy </w:t>
      </w:r>
      <w:proofErr w:type="spellStart"/>
      <w:r w:rsidRPr="00682E60">
        <w:rPr>
          <w:rFonts w:ascii="Tahoma" w:hAnsi="Tahoma" w:cs="Tahoma"/>
          <w:sz w:val="22"/>
          <w:szCs w:val="22"/>
        </w:rPr>
        <w:t>méněprací</w:t>
      </w:r>
      <w:proofErr w:type="spellEnd"/>
      <w:r w:rsidRPr="00682E60">
        <w:rPr>
          <w:rFonts w:ascii="Tahoma" w:hAnsi="Tahoma" w:cs="Tahoma"/>
          <w:sz w:val="22"/>
          <w:szCs w:val="22"/>
        </w:rPr>
        <w:t xml:space="preserve"> a víceprací dle odstavce 3 tohoto článku smlouvy a předloži</w:t>
      </w:r>
      <w:r w:rsidR="00682E60">
        <w:rPr>
          <w:rFonts w:ascii="Tahoma" w:hAnsi="Tahoma" w:cs="Tahoma"/>
          <w:sz w:val="22"/>
          <w:szCs w:val="22"/>
        </w:rPr>
        <w:t>t je ke kontrole, k vyjádření a </w:t>
      </w:r>
      <w:r w:rsidRPr="00682E60">
        <w:rPr>
          <w:rFonts w:ascii="Tahoma" w:hAnsi="Tahoma" w:cs="Tahoma"/>
          <w:sz w:val="22"/>
          <w:szCs w:val="22"/>
        </w:rPr>
        <w:t>k odsouhlasení osobě vykonávající technický dozor stavebníka a osobě vykonávající autorský dozor projektanta. Součástí těchto oceněných soupisů bude i výkaz výměr s uvedením postupu výpočtu množství.</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VI.</w:t>
      </w:r>
      <w:r w:rsidR="000A73E5" w:rsidRPr="00EA0A5D">
        <w:rPr>
          <w:rFonts w:ascii="Tahoma" w:hAnsi="Tahoma" w:cs="Tahoma"/>
          <w:b/>
          <w:sz w:val="22"/>
          <w:szCs w:val="22"/>
        </w:rPr>
        <w:br/>
      </w:r>
      <w:r w:rsidRPr="00EA0A5D">
        <w:rPr>
          <w:rFonts w:ascii="Tahoma" w:hAnsi="Tahoma" w:cs="Tahoma"/>
          <w:b/>
          <w:sz w:val="22"/>
          <w:szCs w:val="22"/>
        </w:rPr>
        <w:t>Platební podmínky</w:t>
      </w:r>
    </w:p>
    <w:p w:rsidR="004A2DDB" w:rsidRPr="0088498F" w:rsidRDefault="004A2DDB"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Zálohy na platby nejsou sjednány.</w:t>
      </w:r>
      <w:r w:rsidR="004A1665" w:rsidRPr="000A73E5">
        <w:rPr>
          <w:rFonts w:ascii="Tahoma" w:hAnsi="Tahoma" w:cs="Tahoma"/>
          <w:sz w:val="22"/>
          <w:szCs w:val="22"/>
        </w:rPr>
        <w:t xml:space="preserve"> </w:t>
      </w:r>
      <w:r w:rsidR="004A1665" w:rsidRPr="0088498F">
        <w:rPr>
          <w:rFonts w:ascii="Tahoma" w:hAnsi="Tahoma" w:cs="Tahoma"/>
          <w:b/>
          <w:sz w:val="22"/>
          <w:szCs w:val="22"/>
        </w:rPr>
        <w:t>Na</w:t>
      </w:r>
      <w:r w:rsidR="00784BFC" w:rsidRPr="0088498F">
        <w:rPr>
          <w:rFonts w:ascii="Tahoma" w:hAnsi="Tahoma" w:cs="Tahoma"/>
          <w:b/>
          <w:sz w:val="22"/>
          <w:szCs w:val="22"/>
        </w:rPr>
        <w:t> </w:t>
      </w:r>
      <w:r w:rsidR="004A1665" w:rsidRPr="0088498F">
        <w:rPr>
          <w:rFonts w:ascii="Tahoma" w:hAnsi="Tahoma" w:cs="Tahoma"/>
          <w:b/>
          <w:sz w:val="22"/>
          <w:szCs w:val="22"/>
        </w:rPr>
        <w:t>plnění dle</w:t>
      </w:r>
      <w:r w:rsidR="00784BFC" w:rsidRPr="0088498F">
        <w:rPr>
          <w:rFonts w:ascii="Tahoma" w:hAnsi="Tahoma" w:cs="Tahoma"/>
          <w:b/>
          <w:sz w:val="22"/>
          <w:szCs w:val="22"/>
        </w:rPr>
        <w:t> </w:t>
      </w:r>
      <w:r w:rsidR="004A1665" w:rsidRPr="0088498F">
        <w:rPr>
          <w:rFonts w:ascii="Tahoma" w:hAnsi="Tahoma" w:cs="Tahoma"/>
          <w:b/>
          <w:sz w:val="22"/>
          <w:szCs w:val="22"/>
        </w:rPr>
        <w:t xml:space="preserve">této smlouvy se vztahuje režim </w:t>
      </w:r>
      <w:r w:rsidR="004A1665" w:rsidRPr="0088498F">
        <w:rPr>
          <w:rFonts w:ascii="Tahoma" w:hAnsi="Tahoma" w:cs="Tahoma"/>
          <w:b/>
          <w:sz w:val="22"/>
          <w:szCs w:val="22"/>
        </w:rPr>
        <w:lastRenderedPageBreak/>
        <w:t xml:space="preserve">přenesení daňové povinnosti </w:t>
      </w:r>
      <w:r w:rsidR="00784BFC" w:rsidRPr="0088498F">
        <w:rPr>
          <w:rFonts w:ascii="Tahoma" w:hAnsi="Tahoma" w:cs="Tahoma"/>
          <w:sz w:val="22"/>
          <w:szCs w:val="22"/>
        </w:rPr>
        <w:t>dle </w:t>
      </w:r>
      <w:r w:rsidR="004A1665" w:rsidRPr="0088498F">
        <w:rPr>
          <w:rFonts w:ascii="Tahoma" w:hAnsi="Tahoma" w:cs="Tahoma"/>
          <w:sz w:val="22"/>
          <w:szCs w:val="22"/>
        </w:rPr>
        <w:t>zákona č.</w:t>
      </w:r>
      <w:r w:rsidR="00784BFC" w:rsidRPr="0088498F">
        <w:rPr>
          <w:rFonts w:ascii="Tahoma" w:hAnsi="Tahoma" w:cs="Tahoma"/>
          <w:sz w:val="22"/>
          <w:szCs w:val="22"/>
        </w:rPr>
        <w:t> 235/2004 </w:t>
      </w:r>
      <w:r w:rsidR="004A1665" w:rsidRPr="0088498F">
        <w:rPr>
          <w:rFonts w:ascii="Tahoma" w:hAnsi="Tahoma" w:cs="Tahoma"/>
          <w:sz w:val="22"/>
          <w:szCs w:val="22"/>
        </w:rPr>
        <w:t>Sb., o</w:t>
      </w:r>
      <w:r w:rsidR="00784BFC" w:rsidRPr="0088498F">
        <w:rPr>
          <w:rFonts w:ascii="Tahoma" w:hAnsi="Tahoma" w:cs="Tahoma"/>
          <w:sz w:val="22"/>
          <w:szCs w:val="22"/>
        </w:rPr>
        <w:t> </w:t>
      </w:r>
      <w:r w:rsidR="004A1665" w:rsidRPr="0088498F">
        <w:rPr>
          <w:rFonts w:ascii="Tahoma" w:hAnsi="Tahoma" w:cs="Tahoma"/>
          <w:sz w:val="22"/>
          <w:szCs w:val="22"/>
        </w:rPr>
        <w:t>dani z přidané hodnoty, ve znění pozdějších předpisů (dále jen „zákon o</w:t>
      </w:r>
      <w:r w:rsidR="00784BFC" w:rsidRPr="0088498F">
        <w:rPr>
          <w:rFonts w:ascii="Tahoma" w:hAnsi="Tahoma" w:cs="Tahoma"/>
          <w:sz w:val="22"/>
          <w:szCs w:val="22"/>
        </w:rPr>
        <w:t> </w:t>
      </w:r>
      <w:r w:rsidR="004A1665" w:rsidRPr="0088498F">
        <w:rPr>
          <w:rFonts w:ascii="Tahoma" w:hAnsi="Tahoma" w:cs="Tahoma"/>
          <w:sz w:val="22"/>
          <w:szCs w:val="22"/>
        </w:rPr>
        <w:t>DPH“), a</w:t>
      </w:r>
      <w:r w:rsidR="00784BFC" w:rsidRPr="0088498F">
        <w:rPr>
          <w:rFonts w:ascii="Tahoma" w:hAnsi="Tahoma" w:cs="Tahoma"/>
          <w:sz w:val="22"/>
          <w:szCs w:val="22"/>
        </w:rPr>
        <w:t> </w:t>
      </w:r>
      <w:r w:rsidR="004A1665" w:rsidRPr="0088498F">
        <w:rPr>
          <w:rFonts w:ascii="Tahoma" w:hAnsi="Tahoma" w:cs="Tahoma"/>
          <w:sz w:val="22"/>
          <w:szCs w:val="22"/>
        </w:rPr>
        <w:t>zhotovitelem proto budou za</w:t>
      </w:r>
      <w:r w:rsidR="00784BFC" w:rsidRPr="0088498F">
        <w:rPr>
          <w:rFonts w:ascii="Tahoma" w:hAnsi="Tahoma" w:cs="Tahoma"/>
          <w:sz w:val="22"/>
          <w:szCs w:val="22"/>
        </w:rPr>
        <w:t> </w:t>
      </w:r>
      <w:r w:rsidR="004A1665" w:rsidRPr="0088498F">
        <w:rPr>
          <w:rFonts w:ascii="Tahoma" w:hAnsi="Tahoma" w:cs="Tahoma"/>
          <w:sz w:val="22"/>
          <w:szCs w:val="22"/>
        </w:rPr>
        <w:t>předmětné plnění vystaveny faktury bez</w:t>
      </w:r>
      <w:r w:rsidR="00784BFC" w:rsidRPr="0088498F">
        <w:rPr>
          <w:rFonts w:ascii="Tahoma" w:hAnsi="Tahoma" w:cs="Tahoma"/>
          <w:sz w:val="22"/>
          <w:szCs w:val="22"/>
        </w:rPr>
        <w:t> </w:t>
      </w:r>
      <w:r w:rsidR="004A1665" w:rsidRPr="0088498F">
        <w:rPr>
          <w:rFonts w:ascii="Tahoma" w:hAnsi="Tahoma" w:cs="Tahoma"/>
          <w:sz w:val="22"/>
          <w:szCs w:val="22"/>
        </w:rPr>
        <w:t>uvedení daně z přidané hodnoty.</w:t>
      </w:r>
    </w:p>
    <w:p w:rsidR="004A2DDB" w:rsidRPr="000A73E5" w:rsidRDefault="004A2DDB"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Podkladem pro úhradu ceny za dílo budou faktury, které budou mít náležitosti daňového dokladu</w:t>
      </w:r>
      <w:r w:rsidRPr="000A73E5">
        <w:rPr>
          <w:rFonts w:ascii="Tahoma" w:hAnsi="Tahoma" w:cs="Tahoma"/>
          <w:sz w:val="22"/>
          <w:szCs w:val="22"/>
        </w:rPr>
        <w:t xml:space="preserve"> (dále jen „faktura“). Kromě náležitostí stanovených</w:t>
      </w:r>
      <w:r w:rsidR="00784BFC">
        <w:rPr>
          <w:rFonts w:ascii="Tahoma" w:hAnsi="Tahoma" w:cs="Tahoma"/>
          <w:sz w:val="22"/>
          <w:szCs w:val="22"/>
        </w:rPr>
        <w:t xml:space="preserve"> platnými právními předpisy pro </w:t>
      </w:r>
      <w:r w:rsidRPr="000A73E5">
        <w:rPr>
          <w:rFonts w:ascii="Tahoma" w:hAnsi="Tahoma" w:cs="Tahoma"/>
          <w:sz w:val="22"/>
          <w:szCs w:val="22"/>
        </w:rPr>
        <w:t>daňový doklad bude zhotovitel povinen ve faktuře uvést i tyto údaje:</w:t>
      </w:r>
    </w:p>
    <w:p w:rsidR="004E1436" w:rsidRPr="004E1436" w:rsidRDefault="004A2DDB" w:rsidP="004E1436">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0A73E5">
        <w:rPr>
          <w:rFonts w:ascii="Tahoma" w:hAnsi="Tahoma" w:cs="Tahoma"/>
          <w:sz w:val="22"/>
          <w:szCs w:val="22"/>
        </w:rPr>
        <w:t>číslo smlouvy objednatele</w:t>
      </w:r>
      <w:r w:rsidR="00784BFC">
        <w:rPr>
          <w:rFonts w:ascii="Tahoma" w:hAnsi="Tahoma" w:cs="Tahoma"/>
          <w:sz w:val="22"/>
          <w:szCs w:val="22"/>
        </w:rPr>
        <w:t xml:space="preserve">, číslo veřejné zakázky (tj. </w:t>
      </w:r>
      <w:r w:rsidR="001306BC" w:rsidRPr="001306BC">
        <w:rPr>
          <w:rFonts w:ascii="Tahoma" w:hAnsi="Tahoma" w:cs="Tahoma"/>
          <w:sz w:val="22"/>
          <w:szCs w:val="22"/>
        </w:rPr>
        <w:t>SZZ/SM/2018/02/novostavba lékárny</w:t>
      </w:r>
      <w:r w:rsidRPr="000A73E5">
        <w:rPr>
          <w:rFonts w:ascii="Tahoma" w:hAnsi="Tahoma" w:cs="Tahoma"/>
          <w:sz w:val="22"/>
          <w:szCs w:val="22"/>
        </w:rPr>
        <w:t>), IČ objednatele,</w:t>
      </w:r>
    </w:p>
    <w:p w:rsidR="004A2DDB" w:rsidRPr="000A73E5" w:rsidRDefault="004A2DDB" w:rsidP="00784BF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0A73E5">
        <w:rPr>
          <w:rFonts w:ascii="Tahoma" w:hAnsi="Tahoma" w:cs="Tahoma"/>
          <w:sz w:val="22"/>
          <w:szCs w:val="22"/>
        </w:rPr>
        <w:t>označení banky a</w:t>
      </w:r>
      <w:r w:rsidR="00784BFC">
        <w:rPr>
          <w:rFonts w:ascii="Tahoma" w:hAnsi="Tahoma" w:cs="Tahoma"/>
          <w:sz w:val="22"/>
          <w:szCs w:val="22"/>
        </w:rPr>
        <w:t> </w:t>
      </w:r>
      <w:r w:rsidRPr="000A73E5">
        <w:rPr>
          <w:rFonts w:ascii="Tahoma" w:hAnsi="Tahoma" w:cs="Tahoma"/>
          <w:sz w:val="22"/>
          <w:szCs w:val="22"/>
        </w:rPr>
        <w:t xml:space="preserve">číslo účtu, na který musí být zaplaceno </w:t>
      </w:r>
      <w:r w:rsidR="00784BFC">
        <w:rPr>
          <w:rFonts w:ascii="Tahoma" w:hAnsi="Tahoma" w:cs="Tahoma"/>
          <w:sz w:val="22"/>
          <w:szCs w:val="22"/>
        </w:rPr>
        <w:t>(pokud je číslo účtu odlišné od čísla uvedeného v čl. </w:t>
      </w:r>
      <w:r w:rsidRPr="000A73E5">
        <w:rPr>
          <w:rFonts w:ascii="Tahoma" w:hAnsi="Tahoma" w:cs="Tahoma"/>
          <w:sz w:val="22"/>
          <w:szCs w:val="22"/>
        </w:rPr>
        <w:t>I odst.</w:t>
      </w:r>
      <w:r w:rsidR="00784BFC">
        <w:rPr>
          <w:rFonts w:ascii="Tahoma" w:hAnsi="Tahoma" w:cs="Tahoma"/>
          <w:sz w:val="22"/>
          <w:szCs w:val="22"/>
        </w:rPr>
        <w:t> </w:t>
      </w:r>
      <w:r w:rsidRPr="000A73E5">
        <w:rPr>
          <w:rFonts w:ascii="Tahoma" w:hAnsi="Tahoma" w:cs="Tahoma"/>
          <w:sz w:val="22"/>
          <w:szCs w:val="22"/>
        </w:rPr>
        <w:t>2, je zhotovitel povinen o t</w:t>
      </w:r>
      <w:r w:rsidR="00784BFC">
        <w:rPr>
          <w:rFonts w:ascii="Tahoma" w:hAnsi="Tahoma" w:cs="Tahoma"/>
          <w:sz w:val="22"/>
          <w:szCs w:val="22"/>
        </w:rPr>
        <w:t>éto skutečnosti v souladu s čl. </w:t>
      </w:r>
      <w:r w:rsidRPr="000A73E5">
        <w:rPr>
          <w:rFonts w:ascii="Tahoma" w:hAnsi="Tahoma" w:cs="Tahoma"/>
          <w:sz w:val="22"/>
          <w:szCs w:val="22"/>
        </w:rPr>
        <w:t>II odst.</w:t>
      </w:r>
      <w:r w:rsidR="00784BFC">
        <w:rPr>
          <w:rFonts w:ascii="Tahoma" w:hAnsi="Tahoma" w:cs="Tahoma"/>
          <w:sz w:val="22"/>
          <w:szCs w:val="22"/>
        </w:rPr>
        <w:t> </w:t>
      </w:r>
      <w:r w:rsidR="004A1665" w:rsidRPr="000A73E5">
        <w:rPr>
          <w:rFonts w:ascii="Tahoma" w:hAnsi="Tahoma" w:cs="Tahoma"/>
          <w:sz w:val="22"/>
          <w:szCs w:val="22"/>
        </w:rPr>
        <w:t>2</w:t>
      </w:r>
      <w:r w:rsidRPr="000A73E5">
        <w:rPr>
          <w:rFonts w:ascii="Tahoma" w:hAnsi="Tahoma" w:cs="Tahoma"/>
          <w:sz w:val="22"/>
          <w:szCs w:val="22"/>
        </w:rPr>
        <w:t xml:space="preserve">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informovat objednatele),</w:t>
      </w:r>
    </w:p>
    <w:p w:rsidR="004A2DDB" w:rsidRPr="000A73E5" w:rsidRDefault="004A2DDB" w:rsidP="00784BF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0A73E5">
        <w:rPr>
          <w:rFonts w:ascii="Tahoma" w:hAnsi="Tahoma" w:cs="Tahoma"/>
          <w:sz w:val="22"/>
          <w:szCs w:val="22"/>
        </w:rPr>
        <w:t>lhůtu splatnosti faktury,</w:t>
      </w:r>
    </w:p>
    <w:p w:rsidR="004A2DDB" w:rsidRPr="000A73E5" w:rsidRDefault="004A2DDB" w:rsidP="00784BF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0A73E5">
        <w:rPr>
          <w:rFonts w:ascii="Tahoma" w:hAnsi="Tahoma" w:cs="Tahoma"/>
          <w:sz w:val="22"/>
          <w:szCs w:val="22"/>
        </w:rPr>
        <w:t>označení osoby, která fakturu vyhotovila, včetně jejího podpisu a</w:t>
      </w:r>
      <w:r w:rsidR="00784BFC">
        <w:rPr>
          <w:rFonts w:ascii="Tahoma" w:hAnsi="Tahoma" w:cs="Tahoma"/>
          <w:sz w:val="22"/>
          <w:szCs w:val="22"/>
        </w:rPr>
        <w:t> </w:t>
      </w:r>
      <w:r w:rsidRPr="000A73E5">
        <w:rPr>
          <w:rFonts w:ascii="Tahoma" w:hAnsi="Tahoma" w:cs="Tahoma"/>
          <w:sz w:val="22"/>
          <w:szCs w:val="22"/>
        </w:rPr>
        <w:t>kontaktního telefonu,</w:t>
      </w:r>
    </w:p>
    <w:p w:rsidR="00271BF9" w:rsidRPr="0011382D" w:rsidRDefault="004A2DDB" w:rsidP="00784BF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0A73E5">
        <w:rPr>
          <w:rFonts w:ascii="Tahoma" w:hAnsi="Tahoma" w:cs="Tahoma"/>
          <w:sz w:val="22"/>
          <w:szCs w:val="22"/>
        </w:rPr>
        <w:t>přílohou konečné faktury bude protokol o</w:t>
      </w:r>
      <w:r w:rsidR="00C10D66">
        <w:rPr>
          <w:rFonts w:ascii="Tahoma" w:hAnsi="Tahoma" w:cs="Tahoma"/>
          <w:sz w:val="22"/>
          <w:szCs w:val="22"/>
        </w:rPr>
        <w:t> </w:t>
      </w:r>
      <w:r w:rsidRPr="000A73E5">
        <w:rPr>
          <w:rFonts w:ascii="Tahoma" w:hAnsi="Tahoma" w:cs="Tahoma"/>
          <w:sz w:val="22"/>
          <w:szCs w:val="22"/>
        </w:rPr>
        <w:t>předání a</w:t>
      </w:r>
      <w:r w:rsidR="00C10D66">
        <w:rPr>
          <w:rFonts w:ascii="Tahoma" w:hAnsi="Tahoma" w:cs="Tahoma"/>
          <w:sz w:val="22"/>
          <w:szCs w:val="22"/>
        </w:rPr>
        <w:t> </w:t>
      </w:r>
      <w:r w:rsidRPr="000A73E5">
        <w:rPr>
          <w:rFonts w:ascii="Tahoma" w:hAnsi="Tahoma" w:cs="Tahoma"/>
          <w:sz w:val="22"/>
          <w:szCs w:val="22"/>
        </w:rPr>
        <w:t>převzetí díla dle</w:t>
      </w:r>
      <w:r w:rsidR="00C10D66">
        <w:rPr>
          <w:rFonts w:ascii="Tahoma" w:hAnsi="Tahoma" w:cs="Tahoma"/>
          <w:sz w:val="22"/>
          <w:szCs w:val="22"/>
        </w:rPr>
        <w:t> </w:t>
      </w:r>
      <w:r w:rsidRPr="000A73E5">
        <w:rPr>
          <w:rFonts w:ascii="Tahoma" w:hAnsi="Tahoma" w:cs="Tahoma"/>
          <w:sz w:val="22"/>
          <w:szCs w:val="22"/>
        </w:rPr>
        <w:t>čl.</w:t>
      </w:r>
      <w:r w:rsidR="00C10D66">
        <w:rPr>
          <w:rFonts w:ascii="Tahoma" w:hAnsi="Tahoma" w:cs="Tahoma"/>
          <w:sz w:val="22"/>
          <w:szCs w:val="22"/>
        </w:rPr>
        <w:t> </w:t>
      </w:r>
      <w:r w:rsidRPr="000A73E5">
        <w:rPr>
          <w:rFonts w:ascii="Tahoma" w:hAnsi="Tahoma" w:cs="Tahoma"/>
          <w:sz w:val="22"/>
          <w:szCs w:val="22"/>
        </w:rPr>
        <w:t>XII odst.</w:t>
      </w:r>
      <w:r w:rsidR="00C10D66">
        <w:rPr>
          <w:rFonts w:ascii="Tahoma" w:hAnsi="Tahoma" w:cs="Tahoma"/>
          <w:sz w:val="22"/>
          <w:szCs w:val="22"/>
        </w:rPr>
        <w:t> </w:t>
      </w:r>
      <w:r w:rsidRPr="000A73E5">
        <w:rPr>
          <w:rFonts w:ascii="Tahoma" w:hAnsi="Tahoma" w:cs="Tahoma"/>
          <w:sz w:val="22"/>
          <w:szCs w:val="22"/>
        </w:rPr>
        <w:t xml:space="preserve">2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obsahující prohlášení objednatele, že dílo přejímá. V případě, že dílo bylo převzato s</w:t>
      </w:r>
      <w:r w:rsidR="0059438B" w:rsidRPr="000A73E5">
        <w:rPr>
          <w:rFonts w:ascii="Tahoma" w:hAnsi="Tahoma" w:cs="Tahoma"/>
          <w:sz w:val="22"/>
          <w:szCs w:val="22"/>
        </w:rPr>
        <w:t> výhrad</w:t>
      </w:r>
      <w:r w:rsidR="004E6C37" w:rsidRPr="000A73E5">
        <w:rPr>
          <w:rFonts w:ascii="Tahoma" w:hAnsi="Tahoma" w:cs="Tahoma"/>
          <w:sz w:val="22"/>
          <w:szCs w:val="22"/>
        </w:rPr>
        <w:t>ami</w:t>
      </w:r>
      <w:r w:rsidR="0059438B" w:rsidRPr="000A73E5">
        <w:rPr>
          <w:rFonts w:ascii="Tahoma" w:hAnsi="Tahoma" w:cs="Tahoma"/>
          <w:sz w:val="22"/>
          <w:szCs w:val="22"/>
        </w:rPr>
        <w:t xml:space="preserve"> (tj. </w:t>
      </w:r>
      <w:r w:rsidR="004E6C37" w:rsidRPr="000A73E5">
        <w:rPr>
          <w:rFonts w:ascii="Tahoma" w:hAnsi="Tahoma" w:cs="Tahoma"/>
          <w:sz w:val="22"/>
          <w:szCs w:val="22"/>
        </w:rPr>
        <w:t>s</w:t>
      </w:r>
      <w:r w:rsidR="00C10D66">
        <w:rPr>
          <w:rFonts w:ascii="Tahoma" w:hAnsi="Tahoma" w:cs="Tahoma"/>
          <w:sz w:val="22"/>
          <w:szCs w:val="22"/>
        </w:rPr>
        <w:t> vadami a </w:t>
      </w:r>
      <w:r w:rsidRPr="000A73E5">
        <w:rPr>
          <w:rFonts w:ascii="Tahoma" w:hAnsi="Tahoma" w:cs="Tahoma"/>
          <w:sz w:val="22"/>
          <w:szCs w:val="22"/>
        </w:rPr>
        <w:t>nedodělky nebránícími řádnému užívání díla</w:t>
      </w:r>
      <w:r w:rsidR="0059438B" w:rsidRPr="000A73E5">
        <w:rPr>
          <w:rFonts w:ascii="Tahoma" w:hAnsi="Tahoma" w:cs="Tahoma"/>
          <w:sz w:val="22"/>
          <w:szCs w:val="22"/>
        </w:rPr>
        <w:t>)</w:t>
      </w:r>
      <w:r w:rsidRPr="000A73E5">
        <w:rPr>
          <w:rFonts w:ascii="Tahoma" w:hAnsi="Tahoma" w:cs="Tahoma"/>
          <w:sz w:val="22"/>
          <w:szCs w:val="22"/>
        </w:rPr>
        <w:t>, bude přílohou konečné faktury také zápis o</w:t>
      </w:r>
      <w:r w:rsidR="00C10D66">
        <w:rPr>
          <w:rFonts w:ascii="Tahoma" w:hAnsi="Tahoma" w:cs="Tahoma"/>
          <w:sz w:val="22"/>
          <w:szCs w:val="22"/>
        </w:rPr>
        <w:t> </w:t>
      </w:r>
      <w:r w:rsidRPr="000A73E5">
        <w:rPr>
          <w:rFonts w:ascii="Tahoma" w:hAnsi="Tahoma" w:cs="Tahoma"/>
          <w:sz w:val="22"/>
          <w:szCs w:val="22"/>
        </w:rPr>
        <w:t>odstranění těchto vad a</w:t>
      </w:r>
      <w:r w:rsidR="00C10D66">
        <w:rPr>
          <w:rFonts w:ascii="Tahoma" w:hAnsi="Tahoma" w:cs="Tahoma"/>
          <w:sz w:val="22"/>
          <w:szCs w:val="22"/>
        </w:rPr>
        <w:t> </w:t>
      </w:r>
      <w:r w:rsidRPr="000A73E5">
        <w:rPr>
          <w:rFonts w:ascii="Tahoma" w:hAnsi="Tahoma" w:cs="Tahoma"/>
          <w:sz w:val="22"/>
          <w:szCs w:val="22"/>
        </w:rPr>
        <w:t>nedodělků podle čl.</w:t>
      </w:r>
      <w:r w:rsidR="00C10D66">
        <w:rPr>
          <w:rFonts w:ascii="Tahoma" w:hAnsi="Tahoma" w:cs="Tahoma"/>
          <w:sz w:val="22"/>
          <w:szCs w:val="22"/>
        </w:rPr>
        <w:t> </w:t>
      </w:r>
      <w:r w:rsidRPr="000A73E5">
        <w:rPr>
          <w:rFonts w:ascii="Tahoma" w:hAnsi="Tahoma" w:cs="Tahoma"/>
          <w:sz w:val="22"/>
          <w:szCs w:val="22"/>
        </w:rPr>
        <w:t>XII odst.</w:t>
      </w:r>
      <w:r w:rsidR="00C10D66">
        <w:rPr>
          <w:rFonts w:ascii="Tahoma" w:hAnsi="Tahoma" w:cs="Tahoma"/>
          <w:sz w:val="22"/>
          <w:szCs w:val="22"/>
        </w:rPr>
        <w:t> </w:t>
      </w:r>
      <w:r w:rsidRPr="000A73E5">
        <w:rPr>
          <w:rFonts w:ascii="Tahoma" w:hAnsi="Tahoma" w:cs="Tahoma"/>
          <w:sz w:val="22"/>
          <w:szCs w:val="22"/>
        </w:rPr>
        <w:t xml:space="preserve">4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podepsaný osobou vykonávající technický dozor stavebníka</w:t>
      </w:r>
      <w:r w:rsidR="00C10D66" w:rsidRPr="0011382D">
        <w:rPr>
          <w:rFonts w:ascii="Tahoma" w:hAnsi="Tahoma" w:cs="Tahoma"/>
          <w:sz w:val="22"/>
          <w:szCs w:val="22"/>
        </w:rPr>
        <w:t>.</w:t>
      </w:r>
      <w:r w:rsidR="000C5FF0" w:rsidRPr="0011382D">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rsidR="008D2CB6" w:rsidRPr="0088498F" w:rsidRDefault="005330FE"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11382D">
        <w:rPr>
          <w:rFonts w:ascii="Tahoma" w:hAnsi="Tahoma" w:cs="Tahoma"/>
          <w:sz w:val="22"/>
          <w:szCs w:val="22"/>
        </w:rPr>
        <w:t>V</w:t>
      </w:r>
      <w:r w:rsidR="00C10D66" w:rsidRPr="0011382D">
        <w:rPr>
          <w:rFonts w:ascii="Tahoma" w:hAnsi="Tahoma" w:cs="Tahoma"/>
          <w:sz w:val="22"/>
          <w:szCs w:val="22"/>
        </w:rPr>
        <w:t> souladu s ustanovením zákona o </w:t>
      </w:r>
      <w:r w:rsidRPr="0011382D">
        <w:rPr>
          <w:rFonts w:ascii="Tahoma" w:hAnsi="Tahoma" w:cs="Tahoma"/>
          <w:sz w:val="22"/>
          <w:szCs w:val="22"/>
        </w:rPr>
        <w:t>DPH sjednávaj</w:t>
      </w:r>
      <w:r w:rsidR="00C10D66" w:rsidRPr="0011382D">
        <w:rPr>
          <w:rFonts w:ascii="Tahoma" w:hAnsi="Tahoma" w:cs="Tahoma"/>
          <w:sz w:val="22"/>
          <w:szCs w:val="22"/>
        </w:rPr>
        <w:t>í smluvní</w:t>
      </w:r>
      <w:r w:rsidR="00C10D66" w:rsidRPr="0088498F">
        <w:rPr>
          <w:rFonts w:ascii="Tahoma" w:hAnsi="Tahoma" w:cs="Tahoma"/>
          <w:sz w:val="22"/>
          <w:szCs w:val="22"/>
        </w:rPr>
        <w:t xml:space="preserve"> strany dílčí plnění v </w:t>
      </w:r>
      <w:r w:rsidRPr="0088498F">
        <w:rPr>
          <w:rFonts w:ascii="Tahoma" w:hAnsi="Tahoma" w:cs="Tahoma"/>
          <w:sz w:val="22"/>
          <w:szCs w:val="22"/>
        </w:rPr>
        <w:t>rozsahu skutečně provedeného plnění za</w:t>
      </w:r>
      <w:r w:rsidR="00C10D66" w:rsidRPr="0088498F">
        <w:rPr>
          <w:rFonts w:ascii="Tahoma" w:hAnsi="Tahoma" w:cs="Tahoma"/>
          <w:sz w:val="22"/>
          <w:szCs w:val="22"/>
        </w:rPr>
        <w:t> </w:t>
      </w:r>
      <w:r w:rsidRPr="0088498F">
        <w:rPr>
          <w:rFonts w:ascii="Tahoma" w:hAnsi="Tahoma" w:cs="Tahoma"/>
          <w:sz w:val="22"/>
          <w:szCs w:val="22"/>
        </w:rPr>
        <w:t>období od</w:t>
      </w:r>
      <w:r w:rsidR="00C10D66" w:rsidRPr="0088498F">
        <w:rPr>
          <w:rFonts w:ascii="Tahoma" w:hAnsi="Tahoma" w:cs="Tahoma"/>
          <w:sz w:val="22"/>
          <w:szCs w:val="22"/>
        </w:rPr>
        <w:t> </w:t>
      </w:r>
      <w:r w:rsidRPr="0088498F">
        <w:rPr>
          <w:rFonts w:ascii="Tahoma" w:hAnsi="Tahoma" w:cs="Tahoma"/>
          <w:sz w:val="22"/>
          <w:szCs w:val="22"/>
        </w:rPr>
        <w:t>druhého dne kalendářního měsíce do</w:t>
      </w:r>
      <w:r w:rsidR="00C10D66" w:rsidRPr="0088498F">
        <w:rPr>
          <w:rFonts w:ascii="Tahoma" w:hAnsi="Tahoma" w:cs="Tahoma"/>
          <w:sz w:val="22"/>
          <w:szCs w:val="22"/>
        </w:rPr>
        <w:t> </w:t>
      </w:r>
      <w:r w:rsidRPr="0088498F">
        <w:rPr>
          <w:rFonts w:ascii="Tahoma" w:hAnsi="Tahoma" w:cs="Tahoma"/>
          <w:sz w:val="22"/>
          <w:szCs w:val="22"/>
        </w:rPr>
        <w:t>prvého dne kalendářního měsíce bezprostředně následujícího. Dílčí plnění odsouhlasené podpisem oprávněného zástupce objednatele v</w:t>
      </w:r>
      <w:r w:rsidR="00C10D66" w:rsidRPr="0088498F">
        <w:rPr>
          <w:rFonts w:ascii="Tahoma" w:hAnsi="Tahoma" w:cs="Tahoma"/>
          <w:sz w:val="22"/>
          <w:szCs w:val="22"/>
        </w:rPr>
        <w:t> </w:t>
      </w:r>
      <w:r w:rsidRPr="0088498F">
        <w:rPr>
          <w:rFonts w:ascii="Tahoma" w:hAnsi="Tahoma" w:cs="Tahoma"/>
          <w:sz w:val="22"/>
          <w:szCs w:val="22"/>
        </w:rPr>
        <w:t>soupisu skutečně provedených prací a</w:t>
      </w:r>
      <w:r w:rsidR="00C10D66" w:rsidRPr="0088498F">
        <w:rPr>
          <w:rFonts w:ascii="Tahoma" w:hAnsi="Tahoma" w:cs="Tahoma"/>
          <w:sz w:val="22"/>
          <w:szCs w:val="22"/>
        </w:rPr>
        <w:t> </w:t>
      </w:r>
      <w:r w:rsidRPr="0088498F">
        <w:rPr>
          <w:rFonts w:ascii="Tahoma" w:hAnsi="Tahoma" w:cs="Tahoma"/>
          <w:sz w:val="22"/>
          <w:szCs w:val="22"/>
        </w:rPr>
        <w:t>zjišťovacím protokolu, včetně dohody o</w:t>
      </w:r>
      <w:r w:rsidR="00C10D66" w:rsidRPr="0088498F">
        <w:rPr>
          <w:rFonts w:ascii="Tahoma" w:hAnsi="Tahoma" w:cs="Tahoma"/>
          <w:sz w:val="22"/>
          <w:szCs w:val="22"/>
        </w:rPr>
        <w:t> </w:t>
      </w:r>
      <w:r w:rsidRPr="0088498F">
        <w:rPr>
          <w:rFonts w:ascii="Tahoma" w:hAnsi="Tahoma" w:cs="Tahoma"/>
          <w:sz w:val="22"/>
          <w:szCs w:val="22"/>
        </w:rPr>
        <w:t>ocenění, se považuje za</w:t>
      </w:r>
      <w:r w:rsidR="00C10D66" w:rsidRPr="0088498F">
        <w:rPr>
          <w:rFonts w:ascii="Tahoma" w:hAnsi="Tahoma" w:cs="Tahoma"/>
          <w:sz w:val="22"/>
          <w:szCs w:val="22"/>
        </w:rPr>
        <w:t> </w:t>
      </w:r>
      <w:r w:rsidRPr="0088498F">
        <w:rPr>
          <w:rFonts w:ascii="Tahoma" w:hAnsi="Tahoma" w:cs="Tahoma"/>
          <w:sz w:val="22"/>
          <w:szCs w:val="22"/>
        </w:rPr>
        <w:t>samostatné zdanitelné plnění uskutečněné první den kalendářního měsíce bezprostředně následujícího, tj. poslední den výše sjednaného období. V</w:t>
      </w:r>
      <w:r w:rsidR="00C10D66" w:rsidRPr="0088498F">
        <w:rPr>
          <w:rFonts w:ascii="Tahoma" w:hAnsi="Tahoma" w:cs="Tahoma"/>
          <w:sz w:val="22"/>
          <w:szCs w:val="22"/>
        </w:rPr>
        <w:t> případě předání a </w:t>
      </w:r>
      <w:r w:rsidRPr="0088498F">
        <w:rPr>
          <w:rFonts w:ascii="Tahoma" w:hAnsi="Tahoma" w:cs="Tahoma"/>
          <w:sz w:val="22"/>
          <w:szCs w:val="22"/>
        </w:rPr>
        <w:t>převzetí ukončených stavebníc</w:t>
      </w:r>
      <w:r w:rsidR="00C10D66" w:rsidRPr="0088498F">
        <w:rPr>
          <w:rFonts w:ascii="Tahoma" w:hAnsi="Tahoma" w:cs="Tahoma"/>
          <w:sz w:val="22"/>
          <w:szCs w:val="22"/>
        </w:rPr>
        <w:t>h objektů či jiných prací již v </w:t>
      </w:r>
      <w:r w:rsidRPr="0088498F">
        <w:rPr>
          <w:rFonts w:ascii="Tahoma" w:hAnsi="Tahoma" w:cs="Tahoma"/>
          <w:sz w:val="22"/>
          <w:szCs w:val="22"/>
        </w:rPr>
        <w:t>průběhu výše uvedeného období se</w:t>
      </w:r>
      <w:r w:rsidR="00C10D66" w:rsidRPr="0088498F">
        <w:rPr>
          <w:rFonts w:ascii="Tahoma" w:hAnsi="Tahoma" w:cs="Tahoma"/>
          <w:sz w:val="22"/>
          <w:szCs w:val="22"/>
        </w:rPr>
        <w:t> </w:t>
      </w:r>
      <w:r w:rsidRPr="0088498F">
        <w:rPr>
          <w:rFonts w:ascii="Tahoma" w:hAnsi="Tahoma" w:cs="Tahoma"/>
          <w:sz w:val="22"/>
          <w:szCs w:val="22"/>
        </w:rPr>
        <w:t>v</w:t>
      </w:r>
      <w:r w:rsidR="00C10D66" w:rsidRPr="0088498F">
        <w:rPr>
          <w:rFonts w:ascii="Tahoma" w:hAnsi="Tahoma" w:cs="Tahoma"/>
          <w:sz w:val="22"/>
          <w:szCs w:val="22"/>
        </w:rPr>
        <w:t> </w:t>
      </w:r>
      <w:r w:rsidRPr="0088498F">
        <w:rPr>
          <w:rFonts w:ascii="Tahoma" w:hAnsi="Tahoma" w:cs="Tahoma"/>
          <w:sz w:val="22"/>
          <w:szCs w:val="22"/>
        </w:rPr>
        <w:t>souladu s</w:t>
      </w:r>
      <w:r w:rsidR="00C10D66" w:rsidRPr="0088498F">
        <w:rPr>
          <w:rFonts w:ascii="Tahoma" w:hAnsi="Tahoma" w:cs="Tahoma"/>
          <w:sz w:val="22"/>
          <w:szCs w:val="22"/>
        </w:rPr>
        <w:t> </w:t>
      </w:r>
      <w:r w:rsidRPr="0088498F">
        <w:rPr>
          <w:rFonts w:ascii="Tahoma" w:hAnsi="Tahoma" w:cs="Tahoma"/>
          <w:sz w:val="22"/>
          <w:szCs w:val="22"/>
        </w:rPr>
        <w:t>§</w:t>
      </w:r>
      <w:r w:rsidR="00C10D66" w:rsidRPr="0088498F">
        <w:rPr>
          <w:rFonts w:ascii="Tahoma" w:hAnsi="Tahoma" w:cs="Tahoma"/>
          <w:sz w:val="22"/>
          <w:szCs w:val="22"/>
        </w:rPr>
        <w:t> </w:t>
      </w:r>
      <w:r w:rsidRPr="0088498F">
        <w:rPr>
          <w:rFonts w:ascii="Tahoma" w:hAnsi="Tahoma" w:cs="Tahoma"/>
          <w:sz w:val="22"/>
          <w:szCs w:val="22"/>
        </w:rPr>
        <w:t>21 odst.</w:t>
      </w:r>
      <w:r w:rsidR="00C10D66" w:rsidRPr="0088498F">
        <w:rPr>
          <w:rFonts w:ascii="Tahoma" w:hAnsi="Tahoma" w:cs="Tahoma"/>
          <w:sz w:val="22"/>
          <w:szCs w:val="22"/>
        </w:rPr>
        <w:t> </w:t>
      </w:r>
      <w:r w:rsidRPr="0088498F">
        <w:rPr>
          <w:rFonts w:ascii="Tahoma" w:hAnsi="Tahoma" w:cs="Tahoma"/>
          <w:sz w:val="22"/>
          <w:szCs w:val="22"/>
        </w:rPr>
        <w:t>8 a</w:t>
      </w:r>
      <w:r w:rsidR="00C10D66" w:rsidRPr="0088498F">
        <w:rPr>
          <w:rFonts w:ascii="Tahoma" w:hAnsi="Tahoma" w:cs="Tahoma"/>
          <w:sz w:val="22"/>
          <w:szCs w:val="22"/>
        </w:rPr>
        <w:t> </w:t>
      </w:r>
      <w:r w:rsidRPr="0088498F">
        <w:rPr>
          <w:rFonts w:ascii="Tahoma" w:hAnsi="Tahoma" w:cs="Tahoma"/>
          <w:sz w:val="22"/>
          <w:szCs w:val="22"/>
        </w:rPr>
        <w:t>§</w:t>
      </w:r>
      <w:r w:rsidR="00C10D66" w:rsidRPr="0088498F">
        <w:rPr>
          <w:rFonts w:ascii="Tahoma" w:hAnsi="Tahoma" w:cs="Tahoma"/>
          <w:sz w:val="22"/>
          <w:szCs w:val="22"/>
        </w:rPr>
        <w:t> </w:t>
      </w:r>
      <w:r w:rsidRPr="0088498F">
        <w:rPr>
          <w:rFonts w:ascii="Tahoma" w:hAnsi="Tahoma" w:cs="Tahoma"/>
          <w:sz w:val="22"/>
          <w:szCs w:val="22"/>
        </w:rPr>
        <w:t>21 odst.</w:t>
      </w:r>
      <w:r w:rsidR="00C10D66" w:rsidRPr="0088498F">
        <w:rPr>
          <w:rFonts w:ascii="Tahoma" w:hAnsi="Tahoma" w:cs="Tahoma"/>
          <w:sz w:val="22"/>
          <w:szCs w:val="22"/>
        </w:rPr>
        <w:t> 5 písm. </w:t>
      </w:r>
      <w:r w:rsidRPr="0088498F">
        <w:rPr>
          <w:rFonts w:ascii="Tahoma" w:hAnsi="Tahoma" w:cs="Tahoma"/>
          <w:sz w:val="22"/>
          <w:szCs w:val="22"/>
        </w:rPr>
        <w:t>a) zákona o</w:t>
      </w:r>
      <w:r w:rsidR="00C10D66" w:rsidRPr="0088498F">
        <w:rPr>
          <w:rFonts w:ascii="Tahoma" w:hAnsi="Tahoma" w:cs="Tahoma"/>
          <w:sz w:val="22"/>
          <w:szCs w:val="22"/>
        </w:rPr>
        <w:t> DPH za </w:t>
      </w:r>
      <w:r w:rsidRPr="0088498F">
        <w:rPr>
          <w:rFonts w:ascii="Tahoma" w:hAnsi="Tahoma" w:cs="Tahoma"/>
          <w:sz w:val="22"/>
          <w:szCs w:val="22"/>
        </w:rPr>
        <w:t>den uskutečnění zdanitelného plnění považuje den potvrzení převzetí prací zástupcem objednatele na</w:t>
      </w:r>
      <w:r w:rsidR="00C10D66" w:rsidRPr="0088498F">
        <w:rPr>
          <w:rFonts w:ascii="Tahoma" w:hAnsi="Tahoma" w:cs="Tahoma"/>
          <w:sz w:val="22"/>
          <w:szCs w:val="22"/>
        </w:rPr>
        <w:t> </w:t>
      </w:r>
      <w:r w:rsidRPr="0088498F">
        <w:rPr>
          <w:rFonts w:ascii="Tahoma" w:hAnsi="Tahoma" w:cs="Tahoma"/>
          <w:sz w:val="22"/>
          <w:szCs w:val="22"/>
        </w:rPr>
        <w:t>zjišťovacím protokolu. Zhotovitel vystaví na</w:t>
      </w:r>
      <w:r w:rsidR="00C10D66" w:rsidRPr="0088498F">
        <w:rPr>
          <w:rFonts w:ascii="Tahoma" w:hAnsi="Tahoma" w:cs="Tahoma"/>
          <w:sz w:val="22"/>
          <w:szCs w:val="22"/>
        </w:rPr>
        <w:t> </w:t>
      </w:r>
      <w:r w:rsidRPr="0088498F">
        <w:rPr>
          <w:rFonts w:ascii="Tahoma" w:hAnsi="Tahoma" w:cs="Tahoma"/>
          <w:sz w:val="22"/>
          <w:szCs w:val="22"/>
        </w:rPr>
        <w:t>zdanitelné plnění fakturu, jejíž nedílnou součástí bude soupis provedených prací a</w:t>
      </w:r>
      <w:r w:rsidR="00C10D66" w:rsidRPr="0088498F">
        <w:rPr>
          <w:rFonts w:ascii="Tahoma" w:hAnsi="Tahoma" w:cs="Tahoma"/>
          <w:sz w:val="22"/>
          <w:szCs w:val="22"/>
        </w:rPr>
        <w:t> </w:t>
      </w:r>
      <w:r w:rsidRPr="0088498F">
        <w:rPr>
          <w:rFonts w:ascii="Tahoma" w:hAnsi="Tahoma" w:cs="Tahoma"/>
          <w:sz w:val="22"/>
          <w:szCs w:val="22"/>
        </w:rPr>
        <w:t>zjišťovací protokol - obojí podepsané zhotovitelem a</w:t>
      </w:r>
      <w:r w:rsidR="00C10D66" w:rsidRPr="0088498F">
        <w:rPr>
          <w:rFonts w:ascii="Tahoma" w:hAnsi="Tahoma" w:cs="Tahoma"/>
          <w:sz w:val="22"/>
          <w:szCs w:val="22"/>
        </w:rPr>
        <w:t> </w:t>
      </w:r>
      <w:r w:rsidRPr="0088498F">
        <w:rPr>
          <w:rFonts w:ascii="Tahoma" w:hAnsi="Tahoma" w:cs="Tahoma"/>
          <w:sz w:val="22"/>
          <w:szCs w:val="22"/>
        </w:rPr>
        <w:t>odsouhlasené osobou vykonávající technický dozor objednatele (stavebníka).</w:t>
      </w:r>
    </w:p>
    <w:p w:rsidR="00412318" w:rsidRPr="00412318" w:rsidRDefault="0016788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Faktury (samostatná zdanitelná plnění) bu</w:t>
      </w:r>
      <w:r w:rsidR="00DD118F">
        <w:rPr>
          <w:rFonts w:ascii="Tahoma" w:hAnsi="Tahoma" w:cs="Tahoma"/>
          <w:sz w:val="22"/>
          <w:szCs w:val="22"/>
        </w:rPr>
        <w:t>dou zhotovitelem vystavovány do </w:t>
      </w:r>
      <w:r w:rsidRPr="000A73E5">
        <w:rPr>
          <w:rFonts w:ascii="Tahoma" w:hAnsi="Tahoma" w:cs="Tahoma"/>
          <w:sz w:val="22"/>
          <w:szCs w:val="22"/>
        </w:rPr>
        <w:t>celkové výše ceny díla dle</w:t>
      </w:r>
      <w:r w:rsidR="00DD118F">
        <w:rPr>
          <w:rFonts w:ascii="Tahoma" w:hAnsi="Tahoma" w:cs="Tahoma"/>
          <w:sz w:val="22"/>
          <w:szCs w:val="22"/>
        </w:rPr>
        <w:t> </w:t>
      </w:r>
      <w:r w:rsidRPr="000A73E5">
        <w:rPr>
          <w:rFonts w:ascii="Tahoma" w:hAnsi="Tahoma" w:cs="Tahoma"/>
          <w:sz w:val="22"/>
          <w:szCs w:val="22"/>
        </w:rPr>
        <w:t>čl.</w:t>
      </w:r>
      <w:r w:rsidR="00DD118F">
        <w:rPr>
          <w:rFonts w:ascii="Tahoma" w:hAnsi="Tahoma" w:cs="Tahoma"/>
          <w:sz w:val="22"/>
          <w:szCs w:val="22"/>
        </w:rPr>
        <w:t> </w:t>
      </w:r>
      <w:r w:rsidRPr="000A73E5">
        <w:rPr>
          <w:rFonts w:ascii="Tahoma" w:hAnsi="Tahoma" w:cs="Tahoma"/>
          <w:sz w:val="22"/>
          <w:szCs w:val="22"/>
        </w:rPr>
        <w:t>V</w:t>
      </w:r>
      <w:r w:rsidR="00DD118F">
        <w:rPr>
          <w:rFonts w:ascii="Tahoma" w:hAnsi="Tahoma" w:cs="Tahoma"/>
          <w:sz w:val="22"/>
          <w:szCs w:val="22"/>
        </w:rPr>
        <w:t xml:space="preserve"> </w:t>
      </w:r>
      <w:r w:rsidRPr="000A73E5">
        <w:rPr>
          <w:rFonts w:ascii="Tahoma" w:hAnsi="Tahoma" w:cs="Tahoma"/>
          <w:sz w:val="22"/>
          <w:szCs w:val="22"/>
        </w:rPr>
        <w:t>odst.</w:t>
      </w:r>
      <w:r w:rsidR="00DD118F">
        <w:rPr>
          <w:rFonts w:ascii="Tahoma" w:hAnsi="Tahoma" w:cs="Tahoma"/>
          <w:sz w:val="22"/>
          <w:szCs w:val="22"/>
        </w:rPr>
        <w:t> </w:t>
      </w:r>
      <w:r w:rsidR="00412318">
        <w:rPr>
          <w:rFonts w:ascii="Tahoma" w:hAnsi="Tahoma" w:cs="Tahoma"/>
          <w:sz w:val="22"/>
          <w:szCs w:val="22"/>
        </w:rPr>
        <w:t>4</w:t>
      </w:r>
      <w:r w:rsidRPr="000A73E5">
        <w:rPr>
          <w:rFonts w:ascii="Tahoma" w:hAnsi="Tahoma" w:cs="Tahoma"/>
          <w:sz w:val="22"/>
          <w:szCs w:val="22"/>
        </w:rPr>
        <w:t xml:space="preserve"> této smlouvy. Objednatelem budou faktury uhrazeny do</w:t>
      </w:r>
      <w:r w:rsidR="00DD118F">
        <w:rPr>
          <w:rFonts w:ascii="Tahoma" w:hAnsi="Tahoma" w:cs="Tahoma"/>
          <w:sz w:val="22"/>
          <w:szCs w:val="22"/>
        </w:rPr>
        <w:t> </w:t>
      </w:r>
      <w:r w:rsidR="00412318">
        <w:rPr>
          <w:rFonts w:ascii="Tahoma" w:hAnsi="Tahoma" w:cs="Tahoma"/>
          <w:sz w:val="22"/>
          <w:szCs w:val="22"/>
        </w:rPr>
        <w:t>celkové výše 100</w:t>
      </w:r>
      <w:r w:rsidR="00DD118F">
        <w:rPr>
          <w:rFonts w:ascii="Tahoma" w:hAnsi="Tahoma" w:cs="Tahoma"/>
          <w:sz w:val="22"/>
          <w:szCs w:val="22"/>
        </w:rPr>
        <w:t> </w:t>
      </w:r>
      <w:r w:rsidRPr="000A73E5">
        <w:rPr>
          <w:rFonts w:ascii="Tahoma" w:hAnsi="Tahoma" w:cs="Tahoma"/>
          <w:sz w:val="22"/>
          <w:szCs w:val="22"/>
        </w:rPr>
        <w:t xml:space="preserve">% ze smluvní ceny díla </w:t>
      </w:r>
      <w:r w:rsidR="005330FE" w:rsidRPr="0088498F">
        <w:rPr>
          <w:rFonts w:ascii="Tahoma" w:hAnsi="Tahoma" w:cs="Tahoma"/>
          <w:sz w:val="22"/>
          <w:szCs w:val="22"/>
        </w:rPr>
        <w:t>bez</w:t>
      </w:r>
      <w:r w:rsidR="00DD118F">
        <w:rPr>
          <w:rFonts w:ascii="Tahoma" w:hAnsi="Tahoma" w:cs="Tahoma"/>
          <w:sz w:val="22"/>
          <w:szCs w:val="22"/>
        </w:rPr>
        <w:t> </w:t>
      </w:r>
      <w:r w:rsidR="00412318">
        <w:rPr>
          <w:rFonts w:ascii="Tahoma" w:hAnsi="Tahoma" w:cs="Tahoma"/>
          <w:sz w:val="22"/>
          <w:szCs w:val="22"/>
        </w:rPr>
        <w:t>DPH.</w:t>
      </w:r>
      <w:r w:rsidR="00412318" w:rsidRPr="000A73E5">
        <w:rPr>
          <w:rFonts w:ascii="Tahoma" w:hAnsi="Tahoma" w:cs="Tahoma"/>
          <w:i/>
          <w:color w:val="FF0000"/>
          <w:sz w:val="22"/>
          <w:szCs w:val="22"/>
        </w:rPr>
        <w:t xml:space="preserve"> </w:t>
      </w:r>
    </w:p>
    <w:p w:rsidR="005A7EA5" w:rsidRPr="000A73E5" w:rsidRDefault="004A2DDB" w:rsidP="00DD118F">
      <w:pPr>
        <w:widowControl w:val="0"/>
        <w:snapToGrid w:val="0"/>
        <w:spacing w:before="60"/>
        <w:ind w:left="357"/>
        <w:jc w:val="both"/>
        <w:rPr>
          <w:rFonts w:ascii="Tahoma" w:hAnsi="Tahoma" w:cs="Tahoma"/>
          <w:sz w:val="22"/>
          <w:szCs w:val="22"/>
        </w:rPr>
      </w:pPr>
      <w:r w:rsidRPr="000A73E5">
        <w:rPr>
          <w:rFonts w:ascii="Tahoma" w:hAnsi="Tahoma" w:cs="Tahoma"/>
          <w:sz w:val="22"/>
          <w:szCs w:val="22"/>
        </w:rPr>
        <w:t>Lhůta splatnosti jednotlivých faktur je dohodou stanovena na</w:t>
      </w:r>
      <w:r w:rsidR="00DD118F">
        <w:rPr>
          <w:rFonts w:ascii="Tahoma" w:hAnsi="Tahoma" w:cs="Tahoma"/>
          <w:sz w:val="22"/>
          <w:szCs w:val="22"/>
        </w:rPr>
        <w:t> </w:t>
      </w:r>
      <w:r w:rsidR="00DF6BBD" w:rsidRPr="00271279">
        <w:rPr>
          <w:rFonts w:ascii="Tahoma" w:hAnsi="Tahoma" w:cs="Tahoma"/>
          <w:b/>
          <w:sz w:val="22"/>
          <w:szCs w:val="22"/>
        </w:rPr>
        <w:t>30</w:t>
      </w:r>
      <w:r w:rsidRPr="000A73E5">
        <w:rPr>
          <w:rFonts w:ascii="Tahoma" w:hAnsi="Tahoma" w:cs="Tahoma"/>
          <w:sz w:val="22"/>
          <w:szCs w:val="22"/>
        </w:rPr>
        <w:t xml:space="preserve"> kalendářních dnů ode</w:t>
      </w:r>
      <w:r w:rsidR="00DD118F">
        <w:rPr>
          <w:rFonts w:ascii="Tahoma" w:hAnsi="Tahoma" w:cs="Tahoma"/>
          <w:sz w:val="22"/>
          <w:szCs w:val="22"/>
        </w:rPr>
        <w:t> </w:t>
      </w:r>
      <w:r w:rsidRPr="000A73E5">
        <w:rPr>
          <w:rFonts w:ascii="Tahoma" w:hAnsi="Tahoma" w:cs="Tahoma"/>
          <w:sz w:val="22"/>
          <w:szCs w:val="22"/>
        </w:rPr>
        <w:t>dne jejich doručení objednateli.</w:t>
      </w:r>
    </w:p>
    <w:p w:rsidR="00F76BAF" w:rsidRPr="000A73E5" w:rsidRDefault="00271279"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 xml:space="preserve">Doručení faktury </w:t>
      </w:r>
      <w:r w:rsidR="004A2DDB" w:rsidRPr="000A73E5">
        <w:rPr>
          <w:rFonts w:ascii="Tahoma" w:hAnsi="Tahoma" w:cs="Tahoma"/>
          <w:sz w:val="22"/>
          <w:szCs w:val="22"/>
        </w:rPr>
        <w:t xml:space="preserve">se provede osobně </w:t>
      </w:r>
      <w:r w:rsidR="00DD118F">
        <w:rPr>
          <w:rFonts w:ascii="Tahoma" w:hAnsi="Tahoma" w:cs="Tahoma"/>
          <w:sz w:val="22"/>
          <w:szCs w:val="22"/>
        </w:rPr>
        <w:t>na </w:t>
      </w:r>
      <w:r w:rsidR="00441296" w:rsidRPr="000A73E5">
        <w:rPr>
          <w:rFonts w:ascii="Tahoma" w:hAnsi="Tahoma" w:cs="Tahoma"/>
          <w:sz w:val="22"/>
          <w:szCs w:val="22"/>
        </w:rPr>
        <w:t xml:space="preserve">podatelně </w:t>
      </w:r>
      <w:r w:rsidR="001225DF" w:rsidRPr="001306BC">
        <w:rPr>
          <w:rFonts w:ascii="Tahoma" w:hAnsi="Tahoma" w:cs="Tahoma"/>
          <w:sz w:val="22"/>
          <w:szCs w:val="22"/>
        </w:rPr>
        <w:t>Sdruženého zdravotnického zařízení Krnov, příspěvková organizace</w:t>
      </w:r>
      <w:r w:rsidR="001225DF" w:rsidRPr="000A73E5">
        <w:rPr>
          <w:rFonts w:ascii="Tahoma" w:hAnsi="Tahoma" w:cs="Tahoma"/>
          <w:sz w:val="22"/>
          <w:szCs w:val="22"/>
        </w:rPr>
        <w:t xml:space="preserve"> </w:t>
      </w:r>
      <w:r w:rsidR="004A2DDB" w:rsidRPr="000A73E5">
        <w:rPr>
          <w:rFonts w:ascii="Tahoma" w:hAnsi="Tahoma" w:cs="Tahoma"/>
          <w:sz w:val="22"/>
          <w:szCs w:val="22"/>
        </w:rPr>
        <w:t>nebo doručenkou prostřednictvím provozovatele poštovních služeb.</w:t>
      </w:r>
      <w:r w:rsidR="005516C8" w:rsidRPr="000A73E5">
        <w:rPr>
          <w:rFonts w:ascii="Tahoma" w:hAnsi="Tahoma" w:cs="Tahoma"/>
          <w:sz w:val="22"/>
          <w:szCs w:val="22"/>
        </w:rPr>
        <w:t xml:space="preserve"> </w:t>
      </w:r>
      <w:r w:rsidR="00F76BAF" w:rsidRPr="000A73E5">
        <w:rPr>
          <w:rFonts w:ascii="Tahoma" w:hAnsi="Tahoma" w:cs="Tahoma"/>
          <w:sz w:val="22"/>
          <w:szCs w:val="22"/>
        </w:rPr>
        <w:t xml:space="preserve">Zhotovitel je povinen doručit fakturu objednateli nejpozději </w:t>
      </w:r>
      <w:r w:rsidR="00F76BAF" w:rsidRPr="0088498F">
        <w:rPr>
          <w:rFonts w:ascii="Tahoma" w:hAnsi="Tahoma" w:cs="Tahoma"/>
          <w:sz w:val="22"/>
          <w:szCs w:val="22"/>
        </w:rPr>
        <w:t>16</w:t>
      </w:r>
      <w:r w:rsidR="00DD118F" w:rsidRPr="0088498F">
        <w:rPr>
          <w:rFonts w:ascii="Tahoma" w:hAnsi="Tahoma" w:cs="Tahoma"/>
          <w:sz w:val="22"/>
          <w:szCs w:val="22"/>
        </w:rPr>
        <w:t>. </w:t>
      </w:r>
      <w:r w:rsidR="00F76BAF" w:rsidRPr="0088498F">
        <w:rPr>
          <w:rFonts w:ascii="Tahoma" w:hAnsi="Tahoma" w:cs="Tahoma"/>
          <w:sz w:val="22"/>
          <w:szCs w:val="22"/>
        </w:rPr>
        <w:t xml:space="preserve">den </w:t>
      </w:r>
      <w:r w:rsidR="00C56878" w:rsidRPr="0088498F">
        <w:rPr>
          <w:rFonts w:ascii="Tahoma" w:hAnsi="Tahoma" w:cs="Tahoma"/>
          <w:sz w:val="22"/>
          <w:szCs w:val="22"/>
        </w:rPr>
        <w:t>následující po</w:t>
      </w:r>
      <w:r w:rsidR="00DD118F" w:rsidRPr="0088498F">
        <w:rPr>
          <w:rFonts w:ascii="Tahoma" w:hAnsi="Tahoma" w:cs="Tahoma"/>
          <w:sz w:val="22"/>
          <w:szCs w:val="22"/>
        </w:rPr>
        <w:t> </w:t>
      </w:r>
      <w:r w:rsidR="00C56878" w:rsidRPr="0088498F">
        <w:rPr>
          <w:rFonts w:ascii="Tahoma" w:hAnsi="Tahoma" w:cs="Tahoma"/>
          <w:sz w:val="22"/>
          <w:szCs w:val="22"/>
        </w:rPr>
        <w:t>dni uskutečně</w:t>
      </w:r>
      <w:r w:rsidR="00DD118F" w:rsidRPr="0088498F">
        <w:rPr>
          <w:rFonts w:ascii="Tahoma" w:hAnsi="Tahoma" w:cs="Tahoma"/>
          <w:sz w:val="22"/>
          <w:szCs w:val="22"/>
        </w:rPr>
        <w:t xml:space="preserve">ní zdanitelného plnění. </w:t>
      </w:r>
      <w:proofErr w:type="spellStart"/>
      <w:r w:rsidR="00DD118F" w:rsidRPr="0088498F">
        <w:rPr>
          <w:rFonts w:ascii="Tahoma" w:hAnsi="Tahoma" w:cs="Tahoma"/>
          <w:sz w:val="22"/>
          <w:szCs w:val="22"/>
        </w:rPr>
        <w:t>Nesplní</w:t>
      </w:r>
      <w:proofErr w:type="spellEnd"/>
      <w:r w:rsidR="00DD118F" w:rsidRPr="0088498F">
        <w:rPr>
          <w:rFonts w:ascii="Tahoma" w:hAnsi="Tahoma" w:cs="Tahoma"/>
          <w:sz w:val="22"/>
          <w:szCs w:val="22"/>
        </w:rPr>
        <w:noBreakHyphen/>
        <w:t>li zhotovitel tuto povinnost a </w:t>
      </w:r>
      <w:r w:rsidR="00C56878" w:rsidRPr="0088498F">
        <w:rPr>
          <w:rFonts w:ascii="Tahoma" w:hAnsi="Tahoma" w:cs="Tahoma"/>
          <w:sz w:val="22"/>
          <w:szCs w:val="22"/>
        </w:rPr>
        <w:t>objednateli v důsledku toho vznikne škoda (např. uhrazením sankcí uložených příslušným správcem daně v důsledku pozdní úhrady DPH objednatelem), bude zhotovitel povinen objednateli tuto škodu v plném rozsahu uhradit.</w:t>
      </w:r>
    </w:p>
    <w:p w:rsidR="004A2DDB" w:rsidRPr="000A73E5" w:rsidRDefault="004A2DDB"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0A73E5" w:rsidRDefault="004A2DDB" w:rsidP="00DD118F">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proofErr w:type="spellStart"/>
      <w:r w:rsidRPr="000A73E5">
        <w:rPr>
          <w:rFonts w:ascii="Tahoma" w:hAnsi="Tahoma" w:cs="Tahoma"/>
          <w:sz w:val="22"/>
          <w:szCs w:val="22"/>
        </w:rPr>
        <w:lastRenderedPageBreak/>
        <w:t>ne</w:t>
      </w:r>
      <w:r w:rsidR="00DD118F">
        <w:rPr>
          <w:rFonts w:ascii="Tahoma" w:hAnsi="Tahoma" w:cs="Tahoma"/>
          <w:sz w:val="22"/>
          <w:szCs w:val="22"/>
        </w:rPr>
        <w:t>bude</w:t>
      </w:r>
      <w:proofErr w:type="spellEnd"/>
      <w:r w:rsidR="00DD118F">
        <w:rPr>
          <w:rFonts w:ascii="Tahoma" w:hAnsi="Tahoma" w:cs="Tahoma"/>
          <w:sz w:val="22"/>
          <w:szCs w:val="22"/>
        </w:rPr>
        <w:noBreakHyphen/>
      </w:r>
      <w:r w:rsidRPr="000A73E5">
        <w:rPr>
          <w:rFonts w:ascii="Tahoma" w:hAnsi="Tahoma" w:cs="Tahoma"/>
          <w:sz w:val="22"/>
          <w:szCs w:val="22"/>
        </w:rPr>
        <w:t xml:space="preserve">li faktura obsahovat některou povinnou nebo dohodnutou náležitost nebo </w:t>
      </w:r>
      <w:proofErr w:type="spellStart"/>
      <w:r w:rsidRPr="000A73E5">
        <w:rPr>
          <w:rFonts w:ascii="Tahoma" w:hAnsi="Tahoma" w:cs="Tahoma"/>
          <w:sz w:val="22"/>
          <w:szCs w:val="22"/>
        </w:rPr>
        <w:t>bude</w:t>
      </w:r>
      <w:proofErr w:type="spellEnd"/>
      <w:r w:rsidR="00DD118F">
        <w:rPr>
          <w:rFonts w:ascii="Tahoma" w:hAnsi="Tahoma" w:cs="Tahoma"/>
          <w:sz w:val="22"/>
          <w:szCs w:val="22"/>
        </w:rPr>
        <w:noBreakHyphen/>
      </w:r>
      <w:r w:rsidRPr="000A73E5">
        <w:rPr>
          <w:rFonts w:ascii="Tahoma" w:hAnsi="Tahoma" w:cs="Tahoma"/>
          <w:sz w:val="22"/>
          <w:szCs w:val="22"/>
        </w:rPr>
        <w:t>li chybně vyúčtována cena za dílo,</w:t>
      </w:r>
    </w:p>
    <w:p w:rsidR="004A2DDB" w:rsidRPr="000A73E5" w:rsidRDefault="004A2DDB" w:rsidP="00DD118F">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proofErr w:type="spellStart"/>
      <w:r w:rsidRPr="000A73E5">
        <w:rPr>
          <w:rFonts w:ascii="Tahoma" w:hAnsi="Tahoma" w:cs="Tahoma"/>
          <w:sz w:val="22"/>
          <w:szCs w:val="22"/>
        </w:rPr>
        <w:t>budou</w:t>
      </w:r>
      <w:proofErr w:type="spellEnd"/>
      <w:r w:rsidR="00DD118F">
        <w:rPr>
          <w:rFonts w:ascii="Tahoma" w:hAnsi="Tahoma" w:cs="Tahoma"/>
          <w:sz w:val="22"/>
          <w:szCs w:val="22"/>
        </w:rPr>
        <w:noBreakHyphen/>
      </w:r>
      <w:r w:rsidRPr="000A73E5">
        <w:rPr>
          <w:rFonts w:ascii="Tahoma" w:hAnsi="Tahoma" w:cs="Tahoma"/>
          <w:sz w:val="22"/>
          <w:szCs w:val="22"/>
        </w:rPr>
        <w:t>li vyúčtovány práce, které nebyly provedeny či nebyly potvrzeny oprávněným zástupcem objednatele.</w:t>
      </w:r>
    </w:p>
    <w:p w:rsidR="004A2DDB" w:rsidRPr="000A73E5" w:rsidRDefault="00DD118F" w:rsidP="00DD118F">
      <w:pPr>
        <w:pStyle w:val="Smlouva-slo0"/>
        <w:spacing w:line="240" w:lineRule="auto"/>
        <w:ind w:left="357"/>
        <w:rPr>
          <w:rFonts w:ascii="Tahoma" w:hAnsi="Tahoma" w:cs="Tahoma"/>
          <w:sz w:val="22"/>
          <w:szCs w:val="22"/>
        </w:rPr>
      </w:pPr>
      <w:r>
        <w:rPr>
          <w:rFonts w:ascii="Tahoma" w:hAnsi="Tahoma" w:cs="Tahoma"/>
          <w:sz w:val="22"/>
          <w:szCs w:val="22"/>
        </w:rPr>
        <w:t>Ve </w:t>
      </w:r>
      <w:r w:rsidR="004A2DDB" w:rsidRPr="000A73E5">
        <w:rPr>
          <w:rFonts w:ascii="Tahoma" w:hAnsi="Tahoma" w:cs="Tahoma"/>
          <w:sz w:val="22"/>
          <w:szCs w:val="22"/>
        </w:rPr>
        <w:t>vrácené faktuře objednatel vyznačí důvod vrácení. Zhotovitel provede opravu</w:t>
      </w:r>
      <w:r>
        <w:rPr>
          <w:rFonts w:ascii="Tahoma" w:hAnsi="Tahoma" w:cs="Tahoma"/>
          <w:sz w:val="22"/>
          <w:szCs w:val="22"/>
        </w:rPr>
        <w:t xml:space="preserve"> vystavením nové faktury. </w:t>
      </w:r>
      <w:proofErr w:type="spellStart"/>
      <w:r>
        <w:rPr>
          <w:rFonts w:ascii="Tahoma" w:hAnsi="Tahoma" w:cs="Tahoma"/>
          <w:sz w:val="22"/>
          <w:szCs w:val="22"/>
        </w:rPr>
        <w:t>Vrátí</w:t>
      </w:r>
      <w:proofErr w:type="spellEnd"/>
      <w:r>
        <w:rPr>
          <w:rFonts w:ascii="Tahoma" w:hAnsi="Tahoma" w:cs="Tahoma"/>
          <w:sz w:val="22"/>
          <w:szCs w:val="22"/>
        </w:rPr>
        <w:noBreakHyphen/>
      </w:r>
      <w:r w:rsidR="004A2DDB" w:rsidRPr="000A73E5">
        <w:rPr>
          <w:rFonts w:ascii="Tahoma" w:hAnsi="Tahoma" w:cs="Tahoma"/>
          <w:sz w:val="22"/>
          <w:szCs w:val="22"/>
        </w:rPr>
        <w:t>li objednatel vadnou fakturu zhotoviteli, přestává běžet původní lhůta splatnosti. Celá lhůta splatnosti běží opět ode</w:t>
      </w:r>
      <w:r>
        <w:rPr>
          <w:rFonts w:ascii="Tahoma" w:hAnsi="Tahoma" w:cs="Tahoma"/>
          <w:sz w:val="22"/>
          <w:szCs w:val="22"/>
        </w:rPr>
        <w:t> </w:t>
      </w:r>
      <w:r w:rsidR="004A2DDB" w:rsidRPr="000A73E5">
        <w:rPr>
          <w:rFonts w:ascii="Tahoma" w:hAnsi="Tahoma" w:cs="Tahoma"/>
          <w:sz w:val="22"/>
          <w:szCs w:val="22"/>
        </w:rPr>
        <w:t>dne doručení nově vyhotovené faktury objednateli.</w:t>
      </w:r>
      <w:r w:rsidR="003B547F" w:rsidRPr="000A73E5">
        <w:rPr>
          <w:rFonts w:ascii="Tahoma" w:hAnsi="Tahoma" w:cs="Tahoma"/>
          <w:sz w:val="22"/>
          <w:szCs w:val="22"/>
        </w:rPr>
        <w:t xml:space="preserve"> Zhotovitel je povinen doručit o</w:t>
      </w:r>
      <w:r>
        <w:rPr>
          <w:rFonts w:ascii="Tahoma" w:hAnsi="Tahoma" w:cs="Tahoma"/>
          <w:sz w:val="22"/>
          <w:szCs w:val="22"/>
        </w:rPr>
        <w:t>bjednateli opravenou fakturu do 3 dnů po </w:t>
      </w:r>
      <w:r w:rsidR="003B547F" w:rsidRPr="000A73E5">
        <w:rPr>
          <w:rFonts w:ascii="Tahoma" w:hAnsi="Tahoma" w:cs="Tahoma"/>
          <w:sz w:val="22"/>
          <w:szCs w:val="22"/>
        </w:rPr>
        <w:t xml:space="preserve">obdržení </w:t>
      </w:r>
      <w:r w:rsidR="00695248" w:rsidRPr="000A73E5">
        <w:rPr>
          <w:rFonts w:ascii="Tahoma" w:hAnsi="Tahoma" w:cs="Tahoma"/>
          <w:sz w:val="22"/>
          <w:szCs w:val="22"/>
        </w:rPr>
        <w:t xml:space="preserve">objednatelem </w:t>
      </w:r>
      <w:r w:rsidR="003B547F" w:rsidRPr="000A73E5">
        <w:rPr>
          <w:rFonts w:ascii="Tahoma" w:hAnsi="Tahoma" w:cs="Tahoma"/>
          <w:sz w:val="22"/>
          <w:szCs w:val="22"/>
        </w:rPr>
        <w:t>vrácené vadné faktury.</w:t>
      </w:r>
    </w:p>
    <w:p w:rsidR="004A2DDB" w:rsidRPr="000A73E5" w:rsidRDefault="004A2DDB"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Povinnost zaplatit cenu za</w:t>
      </w:r>
      <w:r w:rsidR="00DD118F">
        <w:rPr>
          <w:rFonts w:ascii="Tahoma" w:hAnsi="Tahoma" w:cs="Tahoma"/>
          <w:sz w:val="22"/>
          <w:szCs w:val="22"/>
        </w:rPr>
        <w:t> </w:t>
      </w:r>
      <w:r w:rsidRPr="000A73E5">
        <w:rPr>
          <w:rFonts w:ascii="Tahoma" w:hAnsi="Tahoma" w:cs="Tahoma"/>
          <w:sz w:val="22"/>
          <w:szCs w:val="22"/>
        </w:rPr>
        <w:t>dílo je splněna dnem odepsání příslušné částky z účtu objednatele.</w:t>
      </w:r>
    </w:p>
    <w:p w:rsidR="007A2A01" w:rsidRPr="000A73E5" w:rsidRDefault="004A2DDB" w:rsidP="00784BFC">
      <w:pPr>
        <w:widowControl w:val="0"/>
        <w:numPr>
          <w:ilvl w:val="1"/>
          <w:numId w:val="4"/>
        </w:numPr>
        <w:tabs>
          <w:tab w:val="clear" w:pos="360"/>
        </w:tabs>
        <w:snapToGrid w:val="0"/>
        <w:spacing w:before="120"/>
        <w:ind w:left="357" w:hanging="357"/>
        <w:jc w:val="both"/>
        <w:rPr>
          <w:rFonts w:ascii="Tahoma" w:hAnsi="Tahoma" w:cs="Tahoma"/>
          <w:sz w:val="22"/>
          <w:szCs w:val="22"/>
        </w:rPr>
      </w:pPr>
      <w:r w:rsidRPr="000A73E5">
        <w:rPr>
          <w:rFonts w:ascii="Tahoma" w:hAnsi="Tahoma" w:cs="Tahoma"/>
          <w:sz w:val="22"/>
          <w:szCs w:val="22"/>
        </w:rPr>
        <w:t>Objednatel je oprávněn pozastavit financování v případě, že zhotovitel bezdůvodně přeruší práce nebo práce bude provádět v rozporu s projektovou dokumentací, smlouvou nebo pokyny objednatele.</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VII.</w:t>
      </w:r>
      <w:r w:rsidR="000A73E5" w:rsidRPr="00EA0A5D">
        <w:rPr>
          <w:rFonts w:ascii="Tahoma" w:hAnsi="Tahoma" w:cs="Tahoma"/>
          <w:b/>
          <w:sz w:val="22"/>
          <w:szCs w:val="22"/>
        </w:rPr>
        <w:br/>
      </w:r>
      <w:r w:rsidRPr="00EA0A5D">
        <w:rPr>
          <w:rFonts w:ascii="Tahoma" w:hAnsi="Tahoma" w:cs="Tahoma"/>
          <w:b/>
          <w:sz w:val="22"/>
          <w:szCs w:val="22"/>
        </w:rPr>
        <w:t>Práva a povinnosti smluvních stran, splnění díla, vlastnické právo a nebezpečí škody</w:t>
      </w:r>
    </w:p>
    <w:p w:rsidR="004A2DDB" w:rsidRPr="000A73E5" w:rsidRDefault="004A2DDB" w:rsidP="00DD118F">
      <w:pPr>
        <w:pStyle w:val="Smlouva-slo0"/>
        <w:numPr>
          <w:ilvl w:val="0"/>
          <w:numId w:val="3"/>
        </w:numPr>
        <w:tabs>
          <w:tab w:val="clear" w:pos="360"/>
        </w:tabs>
        <w:spacing w:line="240" w:lineRule="auto"/>
        <w:ind w:left="357" w:hanging="357"/>
        <w:rPr>
          <w:rFonts w:ascii="Tahoma" w:hAnsi="Tahoma" w:cs="Tahoma"/>
          <w:sz w:val="22"/>
          <w:szCs w:val="22"/>
        </w:rPr>
      </w:pPr>
      <w:proofErr w:type="spellStart"/>
      <w:r w:rsidRPr="000A73E5">
        <w:rPr>
          <w:rFonts w:ascii="Tahoma" w:hAnsi="Tahoma" w:cs="Tahoma"/>
          <w:sz w:val="22"/>
          <w:szCs w:val="22"/>
        </w:rPr>
        <w:t>Není</w:t>
      </w:r>
      <w:proofErr w:type="spellEnd"/>
      <w:r w:rsidR="00DD118F">
        <w:rPr>
          <w:rFonts w:ascii="Tahoma" w:hAnsi="Tahoma" w:cs="Tahoma"/>
          <w:sz w:val="22"/>
          <w:szCs w:val="22"/>
        </w:rPr>
        <w:noBreakHyphen/>
      </w:r>
      <w:r w:rsidRPr="000A73E5">
        <w:rPr>
          <w:rFonts w:ascii="Tahoma" w:hAnsi="Tahoma" w:cs="Tahoma"/>
          <w:sz w:val="22"/>
          <w:szCs w:val="22"/>
        </w:rPr>
        <w:t>li stanoveno ve smlouvě výslovně jinak, řídí se vzájemná práva a</w:t>
      </w:r>
      <w:r w:rsidR="00DD118F">
        <w:rPr>
          <w:rFonts w:ascii="Tahoma" w:hAnsi="Tahoma" w:cs="Tahoma"/>
          <w:sz w:val="22"/>
          <w:szCs w:val="22"/>
        </w:rPr>
        <w:t> </w:t>
      </w:r>
      <w:r w:rsidRPr="000A73E5">
        <w:rPr>
          <w:rFonts w:ascii="Tahoma" w:hAnsi="Tahoma" w:cs="Tahoma"/>
          <w:sz w:val="22"/>
          <w:szCs w:val="22"/>
        </w:rPr>
        <w:t>povinnosti</w:t>
      </w:r>
      <w:r w:rsidR="00DD118F">
        <w:rPr>
          <w:rFonts w:ascii="Tahoma" w:hAnsi="Tahoma" w:cs="Tahoma"/>
          <w:sz w:val="22"/>
          <w:szCs w:val="22"/>
        </w:rPr>
        <w:t xml:space="preserve"> smluvních stran ustanoveními § </w:t>
      </w:r>
      <w:r w:rsidR="00D93DA4" w:rsidRPr="000A73E5">
        <w:rPr>
          <w:rFonts w:ascii="Tahoma" w:hAnsi="Tahoma" w:cs="Tahoma"/>
          <w:sz w:val="22"/>
          <w:szCs w:val="22"/>
        </w:rPr>
        <w:t>2586</w:t>
      </w:r>
      <w:r w:rsidR="004C2AB9" w:rsidRPr="000A73E5">
        <w:rPr>
          <w:rFonts w:ascii="Tahoma" w:hAnsi="Tahoma" w:cs="Tahoma"/>
          <w:sz w:val="22"/>
          <w:szCs w:val="22"/>
        </w:rPr>
        <w:t xml:space="preserve"> </w:t>
      </w:r>
      <w:r w:rsidRPr="000A73E5">
        <w:rPr>
          <w:rFonts w:ascii="Tahoma" w:hAnsi="Tahoma" w:cs="Tahoma"/>
          <w:sz w:val="22"/>
          <w:szCs w:val="22"/>
        </w:rPr>
        <w:t>a</w:t>
      </w:r>
      <w:r w:rsidR="00DD118F">
        <w:rPr>
          <w:rFonts w:ascii="Tahoma" w:hAnsi="Tahoma" w:cs="Tahoma"/>
          <w:sz w:val="22"/>
          <w:szCs w:val="22"/>
        </w:rPr>
        <w:t> </w:t>
      </w:r>
      <w:r w:rsidRPr="000A73E5">
        <w:rPr>
          <w:rFonts w:ascii="Tahoma" w:hAnsi="Tahoma" w:cs="Tahoma"/>
          <w:sz w:val="22"/>
          <w:szCs w:val="22"/>
        </w:rPr>
        <w:t xml:space="preserve">následujícími </w:t>
      </w:r>
      <w:r w:rsidR="00D93DA4" w:rsidRPr="000A73E5">
        <w:rPr>
          <w:rFonts w:ascii="Tahoma" w:hAnsi="Tahoma" w:cs="Tahoma"/>
          <w:sz w:val="22"/>
          <w:szCs w:val="22"/>
        </w:rPr>
        <w:t xml:space="preserve">občanského </w:t>
      </w:r>
      <w:r w:rsidRPr="000A73E5">
        <w:rPr>
          <w:rFonts w:ascii="Tahoma" w:hAnsi="Tahoma" w:cs="Tahoma"/>
          <w:sz w:val="22"/>
          <w:szCs w:val="22"/>
        </w:rPr>
        <w:t>zákoníku.</w:t>
      </w:r>
    </w:p>
    <w:p w:rsidR="00605E19" w:rsidRPr="00212EDF" w:rsidRDefault="00605E19" w:rsidP="008A6480">
      <w:pPr>
        <w:pStyle w:val="Smlouva-slo0"/>
        <w:numPr>
          <w:ilvl w:val="0"/>
          <w:numId w:val="3"/>
        </w:numPr>
        <w:spacing w:after="120" w:line="240" w:lineRule="auto"/>
        <w:ind w:left="357" w:hanging="357"/>
        <w:rPr>
          <w:rFonts w:ascii="Tahoma" w:hAnsi="Tahoma" w:cs="Tahoma"/>
          <w:sz w:val="22"/>
          <w:szCs w:val="22"/>
        </w:rPr>
      </w:pPr>
      <w:r w:rsidRPr="00A032A8">
        <w:rPr>
          <w:rFonts w:ascii="Tahoma" w:hAnsi="Tahoma" w:cs="Tahoma"/>
          <w:sz w:val="22"/>
          <w:szCs w:val="22"/>
        </w:rPr>
        <w:t xml:space="preserve">Zhotovitel je povinen umožnit </w:t>
      </w:r>
      <w:r w:rsidR="000C3A5B" w:rsidRPr="00A032A8">
        <w:rPr>
          <w:rFonts w:ascii="Tahoma" w:hAnsi="Tahoma" w:cs="Tahoma"/>
          <w:sz w:val="22"/>
          <w:szCs w:val="22"/>
        </w:rPr>
        <w:t xml:space="preserve">výkon technického dozoru stavebníka, </w:t>
      </w:r>
      <w:r w:rsidR="00DD118F" w:rsidRPr="00A032A8">
        <w:rPr>
          <w:rFonts w:ascii="Tahoma" w:hAnsi="Tahoma" w:cs="Tahoma"/>
          <w:sz w:val="22"/>
          <w:szCs w:val="22"/>
        </w:rPr>
        <w:t>autorského dozoru projektanta a </w:t>
      </w:r>
      <w:r w:rsidR="000C3A5B" w:rsidRPr="00A032A8">
        <w:rPr>
          <w:rFonts w:ascii="Tahoma" w:hAnsi="Tahoma" w:cs="Tahoma"/>
          <w:sz w:val="22"/>
          <w:szCs w:val="22"/>
        </w:rPr>
        <w:t xml:space="preserve">výkon činnosti koordinátora </w:t>
      </w:r>
      <w:r w:rsidR="00E812BF" w:rsidRPr="00A032A8">
        <w:rPr>
          <w:rFonts w:ascii="Tahoma" w:hAnsi="Tahoma" w:cs="Tahoma"/>
          <w:sz w:val="22"/>
          <w:szCs w:val="22"/>
        </w:rPr>
        <w:t xml:space="preserve">BOZP </w:t>
      </w:r>
      <w:r w:rsidR="00DD118F" w:rsidRPr="00A032A8">
        <w:rPr>
          <w:rFonts w:ascii="Tahoma" w:hAnsi="Tahoma" w:cs="Tahoma"/>
          <w:sz w:val="22"/>
          <w:szCs w:val="22"/>
        </w:rPr>
        <w:t>a </w:t>
      </w:r>
      <w:r w:rsidR="000C3A5B" w:rsidRPr="00A032A8">
        <w:rPr>
          <w:rFonts w:ascii="Tahoma" w:hAnsi="Tahoma" w:cs="Tahoma"/>
          <w:sz w:val="22"/>
          <w:szCs w:val="22"/>
        </w:rPr>
        <w:t xml:space="preserve">umožnit osobám, které je vykonávají, </w:t>
      </w:r>
      <w:r w:rsidRPr="00A032A8">
        <w:rPr>
          <w:rFonts w:ascii="Tahoma" w:hAnsi="Tahoma" w:cs="Tahoma"/>
          <w:sz w:val="22"/>
          <w:szCs w:val="22"/>
        </w:rPr>
        <w:t>vstup na</w:t>
      </w:r>
      <w:r w:rsidR="00DD118F" w:rsidRPr="00A032A8">
        <w:rPr>
          <w:rFonts w:ascii="Tahoma" w:hAnsi="Tahoma" w:cs="Tahoma"/>
          <w:sz w:val="22"/>
          <w:szCs w:val="22"/>
        </w:rPr>
        <w:t> </w:t>
      </w:r>
      <w:r w:rsidRPr="00A032A8">
        <w:rPr>
          <w:rFonts w:ascii="Tahoma" w:hAnsi="Tahoma" w:cs="Tahoma"/>
          <w:sz w:val="22"/>
          <w:szCs w:val="22"/>
        </w:rPr>
        <w:t>stavbu a staveniště</w:t>
      </w:r>
      <w:r w:rsidRPr="00A032A8">
        <w:rPr>
          <w:rFonts w:ascii="Tahoma" w:hAnsi="Tahoma" w:cs="Tahoma"/>
          <w:iCs/>
          <w:sz w:val="22"/>
          <w:szCs w:val="22"/>
        </w:rPr>
        <w:t>.</w:t>
      </w:r>
    </w:p>
    <w:p w:rsidR="00212EDF" w:rsidRPr="008A6480" w:rsidRDefault="00212EDF" w:rsidP="004B68D2">
      <w:pPr>
        <w:pStyle w:val="Normlnweb"/>
        <w:numPr>
          <w:ilvl w:val="0"/>
          <w:numId w:val="3"/>
        </w:numPr>
        <w:spacing w:before="120" w:beforeAutospacing="0" w:after="120" w:afterAutospacing="0"/>
        <w:jc w:val="both"/>
      </w:pPr>
      <w:r w:rsidRPr="008A6480">
        <w:rPr>
          <w:rFonts w:ascii="Tahoma" w:hAnsi="Tahoma" w:cs="Tahoma"/>
          <w:sz w:val="22"/>
          <w:szCs w:val="22"/>
        </w:rPr>
        <w:t xml:space="preserve">Osoba vykonávající technický dozor stavebníka a funkci koordinátora BOZP, kterou </w:t>
      </w:r>
      <w:proofErr w:type="gramStart"/>
      <w:r w:rsidRPr="008A6480">
        <w:rPr>
          <w:rFonts w:ascii="Tahoma" w:hAnsi="Tahoma" w:cs="Tahoma"/>
          <w:sz w:val="22"/>
          <w:szCs w:val="22"/>
        </w:rPr>
        <w:t xml:space="preserve">je  </w:t>
      </w:r>
      <w:r w:rsidR="008A6480">
        <w:rPr>
          <w:rFonts w:ascii="Tahoma" w:hAnsi="Tahoma" w:cs="Tahoma"/>
          <w:sz w:val="22"/>
          <w:szCs w:val="22"/>
        </w:rPr>
        <w:t xml:space="preserve"> </w:t>
      </w:r>
      <w:proofErr w:type="spellStart"/>
      <w:r w:rsidR="00B557F2">
        <w:rPr>
          <w:rFonts w:ascii="Tahoma" w:hAnsi="Tahoma" w:cs="Tahoma"/>
          <w:sz w:val="22"/>
          <w:szCs w:val="22"/>
        </w:rPr>
        <w:t>xxx</w:t>
      </w:r>
      <w:proofErr w:type="spellEnd"/>
      <w:proofErr w:type="gramEnd"/>
      <w:r w:rsidR="00B557F2">
        <w:rPr>
          <w:rFonts w:ascii="Tahoma" w:hAnsi="Tahoma" w:cs="Tahoma"/>
          <w:sz w:val="22"/>
          <w:szCs w:val="22"/>
        </w:rPr>
        <w:t xml:space="preserve">. </w:t>
      </w:r>
      <w:proofErr w:type="spellStart"/>
      <w:r w:rsidR="00B557F2">
        <w:rPr>
          <w:rFonts w:ascii="Tahoma" w:hAnsi="Tahoma" w:cs="Tahoma"/>
          <w:sz w:val="22"/>
          <w:szCs w:val="22"/>
        </w:rPr>
        <w:t>Xxxxxxxx</w:t>
      </w:r>
      <w:proofErr w:type="spellEnd"/>
      <w:r w:rsidR="00B557F2">
        <w:rPr>
          <w:rFonts w:ascii="Tahoma" w:hAnsi="Tahoma" w:cs="Tahoma"/>
          <w:sz w:val="22"/>
          <w:szCs w:val="22"/>
        </w:rPr>
        <w:t xml:space="preserve"> </w:t>
      </w:r>
      <w:proofErr w:type="spellStart"/>
      <w:r w:rsidR="00B557F2">
        <w:rPr>
          <w:rFonts w:ascii="Tahoma" w:hAnsi="Tahoma" w:cs="Tahoma"/>
          <w:sz w:val="22"/>
          <w:szCs w:val="22"/>
        </w:rPr>
        <w:t>xxxxx</w:t>
      </w:r>
      <w:proofErr w:type="spellEnd"/>
      <w:r w:rsidR="004B68D2" w:rsidRPr="004B68D2">
        <w:rPr>
          <w:rFonts w:ascii="Tahoma" w:hAnsi="Tahoma" w:cs="Tahoma"/>
          <w:sz w:val="22"/>
          <w:szCs w:val="22"/>
        </w:rPr>
        <w:t>,</w:t>
      </w:r>
      <w:r w:rsidR="004B68D2">
        <w:rPr>
          <w:rFonts w:ascii="Tahoma" w:hAnsi="Tahoma" w:cs="Tahoma"/>
          <w:sz w:val="22"/>
          <w:szCs w:val="22"/>
        </w:rPr>
        <w:t xml:space="preserve"> </w:t>
      </w:r>
      <w:r w:rsidR="004B68D2" w:rsidRPr="004B68D2">
        <w:rPr>
          <w:rFonts w:ascii="Tahoma" w:hAnsi="Tahoma" w:cs="Tahoma"/>
          <w:sz w:val="22"/>
          <w:szCs w:val="22"/>
        </w:rPr>
        <w:t xml:space="preserve">Dvořákův okruh 13, </w:t>
      </w:r>
      <w:proofErr w:type="gramStart"/>
      <w:r w:rsidR="004B68D2" w:rsidRPr="004B68D2">
        <w:rPr>
          <w:rFonts w:ascii="Tahoma" w:hAnsi="Tahoma" w:cs="Tahoma"/>
          <w:sz w:val="22"/>
          <w:szCs w:val="22"/>
        </w:rPr>
        <w:t>794 01  Krnov</w:t>
      </w:r>
      <w:proofErr w:type="gramEnd"/>
      <w:r w:rsidR="004B68D2" w:rsidRPr="004B68D2">
        <w:rPr>
          <w:rFonts w:ascii="Tahoma" w:hAnsi="Tahoma" w:cs="Tahoma"/>
          <w:sz w:val="22"/>
          <w:szCs w:val="22"/>
        </w:rPr>
        <w:t>, IČ:</w:t>
      </w:r>
      <w:r w:rsidR="004B68D2">
        <w:rPr>
          <w:rFonts w:ascii="Tahoma" w:hAnsi="Tahoma" w:cs="Tahoma"/>
          <w:sz w:val="22"/>
          <w:szCs w:val="22"/>
        </w:rPr>
        <w:t xml:space="preserve"> </w:t>
      </w:r>
      <w:proofErr w:type="gramStart"/>
      <w:r w:rsidR="004B68D2" w:rsidRPr="004B68D2">
        <w:rPr>
          <w:rFonts w:ascii="Tahoma" w:hAnsi="Tahoma" w:cs="Tahoma"/>
          <w:sz w:val="22"/>
          <w:szCs w:val="22"/>
        </w:rPr>
        <w:t>63015820</w:t>
      </w:r>
      <w:r w:rsidR="004B68D2">
        <w:rPr>
          <w:rFonts w:ascii="Tahoma" w:hAnsi="Tahoma" w:cs="Tahoma"/>
          <w:sz w:val="22"/>
          <w:szCs w:val="22"/>
        </w:rPr>
        <w:t>,</w:t>
      </w:r>
      <w:r w:rsidR="004B68D2" w:rsidRPr="004B68D2">
        <w:rPr>
          <w:rFonts w:ascii="Tahoma" w:hAnsi="Tahoma" w:cs="Tahoma"/>
          <w:sz w:val="22"/>
          <w:szCs w:val="22"/>
        </w:rPr>
        <w:t xml:space="preserve"> </w:t>
      </w:r>
      <w:r w:rsidRPr="008A6480">
        <w:rPr>
          <w:rFonts w:ascii="Tahoma" w:hAnsi="Tahoma" w:cs="Tahoma"/>
          <w:sz w:val="22"/>
          <w:szCs w:val="22"/>
        </w:rPr>
        <w:t xml:space="preserve"> je</w:t>
      </w:r>
      <w:proofErr w:type="gramEnd"/>
      <w:r w:rsidRPr="008A6480">
        <w:rPr>
          <w:rFonts w:ascii="Tahoma" w:hAnsi="Tahoma" w:cs="Tahoma"/>
          <w:sz w:val="22"/>
          <w:szCs w:val="22"/>
        </w:rPr>
        <w:t xml:space="preserve"> kromě kontroly provádění díla oprávněna</w:t>
      </w:r>
      <w:r w:rsidR="004B68D2">
        <w:rPr>
          <w:rFonts w:ascii="Tahoma" w:hAnsi="Tahoma" w:cs="Tahoma"/>
          <w:sz w:val="22"/>
          <w:szCs w:val="22"/>
        </w:rPr>
        <w:t xml:space="preserve"> </w:t>
      </w:r>
      <w:r w:rsidRPr="008A6480">
        <w:rPr>
          <w:rFonts w:ascii="Tahoma" w:hAnsi="Tahoma" w:cs="Tahoma"/>
          <w:sz w:val="22"/>
          <w:szCs w:val="22"/>
        </w:rPr>
        <w:t>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212EDF" w:rsidRPr="008A6480" w:rsidRDefault="00212EDF" w:rsidP="008A6480">
      <w:pPr>
        <w:pStyle w:val="Normlnweb"/>
        <w:numPr>
          <w:ilvl w:val="0"/>
          <w:numId w:val="3"/>
        </w:numPr>
        <w:jc w:val="both"/>
      </w:pPr>
      <w:r w:rsidRPr="008A6480">
        <w:rPr>
          <w:rFonts w:ascii="Tahoma" w:hAnsi="Tahoma" w:cs="Tahoma"/>
          <w:sz w:val="22"/>
          <w:szCs w:val="22"/>
        </w:rPr>
        <w:t>Osobou vykonávající činnost autorského dozoru projektanta je zástupce projektanta. Zhotovitel je povinen do 5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4F0854" w:rsidRPr="000A73E5" w:rsidRDefault="004A2DDB" w:rsidP="00784BFC">
      <w:pPr>
        <w:pStyle w:val="Smlouva-slo0"/>
        <w:numPr>
          <w:ilvl w:val="0"/>
          <w:numId w:val="3"/>
        </w:numPr>
        <w:spacing w:line="240" w:lineRule="auto"/>
        <w:rPr>
          <w:rFonts w:ascii="Tahoma" w:hAnsi="Tahoma" w:cs="Tahoma"/>
          <w:sz w:val="22"/>
          <w:szCs w:val="22"/>
        </w:rPr>
      </w:pPr>
      <w:r w:rsidRPr="000A73E5">
        <w:rPr>
          <w:rFonts w:ascii="Tahoma" w:hAnsi="Tahoma" w:cs="Tahoma"/>
          <w:sz w:val="22"/>
          <w:szCs w:val="22"/>
        </w:rPr>
        <w:t xml:space="preserve">Dílo je </w:t>
      </w:r>
      <w:r w:rsidR="00162627" w:rsidRPr="000A73E5">
        <w:rPr>
          <w:rFonts w:ascii="Tahoma" w:hAnsi="Tahoma" w:cs="Tahoma"/>
          <w:sz w:val="22"/>
          <w:szCs w:val="22"/>
        </w:rPr>
        <w:t xml:space="preserve">provedeno, </w:t>
      </w:r>
      <w:proofErr w:type="spellStart"/>
      <w:r w:rsidR="00162627" w:rsidRPr="000A73E5">
        <w:rPr>
          <w:rFonts w:ascii="Tahoma" w:hAnsi="Tahoma" w:cs="Tahoma"/>
          <w:sz w:val="22"/>
          <w:szCs w:val="22"/>
        </w:rPr>
        <w:t>je</w:t>
      </w:r>
      <w:proofErr w:type="spellEnd"/>
      <w:r w:rsidR="005F0913">
        <w:rPr>
          <w:rFonts w:ascii="Tahoma" w:hAnsi="Tahoma" w:cs="Tahoma"/>
          <w:sz w:val="22"/>
          <w:szCs w:val="22"/>
        </w:rPr>
        <w:noBreakHyphen/>
      </w:r>
      <w:r w:rsidR="00162627" w:rsidRPr="000A73E5">
        <w:rPr>
          <w:rFonts w:ascii="Tahoma" w:hAnsi="Tahoma" w:cs="Tahoma"/>
          <w:sz w:val="22"/>
          <w:szCs w:val="22"/>
        </w:rPr>
        <w:t xml:space="preserve">li dokončeno </w:t>
      </w:r>
      <w:r w:rsidR="003E63FC" w:rsidRPr="000A73E5">
        <w:rPr>
          <w:rFonts w:ascii="Tahoma" w:hAnsi="Tahoma" w:cs="Tahoma"/>
          <w:sz w:val="22"/>
          <w:szCs w:val="22"/>
        </w:rPr>
        <w:t xml:space="preserve">(tj. objednateli je předvedena způsobilost </w:t>
      </w:r>
      <w:r w:rsidR="00F34D81" w:rsidRPr="000A73E5">
        <w:rPr>
          <w:rFonts w:ascii="Tahoma" w:hAnsi="Tahoma" w:cs="Tahoma"/>
          <w:sz w:val="22"/>
          <w:szCs w:val="22"/>
        </w:rPr>
        <w:t xml:space="preserve">díla </w:t>
      </w:r>
      <w:r w:rsidR="003E63FC" w:rsidRPr="000A73E5">
        <w:rPr>
          <w:rFonts w:ascii="Tahoma" w:hAnsi="Tahoma" w:cs="Tahoma"/>
          <w:sz w:val="22"/>
          <w:szCs w:val="22"/>
        </w:rPr>
        <w:t xml:space="preserve">sloužit svému účelu) </w:t>
      </w:r>
      <w:r w:rsidR="005F0913">
        <w:rPr>
          <w:rFonts w:ascii="Tahoma" w:hAnsi="Tahoma" w:cs="Tahoma"/>
          <w:sz w:val="22"/>
          <w:szCs w:val="22"/>
        </w:rPr>
        <w:t>a předáno objednateli.</w:t>
      </w:r>
    </w:p>
    <w:p w:rsidR="004A2DDB" w:rsidRDefault="004A2DDB" w:rsidP="00784BFC">
      <w:pPr>
        <w:pStyle w:val="Smlouva-slo0"/>
        <w:numPr>
          <w:ilvl w:val="0"/>
          <w:numId w:val="3"/>
        </w:numPr>
        <w:spacing w:line="240" w:lineRule="auto"/>
        <w:rPr>
          <w:rFonts w:ascii="Tahoma" w:hAnsi="Tahoma" w:cs="Tahoma"/>
          <w:sz w:val="22"/>
          <w:szCs w:val="22"/>
        </w:rPr>
      </w:pPr>
      <w:r w:rsidRPr="000A73E5">
        <w:rPr>
          <w:rFonts w:ascii="Tahoma" w:hAnsi="Tahoma" w:cs="Tahoma"/>
          <w:sz w:val="22"/>
          <w:szCs w:val="22"/>
        </w:rPr>
        <w:t>Předání a</w:t>
      </w:r>
      <w:r w:rsidR="005F0913">
        <w:rPr>
          <w:rFonts w:ascii="Tahoma" w:hAnsi="Tahoma" w:cs="Tahoma"/>
          <w:sz w:val="22"/>
          <w:szCs w:val="22"/>
        </w:rPr>
        <w:t> </w:t>
      </w:r>
      <w:r w:rsidRPr="000A73E5">
        <w:rPr>
          <w:rFonts w:ascii="Tahoma" w:hAnsi="Tahoma" w:cs="Tahoma"/>
          <w:sz w:val="22"/>
          <w:szCs w:val="22"/>
        </w:rPr>
        <w:t>převzetí díla bu</w:t>
      </w:r>
      <w:r w:rsidR="005F0913">
        <w:rPr>
          <w:rFonts w:ascii="Tahoma" w:hAnsi="Tahoma" w:cs="Tahoma"/>
          <w:sz w:val="22"/>
          <w:szCs w:val="22"/>
        </w:rPr>
        <w:t>de provedeno v místě plnění dle </w:t>
      </w:r>
      <w:r w:rsidRPr="000A73E5">
        <w:rPr>
          <w:rFonts w:ascii="Tahoma" w:hAnsi="Tahoma" w:cs="Tahoma"/>
          <w:sz w:val="22"/>
          <w:szCs w:val="22"/>
        </w:rPr>
        <w:t>čl.</w:t>
      </w:r>
      <w:r w:rsidR="005F0913">
        <w:rPr>
          <w:rFonts w:ascii="Tahoma" w:hAnsi="Tahoma" w:cs="Tahoma"/>
          <w:sz w:val="22"/>
          <w:szCs w:val="22"/>
        </w:rPr>
        <w:t> </w:t>
      </w:r>
      <w:r w:rsidRPr="000A73E5">
        <w:rPr>
          <w:rFonts w:ascii="Tahoma" w:hAnsi="Tahoma" w:cs="Tahoma"/>
          <w:sz w:val="22"/>
          <w:szCs w:val="22"/>
        </w:rPr>
        <w:t>IV odst.</w:t>
      </w:r>
      <w:r w:rsidR="005F0913">
        <w:rPr>
          <w:rFonts w:ascii="Tahoma" w:hAnsi="Tahoma" w:cs="Tahoma"/>
          <w:sz w:val="22"/>
          <w:szCs w:val="22"/>
        </w:rPr>
        <w:t> </w:t>
      </w:r>
      <w:r w:rsidRPr="000A73E5">
        <w:rPr>
          <w:rFonts w:ascii="Tahoma" w:hAnsi="Tahoma" w:cs="Tahoma"/>
          <w:sz w:val="22"/>
          <w:szCs w:val="22"/>
        </w:rPr>
        <w:t xml:space="preserve">2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a</w:t>
      </w:r>
      <w:r w:rsidR="005F0913">
        <w:rPr>
          <w:rFonts w:ascii="Tahoma" w:hAnsi="Tahoma" w:cs="Tahoma"/>
          <w:sz w:val="22"/>
          <w:szCs w:val="22"/>
        </w:rPr>
        <w:t> </w:t>
      </w:r>
      <w:r w:rsidRPr="000A73E5">
        <w:rPr>
          <w:rFonts w:ascii="Tahoma" w:hAnsi="Tahoma" w:cs="Tahoma"/>
          <w:sz w:val="22"/>
          <w:szCs w:val="22"/>
        </w:rPr>
        <w:t>to způsobem uvedeným v čl.</w:t>
      </w:r>
      <w:r w:rsidR="005F0913">
        <w:rPr>
          <w:rFonts w:ascii="Tahoma" w:hAnsi="Tahoma" w:cs="Tahoma"/>
          <w:sz w:val="22"/>
          <w:szCs w:val="22"/>
        </w:rPr>
        <w:t> XII této smlouvy.</w:t>
      </w:r>
    </w:p>
    <w:p w:rsidR="005C6BFB" w:rsidRDefault="005C6BFB" w:rsidP="00784BFC">
      <w:pPr>
        <w:pStyle w:val="Smlouva-slo0"/>
        <w:numPr>
          <w:ilvl w:val="0"/>
          <w:numId w:val="3"/>
        </w:numPr>
        <w:spacing w:line="240" w:lineRule="auto"/>
        <w:rPr>
          <w:rFonts w:ascii="Tahoma" w:hAnsi="Tahoma" w:cs="Tahoma"/>
          <w:sz w:val="22"/>
          <w:szCs w:val="22"/>
        </w:rPr>
      </w:pPr>
    </w:p>
    <w:p w:rsidR="004A2DDB" w:rsidRPr="000A73E5" w:rsidRDefault="004A2DDB" w:rsidP="005F0913">
      <w:pPr>
        <w:pStyle w:val="Smlouva-slo0"/>
        <w:spacing w:before="60" w:line="240" w:lineRule="auto"/>
        <w:ind w:left="357"/>
        <w:rPr>
          <w:rFonts w:ascii="Tahoma" w:hAnsi="Tahoma" w:cs="Tahoma"/>
          <w:sz w:val="22"/>
          <w:szCs w:val="22"/>
        </w:rPr>
      </w:pPr>
      <w:r w:rsidRPr="000A73E5">
        <w:rPr>
          <w:rFonts w:ascii="Tahoma" w:hAnsi="Tahoma" w:cs="Tahoma"/>
          <w:sz w:val="22"/>
          <w:szCs w:val="22"/>
        </w:rPr>
        <w:t>Vlastníkem  zhotovované věci, která je předmětem díla, je objednatel. Nebezpečí škody na zhotovované věci, která je předmětem díla, nese zhotovitel. Nebezpečí škody přechází na objednatele d</w:t>
      </w:r>
      <w:r w:rsidR="005F0913">
        <w:rPr>
          <w:rFonts w:ascii="Tahoma" w:hAnsi="Tahoma" w:cs="Tahoma"/>
          <w:sz w:val="22"/>
          <w:szCs w:val="22"/>
        </w:rPr>
        <w:t>nem převzetí díla objednatelem.</w:t>
      </w:r>
    </w:p>
    <w:p w:rsidR="004A2DDB" w:rsidRPr="000A73E5" w:rsidRDefault="004A2DDB" w:rsidP="005F0913">
      <w:pPr>
        <w:pStyle w:val="Smlouva-slo0"/>
        <w:spacing w:before="60" w:line="240" w:lineRule="auto"/>
        <w:ind w:left="357"/>
        <w:rPr>
          <w:rFonts w:ascii="Tahoma" w:hAnsi="Tahoma" w:cs="Tahoma"/>
          <w:sz w:val="22"/>
          <w:szCs w:val="22"/>
        </w:rPr>
      </w:pPr>
      <w:r w:rsidRPr="000A73E5">
        <w:rPr>
          <w:rFonts w:ascii="Tahoma" w:hAnsi="Tahoma" w:cs="Tahoma"/>
          <w:sz w:val="22"/>
          <w:szCs w:val="22"/>
        </w:rPr>
        <w:t xml:space="preserve">Nebezpečí škody na věci, která je předmětem </w:t>
      </w:r>
      <w:r w:rsidRPr="005C6BFB">
        <w:rPr>
          <w:rFonts w:ascii="Tahoma" w:hAnsi="Tahoma" w:cs="Tahoma"/>
          <w:iCs/>
          <w:sz w:val="22"/>
          <w:szCs w:val="22"/>
        </w:rPr>
        <w:t>úpravy</w:t>
      </w:r>
      <w:r w:rsidRPr="005C6BFB">
        <w:rPr>
          <w:rFonts w:ascii="Tahoma" w:hAnsi="Tahoma" w:cs="Tahoma"/>
          <w:sz w:val="22"/>
          <w:szCs w:val="22"/>
        </w:rPr>
        <w:t>,</w:t>
      </w:r>
      <w:r w:rsidRPr="000A73E5">
        <w:rPr>
          <w:rFonts w:ascii="Tahoma" w:hAnsi="Tahoma" w:cs="Tahoma"/>
          <w:sz w:val="22"/>
          <w:szCs w:val="22"/>
        </w:rPr>
        <w:t xml:space="preserve"> nese zhotovitel. Nebezpečí škody přechází na</w:t>
      </w:r>
      <w:r w:rsidR="005F0913">
        <w:rPr>
          <w:rFonts w:ascii="Tahoma" w:hAnsi="Tahoma" w:cs="Tahoma"/>
          <w:sz w:val="22"/>
          <w:szCs w:val="22"/>
        </w:rPr>
        <w:t> </w:t>
      </w:r>
      <w:r w:rsidRPr="000A73E5">
        <w:rPr>
          <w:rFonts w:ascii="Tahoma" w:hAnsi="Tahoma" w:cs="Tahoma"/>
          <w:sz w:val="22"/>
          <w:szCs w:val="22"/>
        </w:rPr>
        <w:t>objednatele dnem převzetí díla objednatelem.</w:t>
      </w:r>
    </w:p>
    <w:p w:rsidR="007F36AC" w:rsidRPr="000A73E5" w:rsidRDefault="007F36AC" w:rsidP="00784BFC">
      <w:pPr>
        <w:pStyle w:val="Smlouva-slo0"/>
        <w:numPr>
          <w:ilvl w:val="0"/>
          <w:numId w:val="3"/>
        </w:numPr>
        <w:spacing w:line="240" w:lineRule="auto"/>
        <w:rPr>
          <w:rFonts w:ascii="Tahoma" w:hAnsi="Tahoma" w:cs="Tahoma"/>
          <w:sz w:val="22"/>
          <w:szCs w:val="22"/>
        </w:rPr>
      </w:pPr>
      <w:r w:rsidRPr="000A73E5">
        <w:rPr>
          <w:rFonts w:ascii="Tahoma" w:hAnsi="Tahoma" w:cs="Tahoma"/>
          <w:sz w:val="22"/>
          <w:szCs w:val="22"/>
        </w:rPr>
        <w:lastRenderedPageBreak/>
        <w:t>Zhotovitel ani osoba s ním propojená nesmí za</w:t>
      </w:r>
      <w:r w:rsidR="005F0913">
        <w:rPr>
          <w:rFonts w:ascii="Tahoma" w:hAnsi="Tahoma" w:cs="Tahoma"/>
          <w:sz w:val="22"/>
          <w:szCs w:val="22"/>
        </w:rPr>
        <w:t> </w:t>
      </w:r>
      <w:r w:rsidRPr="000A73E5">
        <w:rPr>
          <w:rFonts w:ascii="Tahoma" w:hAnsi="Tahoma" w:cs="Tahoma"/>
          <w:sz w:val="22"/>
          <w:szCs w:val="22"/>
        </w:rPr>
        <w:t xml:space="preserve">objednatele vykonávat </w:t>
      </w:r>
      <w:proofErr w:type="spellStart"/>
      <w:r w:rsidRPr="000A73E5">
        <w:rPr>
          <w:rFonts w:ascii="Tahoma" w:hAnsi="Tahoma" w:cs="Tahoma"/>
          <w:sz w:val="22"/>
          <w:szCs w:val="22"/>
        </w:rPr>
        <w:t>inženýrsko</w:t>
      </w:r>
      <w:proofErr w:type="spellEnd"/>
      <w:r w:rsidR="005F0913">
        <w:rPr>
          <w:rFonts w:ascii="Tahoma" w:hAnsi="Tahoma" w:cs="Tahoma"/>
          <w:sz w:val="22"/>
          <w:szCs w:val="22"/>
        </w:rPr>
        <w:noBreakHyphen/>
      </w:r>
      <w:r w:rsidRPr="000A73E5">
        <w:rPr>
          <w:rFonts w:ascii="Tahoma" w:hAnsi="Tahoma" w:cs="Tahoma"/>
          <w:sz w:val="22"/>
          <w:szCs w:val="22"/>
        </w:rPr>
        <w:t>investorskou činnost na</w:t>
      </w:r>
      <w:r w:rsidR="005F0913">
        <w:rPr>
          <w:rFonts w:ascii="Tahoma" w:hAnsi="Tahoma" w:cs="Tahoma"/>
          <w:sz w:val="22"/>
          <w:szCs w:val="22"/>
        </w:rPr>
        <w:t> </w:t>
      </w:r>
      <w:r w:rsidRPr="000A73E5">
        <w:rPr>
          <w:rFonts w:ascii="Tahoma" w:hAnsi="Tahoma" w:cs="Tahoma"/>
          <w:sz w:val="22"/>
          <w:szCs w:val="22"/>
        </w:rPr>
        <w:t>stavbě (technický dozor stavebníka).</w:t>
      </w:r>
    </w:p>
    <w:p w:rsidR="007F36AC" w:rsidRDefault="007F36AC" w:rsidP="00784BFC">
      <w:pPr>
        <w:pStyle w:val="Smlouva-slo0"/>
        <w:numPr>
          <w:ilvl w:val="0"/>
          <w:numId w:val="3"/>
        </w:numPr>
        <w:spacing w:line="240" w:lineRule="auto"/>
        <w:rPr>
          <w:rFonts w:ascii="Tahoma" w:hAnsi="Tahoma" w:cs="Tahoma"/>
          <w:sz w:val="22"/>
          <w:szCs w:val="22"/>
        </w:rPr>
      </w:pPr>
      <w:r w:rsidRPr="000A73E5">
        <w:rPr>
          <w:rFonts w:ascii="Tahoma" w:hAnsi="Tahoma" w:cs="Tahoma"/>
          <w:sz w:val="22"/>
          <w:szCs w:val="22"/>
        </w:rPr>
        <w:t xml:space="preserve">Zhotovitel jako odborně způsobilá osoba je </w:t>
      </w:r>
      <w:r w:rsidR="000B55F2" w:rsidRPr="000A73E5">
        <w:rPr>
          <w:rFonts w:ascii="Tahoma" w:hAnsi="Tahoma" w:cs="Tahoma"/>
          <w:sz w:val="22"/>
          <w:szCs w:val="22"/>
        </w:rPr>
        <w:t>povin</w:t>
      </w:r>
      <w:r w:rsidR="000B55F2">
        <w:rPr>
          <w:rFonts w:ascii="Tahoma" w:hAnsi="Tahoma" w:cs="Tahoma"/>
          <w:sz w:val="22"/>
          <w:szCs w:val="22"/>
        </w:rPr>
        <w:t>en</w:t>
      </w:r>
      <w:r w:rsidR="000B55F2" w:rsidRPr="000A73E5">
        <w:rPr>
          <w:rFonts w:ascii="Tahoma" w:hAnsi="Tahoma" w:cs="Tahoma"/>
          <w:sz w:val="22"/>
          <w:szCs w:val="22"/>
        </w:rPr>
        <w:t xml:space="preserve"> </w:t>
      </w:r>
      <w:r w:rsidRPr="000A73E5">
        <w:rPr>
          <w:rFonts w:ascii="Tahoma" w:hAnsi="Tahoma" w:cs="Tahoma"/>
          <w:sz w:val="22"/>
          <w:szCs w:val="22"/>
        </w:rPr>
        <w:t xml:space="preserve">zkontrolovat technickou část předané dokumentace </w:t>
      </w:r>
      <w:r w:rsidR="000B55F2">
        <w:rPr>
          <w:rFonts w:ascii="Tahoma" w:hAnsi="Tahoma" w:cs="Tahoma"/>
          <w:sz w:val="22"/>
          <w:szCs w:val="22"/>
        </w:rPr>
        <w:t xml:space="preserve">včetně jejího rozsahu a obsahu dle </w:t>
      </w:r>
      <w:r w:rsidR="000B55F2" w:rsidRPr="008D3A36">
        <w:rPr>
          <w:rFonts w:ascii="Tahoma" w:hAnsi="Tahoma" w:cs="Tahoma"/>
          <w:sz w:val="22"/>
          <w:szCs w:val="22"/>
        </w:rPr>
        <w:t xml:space="preserve">požadavků </w:t>
      </w:r>
      <w:r w:rsidR="000B55F2">
        <w:rPr>
          <w:rFonts w:ascii="Tahoma" w:hAnsi="Tahoma" w:cs="Tahoma"/>
          <w:sz w:val="22"/>
          <w:szCs w:val="22"/>
        </w:rPr>
        <w:t>stavebního zákona a </w:t>
      </w:r>
      <w:r w:rsidR="000B55F2" w:rsidRPr="008D3A36">
        <w:rPr>
          <w:rFonts w:ascii="Tahoma" w:hAnsi="Tahoma" w:cs="Tahoma"/>
          <w:sz w:val="22"/>
          <w:szCs w:val="22"/>
        </w:rPr>
        <w:t>souvisejících předpisů</w:t>
      </w:r>
      <w:r w:rsidR="000B55F2" w:rsidRPr="000873A3">
        <w:rPr>
          <w:rFonts w:ascii="Tahoma" w:hAnsi="Tahoma" w:cs="Tahoma"/>
          <w:sz w:val="22"/>
          <w:szCs w:val="22"/>
        </w:rPr>
        <w:t xml:space="preserve"> </w:t>
      </w:r>
      <w:r w:rsidRPr="000A73E5">
        <w:rPr>
          <w:rFonts w:ascii="Tahoma" w:hAnsi="Tahoma" w:cs="Tahoma"/>
          <w:sz w:val="22"/>
          <w:szCs w:val="22"/>
        </w:rPr>
        <w:t>nejpozději před</w:t>
      </w:r>
      <w:r w:rsidR="005F0913">
        <w:rPr>
          <w:rFonts w:ascii="Tahoma" w:hAnsi="Tahoma" w:cs="Tahoma"/>
          <w:sz w:val="22"/>
          <w:szCs w:val="22"/>
        </w:rPr>
        <w:t> </w:t>
      </w:r>
      <w:r w:rsidRPr="000A73E5">
        <w:rPr>
          <w:rFonts w:ascii="Tahoma" w:hAnsi="Tahoma" w:cs="Tahoma"/>
          <w:sz w:val="22"/>
          <w:szCs w:val="22"/>
        </w:rPr>
        <w:t>zahájením prací</w:t>
      </w:r>
      <w:r w:rsidR="005F0913">
        <w:rPr>
          <w:rFonts w:ascii="Tahoma" w:hAnsi="Tahoma" w:cs="Tahoma"/>
          <w:sz w:val="22"/>
          <w:szCs w:val="22"/>
        </w:rPr>
        <w:t xml:space="preserve"> na </w:t>
      </w:r>
      <w:r w:rsidRPr="000A73E5">
        <w:rPr>
          <w:rFonts w:ascii="Tahoma" w:hAnsi="Tahoma" w:cs="Tahoma"/>
          <w:sz w:val="22"/>
          <w:szCs w:val="22"/>
        </w:rPr>
        <w:t>příslušné části díla a</w:t>
      </w:r>
      <w:r w:rsidR="005F0913">
        <w:rPr>
          <w:rFonts w:ascii="Tahoma" w:hAnsi="Tahoma" w:cs="Tahoma"/>
          <w:sz w:val="22"/>
          <w:szCs w:val="22"/>
        </w:rPr>
        <w:t> </w:t>
      </w:r>
      <w:r w:rsidRPr="000A73E5">
        <w:rPr>
          <w:rFonts w:ascii="Tahoma" w:hAnsi="Tahoma" w:cs="Tahoma"/>
          <w:sz w:val="22"/>
          <w:szCs w:val="22"/>
        </w:rPr>
        <w:t>upozornit objednatele bez zbytečného odkladu na</w:t>
      </w:r>
      <w:r w:rsidR="005F0913">
        <w:rPr>
          <w:rFonts w:ascii="Tahoma" w:hAnsi="Tahoma" w:cs="Tahoma"/>
          <w:sz w:val="22"/>
          <w:szCs w:val="22"/>
        </w:rPr>
        <w:t> </w:t>
      </w:r>
      <w:r w:rsidRPr="000A73E5">
        <w:rPr>
          <w:rFonts w:ascii="Tahoma" w:hAnsi="Tahoma" w:cs="Tahoma"/>
          <w:sz w:val="22"/>
          <w:szCs w:val="22"/>
        </w:rPr>
        <w:t>zjištěné zjevné vady a</w:t>
      </w:r>
      <w:r w:rsidR="005F0913">
        <w:rPr>
          <w:rFonts w:ascii="Tahoma" w:hAnsi="Tahoma" w:cs="Tahoma"/>
          <w:sz w:val="22"/>
          <w:szCs w:val="22"/>
        </w:rPr>
        <w:t> </w:t>
      </w:r>
      <w:r w:rsidRPr="000A73E5">
        <w:rPr>
          <w:rFonts w:ascii="Tahoma" w:hAnsi="Tahoma" w:cs="Tahoma"/>
          <w:sz w:val="22"/>
          <w:szCs w:val="22"/>
        </w:rPr>
        <w:t>nedostatky. Případný soupis zjištěných vad</w:t>
      </w:r>
      <w:r w:rsidR="005F0913">
        <w:rPr>
          <w:rFonts w:ascii="Tahoma" w:hAnsi="Tahoma" w:cs="Tahoma"/>
          <w:sz w:val="22"/>
          <w:szCs w:val="22"/>
        </w:rPr>
        <w:t> </w:t>
      </w:r>
      <w:r w:rsidRPr="000A73E5">
        <w:rPr>
          <w:rFonts w:ascii="Tahoma" w:hAnsi="Tahoma" w:cs="Tahoma"/>
          <w:sz w:val="22"/>
          <w:szCs w:val="22"/>
        </w:rPr>
        <w:t>a nedostatků předané dokumentace včetně návrhů na</w:t>
      </w:r>
      <w:r w:rsidR="005F0913">
        <w:rPr>
          <w:rFonts w:ascii="Tahoma" w:hAnsi="Tahoma" w:cs="Tahoma"/>
          <w:sz w:val="22"/>
          <w:szCs w:val="22"/>
        </w:rPr>
        <w:t> </w:t>
      </w:r>
      <w:r w:rsidRPr="000A73E5">
        <w:rPr>
          <w:rFonts w:ascii="Tahoma" w:hAnsi="Tahoma" w:cs="Tahoma"/>
          <w:sz w:val="22"/>
          <w:szCs w:val="22"/>
        </w:rPr>
        <w:t>jejich odstranění a</w:t>
      </w:r>
      <w:r w:rsidR="005F0913">
        <w:rPr>
          <w:rFonts w:ascii="Tahoma" w:hAnsi="Tahoma" w:cs="Tahoma"/>
          <w:sz w:val="22"/>
          <w:szCs w:val="22"/>
        </w:rPr>
        <w:t> s </w:t>
      </w:r>
      <w:r w:rsidRPr="000A73E5">
        <w:rPr>
          <w:rFonts w:ascii="Tahoma" w:hAnsi="Tahoma" w:cs="Tahoma"/>
          <w:sz w:val="22"/>
          <w:szCs w:val="22"/>
        </w:rPr>
        <w:t>dopadem na</w:t>
      </w:r>
      <w:r w:rsidR="005F0913">
        <w:rPr>
          <w:rFonts w:ascii="Tahoma" w:hAnsi="Tahoma" w:cs="Tahoma"/>
          <w:sz w:val="22"/>
          <w:szCs w:val="22"/>
        </w:rPr>
        <w:t> </w:t>
      </w:r>
      <w:r w:rsidRPr="000A73E5">
        <w:rPr>
          <w:rFonts w:ascii="Tahoma" w:hAnsi="Tahoma" w:cs="Tahoma"/>
          <w:sz w:val="22"/>
          <w:szCs w:val="22"/>
        </w:rPr>
        <w:t>předmět a</w:t>
      </w:r>
      <w:r w:rsidR="005F0913">
        <w:rPr>
          <w:rFonts w:ascii="Tahoma" w:hAnsi="Tahoma" w:cs="Tahoma"/>
          <w:sz w:val="22"/>
          <w:szCs w:val="22"/>
        </w:rPr>
        <w:t> </w:t>
      </w:r>
      <w:r w:rsidRPr="000A73E5">
        <w:rPr>
          <w:rFonts w:ascii="Tahoma" w:hAnsi="Tahoma" w:cs="Tahoma"/>
          <w:sz w:val="22"/>
          <w:szCs w:val="22"/>
        </w:rPr>
        <w:t xml:space="preserve">cenu díla zhotovitel předá </w:t>
      </w:r>
      <w:r w:rsidR="00E365BA" w:rsidRPr="000A73E5">
        <w:rPr>
          <w:rFonts w:ascii="Tahoma" w:hAnsi="Tahoma" w:cs="Tahoma"/>
          <w:sz w:val="22"/>
          <w:szCs w:val="22"/>
        </w:rPr>
        <w:t>bez</w:t>
      </w:r>
      <w:r w:rsidR="005F0913">
        <w:rPr>
          <w:rFonts w:ascii="Tahoma" w:hAnsi="Tahoma" w:cs="Tahoma"/>
          <w:sz w:val="22"/>
          <w:szCs w:val="22"/>
        </w:rPr>
        <w:t> </w:t>
      </w:r>
      <w:r w:rsidR="00E365BA" w:rsidRPr="000A73E5">
        <w:rPr>
          <w:rFonts w:ascii="Tahoma" w:hAnsi="Tahoma" w:cs="Tahoma"/>
          <w:sz w:val="22"/>
          <w:szCs w:val="22"/>
        </w:rPr>
        <w:t xml:space="preserve">zbytečného odkladu </w:t>
      </w:r>
      <w:r w:rsidRPr="000A73E5">
        <w:rPr>
          <w:rFonts w:ascii="Tahoma" w:hAnsi="Tahoma" w:cs="Tahoma"/>
          <w:sz w:val="22"/>
          <w:szCs w:val="22"/>
        </w:rPr>
        <w:t>objednateli.</w:t>
      </w:r>
    </w:p>
    <w:p w:rsidR="00EA561A" w:rsidRDefault="00EA561A" w:rsidP="007C25AF">
      <w:pPr>
        <w:pStyle w:val="Smlouva-slo0"/>
        <w:spacing w:line="240" w:lineRule="auto"/>
        <w:ind w:left="360"/>
        <w:rPr>
          <w:rFonts w:ascii="Tahoma" w:hAnsi="Tahoma" w:cs="Tahoma"/>
          <w:sz w:val="22"/>
          <w:szCs w:val="22"/>
        </w:rPr>
      </w:pP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VIII.</w:t>
      </w:r>
      <w:r w:rsidR="000A73E5" w:rsidRPr="00EA0A5D">
        <w:rPr>
          <w:rFonts w:ascii="Tahoma" w:hAnsi="Tahoma" w:cs="Tahoma"/>
          <w:b/>
          <w:sz w:val="22"/>
          <w:szCs w:val="22"/>
        </w:rPr>
        <w:br/>
      </w:r>
      <w:r w:rsidRPr="00EA0A5D">
        <w:rPr>
          <w:rFonts w:ascii="Tahoma" w:hAnsi="Tahoma" w:cs="Tahoma"/>
          <w:b/>
          <w:sz w:val="22"/>
          <w:szCs w:val="22"/>
        </w:rPr>
        <w:t>Jakost díla</w:t>
      </w:r>
    </w:p>
    <w:p w:rsidR="004A2DDB" w:rsidRPr="000A73E5" w:rsidRDefault="004A2DDB" w:rsidP="005F0913">
      <w:pPr>
        <w:pStyle w:val="Smlouva-slo0"/>
        <w:numPr>
          <w:ilvl w:val="0"/>
          <w:numId w:val="6"/>
        </w:numPr>
        <w:tabs>
          <w:tab w:val="clear" w:pos="360"/>
        </w:tabs>
        <w:spacing w:line="240" w:lineRule="auto"/>
        <w:rPr>
          <w:rFonts w:ascii="Tahoma" w:hAnsi="Tahoma" w:cs="Tahoma"/>
          <w:bCs/>
          <w:sz w:val="22"/>
          <w:szCs w:val="22"/>
        </w:rPr>
      </w:pPr>
      <w:r w:rsidRPr="000A73E5">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w:t>
      </w:r>
      <w:r w:rsidR="00526D29" w:rsidRPr="00825957">
        <w:rPr>
          <w:rFonts w:ascii="Tahoma" w:hAnsi="Tahoma" w:cs="Tahoma"/>
          <w:bCs/>
          <w:sz w:val="22"/>
          <w:szCs w:val="22"/>
        </w:rPr>
        <w:t>příslušným</w:t>
      </w:r>
      <w:r w:rsidR="007A2BC6" w:rsidRPr="00825957">
        <w:rPr>
          <w:rFonts w:ascii="Tahoma" w:hAnsi="Tahoma" w:cs="Tahoma"/>
          <w:bCs/>
          <w:sz w:val="22"/>
          <w:szCs w:val="22"/>
        </w:rPr>
        <w:t xml:space="preserve"> stavebním povolením </w:t>
      </w:r>
      <w:r w:rsidR="007D49EB" w:rsidRPr="00825957">
        <w:rPr>
          <w:rFonts w:ascii="Tahoma" w:hAnsi="Tahoma" w:cs="Tahoma"/>
          <w:bCs/>
          <w:sz w:val="22"/>
          <w:szCs w:val="22"/>
        </w:rPr>
        <w:t>nebo</w:t>
      </w:r>
      <w:r w:rsidR="007A2BC6" w:rsidRPr="00825957">
        <w:rPr>
          <w:rFonts w:ascii="Tahoma" w:hAnsi="Tahoma" w:cs="Tahoma"/>
          <w:bCs/>
          <w:sz w:val="22"/>
          <w:szCs w:val="22"/>
        </w:rPr>
        <w:t xml:space="preserve"> jiným</w:t>
      </w:r>
      <w:r w:rsidR="00526D29" w:rsidRPr="00825957">
        <w:rPr>
          <w:rFonts w:ascii="Tahoma" w:hAnsi="Tahoma" w:cs="Tahoma"/>
          <w:bCs/>
          <w:sz w:val="22"/>
          <w:szCs w:val="22"/>
        </w:rPr>
        <w:t xml:space="preserve"> rozhodnutím </w:t>
      </w:r>
      <w:r w:rsidR="007D49EB" w:rsidRPr="00825957">
        <w:rPr>
          <w:rFonts w:ascii="Tahoma" w:hAnsi="Tahoma" w:cs="Tahoma"/>
          <w:bCs/>
          <w:sz w:val="22"/>
          <w:szCs w:val="22"/>
        </w:rPr>
        <w:t>či</w:t>
      </w:r>
      <w:r w:rsidR="007A2BC6" w:rsidRPr="00825957">
        <w:rPr>
          <w:rFonts w:ascii="Tahoma" w:hAnsi="Tahoma" w:cs="Tahoma"/>
          <w:bCs/>
          <w:sz w:val="22"/>
          <w:szCs w:val="22"/>
        </w:rPr>
        <w:t xml:space="preserve"> opatř</w:t>
      </w:r>
      <w:r w:rsidR="006650EB" w:rsidRPr="00825957">
        <w:rPr>
          <w:rFonts w:ascii="Tahoma" w:hAnsi="Tahoma" w:cs="Tahoma"/>
          <w:bCs/>
          <w:sz w:val="22"/>
          <w:szCs w:val="22"/>
        </w:rPr>
        <w:t xml:space="preserve">ením </w:t>
      </w:r>
      <w:r w:rsidR="00526D29" w:rsidRPr="00825957">
        <w:rPr>
          <w:rFonts w:ascii="Tahoma" w:hAnsi="Tahoma" w:cs="Tahoma"/>
          <w:bCs/>
          <w:sz w:val="22"/>
          <w:szCs w:val="22"/>
        </w:rPr>
        <w:t>stavebních úřadů</w:t>
      </w:r>
      <w:r w:rsidR="005F0913" w:rsidRPr="00825957">
        <w:rPr>
          <w:rFonts w:ascii="Tahoma" w:hAnsi="Tahoma" w:cs="Tahoma"/>
          <w:bCs/>
          <w:sz w:val="22"/>
          <w:szCs w:val="22"/>
        </w:rPr>
        <w:t>,</w:t>
      </w:r>
      <w:r w:rsidR="005F0913">
        <w:rPr>
          <w:rFonts w:ascii="Tahoma" w:hAnsi="Tahoma" w:cs="Tahoma"/>
          <w:bCs/>
          <w:sz w:val="22"/>
          <w:szCs w:val="22"/>
        </w:rPr>
        <w:t xml:space="preserve"> zadání veřejné zakázky a </w:t>
      </w:r>
      <w:r w:rsidRPr="000A73E5">
        <w:rPr>
          <w:rFonts w:ascii="Tahoma" w:hAnsi="Tahoma" w:cs="Tahoma"/>
          <w:bCs/>
          <w:sz w:val="22"/>
          <w:szCs w:val="22"/>
        </w:rPr>
        <w:t>této smlouvě. K tomu se zhotovitel zavazuje používat pouze materiály a</w:t>
      </w:r>
      <w:r w:rsidR="005F0913">
        <w:rPr>
          <w:rFonts w:ascii="Tahoma" w:hAnsi="Tahoma" w:cs="Tahoma"/>
          <w:bCs/>
          <w:sz w:val="22"/>
          <w:szCs w:val="22"/>
        </w:rPr>
        <w:t> </w:t>
      </w:r>
      <w:r w:rsidRPr="000A73E5">
        <w:rPr>
          <w:rFonts w:ascii="Tahoma" w:hAnsi="Tahoma" w:cs="Tahoma"/>
          <w:bCs/>
          <w:sz w:val="22"/>
          <w:szCs w:val="22"/>
        </w:rPr>
        <w:t>konstrukce vy</w:t>
      </w:r>
      <w:r w:rsidR="005F0913">
        <w:rPr>
          <w:rFonts w:ascii="Tahoma" w:hAnsi="Tahoma" w:cs="Tahoma"/>
          <w:bCs/>
          <w:sz w:val="22"/>
          <w:szCs w:val="22"/>
        </w:rPr>
        <w:t>hovující požadavkům kladeným na jejich jakost a mající prohlášení o </w:t>
      </w:r>
      <w:r w:rsidRPr="000A73E5">
        <w:rPr>
          <w:rFonts w:ascii="Tahoma" w:hAnsi="Tahoma" w:cs="Tahoma"/>
          <w:bCs/>
          <w:sz w:val="22"/>
          <w:szCs w:val="22"/>
        </w:rPr>
        <w:t>shodě dle</w:t>
      </w:r>
      <w:r w:rsidR="005F0913">
        <w:rPr>
          <w:rFonts w:ascii="Tahoma" w:hAnsi="Tahoma" w:cs="Tahoma"/>
          <w:bCs/>
          <w:sz w:val="22"/>
          <w:szCs w:val="22"/>
        </w:rPr>
        <w:t> zákona č. 22/1997 Sb., o </w:t>
      </w:r>
      <w:r w:rsidRPr="000A73E5">
        <w:rPr>
          <w:rFonts w:ascii="Tahoma" w:hAnsi="Tahoma" w:cs="Tahoma"/>
          <w:bCs/>
          <w:sz w:val="22"/>
          <w:szCs w:val="22"/>
        </w:rPr>
        <w:t>technických požadavcích na</w:t>
      </w:r>
      <w:r w:rsidR="005F0913">
        <w:rPr>
          <w:rFonts w:ascii="Tahoma" w:hAnsi="Tahoma" w:cs="Tahoma"/>
          <w:bCs/>
          <w:sz w:val="22"/>
          <w:szCs w:val="22"/>
        </w:rPr>
        <w:t> </w:t>
      </w:r>
      <w:r w:rsidRPr="000A73E5">
        <w:rPr>
          <w:rFonts w:ascii="Tahoma" w:hAnsi="Tahoma" w:cs="Tahoma"/>
          <w:bCs/>
          <w:sz w:val="22"/>
          <w:szCs w:val="22"/>
        </w:rPr>
        <w:t>výrobky a</w:t>
      </w:r>
      <w:r w:rsidR="005F0913">
        <w:rPr>
          <w:rFonts w:ascii="Tahoma" w:hAnsi="Tahoma" w:cs="Tahoma"/>
          <w:bCs/>
          <w:sz w:val="22"/>
          <w:szCs w:val="22"/>
        </w:rPr>
        <w:t> </w:t>
      </w:r>
      <w:r w:rsidRPr="000A73E5">
        <w:rPr>
          <w:rFonts w:ascii="Tahoma" w:hAnsi="Tahoma" w:cs="Tahoma"/>
          <w:bCs/>
          <w:sz w:val="22"/>
          <w:szCs w:val="22"/>
        </w:rPr>
        <w:t>o</w:t>
      </w:r>
      <w:r w:rsidR="005F0913">
        <w:rPr>
          <w:rFonts w:ascii="Tahoma" w:hAnsi="Tahoma" w:cs="Tahoma"/>
          <w:bCs/>
          <w:sz w:val="22"/>
          <w:szCs w:val="22"/>
        </w:rPr>
        <w:t> změně a </w:t>
      </w:r>
      <w:r w:rsidRPr="000A73E5">
        <w:rPr>
          <w:rFonts w:ascii="Tahoma" w:hAnsi="Tahoma" w:cs="Tahoma"/>
          <w:bCs/>
          <w:sz w:val="22"/>
          <w:szCs w:val="22"/>
        </w:rPr>
        <w:t>doplnění některých zákonů, ve</w:t>
      </w:r>
      <w:r w:rsidR="005F0913">
        <w:rPr>
          <w:rFonts w:ascii="Tahoma" w:hAnsi="Tahoma" w:cs="Tahoma"/>
          <w:bCs/>
          <w:sz w:val="22"/>
          <w:szCs w:val="22"/>
        </w:rPr>
        <w:t> znění pozdějších předpisů a </w:t>
      </w:r>
      <w:r w:rsidRPr="000A73E5">
        <w:rPr>
          <w:rFonts w:ascii="Tahoma" w:hAnsi="Tahoma" w:cs="Tahoma"/>
          <w:bCs/>
          <w:sz w:val="22"/>
          <w:szCs w:val="22"/>
        </w:rPr>
        <w:t>jeho prováděcích předpisů.</w:t>
      </w:r>
    </w:p>
    <w:p w:rsidR="002E794E" w:rsidRPr="000A73E5" w:rsidRDefault="002E794E" w:rsidP="005F0913">
      <w:pPr>
        <w:pStyle w:val="Smlouva-slo0"/>
        <w:numPr>
          <w:ilvl w:val="0"/>
          <w:numId w:val="6"/>
        </w:numPr>
        <w:tabs>
          <w:tab w:val="clear" w:pos="360"/>
        </w:tabs>
        <w:spacing w:line="240" w:lineRule="auto"/>
        <w:rPr>
          <w:rFonts w:ascii="Tahoma" w:hAnsi="Tahoma" w:cs="Tahoma"/>
          <w:bCs/>
          <w:sz w:val="22"/>
          <w:szCs w:val="22"/>
        </w:rPr>
      </w:pPr>
      <w:r w:rsidRPr="000A73E5">
        <w:rPr>
          <w:rFonts w:ascii="Tahoma" w:hAnsi="Tahoma" w:cs="Tahoma"/>
          <w:bCs/>
          <w:sz w:val="22"/>
          <w:szCs w:val="22"/>
        </w:rPr>
        <w:t xml:space="preserve">Smluvní strany se dohodly, že </w:t>
      </w:r>
      <w:proofErr w:type="spellStart"/>
      <w:r w:rsidRPr="000A73E5">
        <w:rPr>
          <w:rFonts w:ascii="Tahoma" w:hAnsi="Tahoma" w:cs="Tahoma"/>
          <w:bCs/>
          <w:sz w:val="22"/>
          <w:szCs w:val="22"/>
        </w:rPr>
        <w:t>bude</w:t>
      </w:r>
      <w:proofErr w:type="spellEnd"/>
      <w:r w:rsidR="005F0913">
        <w:rPr>
          <w:rFonts w:ascii="Tahoma" w:hAnsi="Tahoma" w:cs="Tahoma"/>
          <w:bCs/>
          <w:sz w:val="22"/>
          <w:szCs w:val="22"/>
        </w:rPr>
        <w:noBreakHyphen/>
      </w:r>
      <w:r w:rsidRPr="000A73E5">
        <w:rPr>
          <w:rFonts w:ascii="Tahoma" w:hAnsi="Tahoma" w:cs="Tahoma"/>
          <w:bCs/>
          <w:sz w:val="22"/>
          <w:szCs w:val="22"/>
        </w:rPr>
        <w:t>li v rámci díla dodáváno zboží (spotřebiče, náby</w:t>
      </w:r>
      <w:r w:rsidR="005F0913">
        <w:rPr>
          <w:rFonts w:ascii="Tahoma" w:hAnsi="Tahoma" w:cs="Tahoma"/>
          <w:bCs/>
          <w:sz w:val="22"/>
          <w:szCs w:val="22"/>
        </w:rPr>
        <w:t>tek apod.), toto bude dodáno v </w:t>
      </w:r>
      <w:r w:rsidRPr="000A73E5">
        <w:rPr>
          <w:rFonts w:ascii="Tahoma" w:hAnsi="Tahoma" w:cs="Tahoma"/>
          <w:bCs/>
          <w:sz w:val="22"/>
          <w:szCs w:val="22"/>
        </w:rPr>
        <w:t>I.</w:t>
      </w:r>
      <w:r w:rsidR="005F0913">
        <w:rPr>
          <w:rFonts w:ascii="Tahoma" w:hAnsi="Tahoma" w:cs="Tahoma"/>
          <w:bCs/>
          <w:sz w:val="22"/>
          <w:szCs w:val="22"/>
        </w:rPr>
        <w:t> </w:t>
      </w:r>
      <w:r w:rsidRPr="000A73E5">
        <w:rPr>
          <w:rFonts w:ascii="Tahoma" w:hAnsi="Tahoma" w:cs="Tahoma"/>
          <w:bCs/>
          <w:sz w:val="22"/>
          <w:szCs w:val="22"/>
        </w:rPr>
        <w:t>jakosti.</w:t>
      </w:r>
    </w:p>
    <w:p w:rsidR="007A2BC6" w:rsidRPr="000A73E5" w:rsidRDefault="004A2DDB" w:rsidP="007A2BC6">
      <w:pPr>
        <w:pStyle w:val="Smlouva-slo0"/>
        <w:numPr>
          <w:ilvl w:val="0"/>
          <w:numId w:val="6"/>
        </w:numPr>
        <w:tabs>
          <w:tab w:val="clear" w:pos="360"/>
        </w:tabs>
        <w:spacing w:line="240" w:lineRule="auto"/>
        <w:rPr>
          <w:rFonts w:ascii="Tahoma" w:hAnsi="Tahoma" w:cs="Tahoma"/>
          <w:bCs/>
          <w:sz w:val="22"/>
          <w:szCs w:val="22"/>
        </w:rPr>
      </w:pPr>
      <w:r w:rsidRPr="000A73E5">
        <w:rPr>
          <w:rFonts w:ascii="Tahoma" w:hAnsi="Tahoma" w:cs="Tahoma"/>
          <w:bCs/>
          <w:sz w:val="22"/>
          <w:szCs w:val="22"/>
        </w:rPr>
        <w:t>Jakost dodávaných materiálů a</w:t>
      </w:r>
      <w:r w:rsidR="005F0913">
        <w:rPr>
          <w:rFonts w:ascii="Tahoma" w:hAnsi="Tahoma" w:cs="Tahoma"/>
          <w:bCs/>
          <w:sz w:val="22"/>
          <w:szCs w:val="22"/>
        </w:rPr>
        <w:t> </w:t>
      </w:r>
      <w:r w:rsidRPr="000A73E5">
        <w:rPr>
          <w:rFonts w:ascii="Tahoma" w:hAnsi="Tahoma" w:cs="Tahoma"/>
          <w:bCs/>
          <w:sz w:val="22"/>
          <w:szCs w:val="22"/>
        </w:rPr>
        <w:t xml:space="preserve">konstrukcí bude dokladována předepsaným způsobem při kontrolních prohlídkách </w:t>
      </w:r>
      <w:r w:rsidR="005F0913">
        <w:rPr>
          <w:rFonts w:ascii="Tahoma" w:hAnsi="Tahoma" w:cs="Tahoma"/>
          <w:bCs/>
          <w:sz w:val="22"/>
          <w:szCs w:val="22"/>
        </w:rPr>
        <w:t>a </w:t>
      </w:r>
      <w:r w:rsidRPr="000A73E5">
        <w:rPr>
          <w:rFonts w:ascii="Tahoma" w:hAnsi="Tahoma" w:cs="Tahoma"/>
          <w:bCs/>
          <w:sz w:val="22"/>
          <w:szCs w:val="22"/>
        </w:rPr>
        <w:t>při</w:t>
      </w:r>
      <w:r w:rsidR="005F0913">
        <w:rPr>
          <w:rFonts w:ascii="Tahoma" w:hAnsi="Tahoma" w:cs="Tahoma"/>
          <w:bCs/>
          <w:sz w:val="22"/>
          <w:szCs w:val="22"/>
        </w:rPr>
        <w:t> </w:t>
      </w:r>
      <w:r w:rsidRPr="000A73E5">
        <w:rPr>
          <w:rFonts w:ascii="Tahoma" w:hAnsi="Tahoma" w:cs="Tahoma"/>
          <w:bCs/>
          <w:sz w:val="22"/>
          <w:szCs w:val="22"/>
        </w:rPr>
        <w:t>předání a</w:t>
      </w:r>
      <w:r w:rsidR="005F0913">
        <w:rPr>
          <w:rFonts w:ascii="Tahoma" w:hAnsi="Tahoma" w:cs="Tahoma"/>
          <w:bCs/>
          <w:sz w:val="22"/>
          <w:szCs w:val="22"/>
        </w:rPr>
        <w:t> </w:t>
      </w:r>
      <w:r w:rsidRPr="000A73E5">
        <w:rPr>
          <w:rFonts w:ascii="Tahoma" w:hAnsi="Tahoma" w:cs="Tahoma"/>
          <w:bCs/>
          <w:sz w:val="22"/>
          <w:szCs w:val="22"/>
        </w:rPr>
        <w:t>převzetí díla.</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IX.</w:t>
      </w:r>
      <w:r w:rsidR="000A73E5" w:rsidRPr="00EA0A5D">
        <w:rPr>
          <w:rFonts w:ascii="Tahoma" w:hAnsi="Tahoma" w:cs="Tahoma"/>
          <w:b/>
          <w:sz w:val="22"/>
          <w:szCs w:val="22"/>
        </w:rPr>
        <w:br/>
      </w:r>
      <w:r w:rsidRPr="00EA0A5D">
        <w:rPr>
          <w:rFonts w:ascii="Tahoma" w:hAnsi="Tahoma" w:cs="Tahoma"/>
          <w:b/>
          <w:sz w:val="22"/>
          <w:szCs w:val="22"/>
        </w:rPr>
        <w:t>Staveniště</w:t>
      </w:r>
    </w:p>
    <w:p w:rsidR="004A2DDB" w:rsidRPr="000A73E5" w:rsidRDefault="004A2DDB"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 xml:space="preserve">Objednatel předá </w:t>
      </w:r>
      <w:r w:rsidR="005F0913">
        <w:rPr>
          <w:rFonts w:ascii="Tahoma" w:hAnsi="Tahoma" w:cs="Tahoma"/>
          <w:sz w:val="22"/>
          <w:szCs w:val="22"/>
        </w:rPr>
        <w:t>a </w:t>
      </w:r>
      <w:r w:rsidRPr="000A73E5">
        <w:rPr>
          <w:rFonts w:ascii="Tahoma" w:hAnsi="Tahoma" w:cs="Tahoma"/>
          <w:sz w:val="22"/>
          <w:szCs w:val="22"/>
        </w:rPr>
        <w:t>zhotovitel</w:t>
      </w:r>
      <w:r w:rsidR="001853A9" w:rsidRPr="000A73E5">
        <w:rPr>
          <w:rFonts w:ascii="Tahoma" w:hAnsi="Tahoma" w:cs="Tahoma"/>
          <w:sz w:val="22"/>
          <w:szCs w:val="22"/>
        </w:rPr>
        <w:t xml:space="preserve"> převezme</w:t>
      </w:r>
      <w:r w:rsidR="005F0913">
        <w:rPr>
          <w:rFonts w:ascii="Tahoma" w:hAnsi="Tahoma" w:cs="Tahoma"/>
          <w:sz w:val="22"/>
          <w:szCs w:val="22"/>
        </w:rPr>
        <w:t xml:space="preserve"> staveniště nejpozději do </w:t>
      </w:r>
      <w:r w:rsidR="00825957">
        <w:rPr>
          <w:rFonts w:ascii="Tahoma" w:hAnsi="Tahoma" w:cs="Tahoma"/>
          <w:sz w:val="22"/>
          <w:szCs w:val="22"/>
        </w:rPr>
        <w:t>5</w:t>
      </w:r>
      <w:r w:rsidRPr="000A73E5">
        <w:rPr>
          <w:rFonts w:ascii="Tahoma" w:hAnsi="Tahoma" w:cs="Tahoma"/>
          <w:sz w:val="22"/>
          <w:szCs w:val="22"/>
        </w:rPr>
        <w:t xml:space="preserve"> kalendářních dnů o</w:t>
      </w:r>
      <w:r w:rsidR="00603D72">
        <w:rPr>
          <w:rFonts w:ascii="Tahoma" w:hAnsi="Tahoma" w:cs="Tahoma"/>
          <w:sz w:val="22"/>
          <w:szCs w:val="22"/>
        </w:rPr>
        <w:t>d</w:t>
      </w:r>
      <w:r w:rsidR="005F0913">
        <w:rPr>
          <w:rFonts w:ascii="Tahoma" w:hAnsi="Tahoma" w:cs="Tahoma"/>
          <w:sz w:val="22"/>
          <w:szCs w:val="22"/>
        </w:rPr>
        <w:t> </w:t>
      </w:r>
      <w:r w:rsidRPr="000A73E5">
        <w:rPr>
          <w:rFonts w:ascii="Tahoma" w:hAnsi="Tahoma" w:cs="Tahoma"/>
          <w:sz w:val="22"/>
          <w:szCs w:val="22"/>
        </w:rPr>
        <w:t xml:space="preserve">nabytí účinnosti </w:t>
      </w:r>
      <w:r w:rsidR="00603D72">
        <w:rPr>
          <w:rFonts w:ascii="Tahoma" w:hAnsi="Tahoma" w:cs="Tahoma"/>
          <w:sz w:val="22"/>
          <w:szCs w:val="22"/>
        </w:rPr>
        <w:t xml:space="preserve">této </w:t>
      </w:r>
      <w:r w:rsidRPr="000A73E5">
        <w:rPr>
          <w:rFonts w:ascii="Tahoma" w:hAnsi="Tahoma" w:cs="Tahoma"/>
          <w:sz w:val="22"/>
          <w:szCs w:val="22"/>
        </w:rPr>
        <w:t>smlouvy</w:t>
      </w:r>
      <w:r w:rsidR="00A44050" w:rsidRPr="000A73E5">
        <w:rPr>
          <w:rFonts w:ascii="Tahoma" w:hAnsi="Tahoma" w:cs="Tahoma"/>
          <w:sz w:val="22"/>
          <w:szCs w:val="22"/>
        </w:rPr>
        <w:t xml:space="preserve">, nedohodnou-li se </w:t>
      </w:r>
      <w:r w:rsidR="00C5674D" w:rsidRPr="000A73E5">
        <w:rPr>
          <w:rFonts w:ascii="Tahoma" w:hAnsi="Tahoma" w:cs="Tahoma"/>
          <w:sz w:val="22"/>
          <w:szCs w:val="22"/>
        </w:rPr>
        <w:t xml:space="preserve">smluvní </w:t>
      </w:r>
      <w:r w:rsidR="00A44050" w:rsidRPr="000A73E5">
        <w:rPr>
          <w:rFonts w:ascii="Tahoma" w:hAnsi="Tahoma" w:cs="Tahoma"/>
          <w:sz w:val="22"/>
          <w:szCs w:val="22"/>
        </w:rPr>
        <w:t>strany (zejména s ohledem na</w:t>
      </w:r>
      <w:r w:rsidR="005F0913">
        <w:rPr>
          <w:rFonts w:ascii="Tahoma" w:hAnsi="Tahoma" w:cs="Tahoma"/>
          <w:sz w:val="22"/>
          <w:szCs w:val="22"/>
        </w:rPr>
        <w:t> </w:t>
      </w:r>
      <w:r w:rsidR="00A44050" w:rsidRPr="000A73E5">
        <w:rPr>
          <w:rFonts w:ascii="Tahoma" w:hAnsi="Tahoma" w:cs="Tahoma"/>
          <w:sz w:val="22"/>
          <w:szCs w:val="22"/>
        </w:rPr>
        <w:t>klimatické podmínky) písemně jinak</w:t>
      </w:r>
      <w:r w:rsidRPr="000A73E5">
        <w:rPr>
          <w:rFonts w:ascii="Tahoma" w:hAnsi="Tahoma" w:cs="Tahoma"/>
          <w:sz w:val="22"/>
          <w:szCs w:val="22"/>
        </w:rPr>
        <w:t>. O</w:t>
      </w:r>
      <w:r w:rsidR="005F0913">
        <w:rPr>
          <w:rFonts w:ascii="Tahoma" w:hAnsi="Tahoma" w:cs="Tahoma"/>
          <w:sz w:val="22"/>
          <w:szCs w:val="22"/>
        </w:rPr>
        <w:t> </w:t>
      </w:r>
      <w:r w:rsidRPr="000A73E5">
        <w:rPr>
          <w:rFonts w:ascii="Tahoma" w:hAnsi="Tahoma" w:cs="Tahoma"/>
          <w:sz w:val="22"/>
          <w:szCs w:val="22"/>
        </w:rPr>
        <w:t>jeho předání a převzetí vyhotoví smluvní strany zápis.</w:t>
      </w:r>
      <w:r w:rsidR="00E43E40" w:rsidRPr="000A73E5">
        <w:rPr>
          <w:rFonts w:ascii="Tahoma" w:hAnsi="Tahoma" w:cs="Tahoma"/>
          <w:sz w:val="22"/>
          <w:szCs w:val="22"/>
        </w:rPr>
        <w:t xml:space="preserve"> Stavební práce budou zahájeny </w:t>
      </w:r>
      <w:r w:rsidR="001853A9" w:rsidRPr="000A73E5">
        <w:rPr>
          <w:rFonts w:ascii="Tahoma" w:hAnsi="Tahoma" w:cs="Tahoma"/>
          <w:sz w:val="22"/>
          <w:szCs w:val="22"/>
        </w:rPr>
        <w:t>do</w:t>
      </w:r>
      <w:r w:rsidR="005F0913">
        <w:rPr>
          <w:rFonts w:ascii="Tahoma" w:hAnsi="Tahoma" w:cs="Tahoma"/>
          <w:sz w:val="22"/>
          <w:szCs w:val="22"/>
        </w:rPr>
        <w:t> </w:t>
      </w:r>
      <w:r w:rsidR="001853A9" w:rsidRPr="000A73E5">
        <w:rPr>
          <w:rFonts w:ascii="Tahoma" w:hAnsi="Tahoma" w:cs="Tahoma"/>
          <w:sz w:val="22"/>
          <w:szCs w:val="22"/>
        </w:rPr>
        <w:t>jednoho týdne</w:t>
      </w:r>
      <w:r w:rsidR="00E43E40" w:rsidRPr="000A73E5">
        <w:rPr>
          <w:rFonts w:ascii="Tahoma" w:hAnsi="Tahoma" w:cs="Tahoma"/>
          <w:sz w:val="22"/>
          <w:szCs w:val="22"/>
        </w:rPr>
        <w:t xml:space="preserve"> </w:t>
      </w:r>
      <w:r w:rsidR="00A32312" w:rsidRPr="000A73E5">
        <w:rPr>
          <w:rFonts w:ascii="Tahoma" w:hAnsi="Tahoma" w:cs="Tahoma"/>
          <w:sz w:val="22"/>
          <w:szCs w:val="22"/>
        </w:rPr>
        <w:t>od</w:t>
      </w:r>
      <w:r w:rsidR="005F0913">
        <w:rPr>
          <w:rFonts w:ascii="Tahoma" w:hAnsi="Tahoma" w:cs="Tahoma"/>
          <w:sz w:val="22"/>
          <w:szCs w:val="22"/>
        </w:rPr>
        <w:t> </w:t>
      </w:r>
      <w:r w:rsidR="00A32312" w:rsidRPr="000A73E5">
        <w:rPr>
          <w:rFonts w:ascii="Tahoma" w:hAnsi="Tahoma" w:cs="Tahoma"/>
          <w:sz w:val="22"/>
          <w:szCs w:val="22"/>
        </w:rPr>
        <w:t>převzetí staveniště zhotovitelem, nedohodnou-li se smluvní strany písemně jinak.</w:t>
      </w:r>
    </w:p>
    <w:p w:rsidR="00EE71D6" w:rsidRPr="00EE71D6" w:rsidRDefault="00EE71D6" w:rsidP="00603D72">
      <w:pPr>
        <w:pStyle w:val="Smlouva-slo0"/>
        <w:widowControl/>
        <w:numPr>
          <w:ilvl w:val="3"/>
          <w:numId w:val="5"/>
        </w:numPr>
        <w:spacing w:line="240" w:lineRule="auto"/>
        <w:rPr>
          <w:rFonts w:ascii="Tahoma" w:hAnsi="Tahoma" w:cs="Tahoma"/>
          <w:sz w:val="22"/>
          <w:szCs w:val="22"/>
        </w:rPr>
      </w:pPr>
      <w:r w:rsidRPr="004231FA">
        <w:rPr>
          <w:rFonts w:ascii="Tahoma" w:hAnsi="Tahoma" w:cs="Tahoma"/>
          <w:sz w:val="22"/>
          <w:szCs w:val="22"/>
        </w:rPr>
        <w:t xml:space="preserve">V případě nevhodnosti termínu předání staveniště zhotoviteli </w:t>
      </w:r>
      <w:r>
        <w:rPr>
          <w:rFonts w:ascii="Tahoma" w:hAnsi="Tahoma" w:cs="Tahoma"/>
          <w:sz w:val="22"/>
          <w:szCs w:val="22"/>
        </w:rPr>
        <w:t>z nepředpokládaných příčin b</w:t>
      </w:r>
      <w:r w:rsidRPr="004231FA">
        <w:rPr>
          <w:rFonts w:ascii="Tahoma" w:hAnsi="Tahoma" w:cs="Tahoma"/>
          <w:sz w:val="22"/>
          <w:szCs w:val="22"/>
        </w:rPr>
        <w:t>ude jednáno o možnosti změny tohoto termínu. Dohoda o změně termínu předání staveniště bude učiněna formou zápisu ve stavebním deníku podepsaném zástupci zhotovitele i objednatele s tím, že za objednatele tuto dohodu učiní osoba oprávněná jednat ve věcech realizace stavby dle čl. I odst. 1 této smlouvy. Změnu termínu předání staveniště sjednanou výše uvedeným způsobem</w:t>
      </w:r>
      <w:r w:rsidR="00603D72">
        <w:rPr>
          <w:rFonts w:ascii="Tahoma" w:hAnsi="Tahoma" w:cs="Tahoma"/>
          <w:sz w:val="22"/>
          <w:szCs w:val="22"/>
        </w:rPr>
        <w:t xml:space="preserve"> není nutno upravit dodatkem ke </w:t>
      </w:r>
      <w:r w:rsidRPr="004231FA">
        <w:rPr>
          <w:rFonts w:ascii="Tahoma" w:hAnsi="Tahoma" w:cs="Tahoma"/>
          <w:sz w:val="22"/>
          <w:szCs w:val="22"/>
        </w:rPr>
        <w:t>smlouvě.</w:t>
      </w:r>
    </w:p>
    <w:p w:rsidR="004A2DDB" w:rsidRPr="000A73E5" w:rsidRDefault="004A2DDB"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Při</w:t>
      </w:r>
      <w:r w:rsidR="005F0913">
        <w:rPr>
          <w:rFonts w:ascii="Tahoma" w:hAnsi="Tahoma" w:cs="Tahoma"/>
          <w:sz w:val="22"/>
          <w:szCs w:val="22"/>
        </w:rPr>
        <w:t> </w:t>
      </w:r>
      <w:r w:rsidRPr="000A73E5">
        <w:rPr>
          <w:rFonts w:ascii="Tahoma" w:hAnsi="Tahoma" w:cs="Tahoma"/>
          <w:sz w:val="22"/>
          <w:szCs w:val="22"/>
        </w:rPr>
        <w:t xml:space="preserve">předání staveniště objednatel předá zhotoviteli 1 </w:t>
      </w:r>
      <w:r w:rsidR="00603D72">
        <w:rPr>
          <w:rFonts w:ascii="Tahoma" w:hAnsi="Tahoma" w:cs="Tahoma"/>
          <w:sz w:val="22"/>
          <w:szCs w:val="22"/>
        </w:rPr>
        <w:t>vyhotovení</w:t>
      </w:r>
      <w:r w:rsidRPr="000A73E5">
        <w:rPr>
          <w:rFonts w:ascii="Tahoma" w:hAnsi="Tahoma" w:cs="Tahoma"/>
          <w:sz w:val="22"/>
          <w:szCs w:val="22"/>
        </w:rPr>
        <w:t xml:space="preserve"> projektové dokumentace stavby.</w:t>
      </w:r>
    </w:p>
    <w:p w:rsidR="004A2DDB" w:rsidRPr="000A73E5" w:rsidRDefault="004A2DDB"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Obvod staveniště je vymezen projektovou dokumentací. Pokud bude zhotovitel potřebovat pro realizaci díla prostor větší, zajistí si jej na</w:t>
      </w:r>
      <w:r w:rsidR="005F0913">
        <w:rPr>
          <w:rFonts w:ascii="Tahoma" w:hAnsi="Tahoma" w:cs="Tahoma"/>
          <w:sz w:val="22"/>
          <w:szCs w:val="22"/>
        </w:rPr>
        <w:t> vlastní náklady a </w:t>
      </w:r>
      <w:r w:rsidRPr="000A73E5">
        <w:rPr>
          <w:rFonts w:ascii="Tahoma" w:hAnsi="Tahoma" w:cs="Tahoma"/>
          <w:sz w:val="22"/>
          <w:szCs w:val="22"/>
        </w:rPr>
        <w:t>vlastním jménem.</w:t>
      </w:r>
    </w:p>
    <w:p w:rsidR="004A2DDB" w:rsidRPr="000A73E5" w:rsidRDefault="004A2DDB"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lastRenderedPageBreak/>
        <w:t>Určení základních vytyčovacích prvků bude provedeno</w:t>
      </w:r>
      <w:r w:rsidR="005F0913">
        <w:rPr>
          <w:rFonts w:ascii="Tahoma" w:hAnsi="Tahoma" w:cs="Tahoma"/>
          <w:sz w:val="22"/>
          <w:szCs w:val="22"/>
        </w:rPr>
        <w:t xml:space="preserve"> při </w:t>
      </w:r>
      <w:r w:rsidRPr="000A73E5">
        <w:rPr>
          <w:rFonts w:ascii="Tahoma" w:hAnsi="Tahoma" w:cs="Tahoma"/>
          <w:sz w:val="22"/>
          <w:szCs w:val="22"/>
        </w:rPr>
        <w:t>předání staveniště objednatelem.</w:t>
      </w:r>
    </w:p>
    <w:p w:rsidR="004A2DDB" w:rsidRPr="000A73E5" w:rsidRDefault="004A2DDB"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Vodné, stočné, elektrickou energii a</w:t>
      </w:r>
      <w:r w:rsidR="005F0913">
        <w:rPr>
          <w:rFonts w:ascii="Tahoma" w:hAnsi="Tahoma" w:cs="Tahoma"/>
          <w:sz w:val="22"/>
          <w:szCs w:val="22"/>
        </w:rPr>
        <w:t> </w:t>
      </w:r>
      <w:r w:rsidRPr="000A73E5">
        <w:rPr>
          <w:rFonts w:ascii="Tahoma" w:hAnsi="Tahoma" w:cs="Tahoma"/>
          <w:sz w:val="22"/>
          <w:szCs w:val="22"/>
        </w:rPr>
        <w:t>další média odebraná při</w:t>
      </w:r>
      <w:r w:rsidR="005F0913">
        <w:rPr>
          <w:rFonts w:ascii="Tahoma" w:hAnsi="Tahoma" w:cs="Tahoma"/>
          <w:sz w:val="22"/>
          <w:szCs w:val="22"/>
        </w:rPr>
        <w:t> </w:t>
      </w:r>
      <w:r w:rsidRPr="000A73E5">
        <w:rPr>
          <w:rFonts w:ascii="Tahoma" w:hAnsi="Tahoma" w:cs="Tahoma"/>
          <w:sz w:val="22"/>
          <w:szCs w:val="22"/>
        </w:rPr>
        <w:t>provádění díla hradí zhotovitel. Zhotovitel zabezpečí na</w:t>
      </w:r>
      <w:r w:rsidR="005F0913">
        <w:rPr>
          <w:rFonts w:ascii="Tahoma" w:hAnsi="Tahoma" w:cs="Tahoma"/>
          <w:sz w:val="22"/>
          <w:szCs w:val="22"/>
        </w:rPr>
        <w:t> své náklady odběrné místo a </w:t>
      </w:r>
      <w:r w:rsidRPr="000A73E5">
        <w:rPr>
          <w:rFonts w:ascii="Tahoma" w:hAnsi="Tahoma" w:cs="Tahoma"/>
          <w:sz w:val="22"/>
          <w:szCs w:val="22"/>
        </w:rPr>
        <w:t>měření odběru médií. Odběrná místa budou po</w:t>
      </w:r>
      <w:r w:rsidR="005F0913">
        <w:rPr>
          <w:rFonts w:ascii="Tahoma" w:hAnsi="Tahoma" w:cs="Tahoma"/>
          <w:sz w:val="22"/>
          <w:szCs w:val="22"/>
        </w:rPr>
        <w:t> </w:t>
      </w:r>
      <w:r w:rsidRPr="000A73E5">
        <w:rPr>
          <w:rFonts w:ascii="Tahoma" w:hAnsi="Tahoma" w:cs="Tahoma"/>
          <w:sz w:val="22"/>
          <w:szCs w:val="22"/>
        </w:rPr>
        <w:t>celou dobu výstavby přístup</w:t>
      </w:r>
      <w:r w:rsidR="005F0913">
        <w:rPr>
          <w:rFonts w:ascii="Tahoma" w:hAnsi="Tahoma" w:cs="Tahoma"/>
          <w:sz w:val="22"/>
          <w:szCs w:val="22"/>
        </w:rPr>
        <w:t>ná objednateli a </w:t>
      </w:r>
      <w:r w:rsidRPr="000A73E5">
        <w:rPr>
          <w:rFonts w:ascii="Tahoma" w:hAnsi="Tahoma" w:cs="Tahoma"/>
          <w:sz w:val="22"/>
          <w:szCs w:val="22"/>
        </w:rPr>
        <w:t>osobě vykonávající technický dozor stavebníka. Pokud bude zhotovitel odebírat výše uvedená média od</w:t>
      </w:r>
      <w:r w:rsidR="005F0913">
        <w:rPr>
          <w:rFonts w:ascii="Tahoma" w:hAnsi="Tahoma" w:cs="Tahoma"/>
          <w:sz w:val="22"/>
          <w:szCs w:val="22"/>
        </w:rPr>
        <w:t> </w:t>
      </w:r>
      <w:r w:rsidRPr="000A73E5">
        <w:rPr>
          <w:rFonts w:ascii="Tahoma" w:hAnsi="Tahoma" w:cs="Tahoma"/>
          <w:sz w:val="22"/>
          <w:szCs w:val="22"/>
        </w:rPr>
        <w:t xml:space="preserve">uživatele – </w:t>
      </w:r>
      <w:r w:rsidR="001225DF" w:rsidRPr="001306BC">
        <w:rPr>
          <w:rFonts w:ascii="Tahoma" w:hAnsi="Tahoma" w:cs="Tahoma"/>
          <w:sz w:val="22"/>
          <w:szCs w:val="22"/>
        </w:rPr>
        <w:t>Sdruženého zdravotnického zařízení Krnov, příspěvková organizace</w:t>
      </w:r>
      <w:r w:rsidR="001225DF">
        <w:rPr>
          <w:rFonts w:ascii="Tahoma" w:hAnsi="Tahoma" w:cs="Tahoma"/>
          <w:sz w:val="22"/>
          <w:szCs w:val="22"/>
        </w:rPr>
        <w:t>,</w:t>
      </w:r>
      <w:r w:rsidR="001225DF" w:rsidRPr="001225DF">
        <w:rPr>
          <w:rFonts w:ascii="Tahoma" w:hAnsi="Tahoma" w:cs="Tahoma"/>
          <w:sz w:val="22"/>
          <w:szCs w:val="22"/>
        </w:rPr>
        <w:t xml:space="preserve"> </w:t>
      </w:r>
      <w:r w:rsidR="001225DF">
        <w:rPr>
          <w:rFonts w:ascii="Tahoma" w:hAnsi="Tahoma" w:cs="Tahoma"/>
          <w:sz w:val="22"/>
          <w:szCs w:val="22"/>
        </w:rPr>
        <w:t xml:space="preserve">I. P. Pavlova 552/9, Pod </w:t>
      </w:r>
      <w:proofErr w:type="spellStart"/>
      <w:r w:rsidR="001225DF">
        <w:rPr>
          <w:rFonts w:ascii="Tahoma" w:hAnsi="Tahoma" w:cs="Tahoma"/>
          <w:sz w:val="22"/>
          <w:szCs w:val="22"/>
        </w:rPr>
        <w:t>Bezručovým</w:t>
      </w:r>
      <w:proofErr w:type="spellEnd"/>
      <w:r w:rsidR="001225DF">
        <w:rPr>
          <w:rFonts w:ascii="Tahoma" w:hAnsi="Tahoma" w:cs="Tahoma"/>
          <w:sz w:val="22"/>
          <w:szCs w:val="22"/>
        </w:rPr>
        <w:t xml:space="preserve"> vrchem, 794 01 Krnov, IČ: 00844641</w:t>
      </w:r>
      <w:r w:rsidR="009441CD" w:rsidRPr="000A73E5">
        <w:rPr>
          <w:rFonts w:ascii="Tahoma" w:hAnsi="Tahoma" w:cs="Tahoma"/>
          <w:iCs/>
          <w:sz w:val="22"/>
          <w:szCs w:val="22"/>
        </w:rPr>
        <w:t>,</w:t>
      </w:r>
      <w:r w:rsidRPr="000A73E5">
        <w:rPr>
          <w:rFonts w:ascii="Tahoma" w:hAnsi="Tahoma" w:cs="Tahoma"/>
          <w:sz w:val="22"/>
          <w:szCs w:val="22"/>
        </w:rPr>
        <w:t xml:space="preserve"> uzavře s tí</w:t>
      </w:r>
      <w:r w:rsidR="005F0913">
        <w:rPr>
          <w:rFonts w:ascii="Tahoma" w:hAnsi="Tahoma" w:cs="Tahoma"/>
          <w:sz w:val="22"/>
          <w:szCs w:val="22"/>
        </w:rPr>
        <w:t>mto subjektem písemnou dohodu o </w:t>
      </w:r>
      <w:r w:rsidRPr="000A73E5">
        <w:rPr>
          <w:rFonts w:ascii="Tahoma" w:hAnsi="Tahoma" w:cs="Tahoma"/>
          <w:sz w:val="22"/>
          <w:szCs w:val="22"/>
        </w:rPr>
        <w:t>způsobu úhrady za jejich odběr.</w:t>
      </w:r>
    </w:p>
    <w:p w:rsidR="004A2DDB" w:rsidRPr="000A73E5" w:rsidRDefault="004A2DDB"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Zhotovitel je povinen zajistit</w:t>
      </w:r>
      <w:r w:rsidR="005F0913">
        <w:rPr>
          <w:rFonts w:ascii="Tahoma" w:hAnsi="Tahoma" w:cs="Tahoma"/>
          <w:sz w:val="22"/>
          <w:szCs w:val="22"/>
        </w:rPr>
        <w:t xml:space="preserve"> hlídání staveniště. Náklady na </w:t>
      </w:r>
      <w:r w:rsidRPr="000A73E5">
        <w:rPr>
          <w:rFonts w:ascii="Tahoma" w:hAnsi="Tahoma" w:cs="Tahoma"/>
          <w:sz w:val="22"/>
          <w:szCs w:val="22"/>
        </w:rPr>
        <w:t>ostrahu jsou již zahrnuty v ceně za</w:t>
      </w:r>
      <w:r w:rsidR="005F0913">
        <w:rPr>
          <w:rFonts w:ascii="Tahoma" w:hAnsi="Tahoma" w:cs="Tahoma"/>
          <w:sz w:val="22"/>
          <w:szCs w:val="22"/>
        </w:rPr>
        <w:t> </w:t>
      </w:r>
      <w:r w:rsidRPr="000A73E5">
        <w:rPr>
          <w:rFonts w:ascii="Tahoma" w:hAnsi="Tahoma" w:cs="Tahoma"/>
          <w:sz w:val="22"/>
          <w:szCs w:val="22"/>
        </w:rPr>
        <w:t>dílo.</w:t>
      </w:r>
    </w:p>
    <w:p w:rsidR="004A2DDB" w:rsidRPr="000A73E5" w:rsidRDefault="004A2DDB"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Zhotovit</w:t>
      </w:r>
      <w:r w:rsidR="005F0913">
        <w:rPr>
          <w:rFonts w:ascii="Tahoma" w:hAnsi="Tahoma" w:cs="Tahoma"/>
          <w:sz w:val="22"/>
          <w:szCs w:val="22"/>
        </w:rPr>
        <w:t>el se zavazuje zcela vyklidit a </w:t>
      </w:r>
      <w:r w:rsidRPr="000A73E5">
        <w:rPr>
          <w:rFonts w:ascii="Tahoma" w:hAnsi="Tahoma" w:cs="Tahoma"/>
          <w:sz w:val="22"/>
          <w:szCs w:val="22"/>
        </w:rPr>
        <w:t>vyčistit staveniště do</w:t>
      </w:r>
      <w:r w:rsidR="005F0913">
        <w:rPr>
          <w:rFonts w:ascii="Tahoma" w:hAnsi="Tahoma" w:cs="Tahoma"/>
          <w:sz w:val="22"/>
          <w:szCs w:val="22"/>
        </w:rPr>
        <w:t> </w:t>
      </w:r>
      <w:r w:rsidR="00FC596E" w:rsidRPr="00825957">
        <w:rPr>
          <w:rFonts w:ascii="Tahoma" w:hAnsi="Tahoma" w:cs="Tahoma"/>
          <w:sz w:val="22"/>
          <w:szCs w:val="22"/>
        </w:rPr>
        <w:t>14</w:t>
      </w:r>
      <w:r w:rsidRPr="000A73E5">
        <w:rPr>
          <w:rFonts w:ascii="Tahoma" w:hAnsi="Tahoma" w:cs="Tahoma"/>
          <w:sz w:val="22"/>
          <w:szCs w:val="22"/>
        </w:rPr>
        <w:t xml:space="preserve"> dnů od </w:t>
      </w:r>
      <w:r w:rsidR="001F6E09" w:rsidRPr="000A73E5">
        <w:rPr>
          <w:rFonts w:ascii="Tahoma" w:hAnsi="Tahoma" w:cs="Tahoma"/>
          <w:sz w:val="22"/>
          <w:szCs w:val="22"/>
        </w:rPr>
        <w:t xml:space="preserve">provedení </w:t>
      </w:r>
      <w:r w:rsidRPr="000A73E5">
        <w:rPr>
          <w:rFonts w:ascii="Tahoma" w:hAnsi="Tahoma" w:cs="Tahoma"/>
          <w:sz w:val="22"/>
          <w:szCs w:val="22"/>
        </w:rPr>
        <w:t>díla (viz čl.</w:t>
      </w:r>
      <w:r w:rsidR="005F0913">
        <w:rPr>
          <w:rFonts w:ascii="Tahoma" w:hAnsi="Tahoma" w:cs="Tahoma"/>
          <w:sz w:val="22"/>
          <w:szCs w:val="22"/>
        </w:rPr>
        <w:t> </w:t>
      </w:r>
      <w:r w:rsidRPr="000A73E5">
        <w:rPr>
          <w:rFonts w:ascii="Tahoma" w:hAnsi="Tahoma" w:cs="Tahoma"/>
          <w:sz w:val="22"/>
          <w:szCs w:val="22"/>
        </w:rPr>
        <w:t>VII odst.</w:t>
      </w:r>
      <w:r w:rsidR="005F0913">
        <w:rPr>
          <w:rFonts w:ascii="Tahoma" w:hAnsi="Tahoma" w:cs="Tahoma"/>
          <w:sz w:val="22"/>
          <w:szCs w:val="22"/>
        </w:rPr>
        <w:t> </w:t>
      </w:r>
      <w:r w:rsidR="009441CD" w:rsidRPr="000A73E5">
        <w:rPr>
          <w:rFonts w:ascii="Tahoma" w:hAnsi="Tahoma" w:cs="Tahoma"/>
          <w:sz w:val="22"/>
          <w:szCs w:val="22"/>
        </w:rPr>
        <w:t xml:space="preserve">4 </w:t>
      </w:r>
      <w:proofErr w:type="gramStart"/>
      <w:r w:rsidRPr="000A73E5">
        <w:rPr>
          <w:rFonts w:ascii="Tahoma" w:hAnsi="Tahoma" w:cs="Tahoma"/>
          <w:sz w:val="22"/>
          <w:szCs w:val="22"/>
        </w:rPr>
        <w:t>této</w:t>
      </w:r>
      <w:proofErr w:type="gramEnd"/>
      <w:r w:rsidRPr="000A73E5">
        <w:rPr>
          <w:rFonts w:ascii="Tahoma" w:hAnsi="Tahoma" w:cs="Tahoma"/>
          <w:sz w:val="22"/>
          <w:szCs w:val="22"/>
        </w:rPr>
        <w:t xml:space="preserve"> smlouvy). Při</w:t>
      </w:r>
      <w:r w:rsidR="005F0913">
        <w:rPr>
          <w:rFonts w:ascii="Tahoma" w:hAnsi="Tahoma" w:cs="Tahoma"/>
          <w:sz w:val="22"/>
          <w:szCs w:val="22"/>
        </w:rPr>
        <w:t> </w:t>
      </w:r>
      <w:r w:rsidRPr="000A73E5">
        <w:rPr>
          <w:rFonts w:ascii="Tahoma" w:hAnsi="Tahoma" w:cs="Tahoma"/>
          <w:sz w:val="22"/>
          <w:szCs w:val="22"/>
        </w:rPr>
        <w:t>nedodržení tohoto termínu se zhotovitel zavazuje uhradi</w:t>
      </w:r>
      <w:r w:rsidR="005F0913">
        <w:rPr>
          <w:rFonts w:ascii="Tahoma" w:hAnsi="Tahoma" w:cs="Tahoma"/>
          <w:sz w:val="22"/>
          <w:szCs w:val="22"/>
        </w:rPr>
        <w:t>t objednateli veškeré náklady a škody, které mu tím vznikly.</w:t>
      </w:r>
    </w:p>
    <w:p w:rsidR="004A2DDB" w:rsidRPr="000A73E5" w:rsidRDefault="004A2DDB"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Zhotovi</w:t>
      </w:r>
      <w:r w:rsidR="005F0913">
        <w:rPr>
          <w:rFonts w:ascii="Tahoma" w:hAnsi="Tahoma" w:cs="Tahoma"/>
          <w:sz w:val="22"/>
          <w:szCs w:val="22"/>
        </w:rPr>
        <w:t>tel odpovídá za bezpečnost a </w:t>
      </w:r>
      <w:r w:rsidRPr="000A73E5">
        <w:rPr>
          <w:rFonts w:ascii="Tahoma" w:hAnsi="Tahoma" w:cs="Tahoma"/>
          <w:sz w:val="22"/>
          <w:szCs w:val="22"/>
        </w:rPr>
        <w:t>ochranu zdraví všech osob v</w:t>
      </w:r>
      <w:r w:rsidR="005F0913">
        <w:rPr>
          <w:rFonts w:ascii="Tahoma" w:hAnsi="Tahoma" w:cs="Tahoma"/>
          <w:sz w:val="22"/>
          <w:szCs w:val="22"/>
        </w:rPr>
        <w:t> </w:t>
      </w:r>
      <w:r w:rsidRPr="000A73E5">
        <w:rPr>
          <w:rFonts w:ascii="Tahoma" w:hAnsi="Tahoma" w:cs="Tahoma"/>
          <w:sz w:val="22"/>
          <w:szCs w:val="22"/>
        </w:rPr>
        <w:t>prostoru staveniště,</w:t>
      </w:r>
      <w:r w:rsidR="005F0913">
        <w:rPr>
          <w:rFonts w:ascii="Tahoma" w:hAnsi="Tahoma" w:cs="Tahoma"/>
          <w:sz w:val="22"/>
          <w:szCs w:val="22"/>
        </w:rPr>
        <w:t xml:space="preserve"> </w:t>
      </w:r>
      <w:r w:rsidRPr="000A73E5">
        <w:rPr>
          <w:rFonts w:ascii="Tahoma" w:hAnsi="Tahoma" w:cs="Tahoma"/>
          <w:sz w:val="22"/>
          <w:szCs w:val="22"/>
        </w:rPr>
        <w:t>za bezpečný přístup na</w:t>
      </w:r>
      <w:r w:rsidR="005F0913">
        <w:rPr>
          <w:rFonts w:ascii="Tahoma" w:hAnsi="Tahoma" w:cs="Tahoma"/>
          <w:sz w:val="22"/>
          <w:szCs w:val="22"/>
        </w:rPr>
        <w:t> stavbu, za </w:t>
      </w:r>
      <w:r w:rsidRPr="000A73E5">
        <w:rPr>
          <w:rFonts w:ascii="Tahoma" w:hAnsi="Tahoma" w:cs="Tahoma"/>
          <w:sz w:val="22"/>
          <w:szCs w:val="22"/>
        </w:rPr>
        <w:t>dodržování bezpečnostních, hygienických a</w:t>
      </w:r>
      <w:r w:rsidR="005F0913">
        <w:rPr>
          <w:rFonts w:ascii="Tahoma" w:hAnsi="Tahoma" w:cs="Tahoma"/>
          <w:sz w:val="22"/>
          <w:szCs w:val="22"/>
        </w:rPr>
        <w:t> </w:t>
      </w:r>
      <w:r w:rsidRPr="000A73E5">
        <w:rPr>
          <w:rFonts w:ascii="Tahoma" w:hAnsi="Tahoma" w:cs="Tahoma"/>
          <w:sz w:val="22"/>
          <w:szCs w:val="22"/>
        </w:rPr>
        <w:t>požárních předpisů, včetně prostoru zařízení staveniště, a</w:t>
      </w:r>
      <w:r w:rsidR="005F0913">
        <w:rPr>
          <w:rFonts w:ascii="Tahoma" w:hAnsi="Tahoma" w:cs="Tahoma"/>
          <w:sz w:val="22"/>
          <w:szCs w:val="22"/>
        </w:rPr>
        <w:t> </w:t>
      </w:r>
      <w:r w:rsidRPr="000A73E5">
        <w:rPr>
          <w:rFonts w:ascii="Tahoma" w:hAnsi="Tahoma" w:cs="Tahoma"/>
          <w:sz w:val="22"/>
          <w:szCs w:val="22"/>
        </w:rPr>
        <w:t>za</w:t>
      </w:r>
      <w:r w:rsidR="005F0913">
        <w:rPr>
          <w:rFonts w:ascii="Tahoma" w:hAnsi="Tahoma" w:cs="Tahoma"/>
          <w:sz w:val="22"/>
          <w:szCs w:val="22"/>
        </w:rPr>
        <w:t> </w:t>
      </w:r>
      <w:r w:rsidRPr="000A73E5">
        <w:rPr>
          <w:rFonts w:ascii="Tahoma" w:hAnsi="Tahoma" w:cs="Tahoma"/>
          <w:sz w:val="22"/>
          <w:szCs w:val="22"/>
        </w:rPr>
        <w:t>bezpečnost provozu v</w:t>
      </w:r>
      <w:r w:rsidR="005F0913">
        <w:rPr>
          <w:rFonts w:ascii="Tahoma" w:hAnsi="Tahoma" w:cs="Tahoma"/>
          <w:sz w:val="22"/>
          <w:szCs w:val="22"/>
        </w:rPr>
        <w:t> </w:t>
      </w:r>
      <w:r w:rsidRPr="000A73E5">
        <w:rPr>
          <w:rFonts w:ascii="Tahoma" w:hAnsi="Tahoma" w:cs="Tahoma"/>
          <w:sz w:val="22"/>
          <w:szCs w:val="22"/>
        </w:rPr>
        <w:t>prostoru staveniště.</w:t>
      </w:r>
    </w:p>
    <w:p w:rsidR="004A2DDB" w:rsidRPr="000A73E5" w:rsidRDefault="004A2DDB" w:rsidP="005F0913">
      <w:pPr>
        <w:pStyle w:val="Smlouva-slo0"/>
        <w:widowControl/>
        <w:numPr>
          <w:ilvl w:val="3"/>
          <w:numId w:val="5"/>
        </w:numPr>
        <w:tabs>
          <w:tab w:val="clear" w:pos="360"/>
        </w:tabs>
        <w:spacing w:line="240" w:lineRule="auto"/>
        <w:rPr>
          <w:rFonts w:ascii="Tahoma" w:hAnsi="Tahoma" w:cs="Tahoma"/>
          <w:sz w:val="22"/>
          <w:szCs w:val="22"/>
        </w:rPr>
      </w:pPr>
      <w:r w:rsidRPr="000A73E5">
        <w:rPr>
          <w:rFonts w:ascii="Tahoma" w:hAnsi="Tahoma" w:cs="Tahoma"/>
          <w:sz w:val="22"/>
          <w:szCs w:val="22"/>
        </w:rPr>
        <w:t>Zhotovitel se zavazuje udržovat na</w:t>
      </w:r>
      <w:r w:rsidR="005F0913">
        <w:rPr>
          <w:rFonts w:ascii="Tahoma" w:hAnsi="Tahoma" w:cs="Tahoma"/>
          <w:sz w:val="22"/>
          <w:szCs w:val="22"/>
        </w:rPr>
        <w:t> </w:t>
      </w:r>
      <w:r w:rsidRPr="000A73E5">
        <w:rPr>
          <w:rFonts w:ascii="Tahoma" w:hAnsi="Tahoma" w:cs="Tahoma"/>
          <w:sz w:val="22"/>
          <w:szCs w:val="22"/>
        </w:rPr>
        <w:t>převzatém staveništi pořádek a</w:t>
      </w:r>
      <w:r w:rsidR="005F0913">
        <w:rPr>
          <w:rFonts w:ascii="Tahoma" w:hAnsi="Tahoma" w:cs="Tahoma"/>
          <w:sz w:val="22"/>
          <w:szCs w:val="22"/>
        </w:rPr>
        <w:t> </w:t>
      </w:r>
      <w:r w:rsidRPr="000A73E5">
        <w:rPr>
          <w:rFonts w:ascii="Tahoma" w:hAnsi="Tahoma" w:cs="Tahoma"/>
          <w:sz w:val="22"/>
          <w:szCs w:val="22"/>
        </w:rPr>
        <w:t>čistotu, na</w:t>
      </w:r>
      <w:r w:rsidR="005F0913">
        <w:rPr>
          <w:rFonts w:ascii="Tahoma" w:hAnsi="Tahoma" w:cs="Tahoma"/>
          <w:sz w:val="22"/>
          <w:szCs w:val="22"/>
        </w:rPr>
        <w:t> </w:t>
      </w:r>
      <w:r w:rsidRPr="000A73E5">
        <w:rPr>
          <w:rFonts w:ascii="Tahoma" w:hAnsi="Tahoma" w:cs="Tahoma"/>
          <w:sz w:val="22"/>
          <w:szCs w:val="22"/>
        </w:rPr>
        <w:t>svůj náklad odstraňovat odpady a</w:t>
      </w:r>
      <w:r w:rsidR="005F0913">
        <w:rPr>
          <w:rFonts w:ascii="Tahoma" w:hAnsi="Tahoma" w:cs="Tahoma"/>
          <w:sz w:val="22"/>
          <w:szCs w:val="22"/>
        </w:rPr>
        <w:t> </w:t>
      </w:r>
      <w:r w:rsidRPr="000A73E5">
        <w:rPr>
          <w:rFonts w:ascii="Tahoma" w:hAnsi="Tahoma" w:cs="Tahoma"/>
          <w:sz w:val="22"/>
          <w:szCs w:val="22"/>
        </w:rPr>
        <w:t>nečistoty vzniklé jeho činností, a</w:t>
      </w:r>
      <w:r w:rsidR="005F0913">
        <w:rPr>
          <w:rFonts w:ascii="Tahoma" w:hAnsi="Tahoma" w:cs="Tahoma"/>
          <w:sz w:val="22"/>
          <w:szCs w:val="22"/>
        </w:rPr>
        <w:t> </w:t>
      </w:r>
      <w:r w:rsidRPr="000A73E5">
        <w:rPr>
          <w:rFonts w:ascii="Tahoma" w:hAnsi="Tahoma" w:cs="Tahoma"/>
          <w:sz w:val="22"/>
          <w:szCs w:val="22"/>
        </w:rPr>
        <w:t>to v</w:t>
      </w:r>
      <w:r w:rsidR="005F0913">
        <w:rPr>
          <w:rFonts w:ascii="Tahoma" w:hAnsi="Tahoma" w:cs="Tahoma"/>
          <w:sz w:val="22"/>
          <w:szCs w:val="22"/>
        </w:rPr>
        <w:t> </w:t>
      </w:r>
      <w:r w:rsidRPr="000A73E5">
        <w:rPr>
          <w:rFonts w:ascii="Tahoma" w:hAnsi="Tahoma" w:cs="Tahoma"/>
          <w:sz w:val="22"/>
          <w:szCs w:val="22"/>
        </w:rPr>
        <w:t>souladu s požadavky uvedenými v</w:t>
      </w:r>
      <w:r w:rsidR="005F0913">
        <w:rPr>
          <w:rFonts w:ascii="Tahoma" w:hAnsi="Tahoma" w:cs="Tahoma"/>
          <w:sz w:val="22"/>
          <w:szCs w:val="22"/>
        </w:rPr>
        <w:t> </w:t>
      </w:r>
      <w:r w:rsidRPr="000A73E5">
        <w:rPr>
          <w:rFonts w:ascii="Tahoma" w:hAnsi="Tahoma" w:cs="Tahoma"/>
          <w:sz w:val="22"/>
          <w:szCs w:val="22"/>
        </w:rPr>
        <w:t>projektové dokumentaci a</w:t>
      </w:r>
      <w:r w:rsidR="005F0913">
        <w:rPr>
          <w:rFonts w:ascii="Tahoma" w:hAnsi="Tahoma" w:cs="Tahoma"/>
          <w:sz w:val="22"/>
          <w:szCs w:val="22"/>
        </w:rPr>
        <w:t> </w:t>
      </w:r>
      <w:r w:rsidRPr="000A73E5">
        <w:rPr>
          <w:rFonts w:ascii="Tahoma" w:hAnsi="Tahoma" w:cs="Tahoma"/>
          <w:sz w:val="22"/>
          <w:szCs w:val="22"/>
        </w:rPr>
        <w:t>příslušnými předpisy, zejména ekologickými a o likvidaci odpadů.</w:t>
      </w:r>
    </w:p>
    <w:p w:rsidR="004A2DDB" w:rsidRPr="00EA0A5D" w:rsidRDefault="004A2DDB" w:rsidP="005F0913">
      <w:pPr>
        <w:keepNext/>
        <w:spacing w:before="360"/>
        <w:jc w:val="center"/>
        <w:rPr>
          <w:rFonts w:ascii="Tahoma" w:hAnsi="Tahoma" w:cs="Tahoma"/>
          <w:b/>
          <w:sz w:val="22"/>
          <w:szCs w:val="22"/>
        </w:rPr>
      </w:pPr>
      <w:r w:rsidRPr="00EA0A5D">
        <w:rPr>
          <w:rFonts w:ascii="Tahoma" w:hAnsi="Tahoma" w:cs="Tahoma"/>
          <w:b/>
          <w:sz w:val="22"/>
          <w:szCs w:val="22"/>
        </w:rPr>
        <w:t>X.</w:t>
      </w:r>
      <w:r w:rsidR="000A73E5" w:rsidRPr="00EA0A5D">
        <w:rPr>
          <w:rFonts w:ascii="Tahoma" w:hAnsi="Tahoma" w:cs="Tahoma"/>
          <w:b/>
          <w:sz w:val="22"/>
          <w:szCs w:val="22"/>
        </w:rPr>
        <w:br/>
      </w:r>
      <w:r w:rsidRPr="00EA0A5D">
        <w:rPr>
          <w:rFonts w:ascii="Tahoma" w:hAnsi="Tahoma" w:cs="Tahoma"/>
          <w:b/>
          <w:sz w:val="22"/>
          <w:szCs w:val="22"/>
        </w:rPr>
        <w:t>Provádění díla</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povinen:</w:t>
      </w:r>
    </w:p>
    <w:p w:rsidR="004A2DDB" w:rsidRPr="000A73E5" w:rsidRDefault="000A4D2A" w:rsidP="000A4D2A">
      <w:pPr>
        <w:pStyle w:val="Smlouva-slo0"/>
        <w:numPr>
          <w:ilvl w:val="1"/>
          <w:numId w:val="8"/>
        </w:numPr>
        <w:tabs>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0A73E5">
        <w:rPr>
          <w:rFonts w:ascii="Tahoma" w:hAnsi="Tahoma" w:cs="Tahoma"/>
          <w:sz w:val="22"/>
          <w:szCs w:val="22"/>
        </w:rPr>
        <w:t>v odpovídající jakosti za</w:t>
      </w:r>
      <w:r>
        <w:rPr>
          <w:rFonts w:ascii="Tahoma" w:hAnsi="Tahoma" w:cs="Tahoma"/>
          <w:sz w:val="22"/>
          <w:szCs w:val="22"/>
        </w:rPr>
        <w:t> </w:t>
      </w:r>
      <w:r w:rsidR="004A2DDB" w:rsidRPr="000A73E5">
        <w:rPr>
          <w:rFonts w:ascii="Tahoma" w:hAnsi="Tahoma" w:cs="Tahoma"/>
          <w:sz w:val="22"/>
          <w:szCs w:val="22"/>
        </w:rPr>
        <w:t>použití postupů, které odpovídají právním předpisům ČR</w:t>
      </w:r>
      <w:r w:rsidR="00566FB9" w:rsidRPr="000A73E5">
        <w:rPr>
          <w:rFonts w:ascii="Tahoma" w:hAnsi="Tahoma" w:cs="Tahoma"/>
          <w:sz w:val="22"/>
          <w:szCs w:val="22"/>
        </w:rPr>
        <w:t>; dílo musí odpovídat příslušným právním předpisům, normám nebo jiné dokumentaci vztahující se k provedení díla a</w:t>
      </w:r>
      <w:r>
        <w:rPr>
          <w:rFonts w:ascii="Tahoma" w:hAnsi="Tahoma" w:cs="Tahoma"/>
          <w:sz w:val="22"/>
          <w:szCs w:val="22"/>
        </w:rPr>
        <w:t> </w:t>
      </w:r>
      <w:r w:rsidR="00566FB9" w:rsidRPr="000A73E5">
        <w:rPr>
          <w:rFonts w:ascii="Tahoma" w:hAnsi="Tahoma" w:cs="Tahoma"/>
          <w:sz w:val="22"/>
          <w:szCs w:val="22"/>
        </w:rPr>
        <w:t>umožňovat užívání, k</w:t>
      </w:r>
      <w:r>
        <w:rPr>
          <w:rFonts w:ascii="Tahoma" w:hAnsi="Tahoma" w:cs="Tahoma"/>
          <w:sz w:val="22"/>
          <w:szCs w:val="22"/>
        </w:rPr>
        <w:t> </w:t>
      </w:r>
      <w:r w:rsidR="00566FB9" w:rsidRPr="000A73E5">
        <w:rPr>
          <w:rFonts w:ascii="Tahoma" w:hAnsi="Tahoma" w:cs="Tahoma"/>
          <w:sz w:val="22"/>
          <w:szCs w:val="22"/>
        </w:rPr>
        <w:t>němuž bylo určeno a</w:t>
      </w:r>
      <w:r>
        <w:rPr>
          <w:rFonts w:ascii="Tahoma" w:hAnsi="Tahoma" w:cs="Tahoma"/>
          <w:sz w:val="22"/>
          <w:szCs w:val="22"/>
        </w:rPr>
        <w:t> </w:t>
      </w:r>
      <w:r w:rsidR="00566FB9" w:rsidRPr="000A73E5">
        <w:rPr>
          <w:rFonts w:ascii="Tahoma" w:hAnsi="Tahoma" w:cs="Tahoma"/>
          <w:sz w:val="22"/>
          <w:szCs w:val="22"/>
        </w:rPr>
        <w:t>zhotoveno,</w:t>
      </w:r>
    </w:p>
    <w:p w:rsidR="004A2DDB" w:rsidRPr="000A73E5" w:rsidRDefault="004A2DDB" w:rsidP="000A4D2A">
      <w:pPr>
        <w:pStyle w:val="Smlouva-slo0"/>
        <w:numPr>
          <w:ilvl w:val="1"/>
          <w:numId w:val="8"/>
        </w:numPr>
        <w:tabs>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dodržovat při</w:t>
      </w:r>
      <w:r w:rsidR="000A4D2A">
        <w:rPr>
          <w:rFonts w:ascii="Tahoma" w:hAnsi="Tahoma" w:cs="Tahoma"/>
          <w:sz w:val="22"/>
          <w:szCs w:val="22"/>
        </w:rPr>
        <w:t> </w:t>
      </w:r>
      <w:r w:rsidRPr="000A73E5">
        <w:rPr>
          <w:rFonts w:ascii="Tahoma" w:hAnsi="Tahoma" w:cs="Tahoma"/>
          <w:sz w:val="22"/>
          <w:szCs w:val="22"/>
        </w:rPr>
        <w:t>provádění díla ujednání této smlouvy, řídit se podklady a</w:t>
      </w:r>
      <w:r w:rsidR="000A4D2A">
        <w:rPr>
          <w:rFonts w:ascii="Tahoma" w:hAnsi="Tahoma" w:cs="Tahoma"/>
          <w:sz w:val="22"/>
          <w:szCs w:val="22"/>
        </w:rPr>
        <w:t> </w:t>
      </w:r>
      <w:r w:rsidRPr="000A73E5">
        <w:rPr>
          <w:rFonts w:ascii="Tahoma" w:hAnsi="Tahoma" w:cs="Tahoma"/>
          <w:sz w:val="22"/>
          <w:szCs w:val="22"/>
        </w:rPr>
        <w:t>pokyny objednatele a</w:t>
      </w:r>
      <w:r w:rsidR="000A4D2A">
        <w:rPr>
          <w:rFonts w:ascii="Tahoma" w:hAnsi="Tahoma" w:cs="Tahoma"/>
          <w:sz w:val="22"/>
          <w:szCs w:val="22"/>
        </w:rPr>
        <w:t> </w:t>
      </w:r>
      <w:r w:rsidRPr="000A73E5">
        <w:rPr>
          <w:rFonts w:ascii="Tahoma" w:hAnsi="Tahoma" w:cs="Tahoma"/>
          <w:sz w:val="22"/>
          <w:szCs w:val="22"/>
        </w:rPr>
        <w:t>poskytno</w:t>
      </w:r>
      <w:r w:rsidR="000A4D2A">
        <w:rPr>
          <w:rFonts w:ascii="Tahoma" w:hAnsi="Tahoma" w:cs="Tahoma"/>
          <w:sz w:val="22"/>
          <w:szCs w:val="22"/>
        </w:rPr>
        <w:t>ut mu požadovanou dokumentaci a </w:t>
      </w:r>
      <w:r w:rsidRPr="000A73E5">
        <w:rPr>
          <w:rFonts w:ascii="Tahoma" w:hAnsi="Tahoma" w:cs="Tahoma"/>
          <w:sz w:val="22"/>
          <w:szCs w:val="22"/>
        </w:rPr>
        <w:t>informace,</w:t>
      </w:r>
    </w:p>
    <w:p w:rsidR="004A2DDB" w:rsidRPr="000A73E5" w:rsidRDefault="004A2DDB" w:rsidP="000A4D2A">
      <w:pPr>
        <w:pStyle w:val="Smlouva-slo0"/>
        <w:numPr>
          <w:ilvl w:val="1"/>
          <w:numId w:val="8"/>
        </w:numPr>
        <w:tabs>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účastnit se na</w:t>
      </w:r>
      <w:r w:rsidR="000A4D2A">
        <w:rPr>
          <w:rFonts w:ascii="Tahoma" w:hAnsi="Tahoma" w:cs="Tahoma"/>
          <w:sz w:val="22"/>
          <w:szCs w:val="22"/>
        </w:rPr>
        <w:t> </w:t>
      </w:r>
      <w:r w:rsidRPr="000A73E5">
        <w:rPr>
          <w:rFonts w:ascii="Tahoma" w:hAnsi="Tahoma" w:cs="Tahoma"/>
          <w:sz w:val="22"/>
          <w:szCs w:val="22"/>
        </w:rPr>
        <w:t>základě pozvánky objednatele všech jednání týkajících se předmětného díla,</w:t>
      </w:r>
    </w:p>
    <w:p w:rsidR="00134EC6" w:rsidRPr="000A73E5" w:rsidRDefault="00134EC6" w:rsidP="000A4D2A">
      <w:pPr>
        <w:pStyle w:val="Smlouva-slo0"/>
        <w:numPr>
          <w:ilvl w:val="1"/>
          <w:numId w:val="8"/>
        </w:numPr>
        <w:tabs>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dbát při</w:t>
      </w:r>
      <w:r w:rsidR="000A4D2A">
        <w:rPr>
          <w:rFonts w:ascii="Tahoma" w:hAnsi="Tahoma" w:cs="Tahoma"/>
          <w:sz w:val="22"/>
          <w:szCs w:val="22"/>
        </w:rPr>
        <w:t> provádění díla na </w:t>
      </w:r>
      <w:r w:rsidRPr="000A73E5">
        <w:rPr>
          <w:rFonts w:ascii="Tahoma" w:hAnsi="Tahoma" w:cs="Tahoma"/>
          <w:sz w:val="22"/>
          <w:szCs w:val="22"/>
        </w:rPr>
        <w:t>ochranu životního prostředí a dodržovat platné technické, bezpeč</w:t>
      </w:r>
      <w:r w:rsidR="000A4D2A">
        <w:rPr>
          <w:rFonts w:ascii="Tahoma" w:hAnsi="Tahoma" w:cs="Tahoma"/>
          <w:sz w:val="22"/>
          <w:szCs w:val="22"/>
        </w:rPr>
        <w:t>nostní, zdravotní, hygienické a </w:t>
      </w:r>
      <w:r w:rsidRPr="000A73E5">
        <w:rPr>
          <w:rFonts w:ascii="Tahoma" w:hAnsi="Tahoma" w:cs="Tahoma"/>
          <w:sz w:val="22"/>
          <w:szCs w:val="22"/>
        </w:rPr>
        <w:t>jiné předpisy, včetně předpisů týkajících se ochrany životního prostředí,</w:t>
      </w:r>
    </w:p>
    <w:p w:rsidR="004A2DDB" w:rsidRPr="000A73E5" w:rsidRDefault="00E43E40" w:rsidP="000A4D2A">
      <w:pPr>
        <w:pStyle w:val="Smlouva-slo0"/>
        <w:numPr>
          <w:ilvl w:val="1"/>
          <w:numId w:val="8"/>
        </w:numPr>
        <w:tabs>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 xml:space="preserve">doložit platné atesty či certifikáty, případně další dokumenty prokazující splnění požadovaných technických </w:t>
      </w:r>
      <w:r w:rsidR="000A4D2A">
        <w:rPr>
          <w:rFonts w:ascii="Tahoma" w:hAnsi="Tahoma" w:cs="Tahoma"/>
          <w:sz w:val="22"/>
          <w:szCs w:val="22"/>
        </w:rPr>
        <w:t>a </w:t>
      </w:r>
      <w:r w:rsidRPr="000A73E5">
        <w:rPr>
          <w:rFonts w:ascii="Tahoma" w:hAnsi="Tahoma" w:cs="Tahoma"/>
          <w:sz w:val="22"/>
          <w:szCs w:val="22"/>
        </w:rPr>
        <w:t>kvalitativních parametrů používaných výrobků a</w:t>
      </w:r>
      <w:r w:rsidR="000A4D2A">
        <w:rPr>
          <w:rFonts w:ascii="Tahoma" w:hAnsi="Tahoma" w:cs="Tahoma"/>
          <w:sz w:val="22"/>
          <w:szCs w:val="22"/>
        </w:rPr>
        <w:t> </w:t>
      </w:r>
      <w:r w:rsidRPr="000A73E5">
        <w:rPr>
          <w:rFonts w:ascii="Tahoma" w:hAnsi="Tahoma" w:cs="Tahoma"/>
          <w:sz w:val="22"/>
          <w:szCs w:val="22"/>
        </w:rPr>
        <w:t>materiálů, a</w:t>
      </w:r>
      <w:r w:rsidR="000A4D2A">
        <w:rPr>
          <w:rFonts w:ascii="Tahoma" w:hAnsi="Tahoma" w:cs="Tahoma"/>
          <w:sz w:val="22"/>
          <w:szCs w:val="22"/>
        </w:rPr>
        <w:t> </w:t>
      </w:r>
      <w:r w:rsidRPr="000A73E5">
        <w:rPr>
          <w:rFonts w:ascii="Tahoma" w:hAnsi="Tahoma" w:cs="Tahoma"/>
          <w:sz w:val="22"/>
          <w:szCs w:val="22"/>
        </w:rPr>
        <w:t>to nejpo</w:t>
      </w:r>
      <w:r w:rsidR="000A4D2A">
        <w:rPr>
          <w:rFonts w:ascii="Tahoma" w:hAnsi="Tahoma" w:cs="Tahoma"/>
          <w:sz w:val="22"/>
          <w:szCs w:val="22"/>
        </w:rPr>
        <w:t>zději před jejich osazováním do </w:t>
      </w:r>
      <w:r w:rsidRPr="000A73E5">
        <w:rPr>
          <w:rFonts w:ascii="Tahoma" w:hAnsi="Tahoma" w:cs="Tahoma"/>
          <w:sz w:val="22"/>
          <w:szCs w:val="22"/>
        </w:rPr>
        <w:t>stavby. Bez doložení těchto atestů není zhotovitel oprávněn započít s osazováním příslušných výrobků do stavby</w:t>
      </w:r>
      <w:r w:rsidR="004A2DDB" w:rsidRPr="000A73E5">
        <w:rPr>
          <w:rFonts w:ascii="Tahoma" w:hAnsi="Tahoma" w:cs="Tahoma"/>
          <w:sz w:val="22"/>
          <w:szCs w:val="22"/>
        </w:rPr>
        <w:t>.</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povinen informovat objednatele o</w:t>
      </w:r>
      <w:r w:rsidR="000A4D2A">
        <w:rPr>
          <w:rFonts w:ascii="Tahoma" w:hAnsi="Tahoma" w:cs="Tahoma"/>
          <w:sz w:val="22"/>
          <w:szCs w:val="22"/>
        </w:rPr>
        <w:t> </w:t>
      </w:r>
      <w:r w:rsidRPr="000A73E5">
        <w:rPr>
          <w:rFonts w:ascii="Tahoma" w:hAnsi="Tahoma" w:cs="Tahoma"/>
          <w:sz w:val="22"/>
          <w:szCs w:val="22"/>
        </w:rPr>
        <w:t>skutečnostech majících vliv na</w:t>
      </w:r>
      <w:r w:rsidR="000A4D2A">
        <w:rPr>
          <w:rFonts w:ascii="Tahoma" w:hAnsi="Tahoma" w:cs="Tahoma"/>
          <w:sz w:val="22"/>
          <w:szCs w:val="22"/>
        </w:rPr>
        <w:t> plnění smlouvy, a </w:t>
      </w:r>
      <w:r w:rsidRPr="000A73E5">
        <w:rPr>
          <w:rFonts w:ascii="Tahoma" w:hAnsi="Tahoma" w:cs="Tahoma"/>
          <w:sz w:val="22"/>
          <w:szCs w:val="22"/>
        </w:rPr>
        <w:t>to neprodleně, nejpozději následující pracovní den poté, kdy příslušná skutečnost nastane nebo zhotovitel zjistí, že by nastat mohla. Informace dle</w:t>
      </w:r>
      <w:r w:rsidR="000A4D2A">
        <w:rPr>
          <w:rFonts w:ascii="Tahoma" w:hAnsi="Tahoma" w:cs="Tahoma"/>
          <w:sz w:val="22"/>
          <w:szCs w:val="22"/>
        </w:rPr>
        <w:t> </w:t>
      </w:r>
      <w:r w:rsidRPr="000A73E5">
        <w:rPr>
          <w:rFonts w:ascii="Tahoma" w:hAnsi="Tahoma" w:cs="Tahoma"/>
          <w:sz w:val="22"/>
          <w:szCs w:val="22"/>
        </w:rPr>
        <w:t>předchozí věty budou objednateli zaslány elektronickou poštou (na</w:t>
      </w:r>
      <w:r w:rsidR="000A4D2A">
        <w:rPr>
          <w:rFonts w:ascii="Tahoma" w:hAnsi="Tahoma" w:cs="Tahoma"/>
          <w:sz w:val="22"/>
          <w:szCs w:val="22"/>
        </w:rPr>
        <w:t> </w:t>
      </w:r>
      <w:r w:rsidRPr="000A73E5">
        <w:rPr>
          <w:rFonts w:ascii="Tahoma" w:hAnsi="Tahoma" w:cs="Tahoma"/>
          <w:sz w:val="22"/>
          <w:szCs w:val="22"/>
        </w:rPr>
        <w:t xml:space="preserve">adresu: </w:t>
      </w:r>
      <w:hyperlink r:id="rId9" w:history="1">
        <w:r w:rsidR="00401D2E" w:rsidRPr="00751BE7">
          <w:rPr>
            <w:rStyle w:val="Hypertextovodkaz"/>
            <w:rFonts w:ascii="Tahoma" w:hAnsi="Tahoma" w:cs="Tahoma"/>
            <w:sz w:val="22"/>
            <w:szCs w:val="22"/>
          </w:rPr>
          <w:t>xxxxxxx.xxxxxx@nemocnice.opava.cz</w:t>
        </w:r>
      </w:hyperlink>
      <w:r w:rsidR="001225DF">
        <w:t xml:space="preserve"> a na e-mail TDS</w:t>
      </w:r>
      <w:r w:rsidR="000A4D2A">
        <w:rPr>
          <w:rFonts w:ascii="Tahoma" w:hAnsi="Tahoma" w:cs="Tahoma"/>
          <w:sz w:val="22"/>
          <w:szCs w:val="22"/>
        </w:rPr>
        <w:t xml:space="preserve">) </w:t>
      </w:r>
      <w:r w:rsidRPr="000A73E5">
        <w:rPr>
          <w:rFonts w:ascii="Tahoma" w:hAnsi="Tahoma" w:cs="Tahoma"/>
          <w:sz w:val="22"/>
          <w:szCs w:val="22"/>
        </w:rPr>
        <w:t>a</w:t>
      </w:r>
      <w:r w:rsidR="000A4D2A">
        <w:rPr>
          <w:rFonts w:ascii="Tahoma" w:hAnsi="Tahoma" w:cs="Tahoma"/>
          <w:sz w:val="22"/>
          <w:szCs w:val="22"/>
        </w:rPr>
        <w:t> </w:t>
      </w:r>
      <w:r w:rsidRPr="000A73E5">
        <w:rPr>
          <w:rFonts w:ascii="Tahoma" w:hAnsi="Tahoma" w:cs="Tahoma"/>
          <w:sz w:val="22"/>
          <w:szCs w:val="22"/>
        </w:rPr>
        <w:t>následně písemně. Zhotovitel je povinen i</w:t>
      </w:r>
      <w:r w:rsidR="000A4D2A">
        <w:rPr>
          <w:rFonts w:ascii="Tahoma" w:hAnsi="Tahoma" w:cs="Tahoma"/>
          <w:sz w:val="22"/>
          <w:szCs w:val="22"/>
        </w:rPr>
        <w:t>nformovat objednatele zejména:</w:t>
      </w:r>
    </w:p>
    <w:p w:rsidR="004A2DDB" w:rsidRPr="000A73E5" w:rsidRDefault="000A4D2A" w:rsidP="000A4D2A">
      <w:pPr>
        <w:pStyle w:val="Smlouva-slo0"/>
        <w:numPr>
          <w:ilvl w:val="0"/>
          <w:numId w:val="31"/>
        </w:numPr>
        <w:tabs>
          <w:tab w:val="clear" w:pos="397"/>
          <w:tab w:val="left" w:pos="714"/>
        </w:tabs>
        <w:spacing w:before="60" w:line="240" w:lineRule="auto"/>
        <w:ind w:left="714" w:hanging="357"/>
        <w:rPr>
          <w:rFonts w:ascii="Tahoma" w:hAnsi="Tahoma" w:cs="Tahoma"/>
          <w:sz w:val="22"/>
          <w:szCs w:val="22"/>
        </w:rPr>
      </w:pPr>
      <w:proofErr w:type="spellStart"/>
      <w:r>
        <w:rPr>
          <w:rFonts w:ascii="Tahoma" w:hAnsi="Tahoma" w:cs="Tahoma"/>
          <w:sz w:val="22"/>
          <w:szCs w:val="22"/>
        </w:rPr>
        <w:lastRenderedPageBreak/>
        <w:t>zjistí</w:t>
      </w:r>
      <w:proofErr w:type="spellEnd"/>
      <w:r>
        <w:rPr>
          <w:rFonts w:ascii="Tahoma" w:hAnsi="Tahoma" w:cs="Tahoma"/>
          <w:sz w:val="22"/>
          <w:szCs w:val="22"/>
        </w:rPr>
        <w:noBreakHyphen/>
      </w:r>
      <w:r w:rsidR="004A2DDB" w:rsidRPr="000A73E5">
        <w:rPr>
          <w:rFonts w:ascii="Tahoma" w:hAnsi="Tahoma" w:cs="Tahoma"/>
          <w:sz w:val="22"/>
          <w:szCs w:val="22"/>
        </w:rPr>
        <w:t>li při provádění díla skryté překážky bránící řádnému provedení díla. Zhotovitel je povinen navrhnout objednateli další postup,</w:t>
      </w:r>
    </w:p>
    <w:p w:rsidR="004A2DDB" w:rsidRPr="000A73E5" w:rsidRDefault="004A2DDB" w:rsidP="000A4D2A">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0A73E5">
        <w:rPr>
          <w:rFonts w:ascii="Tahoma" w:hAnsi="Tahoma" w:cs="Tahoma"/>
          <w:sz w:val="22"/>
          <w:szCs w:val="22"/>
        </w:rPr>
        <w:t>o</w:t>
      </w:r>
      <w:r w:rsidR="000A4D2A">
        <w:rPr>
          <w:rFonts w:ascii="Tahoma" w:hAnsi="Tahoma" w:cs="Tahoma"/>
          <w:sz w:val="22"/>
          <w:szCs w:val="22"/>
        </w:rPr>
        <w:t> </w:t>
      </w:r>
      <w:r w:rsidRPr="000A73E5">
        <w:rPr>
          <w:rFonts w:ascii="Tahoma" w:hAnsi="Tahoma" w:cs="Tahoma"/>
          <w:sz w:val="22"/>
          <w:szCs w:val="22"/>
        </w:rPr>
        <w:t>případné nevhodnosti realizace vyžadovaných prací,</w:t>
      </w:r>
    </w:p>
    <w:p w:rsidR="004A2DDB" w:rsidRPr="000A73E5" w:rsidRDefault="004A2DDB" w:rsidP="000A4D2A">
      <w:pPr>
        <w:pStyle w:val="Smlouva-slo0"/>
        <w:numPr>
          <w:ilvl w:val="0"/>
          <w:numId w:val="31"/>
        </w:numPr>
        <w:tabs>
          <w:tab w:val="clear" w:pos="397"/>
          <w:tab w:val="left" w:pos="720"/>
        </w:tabs>
        <w:spacing w:before="60" w:line="240" w:lineRule="auto"/>
        <w:ind w:left="714" w:hanging="357"/>
        <w:rPr>
          <w:rFonts w:ascii="Tahoma" w:hAnsi="Tahoma" w:cs="Tahoma"/>
          <w:sz w:val="22"/>
          <w:szCs w:val="22"/>
        </w:rPr>
      </w:pPr>
      <w:proofErr w:type="spellStart"/>
      <w:r w:rsidRPr="000A73E5">
        <w:rPr>
          <w:rFonts w:ascii="Tahoma" w:hAnsi="Tahoma" w:cs="Tahoma"/>
          <w:sz w:val="22"/>
          <w:szCs w:val="22"/>
        </w:rPr>
        <w:t>zjistí</w:t>
      </w:r>
      <w:proofErr w:type="spellEnd"/>
      <w:r w:rsidR="000A4D2A">
        <w:rPr>
          <w:rFonts w:ascii="Tahoma" w:hAnsi="Tahoma" w:cs="Tahoma"/>
          <w:sz w:val="22"/>
          <w:szCs w:val="22"/>
        </w:rPr>
        <w:noBreakHyphen/>
      </w:r>
      <w:r w:rsidRPr="000A73E5">
        <w:rPr>
          <w:rFonts w:ascii="Tahoma" w:hAnsi="Tahoma" w:cs="Tahoma"/>
          <w:sz w:val="22"/>
          <w:szCs w:val="22"/>
        </w:rPr>
        <w:t>li v projektové dokumentaci stavby dle</w:t>
      </w:r>
      <w:r w:rsidR="000A4D2A">
        <w:rPr>
          <w:rFonts w:ascii="Tahoma" w:hAnsi="Tahoma" w:cs="Tahoma"/>
          <w:sz w:val="22"/>
          <w:szCs w:val="22"/>
        </w:rPr>
        <w:t> </w:t>
      </w:r>
      <w:r w:rsidRPr="000A73E5">
        <w:rPr>
          <w:rFonts w:ascii="Tahoma" w:hAnsi="Tahoma" w:cs="Tahoma"/>
          <w:sz w:val="22"/>
          <w:szCs w:val="22"/>
        </w:rPr>
        <w:t>čl.</w:t>
      </w:r>
      <w:r w:rsidR="000A4D2A">
        <w:rPr>
          <w:rFonts w:ascii="Tahoma" w:hAnsi="Tahoma" w:cs="Tahoma"/>
          <w:sz w:val="22"/>
          <w:szCs w:val="22"/>
        </w:rPr>
        <w:t> </w:t>
      </w:r>
      <w:r w:rsidR="00B4124C">
        <w:rPr>
          <w:rFonts w:ascii="Tahoma" w:hAnsi="Tahoma" w:cs="Tahoma"/>
          <w:sz w:val="22"/>
          <w:szCs w:val="22"/>
        </w:rPr>
        <w:t>III</w:t>
      </w:r>
      <w:r w:rsidRPr="000A73E5">
        <w:rPr>
          <w:rFonts w:ascii="Tahoma" w:hAnsi="Tahoma" w:cs="Tahoma"/>
          <w:sz w:val="22"/>
          <w:szCs w:val="22"/>
        </w:rPr>
        <w:t xml:space="preserve"> odst.</w:t>
      </w:r>
      <w:r w:rsidR="000A4D2A">
        <w:rPr>
          <w:rFonts w:ascii="Tahoma" w:hAnsi="Tahoma" w:cs="Tahoma"/>
          <w:sz w:val="22"/>
          <w:szCs w:val="22"/>
        </w:rPr>
        <w:t> </w:t>
      </w:r>
      <w:r w:rsidRPr="000A73E5">
        <w:rPr>
          <w:rFonts w:ascii="Tahoma" w:hAnsi="Tahoma" w:cs="Tahoma"/>
          <w:sz w:val="22"/>
          <w:szCs w:val="22"/>
        </w:rPr>
        <w:t>1 této</w:t>
      </w:r>
      <w:r w:rsidR="000A4D2A">
        <w:rPr>
          <w:rFonts w:ascii="Tahoma" w:hAnsi="Tahoma" w:cs="Tahoma"/>
          <w:sz w:val="22"/>
          <w:szCs w:val="22"/>
        </w:rPr>
        <w:t xml:space="preserve"> smlouvy vady. Objednatel se na </w:t>
      </w:r>
      <w:r w:rsidRPr="000A73E5">
        <w:rPr>
          <w:rFonts w:ascii="Tahoma" w:hAnsi="Tahoma" w:cs="Tahoma"/>
          <w:sz w:val="22"/>
          <w:szCs w:val="22"/>
        </w:rPr>
        <w:t>základě informace zhotovitele vyjádří, zda budou vady odstraněny,</w:t>
      </w:r>
      <w:r w:rsidR="000A4D2A">
        <w:rPr>
          <w:rFonts w:ascii="Tahoma" w:hAnsi="Tahoma" w:cs="Tahoma"/>
          <w:sz w:val="22"/>
          <w:szCs w:val="22"/>
        </w:rPr>
        <w:t xml:space="preserve"> </w:t>
      </w:r>
      <w:r w:rsidRPr="000A73E5">
        <w:rPr>
          <w:rFonts w:ascii="Tahoma" w:hAnsi="Tahoma" w:cs="Tahoma"/>
          <w:sz w:val="22"/>
          <w:szCs w:val="22"/>
        </w:rPr>
        <w:t>či</w:t>
      </w:r>
      <w:r w:rsidR="000A4D2A">
        <w:rPr>
          <w:rFonts w:ascii="Tahoma" w:hAnsi="Tahoma" w:cs="Tahoma"/>
          <w:sz w:val="22"/>
          <w:szCs w:val="22"/>
        </w:rPr>
        <w:t> </w:t>
      </w:r>
      <w:r w:rsidRPr="000A73E5">
        <w:rPr>
          <w:rFonts w:ascii="Tahoma" w:hAnsi="Tahoma" w:cs="Tahoma"/>
          <w:sz w:val="22"/>
          <w:szCs w:val="22"/>
        </w:rPr>
        <w:t>na provedení díla dle</w:t>
      </w:r>
      <w:r w:rsidR="000A4D2A">
        <w:rPr>
          <w:rFonts w:ascii="Tahoma" w:hAnsi="Tahoma" w:cs="Tahoma"/>
          <w:sz w:val="22"/>
          <w:szCs w:val="22"/>
        </w:rPr>
        <w:t> </w:t>
      </w:r>
      <w:r w:rsidRPr="000A73E5">
        <w:rPr>
          <w:rFonts w:ascii="Tahoma" w:hAnsi="Tahoma" w:cs="Tahoma"/>
          <w:sz w:val="22"/>
          <w:szCs w:val="22"/>
        </w:rPr>
        <w:t>vadné projektové dokumentace trvá. Pokud se objednatel rozhodne vady odstranit a</w:t>
      </w:r>
      <w:r w:rsidR="000A4D2A">
        <w:rPr>
          <w:rFonts w:ascii="Tahoma" w:hAnsi="Tahoma" w:cs="Tahoma"/>
          <w:sz w:val="22"/>
          <w:szCs w:val="22"/>
        </w:rPr>
        <w:t> </w:t>
      </w:r>
      <w:r w:rsidRPr="000A73E5">
        <w:rPr>
          <w:rFonts w:ascii="Tahoma" w:hAnsi="Tahoma" w:cs="Tahoma"/>
          <w:sz w:val="22"/>
          <w:szCs w:val="22"/>
        </w:rPr>
        <w:t>jejich odstranění bude trvat déle než týden, dohodnou se zhotovitel a</w:t>
      </w:r>
      <w:r w:rsidR="000A4D2A">
        <w:rPr>
          <w:rFonts w:ascii="Tahoma" w:hAnsi="Tahoma" w:cs="Tahoma"/>
          <w:sz w:val="22"/>
          <w:szCs w:val="22"/>
        </w:rPr>
        <w:t> </w:t>
      </w:r>
      <w:r w:rsidRPr="000A73E5">
        <w:rPr>
          <w:rFonts w:ascii="Tahoma" w:hAnsi="Tahoma" w:cs="Tahoma"/>
          <w:sz w:val="22"/>
          <w:szCs w:val="22"/>
        </w:rPr>
        <w:t>objednatel na</w:t>
      </w:r>
      <w:r w:rsidR="000A4D2A">
        <w:rPr>
          <w:rFonts w:ascii="Tahoma" w:hAnsi="Tahoma" w:cs="Tahoma"/>
          <w:sz w:val="22"/>
          <w:szCs w:val="22"/>
        </w:rPr>
        <w:t> </w:t>
      </w:r>
      <w:r w:rsidRPr="000A73E5">
        <w:rPr>
          <w:rFonts w:ascii="Tahoma" w:hAnsi="Tahoma" w:cs="Tahoma"/>
          <w:sz w:val="22"/>
          <w:szCs w:val="22"/>
        </w:rPr>
        <w:t>dalším p</w:t>
      </w:r>
      <w:r w:rsidR="000A4D2A">
        <w:rPr>
          <w:rFonts w:ascii="Tahoma" w:hAnsi="Tahoma" w:cs="Tahoma"/>
          <w:sz w:val="22"/>
          <w:szCs w:val="22"/>
        </w:rPr>
        <w:t>ostupu do doby odstranění vady.</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zabezpečí veškerá potřebná povolení k uzavírkám, prokopávkám, záborům komunikací, osazení a</w:t>
      </w:r>
      <w:r w:rsidR="000A4D2A">
        <w:rPr>
          <w:rFonts w:ascii="Tahoma" w:hAnsi="Tahoma" w:cs="Tahoma"/>
          <w:sz w:val="22"/>
          <w:szCs w:val="22"/>
        </w:rPr>
        <w:t> </w:t>
      </w:r>
      <w:r w:rsidRPr="000A73E5">
        <w:rPr>
          <w:rFonts w:ascii="Tahoma" w:hAnsi="Tahoma" w:cs="Tahoma"/>
          <w:sz w:val="22"/>
          <w:szCs w:val="22"/>
        </w:rPr>
        <w:t>údržbu provizorního dopravního značení apod. dle</w:t>
      </w:r>
      <w:r w:rsidR="000A4D2A">
        <w:rPr>
          <w:rFonts w:ascii="Tahoma" w:hAnsi="Tahoma" w:cs="Tahoma"/>
          <w:sz w:val="22"/>
          <w:szCs w:val="22"/>
        </w:rPr>
        <w:t> </w:t>
      </w:r>
      <w:r w:rsidRPr="000A73E5">
        <w:rPr>
          <w:rFonts w:ascii="Tahoma" w:hAnsi="Tahoma" w:cs="Tahoma"/>
          <w:sz w:val="22"/>
          <w:szCs w:val="22"/>
        </w:rPr>
        <w:t>projektové dokumentace včetně organizace dopravy po</w:t>
      </w:r>
      <w:r w:rsidR="000A4D2A">
        <w:rPr>
          <w:rFonts w:ascii="Tahoma" w:hAnsi="Tahoma" w:cs="Tahoma"/>
          <w:sz w:val="22"/>
          <w:szCs w:val="22"/>
        </w:rPr>
        <w:t> dobu výstavby a </w:t>
      </w:r>
      <w:r w:rsidRPr="000A73E5">
        <w:rPr>
          <w:rFonts w:ascii="Tahoma" w:hAnsi="Tahoma" w:cs="Tahoma"/>
          <w:sz w:val="22"/>
          <w:szCs w:val="22"/>
        </w:rPr>
        <w:t>uvedení do původního stavu včetně předání správci.</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zajistí stavbu tak, aby nedošlo k</w:t>
      </w:r>
      <w:r w:rsidR="000A4D2A">
        <w:rPr>
          <w:rFonts w:ascii="Tahoma" w:hAnsi="Tahoma" w:cs="Tahoma"/>
          <w:sz w:val="22"/>
          <w:szCs w:val="22"/>
        </w:rPr>
        <w:t> </w:t>
      </w:r>
      <w:r w:rsidRPr="000A73E5">
        <w:rPr>
          <w:rFonts w:ascii="Tahoma" w:hAnsi="Tahoma" w:cs="Tahoma"/>
          <w:sz w:val="22"/>
          <w:szCs w:val="22"/>
        </w:rPr>
        <w:t>ohrožování, nadměrnému nebo zbyteč</w:t>
      </w:r>
      <w:r w:rsidR="000A4D2A">
        <w:rPr>
          <w:rFonts w:ascii="Tahoma" w:hAnsi="Tahoma" w:cs="Tahoma"/>
          <w:sz w:val="22"/>
          <w:szCs w:val="22"/>
        </w:rPr>
        <w:t>nému obtěžování okolí stavby, k omezování práv a </w:t>
      </w:r>
      <w:r w:rsidRPr="000A73E5">
        <w:rPr>
          <w:rFonts w:ascii="Tahoma" w:hAnsi="Tahoma" w:cs="Tahoma"/>
          <w:sz w:val="22"/>
          <w:szCs w:val="22"/>
        </w:rPr>
        <w:t>právem chráněných zájmů vlast</w:t>
      </w:r>
      <w:r w:rsidR="000A4D2A">
        <w:rPr>
          <w:rFonts w:ascii="Tahoma" w:hAnsi="Tahoma" w:cs="Tahoma"/>
          <w:sz w:val="22"/>
          <w:szCs w:val="22"/>
        </w:rPr>
        <w:t>níků sousedních nemovitostí, ke </w:t>
      </w:r>
      <w:r w:rsidRPr="000A73E5">
        <w:rPr>
          <w:rFonts w:ascii="Tahoma" w:hAnsi="Tahoma" w:cs="Tahoma"/>
          <w:sz w:val="22"/>
          <w:szCs w:val="22"/>
        </w:rPr>
        <w:t>znečištění komunikací apod. Zhotovitel v </w:t>
      </w:r>
      <w:r w:rsidR="000A4D2A">
        <w:rPr>
          <w:rFonts w:ascii="Tahoma" w:hAnsi="Tahoma" w:cs="Tahoma"/>
          <w:sz w:val="22"/>
          <w:szCs w:val="22"/>
        </w:rPr>
        <w:t>maximální míře omezí hlučnost a </w:t>
      </w:r>
      <w:r w:rsidRPr="000A73E5">
        <w:rPr>
          <w:rFonts w:ascii="Tahoma" w:hAnsi="Tahoma" w:cs="Tahoma"/>
          <w:sz w:val="22"/>
          <w:szCs w:val="22"/>
        </w:rPr>
        <w:t>prašnost a</w:t>
      </w:r>
      <w:r w:rsidR="000A4D2A">
        <w:rPr>
          <w:rFonts w:ascii="Tahoma" w:hAnsi="Tahoma" w:cs="Tahoma"/>
          <w:sz w:val="22"/>
          <w:szCs w:val="22"/>
        </w:rPr>
        <w:t> </w:t>
      </w:r>
      <w:r w:rsidRPr="000A73E5">
        <w:rPr>
          <w:rFonts w:ascii="Tahoma" w:hAnsi="Tahoma" w:cs="Tahoma"/>
          <w:sz w:val="22"/>
          <w:szCs w:val="22"/>
        </w:rPr>
        <w:t>zajistí čištění stavbou případně znečištěnýc</w:t>
      </w:r>
      <w:r w:rsidR="000A4D2A">
        <w:rPr>
          <w:rFonts w:ascii="Tahoma" w:hAnsi="Tahoma" w:cs="Tahoma"/>
          <w:sz w:val="22"/>
          <w:szCs w:val="22"/>
        </w:rPr>
        <w:t>h stávajících zpevněných ploch.</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odpovídá za</w:t>
      </w:r>
      <w:r w:rsidR="000A4D2A">
        <w:rPr>
          <w:rFonts w:ascii="Tahoma" w:hAnsi="Tahoma" w:cs="Tahoma"/>
          <w:sz w:val="22"/>
          <w:szCs w:val="22"/>
        </w:rPr>
        <w:t> </w:t>
      </w:r>
      <w:r w:rsidRPr="000A73E5">
        <w:rPr>
          <w:rFonts w:ascii="Tahoma" w:hAnsi="Tahoma" w:cs="Tahoma"/>
          <w:sz w:val="22"/>
          <w:szCs w:val="22"/>
        </w:rPr>
        <w:t>zajištění dostupnosti projektové dokumentace a</w:t>
      </w:r>
      <w:r w:rsidR="000A4D2A">
        <w:rPr>
          <w:rFonts w:ascii="Tahoma" w:hAnsi="Tahoma" w:cs="Tahoma"/>
          <w:sz w:val="22"/>
          <w:szCs w:val="22"/>
        </w:rPr>
        <w:t> </w:t>
      </w:r>
      <w:r w:rsidRPr="000A73E5">
        <w:rPr>
          <w:rFonts w:ascii="Tahoma" w:hAnsi="Tahoma" w:cs="Tahoma"/>
          <w:sz w:val="22"/>
          <w:szCs w:val="22"/>
        </w:rPr>
        <w:t>všech dokladů po</w:t>
      </w:r>
      <w:r w:rsidR="000A4D2A">
        <w:rPr>
          <w:rFonts w:ascii="Tahoma" w:hAnsi="Tahoma" w:cs="Tahoma"/>
          <w:sz w:val="22"/>
          <w:szCs w:val="22"/>
        </w:rPr>
        <w:t>třebných k provádění stavby dle </w:t>
      </w:r>
      <w:r w:rsidRPr="000A73E5">
        <w:rPr>
          <w:rFonts w:ascii="Tahoma" w:hAnsi="Tahoma" w:cs="Tahoma"/>
          <w:sz w:val="22"/>
          <w:szCs w:val="22"/>
        </w:rPr>
        <w:t>stavebního zákona. Projektová dokumentace a</w:t>
      </w:r>
      <w:r w:rsidR="000A4D2A">
        <w:rPr>
          <w:rFonts w:ascii="Tahoma" w:hAnsi="Tahoma" w:cs="Tahoma"/>
          <w:sz w:val="22"/>
          <w:szCs w:val="22"/>
        </w:rPr>
        <w:t> </w:t>
      </w:r>
      <w:r w:rsidRPr="000A73E5">
        <w:rPr>
          <w:rFonts w:ascii="Tahoma" w:hAnsi="Tahoma" w:cs="Tahoma"/>
          <w:sz w:val="22"/>
          <w:szCs w:val="22"/>
        </w:rPr>
        <w:t>výše uvedené doklady musí být na</w:t>
      </w:r>
      <w:r w:rsidR="000A4D2A">
        <w:rPr>
          <w:rFonts w:ascii="Tahoma" w:hAnsi="Tahoma" w:cs="Tahoma"/>
          <w:sz w:val="22"/>
          <w:szCs w:val="22"/>
        </w:rPr>
        <w:t> </w:t>
      </w:r>
      <w:r w:rsidRPr="000A73E5">
        <w:rPr>
          <w:rFonts w:ascii="Tahoma" w:hAnsi="Tahoma" w:cs="Tahoma"/>
          <w:sz w:val="22"/>
          <w:szCs w:val="22"/>
        </w:rPr>
        <w:t>staveništi přístupné kdykoliv v průběhu práce.</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povinen provedené staveb</w:t>
      </w:r>
      <w:r w:rsidR="000A4D2A">
        <w:rPr>
          <w:rFonts w:ascii="Tahoma" w:hAnsi="Tahoma" w:cs="Tahoma"/>
          <w:sz w:val="22"/>
          <w:szCs w:val="22"/>
        </w:rPr>
        <w:t>ní práce, zařizovací předměty a </w:t>
      </w:r>
      <w:r w:rsidRPr="000A73E5">
        <w:rPr>
          <w:rFonts w:ascii="Tahoma" w:hAnsi="Tahoma" w:cs="Tahoma"/>
          <w:sz w:val="22"/>
          <w:szCs w:val="22"/>
        </w:rPr>
        <w:t>výrobky zabezpečit před</w:t>
      </w:r>
      <w:r w:rsidR="000A4D2A">
        <w:rPr>
          <w:rFonts w:ascii="Tahoma" w:hAnsi="Tahoma" w:cs="Tahoma"/>
          <w:sz w:val="22"/>
          <w:szCs w:val="22"/>
        </w:rPr>
        <w:t> </w:t>
      </w:r>
      <w:r w:rsidRPr="000A73E5">
        <w:rPr>
          <w:rFonts w:ascii="Tahoma" w:hAnsi="Tahoma" w:cs="Tahoma"/>
          <w:sz w:val="22"/>
          <w:szCs w:val="22"/>
        </w:rPr>
        <w:t>poškozením a</w:t>
      </w:r>
      <w:r w:rsidR="000A4D2A">
        <w:rPr>
          <w:rFonts w:ascii="Tahoma" w:hAnsi="Tahoma" w:cs="Tahoma"/>
          <w:sz w:val="22"/>
          <w:szCs w:val="22"/>
        </w:rPr>
        <w:t> </w:t>
      </w:r>
      <w:r w:rsidRPr="000A73E5">
        <w:rPr>
          <w:rFonts w:ascii="Tahoma" w:hAnsi="Tahoma" w:cs="Tahoma"/>
          <w:sz w:val="22"/>
          <w:szCs w:val="22"/>
        </w:rPr>
        <w:t>krádežemi až do</w:t>
      </w:r>
      <w:r w:rsidR="000A4D2A">
        <w:rPr>
          <w:rFonts w:ascii="Tahoma" w:hAnsi="Tahoma" w:cs="Tahoma"/>
          <w:sz w:val="22"/>
          <w:szCs w:val="22"/>
        </w:rPr>
        <w:t> </w:t>
      </w:r>
      <w:r w:rsidRPr="000A73E5">
        <w:rPr>
          <w:rFonts w:ascii="Tahoma" w:hAnsi="Tahoma" w:cs="Tahoma"/>
          <w:sz w:val="22"/>
          <w:szCs w:val="22"/>
        </w:rPr>
        <w:t>předání díla k</w:t>
      </w:r>
      <w:r w:rsidR="000A4D2A">
        <w:rPr>
          <w:rFonts w:ascii="Tahoma" w:hAnsi="Tahoma" w:cs="Tahoma"/>
          <w:sz w:val="22"/>
          <w:szCs w:val="22"/>
        </w:rPr>
        <w:t> </w:t>
      </w:r>
      <w:r w:rsidRPr="000A73E5">
        <w:rPr>
          <w:rFonts w:ascii="Tahoma" w:hAnsi="Tahoma" w:cs="Tahoma"/>
          <w:sz w:val="22"/>
          <w:szCs w:val="22"/>
        </w:rPr>
        <w:t>užívání objednateli, a</w:t>
      </w:r>
      <w:r w:rsidR="000A4D2A">
        <w:rPr>
          <w:rFonts w:ascii="Tahoma" w:hAnsi="Tahoma" w:cs="Tahoma"/>
          <w:sz w:val="22"/>
          <w:szCs w:val="22"/>
        </w:rPr>
        <w:t> </w:t>
      </w:r>
      <w:r w:rsidRPr="000A73E5">
        <w:rPr>
          <w:rFonts w:ascii="Tahoma" w:hAnsi="Tahoma" w:cs="Tahoma"/>
          <w:sz w:val="22"/>
          <w:szCs w:val="22"/>
        </w:rPr>
        <w:t>to na</w:t>
      </w:r>
      <w:r w:rsidR="000A4D2A">
        <w:rPr>
          <w:rFonts w:ascii="Tahoma" w:hAnsi="Tahoma" w:cs="Tahoma"/>
          <w:sz w:val="22"/>
          <w:szCs w:val="22"/>
        </w:rPr>
        <w:t> </w:t>
      </w:r>
      <w:r w:rsidRPr="000A73E5">
        <w:rPr>
          <w:rFonts w:ascii="Tahoma" w:hAnsi="Tahoma" w:cs="Tahoma"/>
          <w:sz w:val="22"/>
          <w:szCs w:val="22"/>
        </w:rPr>
        <w:t>vlastní náklady.</w:t>
      </w:r>
    </w:p>
    <w:p w:rsidR="004A2DDB" w:rsidRPr="0011382D"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se zavazuje</w:t>
      </w:r>
      <w:r w:rsidR="000A4D2A">
        <w:rPr>
          <w:rFonts w:ascii="Tahoma" w:hAnsi="Tahoma" w:cs="Tahoma"/>
          <w:sz w:val="22"/>
          <w:szCs w:val="22"/>
        </w:rPr>
        <w:t xml:space="preserve"> zajišťovat veškeré materiály a </w:t>
      </w:r>
      <w:r w:rsidR="00B4124C">
        <w:rPr>
          <w:rFonts w:ascii="Tahoma" w:hAnsi="Tahoma" w:cs="Tahoma"/>
          <w:sz w:val="22"/>
          <w:szCs w:val="22"/>
        </w:rPr>
        <w:t>pod</w:t>
      </w:r>
      <w:r w:rsidRPr="000A73E5">
        <w:rPr>
          <w:rFonts w:ascii="Tahoma" w:hAnsi="Tahoma" w:cs="Tahoma"/>
          <w:sz w:val="22"/>
          <w:szCs w:val="22"/>
        </w:rPr>
        <w:t>dodávky v souladu s pravidly hospodářské soutěže a</w:t>
      </w:r>
      <w:r w:rsidR="000A4D2A">
        <w:rPr>
          <w:rFonts w:ascii="Tahoma" w:hAnsi="Tahoma" w:cs="Tahoma"/>
          <w:sz w:val="22"/>
          <w:szCs w:val="22"/>
        </w:rPr>
        <w:t> </w:t>
      </w:r>
      <w:r w:rsidRPr="000A73E5">
        <w:rPr>
          <w:rFonts w:ascii="Tahoma" w:hAnsi="Tahoma" w:cs="Tahoma"/>
          <w:sz w:val="22"/>
          <w:szCs w:val="22"/>
        </w:rPr>
        <w:t>p</w:t>
      </w:r>
      <w:r w:rsidR="000A4D2A">
        <w:rPr>
          <w:rFonts w:ascii="Tahoma" w:hAnsi="Tahoma" w:cs="Tahoma"/>
          <w:sz w:val="22"/>
          <w:szCs w:val="22"/>
        </w:rPr>
        <w:t>ísemně informovat objednatele o </w:t>
      </w:r>
      <w:r w:rsidRPr="000A73E5">
        <w:rPr>
          <w:rFonts w:ascii="Tahoma" w:hAnsi="Tahoma" w:cs="Tahoma"/>
          <w:sz w:val="22"/>
          <w:szCs w:val="22"/>
        </w:rPr>
        <w:t>dodávkách, pracích a</w:t>
      </w:r>
      <w:r w:rsidR="000A4D2A">
        <w:rPr>
          <w:rFonts w:ascii="Tahoma" w:hAnsi="Tahoma" w:cs="Tahoma"/>
          <w:sz w:val="22"/>
          <w:szCs w:val="22"/>
        </w:rPr>
        <w:t> </w:t>
      </w:r>
      <w:r w:rsidRPr="000A73E5">
        <w:rPr>
          <w:rFonts w:ascii="Tahoma" w:hAnsi="Tahoma" w:cs="Tahoma"/>
          <w:sz w:val="22"/>
          <w:szCs w:val="22"/>
        </w:rPr>
        <w:t>službách</w:t>
      </w:r>
      <w:r w:rsidR="000A4D2A">
        <w:rPr>
          <w:rFonts w:ascii="Tahoma" w:hAnsi="Tahoma" w:cs="Tahoma"/>
          <w:sz w:val="22"/>
          <w:szCs w:val="22"/>
        </w:rPr>
        <w:t xml:space="preserve"> zajišťovaných </w:t>
      </w:r>
      <w:r w:rsidR="00B4124C">
        <w:rPr>
          <w:rFonts w:ascii="Tahoma" w:hAnsi="Tahoma" w:cs="Tahoma"/>
          <w:sz w:val="22"/>
          <w:szCs w:val="22"/>
        </w:rPr>
        <w:t>pod</w:t>
      </w:r>
      <w:r w:rsidR="000A4D2A">
        <w:rPr>
          <w:rFonts w:ascii="Tahoma" w:hAnsi="Tahoma" w:cs="Tahoma"/>
          <w:sz w:val="22"/>
          <w:szCs w:val="22"/>
        </w:rPr>
        <w:t>dodavateli, a to vždy bezodkladně po </w:t>
      </w:r>
      <w:r w:rsidRPr="000A73E5">
        <w:rPr>
          <w:rFonts w:ascii="Tahoma" w:hAnsi="Tahoma" w:cs="Tahoma"/>
          <w:sz w:val="22"/>
          <w:szCs w:val="22"/>
        </w:rPr>
        <w:t xml:space="preserve">uzavření příslušné smlouvy nebo vystavení objednávky. Písemná informace dle předchozí věty musí obsahovat mj. jmenovité uvedení </w:t>
      </w:r>
      <w:r w:rsidR="00B4124C">
        <w:rPr>
          <w:rFonts w:ascii="Tahoma" w:hAnsi="Tahoma" w:cs="Tahoma"/>
          <w:sz w:val="22"/>
          <w:szCs w:val="22"/>
        </w:rPr>
        <w:t>pod</w:t>
      </w:r>
      <w:r w:rsidRPr="000A73E5">
        <w:rPr>
          <w:rFonts w:ascii="Tahoma" w:hAnsi="Tahoma" w:cs="Tahoma"/>
          <w:sz w:val="22"/>
          <w:szCs w:val="22"/>
        </w:rPr>
        <w:t>dodavatelů, činností, které budou vykonávat a</w:t>
      </w:r>
      <w:r w:rsidR="000A4D2A">
        <w:rPr>
          <w:rFonts w:ascii="Tahoma" w:hAnsi="Tahoma" w:cs="Tahoma"/>
          <w:sz w:val="22"/>
          <w:szCs w:val="22"/>
        </w:rPr>
        <w:t> </w:t>
      </w:r>
      <w:r w:rsidRPr="000A73E5">
        <w:rPr>
          <w:rFonts w:ascii="Tahoma" w:hAnsi="Tahoma" w:cs="Tahoma"/>
          <w:sz w:val="22"/>
          <w:szCs w:val="22"/>
        </w:rPr>
        <w:t xml:space="preserve">musí být doložena kopiemi příslušných živnostenských či jiných oprávnění </w:t>
      </w:r>
      <w:r w:rsidR="00B4124C">
        <w:rPr>
          <w:rFonts w:ascii="Tahoma" w:hAnsi="Tahoma" w:cs="Tahoma"/>
          <w:sz w:val="22"/>
          <w:szCs w:val="22"/>
        </w:rPr>
        <w:t>pod</w:t>
      </w:r>
      <w:r w:rsidRPr="000A73E5">
        <w:rPr>
          <w:rFonts w:ascii="Tahoma" w:hAnsi="Tahoma" w:cs="Tahoma"/>
          <w:sz w:val="22"/>
          <w:szCs w:val="22"/>
        </w:rPr>
        <w:t>dodavatelů, nezbytných pro</w:t>
      </w:r>
      <w:r w:rsidR="000A4D2A">
        <w:rPr>
          <w:rFonts w:ascii="Tahoma" w:hAnsi="Tahoma" w:cs="Tahoma"/>
          <w:sz w:val="22"/>
          <w:szCs w:val="22"/>
        </w:rPr>
        <w:t> </w:t>
      </w:r>
      <w:r w:rsidRPr="000A73E5">
        <w:rPr>
          <w:rFonts w:ascii="Tahoma" w:hAnsi="Tahoma" w:cs="Tahoma"/>
          <w:sz w:val="22"/>
          <w:szCs w:val="22"/>
        </w:rPr>
        <w:t>výkon těchto činností</w:t>
      </w:r>
      <w:r w:rsidR="00790D54" w:rsidRPr="000A73E5">
        <w:rPr>
          <w:rFonts w:ascii="Tahoma" w:hAnsi="Tahoma" w:cs="Tahoma"/>
          <w:sz w:val="22"/>
          <w:szCs w:val="22"/>
        </w:rPr>
        <w:t>, a</w:t>
      </w:r>
      <w:r w:rsidR="000A4D2A">
        <w:rPr>
          <w:rFonts w:ascii="Tahoma" w:hAnsi="Tahoma" w:cs="Tahoma"/>
          <w:sz w:val="22"/>
          <w:szCs w:val="22"/>
        </w:rPr>
        <w:t> </w:t>
      </w:r>
      <w:r w:rsidR="00790D54" w:rsidRPr="000A73E5">
        <w:rPr>
          <w:rFonts w:ascii="Tahoma" w:hAnsi="Tahoma" w:cs="Tahoma"/>
          <w:sz w:val="22"/>
          <w:szCs w:val="22"/>
        </w:rPr>
        <w:t>origi</w:t>
      </w:r>
      <w:r w:rsidR="000A4D2A">
        <w:rPr>
          <w:rFonts w:ascii="Tahoma" w:hAnsi="Tahoma" w:cs="Tahoma"/>
          <w:sz w:val="22"/>
          <w:szCs w:val="22"/>
        </w:rPr>
        <w:t xml:space="preserve">nály prohlášení </w:t>
      </w:r>
      <w:r w:rsidR="00B4124C">
        <w:rPr>
          <w:rFonts w:ascii="Tahoma" w:hAnsi="Tahoma" w:cs="Tahoma"/>
          <w:sz w:val="22"/>
          <w:szCs w:val="22"/>
        </w:rPr>
        <w:t>pod</w:t>
      </w:r>
      <w:r w:rsidR="000A4D2A">
        <w:rPr>
          <w:rFonts w:ascii="Tahoma" w:hAnsi="Tahoma" w:cs="Tahoma"/>
          <w:sz w:val="22"/>
          <w:szCs w:val="22"/>
        </w:rPr>
        <w:t>dodavatelů o </w:t>
      </w:r>
      <w:r w:rsidR="00790D54" w:rsidRPr="000A73E5">
        <w:rPr>
          <w:rFonts w:ascii="Tahoma" w:hAnsi="Tahoma" w:cs="Tahoma"/>
          <w:sz w:val="22"/>
          <w:szCs w:val="22"/>
        </w:rPr>
        <w:t xml:space="preserve">součinnosti s koordinátorem </w:t>
      </w:r>
      <w:r w:rsidR="00E812BF" w:rsidRPr="000A73E5">
        <w:rPr>
          <w:rFonts w:ascii="Tahoma" w:hAnsi="Tahoma" w:cs="Tahoma"/>
          <w:sz w:val="22"/>
          <w:szCs w:val="22"/>
        </w:rPr>
        <w:t>BOZP</w:t>
      </w:r>
      <w:r w:rsidR="00790D54" w:rsidRPr="000A73E5">
        <w:rPr>
          <w:rFonts w:ascii="Tahoma" w:hAnsi="Tahoma" w:cs="Tahoma"/>
          <w:sz w:val="22"/>
          <w:szCs w:val="22"/>
        </w:rPr>
        <w:t xml:space="preserve">, jehož vzor je přílohou č. 2 </w:t>
      </w:r>
      <w:proofErr w:type="gramStart"/>
      <w:r w:rsidR="00790D54" w:rsidRPr="000A73E5">
        <w:rPr>
          <w:rFonts w:ascii="Tahoma" w:hAnsi="Tahoma" w:cs="Tahoma"/>
          <w:sz w:val="22"/>
          <w:szCs w:val="22"/>
        </w:rPr>
        <w:t>této</w:t>
      </w:r>
      <w:proofErr w:type="gramEnd"/>
      <w:r w:rsidR="00790D54" w:rsidRPr="000A73E5">
        <w:rPr>
          <w:rFonts w:ascii="Tahoma" w:hAnsi="Tahoma" w:cs="Tahoma"/>
          <w:sz w:val="22"/>
          <w:szCs w:val="22"/>
        </w:rPr>
        <w:t xml:space="preserve"> smlouvy</w:t>
      </w:r>
      <w:r w:rsidRPr="000A73E5">
        <w:rPr>
          <w:rFonts w:ascii="Tahoma" w:hAnsi="Tahoma" w:cs="Tahoma"/>
          <w:sz w:val="22"/>
          <w:szCs w:val="22"/>
        </w:rPr>
        <w:t xml:space="preserve">. </w:t>
      </w:r>
      <w:r w:rsidR="008F6E0F" w:rsidRPr="000A73E5">
        <w:rPr>
          <w:rFonts w:ascii="Tahoma" w:hAnsi="Tahoma" w:cs="Tahoma"/>
          <w:sz w:val="22"/>
          <w:szCs w:val="22"/>
        </w:rPr>
        <w:t>Informační povinnost dle</w:t>
      </w:r>
      <w:r w:rsidR="000A4D2A">
        <w:rPr>
          <w:rFonts w:ascii="Tahoma" w:hAnsi="Tahoma" w:cs="Tahoma"/>
          <w:sz w:val="22"/>
          <w:szCs w:val="22"/>
        </w:rPr>
        <w:t> </w:t>
      </w:r>
      <w:r w:rsidR="008F6E0F" w:rsidRPr="000A73E5">
        <w:rPr>
          <w:rFonts w:ascii="Tahoma" w:hAnsi="Tahoma" w:cs="Tahoma"/>
          <w:sz w:val="22"/>
          <w:szCs w:val="22"/>
        </w:rPr>
        <w:t>tohoto odstavce se vztahuje pouze na</w:t>
      </w:r>
      <w:r w:rsidR="000A4D2A">
        <w:rPr>
          <w:rFonts w:ascii="Tahoma" w:hAnsi="Tahoma" w:cs="Tahoma"/>
          <w:sz w:val="22"/>
          <w:szCs w:val="22"/>
        </w:rPr>
        <w:t> </w:t>
      </w:r>
      <w:r w:rsidR="00B4124C">
        <w:rPr>
          <w:rFonts w:ascii="Tahoma" w:hAnsi="Tahoma" w:cs="Tahoma"/>
          <w:sz w:val="22"/>
          <w:szCs w:val="22"/>
        </w:rPr>
        <w:t>pod</w:t>
      </w:r>
      <w:r w:rsidR="008F6E0F" w:rsidRPr="000A73E5">
        <w:rPr>
          <w:rFonts w:ascii="Tahoma" w:hAnsi="Tahoma" w:cs="Tahoma"/>
          <w:sz w:val="22"/>
          <w:szCs w:val="22"/>
        </w:rPr>
        <w:t>dodavatele, kteří se podílejí na</w:t>
      </w:r>
      <w:r w:rsidR="000A4D2A">
        <w:rPr>
          <w:rFonts w:ascii="Tahoma" w:hAnsi="Tahoma" w:cs="Tahoma"/>
          <w:sz w:val="22"/>
          <w:szCs w:val="22"/>
        </w:rPr>
        <w:t> </w:t>
      </w:r>
      <w:r w:rsidR="008F6E0F" w:rsidRPr="000A73E5">
        <w:rPr>
          <w:rFonts w:ascii="Tahoma" w:hAnsi="Tahoma" w:cs="Tahoma"/>
          <w:sz w:val="22"/>
          <w:szCs w:val="22"/>
        </w:rPr>
        <w:t>realizaci díla</w:t>
      </w:r>
      <w:r w:rsidR="006D4915" w:rsidRPr="000A73E5">
        <w:rPr>
          <w:rFonts w:ascii="Tahoma" w:hAnsi="Tahoma" w:cs="Tahoma"/>
          <w:sz w:val="22"/>
          <w:szCs w:val="22"/>
        </w:rPr>
        <w:t>.</w:t>
      </w:r>
      <w:r w:rsidR="00B4124C" w:rsidRPr="00B4124C">
        <w:rPr>
          <w:rFonts w:ascii="Tahoma" w:hAnsi="Tahoma" w:cs="Tahoma"/>
          <w:sz w:val="22"/>
          <w:szCs w:val="22"/>
        </w:rPr>
        <w:t xml:space="preserve"> </w:t>
      </w:r>
      <w:r w:rsidR="00B4124C" w:rsidRPr="0011382D">
        <w:rPr>
          <w:rFonts w:ascii="Tahoma" w:hAnsi="Tahoma" w:cs="Tahoma"/>
          <w:sz w:val="22"/>
          <w:szCs w:val="22"/>
        </w:rPr>
        <w:t>V případě, že se jedná o změnu poddodavatele, pomocí kterého zhotovitel prokazoval v zadávacím řízení veřejné zakázky splnění kvalifikace, může být takový poddodavatel nahrazen jen subjektem, který splňuje minimálně stejné kvalifikační předpoklady jako poddodavatel původní.</w:t>
      </w:r>
    </w:p>
    <w:p w:rsidR="00553DF7" w:rsidRPr="000A73E5" w:rsidRDefault="00553DF7" w:rsidP="005F0913">
      <w:pPr>
        <w:pStyle w:val="Smlouva-slo0"/>
        <w:numPr>
          <w:ilvl w:val="0"/>
          <w:numId w:val="8"/>
        </w:numPr>
        <w:tabs>
          <w:tab w:val="clear" w:pos="360"/>
        </w:tabs>
        <w:spacing w:line="240" w:lineRule="auto"/>
        <w:ind w:left="357" w:hanging="357"/>
        <w:rPr>
          <w:rFonts w:ascii="Tahoma" w:hAnsi="Tahoma" w:cs="Tahoma"/>
          <w:sz w:val="22"/>
          <w:szCs w:val="22"/>
        </w:rPr>
      </w:pPr>
      <w:r w:rsidRPr="0011382D">
        <w:rPr>
          <w:rFonts w:ascii="Tahoma" w:hAnsi="Tahoma" w:cs="Tahoma"/>
          <w:sz w:val="22"/>
          <w:szCs w:val="22"/>
        </w:rPr>
        <w:t>Zhotovitel se zavazuje realizovat dílo prostřednictvím osob, kterými byla prokazována kvalifikace v rámci zadávacího řízení a</w:t>
      </w:r>
      <w:r w:rsidR="000A4D2A" w:rsidRPr="0011382D">
        <w:rPr>
          <w:rFonts w:ascii="Tahoma" w:hAnsi="Tahoma" w:cs="Tahoma"/>
          <w:sz w:val="22"/>
          <w:szCs w:val="22"/>
        </w:rPr>
        <w:t> </w:t>
      </w:r>
      <w:r w:rsidRPr="0011382D">
        <w:rPr>
          <w:rFonts w:ascii="Tahoma" w:hAnsi="Tahoma" w:cs="Tahoma"/>
          <w:sz w:val="22"/>
          <w:szCs w:val="22"/>
        </w:rPr>
        <w:t>zajistit odborné vedení stavby stavbyvedoucím uvedeným v nabídce zhotovitele</w:t>
      </w:r>
      <w:r w:rsidR="00B4124C" w:rsidRPr="0011382D">
        <w:rPr>
          <w:rFonts w:ascii="Tahoma" w:hAnsi="Tahoma" w:cs="Tahoma"/>
          <w:sz w:val="22"/>
          <w:szCs w:val="22"/>
        </w:rPr>
        <w:t>, a to po celou dobu jejího trvání</w:t>
      </w:r>
      <w:r w:rsidRPr="0011382D">
        <w:rPr>
          <w:rFonts w:ascii="Tahoma" w:hAnsi="Tahoma" w:cs="Tahoma"/>
          <w:sz w:val="22"/>
          <w:szCs w:val="22"/>
        </w:rPr>
        <w:t>.</w:t>
      </w:r>
      <w:r w:rsidRPr="000A73E5">
        <w:rPr>
          <w:rFonts w:ascii="Tahoma" w:hAnsi="Tahoma" w:cs="Tahoma"/>
          <w:sz w:val="22"/>
          <w:szCs w:val="22"/>
        </w:rPr>
        <w:t xml:space="preserve"> </w:t>
      </w:r>
      <w:r w:rsidR="009065FC" w:rsidRPr="005C3D89">
        <w:rPr>
          <w:rFonts w:ascii="Tahoma" w:hAnsi="Tahoma" w:cs="Tahoma"/>
          <w:sz w:val="22"/>
          <w:szCs w:val="22"/>
        </w:rPr>
        <w:t xml:space="preserve">Zhotovitel jmenuje stavbyvedoucím </w:t>
      </w:r>
      <w:proofErr w:type="spellStart"/>
      <w:proofErr w:type="gramStart"/>
      <w:r w:rsidR="00401D2E">
        <w:rPr>
          <w:rFonts w:ascii="Tahoma" w:hAnsi="Tahoma" w:cs="Tahoma"/>
          <w:sz w:val="22"/>
          <w:szCs w:val="22"/>
        </w:rPr>
        <w:t>xxx.xxxxx</w:t>
      </w:r>
      <w:proofErr w:type="spellEnd"/>
      <w:proofErr w:type="gramEnd"/>
      <w:r w:rsidR="00401D2E">
        <w:rPr>
          <w:rFonts w:ascii="Tahoma" w:hAnsi="Tahoma" w:cs="Tahoma"/>
          <w:sz w:val="22"/>
          <w:szCs w:val="22"/>
        </w:rPr>
        <w:t xml:space="preserve"> </w:t>
      </w:r>
      <w:proofErr w:type="spellStart"/>
      <w:r w:rsidR="00401D2E">
        <w:rPr>
          <w:rFonts w:ascii="Tahoma" w:hAnsi="Tahoma" w:cs="Tahoma"/>
          <w:sz w:val="22"/>
          <w:szCs w:val="22"/>
        </w:rPr>
        <w:t>xxxxxxxx</w:t>
      </w:r>
      <w:proofErr w:type="spellEnd"/>
      <w:r w:rsidR="009065FC" w:rsidRPr="005C3D89">
        <w:rPr>
          <w:rFonts w:ascii="Tahoma" w:hAnsi="Tahoma" w:cs="Tahoma"/>
          <w:sz w:val="22"/>
          <w:szCs w:val="22"/>
        </w:rPr>
        <w:t xml:space="preserve">, telefon: </w:t>
      </w:r>
      <w:proofErr w:type="spellStart"/>
      <w:r w:rsidR="00401D2E">
        <w:rPr>
          <w:rFonts w:ascii="Tahoma" w:hAnsi="Tahoma" w:cs="Tahoma"/>
          <w:sz w:val="22"/>
          <w:szCs w:val="22"/>
        </w:rPr>
        <w:t>xxx</w:t>
      </w:r>
      <w:proofErr w:type="spellEnd"/>
      <w:r w:rsidR="00401D2E">
        <w:rPr>
          <w:rFonts w:ascii="Tahoma" w:hAnsi="Tahoma" w:cs="Tahoma"/>
          <w:sz w:val="22"/>
          <w:szCs w:val="22"/>
        </w:rPr>
        <w:t xml:space="preserve"> </w:t>
      </w:r>
      <w:proofErr w:type="spellStart"/>
      <w:r w:rsidR="00401D2E">
        <w:rPr>
          <w:rFonts w:ascii="Tahoma" w:hAnsi="Tahoma" w:cs="Tahoma"/>
          <w:sz w:val="22"/>
          <w:szCs w:val="22"/>
        </w:rPr>
        <w:t>xxx</w:t>
      </w:r>
      <w:proofErr w:type="spellEnd"/>
      <w:r w:rsidR="00401D2E">
        <w:rPr>
          <w:rFonts w:ascii="Tahoma" w:hAnsi="Tahoma" w:cs="Tahoma"/>
          <w:sz w:val="22"/>
          <w:szCs w:val="22"/>
        </w:rPr>
        <w:t xml:space="preserve"> </w:t>
      </w:r>
      <w:proofErr w:type="spellStart"/>
      <w:r w:rsidR="00401D2E">
        <w:rPr>
          <w:rFonts w:ascii="Tahoma" w:hAnsi="Tahoma" w:cs="Tahoma"/>
          <w:sz w:val="22"/>
          <w:szCs w:val="22"/>
        </w:rPr>
        <w:t>xxx</w:t>
      </w:r>
      <w:proofErr w:type="spellEnd"/>
      <w:r w:rsidR="009065FC" w:rsidRPr="005C3D89">
        <w:rPr>
          <w:rFonts w:ascii="Tahoma" w:hAnsi="Tahoma" w:cs="Tahoma"/>
          <w:sz w:val="22"/>
          <w:szCs w:val="22"/>
        </w:rPr>
        <w:t xml:space="preserve">, e-mail: </w:t>
      </w:r>
      <w:proofErr w:type="spellStart"/>
      <w:r w:rsidR="00401D2E">
        <w:rPr>
          <w:rFonts w:ascii="Tahoma" w:hAnsi="Tahoma" w:cs="Tahoma"/>
          <w:sz w:val="22"/>
          <w:szCs w:val="22"/>
        </w:rPr>
        <w:t>xxxxxxxx</w:t>
      </w:r>
      <w:proofErr w:type="spellEnd"/>
      <w:r w:rsidR="0064591C">
        <w:rPr>
          <w:rFonts w:ascii="Tahoma" w:hAnsi="Tahoma" w:cs="Tahoma"/>
          <w:sz w:val="22"/>
          <w:szCs w:val="22"/>
        </w:rPr>
        <w:t>@</w:t>
      </w:r>
      <w:proofErr w:type="spellStart"/>
      <w:r w:rsidR="0064591C">
        <w:rPr>
          <w:rFonts w:ascii="Tahoma" w:hAnsi="Tahoma" w:cs="Tahoma"/>
          <w:sz w:val="22"/>
          <w:szCs w:val="22"/>
        </w:rPr>
        <w:t>key</w:t>
      </w:r>
      <w:proofErr w:type="spellEnd"/>
      <w:r w:rsidR="0064591C">
        <w:rPr>
          <w:rFonts w:ascii="Tahoma" w:hAnsi="Tahoma" w:cs="Tahoma"/>
          <w:sz w:val="22"/>
          <w:szCs w:val="22"/>
        </w:rPr>
        <w:t>-stav.</w:t>
      </w:r>
      <w:proofErr w:type="spellStart"/>
      <w:r w:rsidR="0064591C">
        <w:rPr>
          <w:rFonts w:ascii="Tahoma" w:hAnsi="Tahoma" w:cs="Tahoma"/>
          <w:sz w:val="22"/>
          <w:szCs w:val="22"/>
        </w:rPr>
        <w:t>cz</w:t>
      </w:r>
      <w:proofErr w:type="spellEnd"/>
      <w:r w:rsidR="009065FC" w:rsidRPr="005C3D89">
        <w:rPr>
          <w:rFonts w:ascii="Tahoma" w:hAnsi="Tahoma" w:cs="Tahoma"/>
          <w:sz w:val="22"/>
          <w:szCs w:val="22"/>
        </w:rPr>
        <w:t xml:space="preserve">. </w:t>
      </w:r>
      <w:r w:rsidRPr="000A73E5">
        <w:rPr>
          <w:rFonts w:ascii="Tahoma" w:hAnsi="Tahoma" w:cs="Tahoma"/>
          <w:sz w:val="22"/>
          <w:szCs w:val="22"/>
        </w:rPr>
        <w:t xml:space="preserve">Zhotovitel je oprávněn změnit </w:t>
      </w:r>
      <w:r w:rsidR="00B4124C">
        <w:rPr>
          <w:rFonts w:ascii="Tahoma" w:hAnsi="Tahoma" w:cs="Tahoma"/>
          <w:sz w:val="22"/>
          <w:szCs w:val="22"/>
        </w:rPr>
        <w:t>pod</w:t>
      </w:r>
      <w:r w:rsidRPr="000A73E5">
        <w:rPr>
          <w:rFonts w:ascii="Tahoma" w:hAnsi="Tahoma" w:cs="Tahoma"/>
          <w:sz w:val="22"/>
          <w:szCs w:val="22"/>
        </w:rPr>
        <w:t>dodavatele, pomocí kterého prokazoval splnění části kvalifikace, stavbyvedoucího či jinou osobu, prostřednictvím které prokázal odbornou způsobilost/kvalifikaci (dále jen „odborná osoba“) pouze z vážných důvodů, a</w:t>
      </w:r>
      <w:r w:rsidR="000A4D2A">
        <w:rPr>
          <w:rFonts w:ascii="Tahoma" w:hAnsi="Tahoma" w:cs="Tahoma"/>
          <w:sz w:val="22"/>
          <w:szCs w:val="22"/>
        </w:rPr>
        <w:t> </w:t>
      </w:r>
      <w:r w:rsidRPr="000A73E5">
        <w:rPr>
          <w:rFonts w:ascii="Tahoma" w:hAnsi="Tahoma" w:cs="Tahoma"/>
          <w:sz w:val="22"/>
          <w:szCs w:val="22"/>
        </w:rPr>
        <w:t>to s předchozím písemným souhlasem objednatele. Žádost o</w:t>
      </w:r>
      <w:r w:rsidR="000A4D2A">
        <w:rPr>
          <w:rFonts w:ascii="Tahoma" w:hAnsi="Tahoma" w:cs="Tahoma"/>
          <w:sz w:val="22"/>
          <w:szCs w:val="22"/>
        </w:rPr>
        <w:t> </w:t>
      </w:r>
      <w:r w:rsidRPr="000A73E5">
        <w:rPr>
          <w:rFonts w:ascii="Tahoma" w:hAnsi="Tahoma" w:cs="Tahoma"/>
          <w:sz w:val="22"/>
          <w:szCs w:val="22"/>
        </w:rPr>
        <w:t>souhlas se</w:t>
      </w:r>
      <w:r w:rsidR="000A4D2A">
        <w:rPr>
          <w:rFonts w:ascii="Tahoma" w:hAnsi="Tahoma" w:cs="Tahoma"/>
          <w:sz w:val="22"/>
          <w:szCs w:val="22"/>
        </w:rPr>
        <w:t> </w:t>
      </w:r>
      <w:r w:rsidRPr="000A73E5">
        <w:rPr>
          <w:rFonts w:ascii="Tahoma" w:hAnsi="Tahoma" w:cs="Tahoma"/>
          <w:sz w:val="22"/>
          <w:szCs w:val="22"/>
        </w:rPr>
        <w:t xml:space="preserve">změnou </w:t>
      </w:r>
      <w:r w:rsidR="00B4124C">
        <w:rPr>
          <w:rFonts w:ascii="Tahoma" w:hAnsi="Tahoma" w:cs="Tahoma"/>
          <w:sz w:val="22"/>
          <w:szCs w:val="22"/>
        </w:rPr>
        <w:t>pod</w:t>
      </w:r>
      <w:r w:rsidRPr="000A73E5">
        <w:rPr>
          <w:rFonts w:ascii="Tahoma" w:hAnsi="Tahoma" w:cs="Tahoma"/>
          <w:sz w:val="22"/>
          <w:szCs w:val="22"/>
        </w:rPr>
        <w:t>dodavatele, stavbyvedoucího či jiné odborné osoby bude obsahovat údaje a</w:t>
      </w:r>
      <w:r w:rsidR="000A4D2A">
        <w:rPr>
          <w:rFonts w:ascii="Tahoma" w:hAnsi="Tahoma" w:cs="Tahoma"/>
          <w:sz w:val="22"/>
          <w:szCs w:val="22"/>
        </w:rPr>
        <w:t> </w:t>
      </w:r>
      <w:r w:rsidRPr="000A73E5">
        <w:rPr>
          <w:rFonts w:ascii="Tahoma" w:hAnsi="Tahoma" w:cs="Tahoma"/>
          <w:sz w:val="22"/>
          <w:szCs w:val="22"/>
        </w:rPr>
        <w:t>bude doložena doklady dle</w:t>
      </w:r>
      <w:r w:rsidR="000A4D2A">
        <w:rPr>
          <w:rFonts w:ascii="Tahoma" w:hAnsi="Tahoma" w:cs="Tahoma"/>
          <w:sz w:val="22"/>
          <w:szCs w:val="22"/>
        </w:rPr>
        <w:t> </w:t>
      </w:r>
      <w:r w:rsidRPr="000A73E5">
        <w:rPr>
          <w:rFonts w:ascii="Tahoma" w:hAnsi="Tahoma" w:cs="Tahoma"/>
          <w:sz w:val="22"/>
          <w:szCs w:val="22"/>
        </w:rPr>
        <w:t>odst.</w:t>
      </w:r>
      <w:r w:rsidR="000A4D2A">
        <w:rPr>
          <w:rFonts w:ascii="Tahoma" w:hAnsi="Tahoma" w:cs="Tahoma"/>
          <w:sz w:val="22"/>
          <w:szCs w:val="22"/>
        </w:rPr>
        <w:t> </w:t>
      </w:r>
      <w:r w:rsidRPr="000A73E5">
        <w:rPr>
          <w:rFonts w:ascii="Tahoma" w:hAnsi="Tahoma" w:cs="Tahoma"/>
          <w:sz w:val="22"/>
          <w:szCs w:val="22"/>
        </w:rPr>
        <w:t xml:space="preserve">8 věta druhá tohoto článku </w:t>
      </w:r>
      <w:r w:rsidR="000A4D2A">
        <w:rPr>
          <w:rFonts w:ascii="Tahoma" w:hAnsi="Tahoma" w:cs="Tahoma"/>
          <w:sz w:val="22"/>
          <w:szCs w:val="22"/>
        </w:rPr>
        <w:t>smlouvy a </w:t>
      </w:r>
      <w:r w:rsidRPr="000A73E5">
        <w:rPr>
          <w:rFonts w:ascii="Tahoma" w:hAnsi="Tahoma" w:cs="Tahoma"/>
          <w:sz w:val="22"/>
          <w:szCs w:val="22"/>
        </w:rPr>
        <w:t>případně dalšími doklady potřebnými k prokázání potřebné kvalifikace.</w:t>
      </w:r>
    </w:p>
    <w:p w:rsidR="00553DF7" w:rsidRPr="000A73E5" w:rsidRDefault="00553DF7" w:rsidP="00B4124C">
      <w:pPr>
        <w:pStyle w:val="Smlouva-slo0"/>
        <w:spacing w:line="240" w:lineRule="auto"/>
        <w:ind w:left="357"/>
        <w:rPr>
          <w:rFonts w:ascii="Tahoma" w:hAnsi="Tahoma" w:cs="Tahoma"/>
          <w:sz w:val="22"/>
          <w:szCs w:val="22"/>
        </w:rPr>
      </w:pPr>
      <w:r w:rsidRPr="000A73E5">
        <w:rPr>
          <w:rFonts w:ascii="Tahoma" w:hAnsi="Tahoma" w:cs="Tahoma"/>
          <w:sz w:val="22"/>
          <w:szCs w:val="22"/>
        </w:rPr>
        <w:t xml:space="preserve">Nový </w:t>
      </w:r>
      <w:r w:rsidR="00B4124C">
        <w:rPr>
          <w:rFonts w:ascii="Tahoma" w:hAnsi="Tahoma" w:cs="Tahoma"/>
          <w:sz w:val="22"/>
          <w:szCs w:val="22"/>
        </w:rPr>
        <w:t>pod</w:t>
      </w:r>
      <w:r w:rsidRPr="000A73E5">
        <w:rPr>
          <w:rFonts w:ascii="Tahoma" w:hAnsi="Tahoma" w:cs="Tahoma"/>
          <w:sz w:val="22"/>
          <w:szCs w:val="22"/>
        </w:rPr>
        <w:t xml:space="preserve">dodavatel musí disponovat minimálně stejnou kvalifikací, jakou původní </w:t>
      </w:r>
      <w:r w:rsidR="00B4124C">
        <w:rPr>
          <w:rFonts w:ascii="Tahoma" w:hAnsi="Tahoma" w:cs="Tahoma"/>
          <w:sz w:val="22"/>
          <w:szCs w:val="22"/>
        </w:rPr>
        <w:t>pod</w:t>
      </w:r>
      <w:r w:rsidRPr="000A73E5">
        <w:rPr>
          <w:rFonts w:ascii="Tahoma" w:hAnsi="Tahoma" w:cs="Tahoma"/>
          <w:sz w:val="22"/>
          <w:szCs w:val="22"/>
        </w:rPr>
        <w:t>dodavatel prokázal za</w:t>
      </w:r>
      <w:r w:rsidR="000A4D2A">
        <w:rPr>
          <w:rFonts w:ascii="Tahoma" w:hAnsi="Tahoma" w:cs="Tahoma"/>
          <w:sz w:val="22"/>
          <w:szCs w:val="22"/>
        </w:rPr>
        <w:t> </w:t>
      </w:r>
      <w:r w:rsidRPr="000A73E5">
        <w:rPr>
          <w:rFonts w:ascii="Tahoma" w:hAnsi="Tahoma" w:cs="Tahoma"/>
          <w:sz w:val="22"/>
          <w:szCs w:val="22"/>
        </w:rPr>
        <w:t xml:space="preserve">zhotovitele; nový stavbyvedoucí či jiná odborná osoba musí </w:t>
      </w:r>
      <w:r w:rsidRPr="000A73E5">
        <w:rPr>
          <w:rFonts w:ascii="Tahoma" w:hAnsi="Tahoma" w:cs="Tahoma"/>
          <w:sz w:val="22"/>
          <w:szCs w:val="22"/>
        </w:rPr>
        <w:lastRenderedPageBreak/>
        <w:t>disponovat minimálně stejnou kvalifikací jako původní stavbyvedoucí, resp.</w:t>
      </w:r>
      <w:r w:rsidR="00EF1C34" w:rsidRPr="000A73E5">
        <w:rPr>
          <w:rFonts w:ascii="Tahoma" w:hAnsi="Tahoma" w:cs="Tahoma"/>
          <w:sz w:val="22"/>
          <w:szCs w:val="22"/>
        </w:rPr>
        <w:t xml:space="preserve"> </w:t>
      </w:r>
      <w:r w:rsidRPr="000A73E5">
        <w:rPr>
          <w:rFonts w:ascii="Tahoma" w:hAnsi="Tahoma" w:cs="Tahoma"/>
          <w:sz w:val="22"/>
          <w:szCs w:val="22"/>
        </w:rPr>
        <w:t>původní</w:t>
      </w:r>
      <w:r w:rsidR="00B4124C">
        <w:rPr>
          <w:rFonts w:ascii="Tahoma" w:hAnsi="Tahoma" w:cs="Tahoma"/>
          <w:sz w:val="22"/>
          <w:szCs w:val="22"/>
        </w:rPr>
        <w:t xml:space="preserve"> </w:t>
      </w:r>
      <w:r w:rsidR="00B4124C" w:rsidRPr="0011382D">
        <w:rPr>
          <w:rFonts w:ascii="Tahoma" w:hAnsi="Tahoma" w:cs="Tahoma"/>
          <w:sz w:val="22"/>
          <w:szCs w:val="22"/>
        </w:rPr>
        <w:t>(nahrazovaná)</w:t>
      </w:r>
      <w:r w:rsidRPr="0011382D">
        <w:rPr>
          <w:rFonts w:ascii="Tahoma" w:hAnsi="Tahoma" w:cs="Tahoma"/>
          <w:sz w:val="22"/>
          <w:szCs w:val="22"/>
        </w:rPr>
        <w:t xml:space="preserve"> odborná</w:t>
      </w:r>
      <w:r w:rsidRPr="000A73E5">
        <w:rPr>
          <w:rFonts w:ascii="Tahoma" w:hAnsi="Tahoma" w:cs="Tahoma"/>
          <w:sz w:val="22"/>
          <w:szCs w:val="22"/>
        </w:rPr>
        <w:t xml:space="preserve"> osoba.</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odpovídá za</w:t>
      </w:r>
      <w:r w:rsidR="00285C03">
        <w:rPr>
          <w:rFonts w:ascii="Tahoma" w:hAnsi="Tahoma" w:cs="Tahoma"/>
          <w:sz w:val="22"/>
          <w:szCs w:val="22"/>
        </w:rPr>
        <w:t> </w:t>
      </w:r>
      <w:r w:rsidRPr="000A73E5">
        <w:rPr>
          <w:rFonts w:ascii="Tahoma" w:hAnsi="Tahoma" w:cs="Tahoma"/>
          <w:sz w:val="22"/>
          <w:szCs w:val="22"/>
        </w:rPr>
        <w:t>zajištění odborného vedení stavby a</w:t>
      </w:r>
      <w:r w:rsidR="00285C03">
        <w:rPr>
          <w:rFonts w:ascii="Tahoma" w:hAnsi="Tahoma" w:cs="Tahoma"/>
          <w:sz w:val="22"/>
          <w:szCs w:val="22"/>
        </w:rPr>
        <w:t> </w:t>
      </w:r>
      <w:r w:rsidRPr="000A73E5">
        <w:rPr>
          <w:rFonts w:ascii="Tahoma" w:hAnsi="Tahoma" w:cs="Tahoma"/>
          <w:sz w:val="22"/>
          <w:szCs w:val="22"/>
        </w:rPr>
        <w:t>odborného prováděn</w:t>
      </w:r>
      <w:r w:rsidR="00285C03">
        <w:rPr>
          <w:rFonts w:ascii="Tahoma" w:hAnsi="Tahoma" w:cs="Tahoma"/>
          <w:sz w:val="22"/>
          <w:szCs w:val="22"/>
        </w:rPr>
        <w:t>í prací oprávněnými osobami, za </w:t>
      </w:r>
      <w:r w:rsidRPr="000A73E5">
        <w:rPr>
          <w:rFonts w:ascii="Tahoma" w:hAnsi="Tahoma" w:cs="Tahoma"/>
          <w:sz w:val="22"/>
          <w:szCs w:val="22"/>
        </w:rPr>
        <w:t>dodržení obecných technických požadavků na</w:t>
      </w:r>
      <w:r w:rsidR="00285C03">
        <w:rPr>
          <w:rFonts w:ascii="Tahoma" w:hAnsi="Tahoma" w:cs="Tahoma"/>
          <w:sz w:val="22"/>
          <w:szCs w:val="22"/>
        </w:rPr>
        <w:t> </w:t>
      </w:r>
      <w:r w:rsidRPr="000A73E5">
        <w:rPr>
          <w:rFonts w:ascii="Tahoma" w:hAnsi="Tahoma" w:cs="Tahoma"/>
          <w:sz w:val="22"/>
          <w:szCs w:val="22"/>
        </w:rPr>
        <w:t>v</w:t>
      </w:r>
      <w:r w:rsidR="00285C03">
        <w:rPr>
          <w:rFonts w:ascii="Tahoma" w:hAnsi="Tahoma" w:cs="Tahoma"/>
          <w:sz w:val="22"/>
          <w:szCs w:val="22"/>
        </w:rPr>
        <w:t>ýstavbu a jiných technických předpisů, za </w:t>
      </w:r>
      <w:r w:rsidRPr="000A73E5">
        <w:rPr>
          <w:rFonts w:ascii="Tahoma" w:hAnsi="Tahoma" w:cs="Tahoma"/>
          <w:sz w:val="22"/>
          <w:szCs w:val="22"/>
        </w:rPr>
        <w:t>vypracování další prováděcí dokumentace (technol</w:t>
      </w:r>
      <w:r w:rsidR="00285C03">
        <w:rPr>
          <w:rFonts w:ascii="Tahoma" w:hAnsi="Tahoma" w:cs="Tahoma"/>
          <w:sz w:val="22"/>
          <w:szCs w:val="22"/>
        </w:rPr>
        <w:t>ogický postup, plán kontrolní a </w:t>
      </w:r>
      <w:r w:rsidRPr="000A73E5">
        <w:rPr>
          <w:rFonts w:ascii="Tahoma" w:hAnsi="Tahoma" w:cs="Tahoma"/>
          <w:sz w:val="22"/>
          <w:szCs w:val="22"/>
        </w:rPr>
        <w:t>zkušební činnosti apod.).</w:t>
      </w:r>
    </w:p>
    <w:p w:rsidR="004E1436" w:rsidRDefault="004A2DDB" w:rsidP="004E1436">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E1436" w:rsidRDefault="00285C03" w:rsidP="004E1436">
      <w:pPr>
        <w:pStyle w:val="Smlouva-slo0"/>
        <w:numPr>
          <w:ilvl w:val="0"/>
          <w:numId w:val="8"/>
        </w:numPr>
        <w:tabs>
          <w:tab w:val="clear" w:pos="360"/>
        </w:tabs>
        <w:spacing w:line="240" w:lineRule="auto"/>
        <w:ind w:left="357" w:hanging="357"/>
        <w:rPr>
          <w:rFonts w:ascii="Tahoma" w:hAnsi="Tahoma" w:cs="Tahoma"/>
          <w:sz w:val="22"/>
          <w:szCs w:val="22"/>
        </w:rPr>
      </w:pPr>
      <w:r w:rsidRPr="004E1436">
        <w:rPr>
          <w:rFonts w:ascii="Tahoma" w:hAnsi="Tahoma" w:cs="Tahoma"/>
          <w:sz w:val="22"/>
          <w:szCs w:val="22"/>
        </w:rPr>
        <w:t>Zhotovitel je povinen dbát při </w:t>
      </w:r>
      <w:r w:rsidR="004A2DDB" w:rsidRPr="004E1436">
        <w:rPr>
          <w:rFonts w:ascii="Tahoma" w:hAnsi="Tahoma" w:cs="Tahoma"/>
          <w:sz w:val="22"/>
          <w:szCs w:val="22"/>
        </w:rPr>
        <w:t xml:space="preserve">provádění </w:t>
      </w:r>
      <w:r w:rsidRPr="004E1436">
        <w:rPr>
          <w:rFonts w:ascii="Tahoma" w:hAnsi="Tahoma" w:cs="Tahoma"/>
          <w:sz w:val="22"/>
          <w:szCs w:val="22"/>
        </w:rPr>
        <w:t>díla pokynů pracovníků</w:t>
      </w:r>
      <w:r w:rsidR="004E1436" w:rsidRPr="004E1436">
        <w:rPr>
          <w:rFonts w:ascii="Tahoma" w:hAnsi="Tahoma" w:cs="Tahoma"/>
          <w:sz w:val="22"/>
          <w:szCs w:val="22"/>
        </w:rPr>
        <w:t xml:space="preserve"> Sdruženého zdravotnického zařízení Krnov, příspěvková organizace</w:t>
      </w:r>
      <w:r w:rsidRPr="004E1436">
        <w:rPr>
          <w:rFonts w:ascii="Tahoma" w:hAnsi="Tahoma" w:cs="Tahoma"/>
          <w:sz w:val="22"/>
          <w:szCs w:val="22"/>
        </w:rPr>
        <w:t xml:space="preserve"> Před </w:t>
      </w:r>
      <w:r w:rsidR="004A2DDB" w:rsidRPr="004E1436">
        <w:rPr>
          <w:rFonts w:ascii="Tahoma" w:hAnsi="Tahoma" w:cs="Tahoma"/>
          <w:sz w:val="22"/>
          <w:szCs w:val="22"/>
        </w:rPr>
        <w:t xml:space="preserve">započetím práce zhotovitel dodá vedení </w:t>
      </w:r>
      <w:r w:rsidR="004E1436" w:rsidRPr="004E1436">
        <w:rPr>
          <w:rFonts w:ascii="Tahoma" w:hAnsi="Tahoma" w:cs="Tahoma"/>
          <w:sz w:val="22"/>
          <w:szCs w:val="22"/>
        </w:rPr>
        <w:t>Sdruženého zdravotnického zařízení Krnov, příspěvková organizace</w:t>
      </w:r>
      <w:r w:rsidRPr="004E1436">
        <w:rPr>
          <w:rFonts w:ascii="Tahoma" w:hAnsi="Tahoma" w:cs="Tahoma"/>
          <w:sz w:val="22"/>
          <w:szCs w:val="22"/>
        </w:rPr>
        <w:t xml:space="preserve"> </w:t>
      </w:r>
      <w:r w:rsidR="004A2DDB" w:rsidRPr="004E1436">
        <w:rPr>
          <w:rFonts w:ascii="Tahoma" w:hAnsi="Tahoma" w:cs="Tahoma"/>
          <w:sz w:val="22"/>
          <w:szCs w:val="22"/>
        </w:rPr>
        <w:t>seznam pracovníků, kteří budou práce provádět, a</w:t>
      </w:r>
      <w:r w:rsidRPr="004E1436">
        <w:rPr>
          <w:rFonts w:ascii="Tahoma" w:hAnsi="Tahoma" w:cs="Tahoma"/>
          <w:sz w:val="22"/>
          <w:szCs w:val="22"/>
        </w:rPr>
        <w:t> </w:t>
      </w:r>
      <w:r w:rsidR="004A2DDB" w:rsidRPr="004E1436">
        <w:rPr>
          <w:rFonts w:ascii="Tahoma" w:hAnsi="Tahoma" w:cs="Tahoma"/>
          <w:sz w:val="22"/>
          <w:szCs w:val="22"/>
        </w:rPr>
        <w:t>to s uvedením jejich jména</w:t>
      </w:r>
      <w:r w:rsidR="0079558C" w:rsidRPr="004E1436">
        <w:rPr>
          <w:rFonts w:ascii="Tahoma" w:hAnsi="Tahoma" w:cs="Tahoma"/>
          <w:sz w:val="22"/>
          <w:szCs w:val="22"/>
        </w:rPr>
        <w:t xml:space="preserve"> a</w:t>
      </w:r>
      <w:r w:rsidRPr="004E1436">
        <w:rPr>
          <w:rFonts w:ascii="Tahoma" w:hAnsi="Tahoma" w:cs="Tahoma"/>
          <w:sz w:val="22"/>
          <w:szCs w:val="22"/>
        </w:rPr>
        <w:t> </w:t>
      </w:r>
      <w:r w:rsidR="004A2DDB" w:rsidRPr="004E1436">
        <w:rPr>
          <w:rFonts w:ascii="Tahoma" w:hAnsi="Tahoma" w:cs="Tahoma"/>
          <w:sz w:val="22"/>
          <w:szCs w:val="22"/>
        </w:rPr>
        <w:t>příjmení a</w:t>
      </w:r>
      <w:r w:rsidRPr="004E1436">
        <w:rPr>
          <w:rFonts w:ascii="Tahoma" w:hAnsi="Tahoma" w:cs="Tahoma"/>
          <w:sz w:val="22"/>
          <w:szCs w:val="22"/>
        </w:rPr>
        <w:t> </w:t>
      </w:r>
      <w:r w:rsidR="004A2DDB" w:rsidRPr="004E1436">
        <w:rPr>
          <w:rFonts w:ascii="Tahoma" w:hAnsi="Tahoma" w:cs="Tahoma"/>
          <w:sz w:val="22"/>
          <w:szCs w:val="22"/>
        </w:rPr>
        <w:t>dále seznam registračních značek a</w:t>
      </w:r>
      <w:r w:rsidRPr="004E1436">
        <w:rPr>
          <w:rFonts w:ascii="Tahoma" w:hAnsi="Tahoma" w:cs="Tahoma"/>
          <w:sz w:val="22"/>
          <w:szCs w:val="22"/>
        </w:rPr>
        <w:t> </w:t>
      </w:r>
      <w:r w:rsidR="004A2DDB" w:rsidRPr="004E1436">
        <w:rPr>
          <w:rFonts w:ascii="Tahoma" w:hAnsi="Tahoma" w:cs="Tahoma"/>
          <w:sz w:val="22"/>
          <w:szCs w:val="22"/>
        </w:rPr>
        <w:t>typy vozidel používaných při</w:t>
      </w:r>
      <w:r w:rsidRPr="004E1436">
        <w:rPr>
          <w:rFonts w:ascii="Tahoma" w:hAnsi="Tahoma" w:cs="Tahoma"/>
          <w:sz w:val="22"/>
          <w:szCs w:val="22"/>
        </w:rPr>
        <w:t> </w:t>
      </w:r>
      <w:r w:rsidR="004A2DDB" w:rsidRPr="004E1436">
        <w:rPr>
          <w:rFonts w:ascii="Tahoma" w:hAnsi="Tahoma" w:cs="Tahoma"/>
          <w:sz w:val="22"/>
          <w:szCs w:val="22"/>
        </w:rPr>
        <w:t>provádění díla.</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 xml:space="preserve">Zhotovitel nejméně </w:t>
      </w:r>
      <w:r w:rsidR="00825957">
        <w:rPr>
          <w:rFonts w:ascii="Tahoma" w:hAnsi="Tahoma" w:cs="Tahoma"/>
          <w:sz w:val="22"/>
          <w:szCs w:val="22"/>
        </w:rPr>
        <w:t>10</w:t>
      </w:r>
      <w:r w:rsidRPr="000A73E5">
        <w:rPr>
          <w:rFonts w:ascii="Tahoma" w:hAnsi="Tahoma" w:cs="Tahoma"/>
          <w:sz w:val="22"/>
          <w:szCs w:val="22"/>
        </w:rPr>
        <w:t xml:space="preserve"> pracovních dnů předem oznámí správcům sítí a</w:t>
      </w:r>
      <w:r w:rsidR="00285C03">
        <w:rPr>
          <w:rFonts w:ascii="Tahoma" w:hAnsi="Tahoma" w:cs="Tahoma"/>
          <w:sz w:val="22"/>
          <w:szCs w:val="22"/>
        </w:rPr>
        <w:t> </w:t>
      </w:r>
      <w:r w:rsidRPr="000A73E5">
        <w:rPr>
          <w:rFonts w:ascii="Tahoma" w:hAnsi="Tahoma" w:cs="Tahoma"/>
          <w:sz w:val="22"/>
          <w:szCs w:val="22"/>
        </w:rPr>
        <w:t>osobě vykonávající technický dozor stavebníka práci v</w:t>
      </w:r>
      <w:r w:rsidR="00285C03">
        <w:rPr>
          <w:rFonts w:ascii="Tahoma" w:hAnsi="Tahoma" w:cs="Tahoma"/>
          <w:sz w:val="22"/>
          <w:szCs w:val="22"/>
        </w:rPr>
        <w:t> </w:t>
      </w:r>
      <w:r w:rsidRPr="000A73E5">
        <w:rPr>
          <w:rFonts w:ascii="Tahoma" w:hAnsi="Tahoma" w:cs="Tahoma"/>
          <w:sz w:val="22"/>
          <w:szCs w:val="22"/>
        </w:rPr>
        <w:t>ochranném pásmu či křížení těchto sítí ke kontrole průběhu prací a</w:t>
      </w:r>
      <w:r w:rsidR="00285C03">
        <w:rPr>
          <w:rFonts w:ascii="Tahoma" w:hAnsi="Tahoma" w:cs="Tahoma"/>
          <w:sz w:val="22"/>
          <w:szCs w:val="22"/>
        </w:rPr>
        <w:t xml:space="preserve"> převzetí před zpětným zásypem.</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srozuměn s tím, že uhradí jakoukoliv opravu nebo výměnu plynoucí ze</w:t>
      </w:r>
      <w:r w:rsidR="00285C03">
        <w:rPr>
          <w:rFonts w:ascii="Tahoma" w:hAnsi="Tahoma" w:cs="Tahoma"/>
          <w:sz w:val="22"/>
          <w:szCs w:val="22"/>
        </w:rPr>
        <w:t> </w:t>
      </w:r>
      <w:r w:rsidRPr="000A73E5">
        <w:rPr>
          <w:rFonts w:ascii="Tahoma" w:hAnsi="Tahoma" w:cs="Tahoma"/>
          <w:sz w:val="22"/>
          <w:szCs w:val="22"/>
        </w:rPr>
        <w:t>zhotovitelem zaviněného poškození inženýrské sítě. Zhotovitel si je rovněž vědom toho, že nese veškerá rizika a náhrady škod z toho plynoucí.</w:t>
      </w:r>
    </w:p>
    <w:p w:rsidR="00B53A7B" w:rsidRPr="000A73E5" w:rsidRDefault="00285C03" w:rsidP="005F0913">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se zavazuje po </w:t>
      </w:r>
      <w:r w:rsidR="00B53A7B" w:rsidRPr="000A73E5">
        <w:rPr>
          <w:rFonts w:ascii="Tahoma" w:hAnsi="Tahoma" w:cs="Tahoma"/>
          <w:sz w:val="22"/>
          <w:szCs w:val="22"/>
        </w:rPr>
        <w:t>celou dobu realizace stavby aktivně spolupracovat s projektantem a osobou vykonávající činnost autorského dozoru projektanta při</w:t>
      </w:r>
      <w:r>
        <w:rPr>
          <w:rFonts w:ascii="Tahoma" w:hAnsi="Tahoma" w:cs="Tahoma"/>
          <w:sz w:val="22"/>
          <w:szCs w:val="22"/>
        </w:rPr>
        <w:t> </w:t>
      </w:r>
      <w:r w:rsidR="00B53A7B" w:rsidRPr="000A73E5">
        <w:rPr>
          <w:rFonts w:ascii="Tahoma" w:hAnsi="Tahoma" w:cs="Tahoma"/>
          <w:sz w:val="22"/>
          <w:szCs w:val="22"/>
        </w:rPr>
        <w:t>realizaci stavby.</w:t>
      </w:r>
    </w:p>
    <w:p w:rsidR="00B53A7B" w:rsidRPr="000A73E5" w:rsidRDefault="00B53A7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V případě zjištění rozporu platné projektov</w:t>
      </w:r>
      <w:r w:rsidR="00285C03">
        <w:rPr>
          <w:rFonts w:ascii="Tahoma" w:hAnsi="Tahoma" w:cs="Tahoma"/>
          <w:sz w:val="22"/>
          <w:szCs w:val="22"/>
        </w:rPr>
        <w:t>é dokumentace se skutečností na </w:t>
      </w:r>
      <w:r w:rsidRPr="000A73E5">
        <w:rPr>
          <w:rFonts w:ascii="Tahoma" w:hAnsi="Tahoma" w:cs="Tahoma"/>
          <w:sz w:val="22"/>
          <w:szCs w:val="22"/>
        </w:rPr>
        <w:t>stavbě je zhotovitel povinen zjištěné rozpory řešit ve spolupráci s </w:t>
      </w:r>
      <w:r w:rsidR="009441CD" w:rsidRPr="000A73E5">
        <w:rPr>
          <w:rFonts w:ascii="Tahoma" w:hAnsi="Tahoma" w:cs="Tahoma"/>
          <w:sz w:val="22"/>
          <w:szCs w:val="22"/>
        </w:rPr>
        <w:t>projektantem</w:t>
      </w:r>
      <w:r w:rsidRPr="000A73E5">
        <w:rPr>
          <w:rFonts w:ascii="Tahoma" w:hAnsi="Tahoma" w:cs="Tahoma"/>
          <w:sz w:val="22"/>
          <w:szCs w:val="22"/>
        </w:rPr>
        <w:t>, a to bezodkladně.</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V</w:t>
      </w:r>
      <w:r w:rsidR="00285C03">
        <w:rPr>
          <w:rFonts w:ascii="Tahoma" w:hAnsi="Tahoma" w:cs="Tahoma"/>
          <w:sz w:val="22"/>
          <w:szCs w:val="22"/>
        </w:rPr>
        <w:t> </w:t>
      </w:r>
      <w:r w:rsidRPr="000A73E5">
        <w:rPr>
          <w:rFonts w:ascii="Tahoma" w:hAnsi="Tahoma" w:cs="Tahoma"/>
          <w:sz w:val="22"/>
          <w:szCs w:val="22"/>
        </w:rPr>
        <w:t>případě, že zhotovitel bude používat stavební stroje, které vyvolávají vibrace a</w:t>
      </w:r>
      <w:r w:rsidR="00285C03">
        <w:rPr>
          <w:rFonts w:ascii="Tahoma" w:hAnsi="Tahoma" w:cs="Tahoma"/>
          <w:sz w:val="22"/>
          <w:szCs w:val="22"/>
        </w:rPr>
        <w:t> </w:t>
      </w:r>
      <w:r w:rsidRPr="000A73E5">
        <w:rPr>
          <w:rFonts w:ascii="Tahoma" w:hAnsi="Tahoma" w:cs="Tahoma"/>
          <w:sz w:val="22"/>
          <w:szCs w:val="22"/>
        </w:rPr>
        <w:t>otřesy, zajistí si taková opatření, aby na</w:t>
      </w:r>
      <w:r w:rsidR="00285C03">
        <w:rPr>
          <w:rFonts w:ascii="Tahoma" w:hAnsi="Tahoma" w:cs="Tahoma"/>
          <w:sz w:val="22"/>
          <w:szCs w:val="22"/>
        </w:rPr>
        <w:t> </w:t>
      </w:r>
      <w:r w:rsidRPr="000A73E5">
        <w:rPr>
          <w:rFonts w:ascii="Tahoma" w:hAnsi="Tahoma" w:cs="Tahoma"/>
          <w:sz w:val="22"/>
          <w:szCs w:val="22"/>
        </w:rPr>
        <w:t>blízkých stávajících objektech nedošlo vlivem stavební činnosti ke</w:t>
      </w:r>
      <w:r w:rsidR="00285C03">
        <w:rPr>
          <w:rFonts w:ascii="Tahoma" w:hAnsi="Tahoma" w:cs="Tahoma"/>
          <w:sz w:val="22"/>
          <w:szCs w:val="22"/>
        </w:rPr>
        <w:t> </w:t>
      </w:r>
      <w:r w:rsidRPr="000A73E5">
        <w:rPr>
          <w:rFonts w:ascii="Tahoma" w:hAnsi="Tahoma" w:cs="Tahoma"/>
          <w:sz w:val="22"/>
          <w:szCs w:val="22"/>
        </w:rPr>
        <w:t>škodám. V</w:t>
      </w:r>
      <w:r w:rsidR="00285C03">
        <w:rPr>
          <w:rFonts w:ascii="Tahoma" w:hAnsi="Tahoma" w:cs="Tahoma"/>
          <w:sz w:val="22"/>
          <w:szCs w:val="22"/>
        </w:rPr>
        <w:t> </w:t>
      </w:r>
      <w:r w:rsidRPr="000A73E5">
        <w:rPr>
          <w:rFonts w:ascii="Tahoma" w:hAnsi="Tahoma" w:cs="Tahoma"/>
          <w:sz w:val="22"/>
          <w:szCs w:val="22"/>
        </w:rPr>
        <w:t>opačném případě ponese plnou odpovědnost za</w:t>
      </w:r>
      <w:r w:rsidR="00285C03">
        <w:rPr>
          <w:rFonts w:ascii="Tahoma" w:hAnsi="Tahoma" w:cs="Tahoma"/>
          <w:sz w:val="22"/>
          <w:szCs w:val="22"/>
        </w:rPr>
        <w:t> </w:t>
      </w:r>
      <w:r w:rsidRPr="000A73E5">
        <w:rPr>
          <w:rFonts w:ascii="Tahoma" w:hAnsi="Tahoma" w:cs="Tahoma"/>
          <w:sz w:val="22"/>
          <w:szCs w:val="22"/>
        </w:rPr>
        <w:t>způsobené škody a</w:t>
      </w:r>
      <w:r w:rsidR="00285C03">
        <w:rPr>
          <w:rFonts w:ascii="Tahoma" w:hAnsi="Tahoma" w:cs="Tahoma"/>
          <w:sz w:val="22"/>
          <w:szCs w:val="22"/>
        </w:rPr>
        <w:t> </w:t>
      </w:r>
      <w:r w:rsidRPr="000A73E5">
        <w:rPr>
          <w:rFonts w:ascii="Tahoma" w:hAnsi="Tahoma" w:cs="Tahoma"/>
          <w:sz w:val="22"/>
          <w:szCs w:val="22"/>
        </w:rPr>
        <w:t>tyto škody uhradí.</w:t>
      </w:r>
    </w:p>
    <w:p w:rsidR="004A2DDB" w:rsidRPr="000A73E5"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Bourací práce (hluk, prach) budou realizovány pouze po</w:t>
      </w:r>
      <w:r w:rsidR="00285C03">
        <w:rPr>
          <w:rFonts w:ascii="Tahoma" w:hAnsi="Tahoma" w:cs="Tahoma"/>
          <w:sz w:val="22"/>
          <w:szCs w:val="22"/>
        </w:rPr>
        <w:t> </w:t>
      </w:r>
      <w:r w:rsidRPr="000A73E5">
        <w:rPr>
          <w:rFonts w:ascii="Tahoma" w:hAnsi="Tahoma" w:cs="Tahoma"/>
          <w:sz w:val="22"/>
          <w:szCs w:val="22"/>
        </w:rPr>
        <w:t>předchozím oznámení objednateli.</w:t>
      </w:r>
    </w:p>
    <w:p w:rsidR="004A2DDB" w:rsidRPr="000A73E5" w:rsidRDefault="004A2DDB" w:rsidP="00285C03">
      <w:pPr>
        <w:pStyle w:val="Smlouva-slo0"/>
        <w:spacing w:before="60" w:line="240" w:lineRule="auto"/>
        <w:ind w:left="357"/>
        <w:rPr>
          <w:rFonts w:ascii="Tahoma" w:hAnsi="Tahoma" w:cs="Tahoma"/>
          <w:sz w:val="22"/>
          <w:szCs w:val="22"/>
        </w:rPr>
      </w:pPr>
      <w:r w:rsidRPr="000A73E5">
        <w:rPr>
          <w:rFonts w:ascii="Tahoma" w:hAnsi="Tahoma" w:cs="Tahoma"/>
          <w:sz w:val="22"/>
          <w:szCs w:val="22"/>
        </w:rPr>
        <w:t xml:space="preserve">Zhotovitel je </w:t>
      </w:r>
      <w:r w:rsidR="006140BA">
        <w:rPr>
          <w:rFonts w:ascii="Tahoma" w:hAnsi="Tahoma" w:cs="Tahoma"/>
          <w:sz w:val="22"/>
          <w:szCs w:val="22"/>
        </w:rPr>
        <w:t xml:space="preserve">dále </w:t>
      </w:r>
      <w:r w:rsidRPr="000A73E5">
        <w:rPr>
          <w:rFonts w:ascii="Tahoma" w:hAnsi="Tahoma" w:cs="Tahoma"/>
          <w:sz w:val="22"/>
          <w:szCs w:val="22"/>
        </w:rPr>
        <w:t>povinen zavázat k součinnost</w:t>
      </w:r>
      <w:r w:rsidRPr="00980C6A">
        <w:rPr>
          <w:rFonts w:ascii="Tahoma" w:hAnsi="Tahoma" w:cs="Tahoma"/>
          <w:sz w:val="22"/>
          <w:szCs w:val="22"/>
        </w:rPr>
        <w:t xml:space="preserve">i s koordinátorem BOZP všechny své </w:t>
      </w:r>
      <w:r w:rsidR="00B4124C" w:rsidRPr="00980C6A">
        <w:rPr>
          <w:rFonts w:ascii="Tahoma" w:hAnsi="Tahoma" w:cs="Tahoma"/>
          <w:sz w:val="22"/>
          <w:szCs w:val="22"/>
        </w:rPr>
        <w:t>pod</w:t>
      </w:r>
      <w:r w:rsidRPr="00E35A8D">
        <w:rPr>
          <w:rFonts w:ascii="Tahoma" w:hAnsi="Tahoma" w:cs="Tahoma"/>
          <w:sz w:val="22"/>
          <w:szCs w:val="22"/>
        </w:rPr>
        <w:t>dodavatele a</w:t>
      </w:r>
      <w:r w:rsidR="00285C03" w:rsidRPr="00E35A8D">
        <w:rPr>
          <w:rFonts w:ascii="Tahoma" w:hAnsi="Tahoma" w:cs="Tahoma"/>
          <w:sz w:val="22"/>
          <w:szCs w:val="22"/>
        </w:rPr>
        <w:t> </w:t>
      </w:r>
      <w:r w:rsidRPr="00E35A8D">
        <w:rPr>
          <w:rFonts w:ascii="Tahoma" w:hAnsi="Tahoma" w:cs="Tahoma"/>
          <w:sz w:val="22"/>
          <w:szCs w:val="22"/>
        </w:rPr>
        <w:t>osoby, které budou provádět činnosti na staveništi.</w:t>
      </w:r>
      <w:r w:rsidR="006140BA" w:rsidRPr="00BE382B">
        <w:rPr>
          <w:rFonts w:ascii="Tahoma" w:hAnsi="Tahoma" w:cs="Tahoma"/>
          <w:sz w:val="22"/>
          <w:szCs w:val="22"/>
        </w:rPr>
        <w:t xml:space="preserve"> Originály prohlášení poddodavatelů o součinnosti s koordinátorem BOZP budou vyhotoveny dle vzoru, který je přílohou č. </w:t>
      </w:r>
      <w:r w:rsidR="00980C6A">
        <w:rPr>
          <w:rFonts w:ascii="Tahoma" w:hAnsi="Tahoma" w:cs="Tahoma"/>
          <w:sz w:val="22"/>
          <w:szCs w:val="22"/>
        </w:rPr>
        <w:t>2</w:t>
      </w:r>
      <w:r w:rsidR="006140BA" w:rsidRPr="00BE382B">
        <w:rPr>
          <w:rFonts w:ascii="Tahoma" w:hAnsi="Tahoma" w:cs="Tahoma"/>
          <w:sz w:val="22"/>
          <w:szCs w:val="22"/>
        </w:rPr>
        <w:t xml:space="preserve"> </w:t>
      </w:r>
      <w:proofErr w:type="gramStart"/>
      <w:r w:rsidR="006140BA" w:rsidRPr="00BE382B">
        <w:rPr>
          <w:rFonts w:ascii="Tahoma" w:hAnsi="Tahoma" w:cs="Tahoma"/>
          <w:sz w:val="22"/>
          <w:szCs w:val="22"/>
        </w:rPr>
        <w:t>této</w:t>
      </w:r>
      <w:proofErr w:type="gramEnd"/>
      <w:r w:rsidR="006140BA" w:rsidRPr="00BE382B">
        <w:rPr>
          <w:rFonts w:ascii="Tahoma" w:hAnsi="Tahoma" w:cs="Tahoma"/>
          <w:sz w:val="22"/>
          <w:szCs w:val="22"/>
        </w:rPr>
        <w:t xml:space="preserve"> smlouvy.</w:t>
      </w:r>
    </w:p>
    <w:p w:rsidR="004A2DDB" w:rsidRPr="000A73E5" w:rsidRDefault="004A2DDB" w:rsidP="00285C03">
      <w:pPr>
        <w:pStyle w:val="Smlouva-slo0"/>
        <w:spacing w:before="60" w:line="240" w:lineRule="auto"/>
        <w:ind w:left="357"/>
        <w:rPr>
          <w:rFonts w:ascii="Tahoma" w:hAnsi="Tahoma" w:cs="Tahoma"/>
          <w:sz w:val="22"/>
          <w:szCs w:val="22"/>
        </w:rPr>
      </w:pPr>
      <w:r w:rsidRPr="000A73E5">
        <w:rPr>
          <w:rFonts w:ascii="Tahoma" w:hAnsi="Tahoma" w:cs="Tahoma"/>
          <w:sz w:val="22"/>
          <w:szCs w:val="22"/>
        </w:rPr>
        <w:t>Zhotovitel se zavazuje plnit veškeré povinnosti, které mu ukládá zákon č.</w:t>
      </w:r>
      <w:r w:rsidR="00285C03">
        <w:rPr>
          <w:rFonts w:ascii="Tahoma" w:hAnsi="Tahoma" w:cs="Tahoma"/>
          <w:sz w:val="22"/>
          <w:szCs w:val="22"/>
        </w:rPr>
        <w:t xml:space="preserve"> 309/2006 Sb., </w:t>
      </w:r>
      <w:r w:rsidRPr="000A73E5">
        <w:rPr>
          <w:rFonts w:ascii="Tahoma" w:hAnsi="Tahoma" w:cs="Tahoma"/>
          <w:sz w:val="22"/>
          <w:szCs w:val="22"/>
        </w:rPr>
        <w:t>zejména povinnost dodržování plánu bezpečnosti a</w:t>
      </w:r>
      <w:r w:rsidR="00285C03">
        <w:rPr>
          <w:rFonts w:ascii="Tahoma" w:hAnsi="Tahoma" w:cs="Tahoma"/>
          <w:sz w:val="22"/>
          <w:szCs w:val="22"/>
        </w:rPr>
        <w:t> </w:t>
      </w:r>
      <w:r w:rsidRPr="000A73E5">
        <w:rPr>
          <w:rFonts w:ascii="Tahoma" w:hAnsi="Tahoma" w:cs="Tahoma"/>
          <w:sz w:val="22"/>
          <w:szCs w:val="22"/>
        </w:rPr>
        <w:t>ochrany zdraví při</w:t>
      </w:r>
      <w:r w:rsidR="00285C03">
        <w:rPr>
          <w:rFonts w:ascii="Tahoma" w:hAnsi="Tahoma" w:cs="Tahoma"/>
          <w:sz w:val="22"/>
          <w:szCs w:val="22"/>
        </w:rPr>
        <w:t> </w:t>
      </w:r>
      <w:r w:rsidRPr="000A73E5">
        <w:rPr>
          <w:rFonts w:ascii="Tahoma" w:hAnsi="Tahoma" w:cs="Tahoma"/>
          <w:sz w:val="22"/>
          <w:szCs w:val="22"/>
        </w:rPr>
        <w:t>práci (dále též „BOZP“) na</w:t>
      </w:r>
      <w:r w:rsidR="00285C03">
        <w:rPr>
          <w:rFonts w:ascii="Tahoma" w:hAnsi="Tahoma" w:cs="Tahoma"/>
          <w:sz w:val="22"/>
          <w:szCs w:val="22"/>
        </w:rPr>
        <w:t> </w:t>
      </w:r>
      <w:r w:rsidRPr="000A73E5">
        <w:rPr>
          <w:rFonts w:ascii="Tahoma" w:hAnsi="Tahoma" w:cs="Tahoma"/>
          <w:sz w:val="22"/>
          <w:szCs w:val="22"/>
        </w:rPr>
        <w:t>staveništi,</w:t>
      </w:r>
      <w:r w:rsidR="006140BA">
        <w:rPr>
          <w:rFonts w:ascii="Tahoma" w:hAnsi="Tahoma" w:cs="Tahoma"/>
          <w:sz w:val="22"/>
          <w:szCs w:val="22"/>
        </w:rPr>
        <w:t xml:space="preserve"> povinnost poskytovat součinnost při jeho aktualizaci</w:t>
      </w:r>
      <w:r w:rsidRPr="000A73E5">
        <w:rPr>
          <w:rFonts w:ascii="Tahoma" w:hAnsi="Tahoma" w:cs="Tahoma"/>
          <w:sz w:val="22"/>
          <w:szCs w:val="22"/>
        </w:rPr>
        <w:t xml:space="preserve"> povinnost účasti na kontrolních dnech BOZP a</w:t>
      </w:r>
      <w:r w:rsidR="00285C03">
        <w:rPr>
          <w:rFonts w:ascii="Tahoma" w:hAnsi="Tahoma" w:cs="Tahoma"/>
          <w:sz w:val="22"/>
          <w:szCs w:val="22"/>
        </w:rPr>
        <w:t> </w:t>
      </w:r>
      <w:r w:rsidRPr="000A73E5">
        <w:rPr>
          <w:rFonts w:ascii="Tahoma" w:hAnsi="Tahoma" w:cs="Tahoma"/>
          <w:sz w:val="22"/>
          <w:szCs w:val="22"/>
        </w:rPr>
        <w:t>dodržování pokynů koordinátora BOZP na staveništi.</w:t>
      </w:r>
    </w:p>
    <w:p w:rsidR="004A2DDB" w:rsidRDefault="004A2DDB" w:rsidP="005F0913">
      <w:pPr>
        <w:pStyle w:val="Smlouva-slo0"/>
        <w:numPr>
          <w:ilvl w:val="0"/>
          <w:numId w:val="8"/>
        </w:numPr>
        <w:tabs>
          <w:tab w:val="clear" w:pos="360"/>
        </w:tabs>
        <w:spacing w:line="240" w:lineRule="auto"/>
        <w:ind w:left="357" w:hanging="357"/>
        <w:rPr>
          <w:rFonts w:ascii="Tahoma" w:hAnsi="Tahoma" w:cs="Tahoma"/>
          <w:sz w:val="22"/>
          <w:szCs w:val="22"/>
        </w:rPr>
      </w:pPr>
      <w:r w:rsidRPr="00770B28">
        <w:rPr>
          <w:rFonts w:ascii="Tahoma" w:hAnsi="Tahoma" w:cs="Tahoma"/>
          <w:sz w:val="22"/>
          <w:szCs w:val="22"/>
        </w:rPr>
        <w:t>Zhotovitel je povinen předat koordinátorovi BOZP nejpozději 8 dnů před zahájením prací na</w:t>
      </w:r>
      <w:r w:rsidR="00285C03" w:rsidRPr="00770B28">
        <w:rPr>
          <w:rFonts w:ascii="Tahoma" w:hAnsi="Tahoma" w:cs="Tahoma"/>
          <w:sz w:val="22"/>
          <w:szCs w:val="22"/>
        </w:rPr>
        <w:t> </w:t>
      </w:r>
      <w:r w:rsidRPr="00770B28">
        <w:rPr>
          <w:rFonts w:ascii="Tahoma" w:hAnsi="Tahoma" w:cs="Tahoma"/>
          <w:sz w:val="22"/>
          <w:szCs w:val="22"/>
        </w:rPr>
        <w:t>staveništi písemně informaci o</w:t>
      </w:r>
      <w:r w:rsidR="00285C03" w:rsidRPr="00770B28">
        <w:rPr>
          <w:rFonts w:ascii="Tahoma" w:hAnsi="Tahoma" w:cs="Tahoma"/>
          <w:sz w:val="22"/>
          <w:szCs w:val="22"/>
        </w:rPr>
        <w:t> </w:t>
      </w:r>
      <w:r w:rsidRPr="00770B28">
        <w:rPr>
          <w:rFonts w:ascii="Tahoma" w:hAnsi="Tahoma" w:cs="Tahoma"/>
          <w:sz w:val="22"/>
          <w:szCs w:val="22"/>
        </w:rPr>
        <w:t>fyzických osobách, které se mohou zdržovat na</w:t>
      </w:r>
      <w:r w:rsidR="00285C03" w:rsidRPr="00770B28">
        <w:rPr>
          <w:rFonts w:ascii="Tahoma" w:hAnsi="Tahoma" w:cs="Tahoma"/>
          <w:sz w:val="22"/>
          <w:szCs w:val="22"/>
        </w:rPr>
        <w:t> staveništi, a </w:t>
      </w:r>
      <w:r w:rsidRPr="00770B28">
        <w:rPr>
          <w:rFonts w:ascii="Tahoma" w:hAnsi="Tahoma" w:cs="Tahoma"/>
          <w:sz w:val="22"/>
          <w:szCs w:val="22"/>
        </w:rPr>
        <w:t xml:space="preserve">to včetně zaměstnanců </w:t>
      </w:r>
      <w:r w:rsidR="00B4124C" w:rsidRPr="00770B28">
        <w:rPr>
          <w:rFonts w:ascii="Tahoma" w:hAnsi="Tahoma" w:cs="Tahoma"/>
          <w:sz w:val="22"/>
          <w:szCs w:val="22"/>
        </w:rPr>
        <w:t>pod</w:t>
      </w:r>
      <w:r w:rsidRPr="00770B28">
        <w:rPr>
          <w:rFonts w:ascii="Tahoma" w:hAnsi="Tahoma" w:cs="Tahoma"/>
          <w:sz w:val="22"/>
          <w:szCs w:val="22"/>
        </w:rPr>
        <w:t>dodavatelů zhotovitele</w:t>
      </w:r>
      <w:r w:rsidR="006140BA">
        <w:rPr>
          <w:rFonts w:ascii="Tahoma" w:hAnsi="Tahoma" w:cs="Tahoma"/>
          <w:sz w:val="22"/>
          <w:szCs w:val="22"/>
        </w:rPr>
        <w:t xml:space="preserve"> </w:t>
      </w:r>
      <w:r w:rsidRPr="000A73E5">
        <w:rPr>
          <w:rFonts w:ascii="Tahoma" w:hAnsi="Tahoma" w:cs="Tahoma"/>
          <w:sz w:val="22"/>
          <w:szCs w:val="22"/>
        </w:rPr>
        <w:t>Zhotovitel je povinen bezodkladně nahlásit koordinátorovi BOZP písemně změnu těchto osob. Informace dle prvé a</w:t>
      </w:r>
      <w:r w:rsidR="00285C03">
        <w:rPr>
          <w:rFonts w:ascii="Tahoma" w:hAnsi="Tahoma" w:cs="Tahoma"/>
          <w:sz w:val="22"/>
          <w:szCs w:val="22"/>
        </w:rPr>
        <w:t> </w:t>
      </w:r>
      <w:r w:rsidRPr="000A73E5">
        <w:rPr>
          <w:rFonts w:ascii="Tahoma" w:hAnsi="Tahoma" w:cs="Tahoma"/>
          <w:sz w:val="22"/>
          <w:szCs w:val="22"/>
        </w:rPr>
        <w:t>druhé věty tohoto odstavce zhotovitel zároveň předá v kopii objednateli. V případě, že zhotovitel povinnos</w:t>
      </w:r>
      <w:r w:rsidR="00285C03">
        <w:rPr>
          <w:rFonts w:ascii="Tahoma" w:hAnsi="Tahoma" w:cs="Tahoma"/>
          <w:sz w:val="22"/>
          <w:szCs w:val="22"/>
        </w:rPr>
        <w:t>t dle tohoto odstavce nesplní a </w:t>
      </w:r>
      <w:r w:rsidRPr="000A73E5">
        <w:rPr>
          <w:rFonts w:ascii="Tahoma" w:hAnsi="Tahoma" w:cs="Tahoma"/>
          <w:sz w:val="22"/>
          <w:szCs w:val="22"/>
        </w:rPr>
        <w:t>objednateli v důsledku toho vznikne škoda (např. uhrazením sankcí uložených příslušnými správními úřady), bude zhotovitel povinen objednateli tuto škodu v plném rozsahu uhradit.</w:t>
      </w:r>
    </w:p>
    <w:p w:rsidR="00DC078F" w:rsidRPr="000A73E5" w:rsidRDefault="00DC078F" w:rsidP="00654F00">
      <w:pPr>
        <w:pStyle w:val="Smlouva2"/>
        <w:spacing w:before="240"/>
        <w:jc w:val="left"/>
        <w:rPr>
          <w:rFonts w:ascii="Tahoma" w:hAnsi="Tahoma" w:cs="Tahoma"/>
          <w:b w:val="0"/>
          <w:bCs/>
          <w:caps/>
          <w:sz w:val="22"/>
          <w:szCs w:val="22"/>
        </w:rPr>
      </w:pPr>
      <w:r w:rsidRPr="000A73E5">
        <w:rPr>
          <w:rFonts w:ascii="Tahoma" w:hAnsi="Tahoma" w:cs="Tahoma"/>
          <w:b w:val="0"/>
          <w:bCs/>
          <w:caps/>
          <w:sz w:val="22"/>
          <w:szCs w:val="22"/>
        </w:rPr>
        <w:lastRenderedPageBreak/>
        <w:t>Kontrola prováděných prací, organizace kontrolních dnů</w:t>
      </w:r>
    </w:p>
    <w:p w:rsidR="001609A0" w:rsidRPr="000A73E5" w:rsidRDefault="008F4914" w:rsidP="00654F00">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 xml:space="preserve">Kontrola prováděných prací </w:t>
      </w:r>
      <w:r w:rsidR="00550AB0" w:rsidRPr="000A73E5">
        <w:rPr>
          <w:rFonts w:ascii="Tahoma" w:hAnsi="Tahoma" w:cs="Tahoma"/>
          <w:sz w:val="22"/>
          <w:szCs w:val="22"/>
        </w:rPr>
        <w:t>bude</w:t>
      </w:r>
      <w:r w:rsidRPr="000A73E5">
        <w:rPr>
          <w:rFonts w:ascii="Tahoma" w:hAnsi="Tahoma" w:cs="Tahoma"/>
          <w:sz w:val="22"/>
          <w:szCs w:val="22"/>
        </w:rPr>
        <w:t xml:space="preserve"> realizována</w:t>
      </w:r>
      <w:r w:rsidR="001609A0" w:rsidRPr="000A73E5">
        <w:rPr>
          <w:rFonts w:ascii="Tahoma" w:hAnsi="Tahoma" w:cs="Tahoma"/>
          <w:sz w:val="22"/>
          <w:szCs w:val="22"/>
        </w:rPr>
        <w:t>:</w:t>
      </w:r>
    </w:p>
    <w:p w:rsidR="00710BB1" w:rsidRPr="000A73E5" w:rsidRDefault="008F4914" w:rsidP="00654F00">
      <w:pPr>
        <w:pStyle w:val="Smlouva-slo0"/>
        <w:numPr>
          <w:ilvl w:val="0"/>
          <w:numId w:val="32"/>
        </w:numPr>
        <w:tabs>
          <w:tab w:val="clear" w:pos="360"/>
          <w:tab w:val="num" w:pos="714"/>
        </w:tabs>
        <w:spacing w:line="240" w:lineRule="auto"/>
        <w:ind w:left="714" w:hanging="357"/>
        <w:rPr>
          <w:rFonts w:ascii="Tahoma" w:hAnsi="Tahoma" w:cs="Tahoma"/>
          <w:sz w:val="22"/>
          <w:szCs w:val="22"/>
        </w:rPr>
      </w:pPr>
      <w:r w:rsidRPr="000A73E5">
        <w:rPr>
          <w:rFonts w:ascii="Tahoma" w:hAnsi="Tahoma" w:cs="Tahoma"/>
          <w:sz w:val="22"/>
          <w:szCs w:val="22"/>
        </w:rPr>
        <w:t>objednatelem</w:t>
      </w:r>
      <w:r w:rsidR="009963DC" w:rsidRPr="000A73E5">
        <w:rPr>
          <w:rFonts w:ascii="Tahoma" w:hAnsi="Tahoma" w:cs="Tahoma"/>
          <w:sz w:val="22"/>
          <w:szCs w:val="22"/>
        </w:rPr>
        <w:t xml:space="preserve"> </w:t>
      </w:r>
      <w:r w:rsidR="00D8204E" w:rsidRPr="000A73E5">
        <w:rPr>
          <w:rFonts w:ascii="Tahoma" w:hAnsi="Tahoma" w:cs="Tahoma"/>
          <w:sz w:val="22"/>
          <w:szCs w:val="22"/>
        </w:rPr>
        <w:t>a</w:t>
      </w:r>
      <w:r w:rsidR="00710BB1" w:rsidRPr="000A73E5">
        <w:rPr>
          <w:rFonts w:ascii="Tahoma" w:hAnsi="Tahoma" w:cs="Tahoma"/>
          <w:sz w:val="22"/>
          <w:szCs w:val="22"/>
        </w:rPr>
        <w:t xml:space="preserve"> </w:t>
      </w:r>
      <w:r w:rsidR="00D8204E" w:rsidRPr="000A73E5">
        <w:rPr>
          <w:rFonts w:ascii="Tahoma" w:hAnsi="Tahoma" w:cs="Tahoma"/>
          <w:sz w:val="22"/>
          <w:szCs w:val="22"/>
        </w:rPr>
        <w:t>jím</w:t>
      </w:r>
      <w:r w:rsidR="00710BB1" w:rsidRPr="000A73E5">
        <w:rPr>
          <w:rFonts w:ascii="Tahoma" w:hAnsi="Tahoma" w:cs="Tahoma"/>
          <w:sz w:val="22"/>
          <w:szCs w:val="22"/>
        </w:rPr>
        <w:t xml:space="preserve"> pověřenými </w:t>
      </w:r>
      <w:r w:rsidR="00D8204E" w:rsidRPr="000A73E5">
        <w:rPr>
          <w:rFonts w:ascii="Tahoma" w:hAnsi="Tahoma" w:cs="Tahoma"/>
          <w:sz w:val="22"/>
          <w:szCs w:val="22"/>
        </w:rPr>
        <w:t>osobami,</w:t>
      </w:r>
    </w:p>
    <w:p w:rsidR="001609A0" w:rsidRPr="000A73E5" w:rsidRDefault="008F4914" w:rsidP="00654F00">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0A73E5">
        <w:rPr>
          <w:rFonts w:ascii="Tahoma" w:hAnsi="Tahoma" w:cs="Tahoma"/>
          <w:sz w:val="22"/>
          <w:szCs w:val="22"/>
        </w:rPr>
        <w:t xml:space="preserve">osobou vykonávající </w:t>
      </w:r>
      <w:r w:rsidR="00550AB0" w:rsidRPr="000A73E5">
        <w:rPr>
          <w:rFonts w:ascii="Tahoma" w:hAnsi="Tahoma" w:cs="Tahoma"/>
          <w:sz w:val="22"/>
          <w:szCs w:val="22"/>
        </w:rPr>
        <w:t>t</w:t>
      </w:r>
      <w:r w:rsidRPr="000A73E5">
        <w:rPr>
          <w:rFonts w:ascii="Tahoma" w:hAnsi="Tahoma" w:cs="Tahoma"/>
          <w:sz w:val="22"/>
          <w:szCs w:val="22"/>
        </w:rPr>
        <w:t>echnický dozor stavebníka,</w:t>
      </w:r>
    </w:p>
    <w:p w:rsidR="001609A0" w:rsidRPr="000A73E5" w:rsidRDefault="009963DC" w:rsidP="00654F00">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0A73E5">
        <w:rPr>
          <w:rFonts w:ascii="Tahoma" w:hAnsi="Tahoma" w:cs="Tahoma"/>
          <w:sz w:val="22"/>
          <w:szCs w:val="22"/>
        </w:rPr>
        <w:t>osobou vykonávající činnost autorského dozoru projektanta</w:t>
      </w:r>
      <w:r w:rsidR="001609A0" w:rsidRPr="000A73E5">
        <w:rPr>
          <w:rFonts w:ascii="Tahoma" w:hAnsi="Tahoma" w:cs="Tahoma"/>
          <w:sz w:val="22"/>
          <w:szCs w:val="22"/>
        </w:rPr>
        <w:t>,</w:t>
      </w:r>
    </w:p>
    <w:p w:rsidR="001609A0" w:rsidRPr="000A73E5" w:rsidRDefault="001609A0" w:rsidP="00654F00">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0A73E5">
        <w:rPr>
          <w:rFonts w:ascii="Tahoma" w:hAnsi="Tahoma" w:cs="Tahoma"/>
          <w:sz w:val="22"/>
          <w:szCs w:val="22"/>
        </w:rPr>
        <w:t>koordinátorem BOZP,</w:t>
      </w:r>
    </w:p>
    <w:p w:rsidR="00710BB1" w:rsidRPr="00654F00" w:rsidRDefault="00710BB1" w:rsidP="00654F00">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0A73E5">
        <w:rPr>
          <w:rFonts w:ascii="Tahoma" w:hAnsi="Tahoma" w:cs="Tahoma"/>
          <w:sz w:val="22"/>
          <w:szCs w:val="22"/>
        </w:rPr>
        <w:t>orgány státní správy oprávněnými ke kontrole na základě zvláštních předpisů,</w:t>
      </w:r>
    </w:p>
    <w:p w:rsidR="00936568" w:rsidRPr="000A73E5" w:rsidRDefault="00A00511"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Kontrola prováděných prací bude realizována zejména v rámci kontrolních dnů</w:t>
      </w:r>
      <w:r w:rsidR="00936568" w:rsidRPr="000A73E5">
        <w:rPr>
          <w:rFonts w:ascii="Tahoma" w:hAnsi="Tahoma" w:cs="Tahoma"/>
          <w:sz w:val="22"/>
          <w:szCs w:val="22"/>
        </w:rPr>
        <w:t>, s tím, že:</w:t>
      </w:r>
    </w:p>
    <w:p w:rsidR="00936568" w:rsidRPr="000A73E5" w:rsidRDefault="00936568" w:rsidP="00654F00">
      <w:pPr>
        <w:pStyle w:val="Smlouva-slo0"/>
        <w:numPr>
          <w:ilvl w:val="0"/>
          <w:numId w:val="32"/>
        </w:numPr>
        <w:tabs>
          <w:tab w:val="clear" w:pos="360"/>
        </w:tabs>
        <w:spacing w:line="240" w:lineRule="auto"/>
        <w:ind w:left="714" w:hanging="357"/>
        <w:rPr>
          <w:rFonts w:ascii="Tahoma" w:hAnsi="Tahoma" w:cs="Tahoma"/>
          <w:sz w:val="22"/>
          <w:szCs w:val="22"/>
        </w:rPr>
      </w:pPr>
      <w:r w:rsidRPr="000A73E5">
        <w:rPr>
          <w:rFonts w:ascii="Tahoma" w:hAnsi="Tahoma" w:cs="Tahoma"/>
          <w:sz w:val="22"/>
          <w:szCs w:val="22"/>
        </w:rPr>
        <w:t>k</w:t>
      </w:r>
      <w:r w:rsidR="0041696F" w:rsidRPr="000A73E5">
        <w:rPr>
          <w:rFonts w:ascii="Tahoma" w:hAnsi="Tahoma" w:cs="Tahoma"/>
          <w:sz w:val="22"/>
          <w:szCs w:val="22"/>
        </w:rPr>
        <w:t xml:space="preserve">ontrolní dny </w:t>
      </w:r>
      <w:r w:rsidR="00D327A7" w:rsidRPr="000A73E5">
        <w:rPr>
          <w:rFonts w:ascii="Tahoma" w:hAnsi="Tahoma" w:cs="Tahoma"/>
          <w:sz w:val="22"/>
          <w:szCs w:val="22"/>
        </w:rPr>
        <w:t xml:space="preserve">se </w:t>
      </w:r>
      <w:r w:rsidR="0041696F" w:rsidRPr="000A73E5">
        <w:rPr>
          <w:rFonts w:ascii="Tahoma" w:hAnsi="Tahoma" w:cs="Tahoma"/>
          <w:sz w:val="22"/>
          <w:szCs w:val="22"/>
        </w:rPr>
        <w:t>budou</w:t>
      </w:r>
      <w:r w:rsidR="00D327A7" w:rsidRPr="000A73E5">
        <w:rPr>
          <w:rFonts w:ascii="Tahoma" w:hAnsi="Tahoma" w:cs="Tahoma"/>
          <w:sz w:val="22"/>
          <w:szCs w:val="22"/>
        </w:rPr>
        <w:t xml:space="preserve"> konat dle p</w:t>
      </w:r>
      <w:r w:rsidRPr="000A73E5">
        <w:rPr>
          <w:rFonts w:ascii="Tahoma" w:hAnsi="Tahoma" w:cs="Tahoma"/>
          <w:sz w:val="22"/>
          <w:szCs w:val="22"/>
        </w:rPr>
        <w:t>otřeby, zpravidla jednou týdně,</w:t>
      </w:r>
    </w:p>
    <w:p w:rsidR="00A00511" w:rsidRPr="000A73E5" w:rsidRDefault="00EE41D1" w:rsidP="00654F00">
      <w:pPr>
        <w:pStyle w:val="Smlouva-slo0"/>
        <w:numPr>
          <w:ilvl w:val="0"/>
          <w:numId w:val="32"/>
        </w:numPr>
        <w:tabs>
          <w:tab w:val="clear" w:pos="360"/>
        </w:tabs>
        <w:spacing w:line="240" w:lineRule="auto"/>
        <w:ind w:left="714" w:hanging="357"/>
        <w:rPr>
          <w:rFonts w:ascii="Tahoma" w:hAnsi="Tahoma" w:cs="Tahoma"/>
          <w:sz w:val="22"/>
          <w:szCs w:val="22"/>
        </w:rPr>
      </w:pPr>
      <w:r w:rsidRPr="000A73E5">
        <w:rPr>
          <w:rFonts w:ascii="Tahoma" w:hAnsi="Tahoma" w:cs="Tahoma"/>
          <w:sz w:val="22"/>
          <w:szCs w:val="22"/>
        </w:rPr>
        <w:t xml:space="preserve">termíny konání kontrolních dnů budou stanoveny v zápisu </w:t>
      </w:r>
      <w:r w:rsidR="00BD4127" w:rsidRPr="000A73E5">
        <w:rPr>
          <w:rFonts w:ascii="Tahoma" w:hAnsi="Tahoma" w:cs="Tahoma"/>
          <w:sz w:val="22"/>
          <w:szCs w:val="22"/>
        </w:rPr>
        <w:t>o</w:t>
      </w:r>
      <w:r w:rsidR="00654F00">
        <w:rPr>
          <w:rFonts w:ascii="Tahoma" w:hAnsi="Tahoma" w:cs="Tahoma"/>
          <w:sz w:val="22"/>
          <w:szCs w:val="22"/>
        </w:rPr>
        <w:t> </w:t>
      </w:r>
      <w:r w:rsidR="00BD4127" w:rsidRPr="000A73E5">
        <w:rPr>
          <w:rFonts w:ascii="Tahoma" w:hAnsi="Tahoma" w:cs="Tahoma"/>
          <w:sz w:val="22"/>
          <w:szCs w:val="22"/>
        </w:rPr>
        <w:t>předání staveniště; v případě potřeby budou kontrolní dny konány také mimo předem stanovený termín, a</w:t>
      </w:r>
      <w:r w:rsidR="00654F00">
        <w:rPr>
          <w:rFonts w:ascii="Tahoma" w:hAnsi="Tahoma" w:cs="Tahoma"/>
          <w:sz w:val="22"/>
          <w:szCs w:val="22"/>
        </w:rPr>
        <w:t> </w:t>
      </w:r>
      <w:r w:rsidR="00BD4127" w:rsidRPr="000A73E5">
        <w:rPr>
          <w:rFonts w:ascii="Tahoma" w:hAnsi="Tahoma" w:cs="Tahoma"/>
          <w:sz w:val="22"/>
          <w:szCs w:val="22"/>
        </w:rPr>
        <w:t xml:space="preserve">to </w:t>
      </w:r>
      <w:r w:rsidR="00654F00">
        <w:rPr>
          <w:rFonts w:ascii="Tahoma" w:hAnsi="Tahoma" w:cs="Tahoma"/>
          <w:sz w:val="22"/>
          <w:szCs w:val="22"/>
        </w:rPr>
        <w:t>buď na </w:t>
      </w:r>
      <w:r w:rsidR="00AE21F2" w:rsidRPr="000A73E5">
        <w:rPr>
          <w:rFonts w:ascii="Tahoma" w:hAnsi="Tahoma" w:cs="Tahoma"/>
          <w:sz w:val="22"/>
          <w:szCs w:val="22"/>
        </w:rPr>
        <w:t>základě dohody stran uvedené v zápisu z kontrolního dne</w:t>
      </w:r>
      <w:r w:rsidR="009C14F4">
        <w:rPr>
          <w:rFonts w:ascii="Tahoma" w:hAnsi="Tahoma" w:cs="Tahoma"/>
          <w:sz w:val="22"/>
          <w:szCs w:val="22"/>
        </w:rPr>
        <w:t>,</w:t>
      </w:r>
      <w:r w:rsidR="00AE21F2" w:rsidRPr="000A73E5">
        <w:rPr>
          <w:rFonts w:ascii="Tahoma" w:hAnsi="Tahoma" w:cs="Tahoma"/>
          <w:sz w:val="22"/>
          <w:szCs w:val="22"/>
        </w:rPr>
        <w:t xml:space="preserve"> nebo </w:t>
      </w:r>
      <w:r w:rsidR="00BD4127" w:rsidRPr="000A73E5">
        <w:rPr>
          <w:rFonts w:ascii="Tahoma" w:hAnsi="Tahoma" w:cs="Tahoma"/>
          <w:sz w:val="22"/>
          <w:szCs w:val="22"/>
        </w:rPr>
        <w:t>na</w:t>
      </w:r>
      <w:r w:rsidR="00654F00">
        <w:rPr>
          <w:rFonts w:ascii="Tahoma" w:hAnsi="Tahoma" w:cs="Tahoma"/>
          <w:sz w:val="22"/>
          <w:szCs w:val="22"/>
        </w:rPr>
        <w:t> </w:t>
      </w:r>
      <w:r w:rsidR="00BD4127" w:rsidRPr="000A73E5">
        <w:rPr>
          <w:rFonts w:ascii="Tahoma" w:hAnsi="Tahoma" w:cs="Tahoma"/>
          <w:sz w:val="22"/>
          <w:szCs w:val="22"/>
        </w:rPr>
        <w:t>základě výzvy osoby vykonávající technický dozor stavebníka</w:t>
      </w:r>
      <w:r w:rsidR="00143CF6" w:rsidRPr="000A73E5">
        <w:rPr>
          <w:rFonts w:ascii="Tahoma" w:hAnsi="Tahoma" w:cs="Tahoma"/>
          <w:sz w:val="22"/>
          <w:szCs w:val="22"/>
        </w:rPr>
        <w:t>,</w:t>
      </w:r>
    </w:p>
    <w:p w:rsidR="00CD6F5E" w:rsidRPr="000A73E5" w:rsidRDefault="00CD6F5E" w:rsidP="00654F00">
      <w:pPr>
        <w:pStyle w:val="Smlouva-slo0"/>
        <w:numPr>
          <w:ilvl w:val="0"/>
          <w:numId w:val="32"/>
        </w:numPr>
        <w:tabs>
          <w:tab w:val="clear" w:pos="360"/>
        </w:tabs>
        <w:spacing w:line="240" w:lineRule="auto"/>
        <w:ind w:left="714" w:hanging="357"/>
        <w:rPr>
          <w:rFonts w:ascii="Tahoma" w:hAnsi="Tahoma" w:cs="Tahoma"/>
          <w:sz w:val="22"/>
          <w:szCs w:val="22"/>
        </w:rPr>
      </w:pPr>
      <w:r w:rsidRPr="000A73E5">
        <w:rPr>
          <w:rFonts w:ascii="Tahoma" w:hAnsi="Tahoma" w:cs="Tahoma"/>
          <w:sz w:val="22"/>
          <w:szCs w:val="22"/>
        </w:rPr>
        <w:t>kontrolní dny budou řízeny osobou vykonávající technický dozor stavebníka,</w:t>
      </w:r>
    </w:p>
    <w:p w:rsidR="00143CF6" w:rsidRPr="000A73E5" w:rsidRDefault="00143CF6" w:rsidP="00654F00">
      <w:pPr>
        <w:pStyle w:val="Smlouva-slo0"/>
        <w:numPr>
          <w:ilvl w:val="0"/>
          <w:numId w:val="32"/>
        </w:numPr>
        <w:tabs>
          <w:tab w:val="clear" w:pos="360"/>
        </w:tabs>
        <w:spacing w:line="240" w:lineRule="auto"/>
        <w:ind w:left="714" w:hanging="357"/>
        <w:rPr>
          <w:rFonts w:ascii="Tahoma" w:hAnsi="Tahoma" w:cs="Tahoma"/>
          <w:sz w:val="22"/>
          <w:szCs w:val="22"/>
        </w:rPr>
      </w:pPr>
      <w:r w:rsidRPr="000A73E5">
        <w:rPr>
          <w:rFonts w:ascii="Tahoma" w:hAnsi="Tahoma" w:cs="Tahoma"/>
          <w:sz w:val="22"/>
          <w:szCs w:val="22"/>
        </w:rPr>
        <w:t xml:space="preserve">z kontrolních dnů budou </w:t>
      </w:r>
      <w:r w:rsidR="0087725D" w:rsidRPr="000A73E5">
        <w:rPr>
          <w:rFonts w:ascii="Tahoma" w:hAnsi="Tahoma" w:cs="Tahoma"/>
          <w:sz w:val="22"/>
          <w:szCs w:val="22"/>
        </w:rPr>
        <w:t xml:space="preserve">osobou vykonávající technický dozor stavebníka </w:t>
      </w:r>
      <w:r w:rsidRPr="000A73E5">
        <w:rPr>
          <w:rFonts w:ascii="Tahoma" w:hAnsi="Tahoma" w:cs="Tahoma"/>
          <w:sz w:val="22"/>
          <w:szCs w:val="22"/>
        </w:rPr>
        <w:t>pořizovány zápisy</w:t>
      </w:r>
      <w:r w:rsidR="0087725D" w:rsidRPr="000A73E5">
        <w:rPr>
          <w:rFonts w:ascii="Tahoma" w:hAnsi="Tahoma" w:cs="Tahoma"/>
          <w:sz w:val="22"/>
          <w:szCs w:val="22"/>
        </w:rPr>
        <w:t>, které budou zhotoviteli zasílány v elektronické podobě.</w:t>
      </w:r>
    </w:p>
    <w:p w:rsidR="00CE4F76" w:rsidRPr="000A73E5" w:rsidRDefault="00CE4F76"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je povinen umožnit osobám uvedeným v odst.</w:t>
      </w:r>
      <w:r w:rsidR="00654F00">
        <w:rPr>
          <w:rFonts w:ascii="Tahoma" w:hAnsi="Tahoma" w:cs="Tahoma"/>
          <w:sz w:val="22"/>
          <w:szCs w:val="22"/>
        </w:rPr>
        <w:t> </w:t>
      </w:r>
      <w:r w:rsidRPr="000A73E5">
        <w:rPr>
          <w:rFonts w:ascii="Tahoma" w:hAnsi="Tahoma" w:cs="Tahoma"/>
          <w:sz w:val="22"/>
          <w:szCs w:val="22"/>
        </w:rPr>
        <w:t>22 tohoto článku provedení kontroly realizovaných prací.</w:t>
      </w:r>
    </w:p>
    <w:p w:rsidR="00DC078F" w:rsidRPr="000A73E5" w:rsidRDefault="00DC078F"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vyzve osobu vykonávající technický dozor stavebníka prokazatelnou formou nejméně 3 pracovní dny předem k</w:t>
      </w:r>
      <w:r w:rsidR="00654F00">
        <w:rPr>
          <w:rFonts w:ascii="Tahoma" w:hAnsi="Tahoma" w:cs="Tahoma"/>
          <w:sz w:val="22"/>
          <w:szCs w:val="22"/>
        </w:rPr>
        <w:t> </w:t>
      </w:r>
      <w:r w:rsidRPr="000A73E5">
        <w:rPr>
          <w:rFonts w:ascii="Tahoma" w:hAnsi="Tahoma" w:cs="Tahoma"/>
          <w:sz w:val="22"/>
          <w:szCs w:val="22"/>
        </w:rPr>
        <w:t>prověření kvality prací, jež budou dalším postupem při</w:t>
      </w:r>
      <w:r w:rsidR="00654F00">
        <w:rPr>
          <w:rFonts w:ascii="Tahoma" w:hAnsi="Tahoma" w:cs="Tahoma"/>
          <w:sz w:val="22"/>
          <w:szCs w:val="22"/>
        </w:rPr>
        <w:t> </w:t>
      </w:r>
      <w:r w:rsidRPr="000A73E5">
        <w:rPr>
          <w:rFonts w:ascii="Tahoma" w:hAnsi="Tahoma" w:cs="Tahoma"/>
          <w:sz w:val="22"/>
          <w:szCs w:val="22"/>
        </w:rPr>
        <w:t>zhotovování díla zakryty.</w:t>
      </w:r>
    </w:p>
    <w:p w:rsidR="00DC078F" w:rsidRPr="000A73E5" w:rsidRDefault="00654F00" w:rsidP="00654F00">
      <w:pPr>
        <w:pStyle w:val="Smlouva-slo0"/>
        <w:spacing w:before="60" w:line="240" w:lineRule="auto"/>
        <w:ind w:left="357"/>
        <w:rPr>
          <w:rFonts w:ascii="Tahoma" w:hAnsi="Tahoma" w:cs="Tahoma"/>
          <w:sz w:val="22"/>
          <w:szCs w:val="22"/>
        </w:rPr>
      </w:pPr>
      <w:r>
        <w:rPr>
          <w:rFonts w:ascii="Tahoma" w:hAnsi="Tahoma" w:cs="Tahoma"/>
          <w:sz w:val="22"/>
          <w:szCs w:val="22"/>
        </w:rPr>
        <w:t>V </w:t>
      </w:r>
      <w:r w:rsidR="00DC078F" w:rsidRPr="000A73E5">
        <w:rPr>
          <w:rFonts w:ascii="Tahoma" w:hAnsi="Tahoma" w:cs="Tahoma"/>
          <w:sz w:val="22"/>
          <w:szCs w:val="22"/>
        </w:rPr>
        <w:t>případě, že se na tuto výzvu osoba vykonávající technický dozor stavebníka bez vážných důvodů nedostav</w:t>
      </w:r>
      <w:r>
        <w:rPr>
          <w:rFonts w:ascii="Tahoma" w:hAnsi="Tahoma" w:cs="Tahoma"/>
          <w:sz w:val="22"/>
          <w:szCs w:val="22"/>
        </w:rPr>
        <w:t>í, může zhotovitel pokračovat v </w:t>
      </w:r>
      <w:r w:rsidR="00DC078F" w:rsidRPr="000A73E5">
        <w:rPr>
          <w:rFonts w:ascii="Tahoma" w:hAnsi="Tahoma" w:cs="Tahoma"/>
          <w:sz w:val="22"/>
          <w:szCs w:val="22"/>
        </w:rPr>
        <w:t>provádění díla po předchozím písemném upozornění objednatele a</w:t>
      </w:r>
      <w:r>
        <w:rPr>
          <w:rFonts w:ascii="Tahoma" w:hAnsi="Tahoma" w:cs="Tahoma"/>
          <w:sz w:val="22"/>
          <w:szCs w:val="22"/>
        </w:rPr>
        <w:t xml:space="preserve"> předmětné práce zakrýt. </w:t>
      </w:r>
      <w:proofErr w:type="spellStart"/>
      <w:r>
        <w:rPr>
          <w:rFonts w:ascii="Tahoma" w:hAnsi="Tahoma" w:cs="Tahoma"/>
          <w:sz w:val="22"/>
          <w:szCs w:val="22"/>
        </w:rPr>
        <w:t>Bude</w:t>
      </w:r>
      <w:proofErr w:type="spellEnd"/>
      <w:r>
        <w:rPr>
          <w:rFonts w:ascii="Tahoma" w:hAnsi="Tahoma" w:cs="Tahoma"/>
          <w:sz w:val="22"/>
          <w:szCs w:val="22"/>
        </w:rPr>
        <w:noBreakHyphen/>
      </w:r>
      <w:r w:rsidR="00DC078F" w:rsidRPr="000A73E5">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0A73E5">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0A73E5">
        <w:rPr>
          <w:rFonts w:ascii="Tahoma" w:hAnsi="Tahoma" w:cs="Tahoma"/>
          <w:sz w:val="22"/>
          <w:szCs w:val="22"/>
        </w:rPr>
        <w:t>následným zakrytím zhotovitel.</w:t>
      </w:r>
    </w:p>
    <w:p w:rsidR="00DC078F" w:rsidRPr="000A73E5" w:rsidRDefault="00DC078F" w:rsidP="00654F00">
      <w:pPr>
        <w:pStyle w:val="Smlouva-slo0"/>
        <w:spacing w:before="60" w:line="240" w:lineRule="auto"/>
        <w:ind w:left="357"/>
        <w:rPr>
          <w:rFonts w:ascii="Tahoma" w:hAnsi="Tahoma" w:cs="Tahoma"/>
          <w:sz w:val="22"/>
          <w:szCs w:val="22"/>
        </w:rPr>
      </w:pPr>
      <w:r w:rsidRPr="000A73E5">
        <w:rPr>
          <w:rFonts w:ascii="Tahoma" w:hAnsi="Tahoma" w:cs="Tahoma"/>
          <w:sz w:val="22"/>
          <w:szCs w:val="22"/>
        </w:rPr>
        <w:t>Pokud zhotovitel osobu vykonávající technický dozor stavebníka prokazatelnou formou k převzetí prací před</w:t>
      </w:r>
      <w:r w:rsidR="00654F00">
        <w:rPr>
          <w:rFonts w:ascii="Tahoma" w:hAnsi="Tahoma" w:cs="Tahoma"/>
          <w:sz w:val="22"/>
          <w:szCs w:val="22"/>
        </w:rPr>
        <w:t> </w:t>
      </w:r>
      <w:r w:rsidRPr="000A73E5">
        <w:rPr>
          <w:rFonts w:ascii="Tahoma" w:hAnsi="Tahoma" w:cs="Tahoma"/>
          <w:sz w:val="22"/>
          <w:szCs w:val="22"/>
        </w:rPr>
        <w:t>jejich zakrytím nevyzve, případně osoba vykonávající technický dozo</w:t>
      </w:r>
      <w:r w:rsidR="00654F00">
        <w:rPr>
          <w:rFonts w:ascii="Tahoma" w:hAnsi="Tahoma" w:cs="Tahoma"/>
          <w:sz w:val="22"/>
          <w:szCs w:val="22"/>
        </w:rPr>
        <w:t>r stavebníka práce nepřevezme a </w:t>
      </w:r>
      <w:r w:rsidRPr="000A73E5">
        <w:rPr>
          <w:rFonts w:ascii="Tahoma" w:hAnsi="Tahoma" w:cs="Tahoma"/>
          <w:sz w:val="22"/>
          <w:szCs w:val="22"/>
        </w:rPr>
        <w:t>nedá písemný souhlas k jejich zakrytí zápisem do</w:t>
      </w:r>
      <w:r w:rsidR="00654F00">
        <w:rPr>
          <w:rFonts w:ascii="Tahoma" w:hAnsi="Tahoma" w:cs="Tahoma"/>
          <w:sz w:val="22"/>
          <w:szCs w:val="22"/>
        </w:rPr>
        <w:t> </w:t>
      </w:r>
      <w:r w:rsidRPr="000A73E5">
        <w:rPr>
          <w:rFonts w:ascii="Tahoma" w:hAnsi="Tahoma" w:cs="Tahoma"/>
          <w:sz w:val="22"/>
          <w:szCs w:val="22"/>
        </w:rPr>
        <w:t>stavebního deníku, je zhotovitel povinen na</w:t>
      </w:r>
      <w:r w:rsidR="00654F00">
        <w:rPr>
          <w:rFonts w:ascii="Tahoma" w:hAnsi="Tahoma" w:cs="Tahoma"/>
          <w:sz w:val="22"/>
          <w:szCs w:val="22"/>
        </w:rPr>
        <w:t> </w:t>
      </w:r>
      <w:r w:rsidRPr="000A73E5">
        <w:rPr>
          <w:rFonts w:ascii="Tahoma" w:hAnsi="Tahoma" w:cs="Tahoma"/>
          <w:sz w:val="22"/>
          <w:szCs w:val="22"/>
        </w:rPr>
        <w:t>výzvu objednatele případné již zakryté práce odkrýt. V tomto případě nese veškeré náklady spojené s odkrytím, opravou chybného stavu a</w:t>
      </w:r>
      <w:r w:rsidR="00654F00">
        <w:rPr>
          <w:rFonts w:ascii="Tahoma" w:hAnsi="Tahoma" w:cs="Tahoma"/>
          <w:sz w:val="22"/>
          <w:szCs w:val="22"/>
        </w:rPr>
        <w:t> následným zakrytím zhotovitel.</w:t>
      </w:r>
    </w:p>
    <w:p w:rsidR="00DC078F" w:rsidRPr="000A73E5" w:rsidRDefault="00DC078F" w:rsidP="005F0913">
      <w:pPr>
        <w:pStyle w:val="Smlouva-slo0"/>
        <w:numPr>
          <w:ilvl w:val="0"/>
          <w:numId w:val="8"/>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Zhotovitel písemně vyzve kromě osoby vykonávající technický dozor stavebníka i</w:t>
      </w:r>
      <w:r w:rsidR="00654F00">
        <w:rPr>
          <w:rFonts w:ascii="Tahoma" w:hAnsi="Tahoma" w:cs="Tahoma"/>
          <w:sz w:val="22"/>
          <w:szCs w:val="22"/>
        </w:rPr>
        <w:t> </w:t>
      </w:r>
      <w:r w:rsidRPr="000A73E5">
        <w:rPr>
          <w:rFonts w:ascii="Tahoma" w:hAnsi="Tahoma" w:cs="Tahoma"/>
          <w:sz w:val="22"/>
          <w:szCs w:val="22"/>
        </w:rPr>
        <w:t>správce podzemních vedení a</w:t>
      </w:r>
      <w:r w:rsidR="00654F00">
        <w:rPr>
          <w:rFonts w:ascii="Tahoma" w:hAnsi="Tahoma" w:cs="Tahoma"/>
          <w:sz w:val="22"/>
          <w:szCs w:val="22"/>
        </w:rPr>
        <w:t> </w:t>
      </w:r>
      <w:r w:rsidRPr="000A73E5">
        <w:rPr>
          <w:rFonts w:ascii="Tahoma" w:hAnsi="Tahoma" w:cs="Tahoma"/>
          <w:sz w:val="22"/>
          <w:szCs w:val="22"/>
        </w:rPr>
        <w:t>inženýrských sítí dotčených stavbou k</w:t>
      </w:r>
      <w:r w:rsidR="00654F00">
        <w:rPr>
          <w:rFonts w:ascii="Tahoma" w:hAnsi="Tahoma" w:cs="Tahoma"/>
          <w:sz w:val="22"/>
          <w:szCs w:val="22"/>
        </w:rPr>
        <w:t> jejich kontrole a </w:t>
      </w:r>
      <w:r w:rsidRPr="000A73E5">
        <w:rPr>
          <w:rFonts w:ascii="Tahoma" w:hAnsi="Tahoma" w:cs="Tahoma"/>
          <w:sz w:val="22"/>
          <w:szCs w:val="22"/>
        </w:rPr>
        <w:t>převzetí a</w:t>
      </w:r>
      <w:r w:rsidR="00654F00">
        <w:rPr>
          <w:rFonts w:ascii="Tahoma" w:hAnsi="Tahoma" w:cs="Tahoma"/>
          <w:sz w:val="22"/>
          <w:szCs w:val="22"/>
        </w:rPr>
        <w:t> </w:t>
      </w:r>
      <w:r w:rsidRPr="000A73E5">
        <w:rPr>
          <w:rFonts w:ascii="Tahoma" w:hAnsi="Tahoma" w:cs="Tahoma"/>
          <w:sz w:val="22"/>
          <w:szCs w:val="22"/>
        </w:rPr>
        <w:t>zjištěnou skutečnost nechá potvrdit zápisem ve</w:t>
      </w:r>
      <w:r w:rsidR="00654F00">
        <w:rPr>
          <w:rFonts w:ascii="Tahoma" w:hAnsi="Tahoma" w:cs="Tahoma"/>
          <w:sz w:val="22"/>
          <w:szCs w:val="22"/>
        </w:rPr>
        <w:t> </w:t>
      </w:r>
      <w:r w:rsidRPr="000A73E5">
        <w:rPr>
          <w:rFonts w:ascii="Tahoma" w:hAnsi="Tahoma" w:cs="Tahoma"/>
          <w:sz w:val="22"/>
          <w:szCs w:val="22"/>
        </w:rPr>
        <w:t>stavebním deníku. Zhotovitel před</w:t>
      </w:r>
      <w:r w:rsidR="00654F00">
        <w:rPr>
          <w:rFonts w:ascii="Tahoma" w:hAnsi="Tahoma" w:cs="Tahoma"/>
          <w:sz w:val="22"/>
          <w:szCs w:val="22"/>
        </w:rPr>
        <w:t> </w:t>
      </w:r>
      <w:r w:rsidRPr="000A73E5">
        <w:rPr>
          <w:rFonts w:ascii="Tahoma" w:hAnsi="Tahoma" w:cs="Tahoma"/>
          <w:sz w:val="22"/>
          <w:szCs w:val="22"/>
        </w:rPr>
        <w:t>jejich zakrytím zajistí na</w:t>
      </w:r>
      <w:r w:rsidR="00654F00">
        <w:rPr>
          <w:rFonts w:ascii="Tahoma" w:hAnsi="Tahoma" w:cs="Tahoma"/>
          <w:sz w:val="22"/>
          <w:szCs w:val="22"/>
        </w:rPr>
        <w:t> </w:t>
      </w:r>
      <w:r w:rsidRPr="000A73E5">
        <w:rPr>
          <w:rFonts w:ascii="Tahoma" w:hAnsi="Tahoma" w:cs="Tahoma"/>
          <w:sz w:val="22"/>
          <w:szCs w:val="22"/>
        </w:rPr>
        <w:t>své náklady geodetická zaměření, která nejpozději před</w:t>
      </w:r>
      <w:r w:rsidR="00654F00">
        <w:rPr>
          <w:rFonts w:ascii="Tahoma" w:hAnsi="Tahoma" w:cs="Tahoma"/>
          <w:sz w:val="22"/>
          <w:szCs w:val="22"/>
        </w:rPr>
        <w:t> </w:t>
      </w:r>
      <w:r w:rsidRPr="000A73E5">
        <w:rPr>
          <w:rFonts w:ascii="Tahoma" w:hAnsi="Tahoma" w:cs="Tahoma"/>
          <w:sz w:val="22"/>
          <w:szCs w:val="22"/>
        </w:rPr>
        <w:t>dokončením díla nebo jeho části předá objednateli.</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XI.</w:t>
      </w:r>
      <w:r w:rsidR="000A73E5" w:rsidRPr="00EA0A5D">
        <w:rPr>
          <w:rFonts w:ascii="Tahoma" w:hAnsi="Tahoma" w:cs="Tahoma"/>
          <w:b/>
          <w:sz w:val="22"/>
          <w:szCs w:val="22"/>
        </w:rPr>
        <w:br/>
      </w:r>
      <w:r w:rsidRPr="00EA0A5D">
        <w:rPr>
          <w:rFonts w:ascii="Tahoma" w:hAnsi="Tahoma" w:cs="Tahoma"/>
          <w:b/>
          <w:sz w:val="22"/>
          <w:szCs w:val="22"/>
        </w:rPr>
        <w:t>Stavební deník, bezpečnostní deník</w:t>
      </w:r>
    </w:p>
    <w:p w:rsidR="004A2DDB" w:rsidRPr="000A73E5" w:rsidRDefault="004A2DDB" w:rsidP="00654F00">
      <w:pPr>
        <w:pStyle w:val="Smlouva2"/>
        <w:spacing w:before="240"/>
        <w:jc w:val="left"/>
        <w:rPr>
          <w:rFonts w:ascii="Tahoma" w:hAnsi="Tahoma" w:cs="Tahoma"/>
          <w:b w:val="0"/>
          <w:bCs/>
          <w:sz w:val="22"/>
          <w:szCs w:val="22"/>
        </w:rPr>
      </w:pPr>
      <w:r w:rsidRPr="000A73E5">
        <w:rPr>
          <w:rFonts w:ascii="Tahoma" w:hAnsi="Tahoma" w:cs="Tahoma"/>
          <w:b w:val="0"/>
          <w:bCs/>
          <w:caps/>
          <w:sz w:val="22"/>
          <w:szCs w:val="22"/>
        </w:rPr>
        <w:t>stavební deník</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Zhotovitel je povinen o všech pracích a činnostech prováděných v souvislosti se</w:t>
      </w:r>
      <w:r w:rsidR="00654F00">
        <w:rPr>
          <w:rFonts w:ascii="Tahoma" w:hAnsi="Tahoma" w:cs="Tahoma"/>
          <w:sz w:val="22"/>
          <w:szCs w:val="22"/>
        </w:rPr>
        <w:t> </w:t>
      </w:r>
      <w:r w:rsidRPr="000A73E5">
        <w:rPr>
          <w:rFonts w:ascii="Tahoma" w:hAnsi="Tahoma" w:cs="Tahoma"/>
          <w:sz w:val="22"/>
          <w:szCs w:val="22"/>
        </w:rPr>
        <w:t xml:space="preserve">stavbou </w:t>
      </w:r>
      <w:r w:rsidRPr="000A73E5">
        <w:rPr>
          <w:rFonts w:ascii="Tahoma" w:hAnsi="Tahoma" w:cs="Tahoma"/>
          <w:sz w:val="22"/>
          <w:szCs w:val="22"/>
        </w:rPr>
        <w:lastRenderedPageBreak/>
        <w:t>vést stavební deník v souladu se</w:t>
      </w:r>
      <w:r w:rsidR="00654F00">
        <w:rPr>
          <w:rFonts w:ascii="Tahoma" w:hAnsi="Tahoma" w:cs="Tahoma"/>
          <w:sz w:val="22"/>
          <w:szCs w:val="22"/>
        </w:rPr>
        <w:t> </w:t>
      </w:r>
      <w:r w:rsidRPr="000A73E5">
        <w:rPr>
          <w:rFonts w:ascii="Tahoma" w:hAnsi="Tahoma" w:cs="Tahoma"/>
          <w:sz w:val="22"/>
          <w:szCs w:val="22"/>
        </w:rPr>
        <w:t>stavebním zákonem. Stavební deník musí obsahovat</w:t>
      </w:r>
      <w:r w:rsidR="00654F00">
        <w:rPr>
          <w:rFonts w:ascii="Tahoma" w:hAnsi="Tahoma" w:cs="Tahoma"/>
          <w:sz w:val="22"/>
          <w:szCs w:val="22"/>
        </w:rPr>
        <w:t xml:space="preserve"> veškeré obsahové náležitosti a musí být veden způsobem dle </w:t>
      </w:r>
      <w:r w:rsidRPr="000A73E5">
        <w:rPr>
          <w:rFonts w:ascii="Tahoma" w:hAnsi="Tahoma" w:cs="Tahoma"/>
          <w:sz w:val="22"/>
          <w:szCs w:val="22"/>
        </w:rPr>
        <w:t>vyhlášky č.</w:t>
      </w:r>
      <w:r w:rsidR="00654F00">
        <w:rPr>
          <w:rFonts w:ascii="Tahoma" w:hAnsi="Tahoma" w:cs="Tahoma"/>
          <w:sz w:val="22"/>
          <w:szCs w:val="22"/>
        </w:rPr>
        <w:t> </w:t>
      </w:r>
      <w:r w:rsidRPr="000A73E5">
        <w:rPr>
          <w:rFonts w:ascii="Tahoma" w:hAnsi="Tahoma" w:cs="Tahoma"/>
          <w:sz w:val="22"/>
          <w:szCs w:val="22"/>
        </w:rPr>
        <w:t>499/2006</w:t>
      </w:r>
      <w:r w:rsidR="00654F00">
        <w:rPr>
          <w:rFonts w:ascii="Tahoma" w:hAnsi="Tahoma" w:cs="Tahoma"/>
          <w:sz w:val="22"/>
          <w:szCs w:val="22"/>
        </w:rPr>
        <w:t> </w:t>
      </w:r>
      <w:r w:rsidRPr="000A73E5">
        <w:rPr>
          <w:rFonts w:ascii="Tahoma" w:hAnsi="Tahoma" w:cs="Tahoma"/>
          <w:sz w:val="22"/>
          <w:szCs w:val="22"/>
        </w:rPr>
        <w:t>Sb., o dokumentaci</w:t>
      </w:r>
      <w:r w:rsidR="00B4124C">
        <w:rPr>
          <w:rFonts w:ascii="Tahoma" w:hAnsi="Tahoma" w:cs="Tahoma"/>
          <w:sz w:val="22"/>
          <w:szCs w:val="22"/>
        </w:rPr>
        <w:t xml:space="preserve"> staveb</w:t>
      </w:r>
      <w:r w:rsidRPr="000A73E5">
        <w:rPr>
          <w:rFonts w:ascii="Tahoma" w:hAnsi="Tahoma" w:cs="Tahoma"/>
          <w:sz w:val="22"/>
          <w:szCs w:val="22"/>
        </w:rPr>
        <w:t>. Stave</w:t>
      </w:r>
      <w:r w:rsidR="00654F00">
        <w:rPr>
          <w:rFonts w:ascii="Tahoma" w:hAnsi="Tahoma" w:cs="Tahoma"/>
          <w:sz w:val="22"/>
          <w:szCs w:val="22"/>
        </w:rPr>
        <w:t>bní deník musí být přístupný na </w:t>
      </w:r>
      <w:r w:rsidRPr="000A73E5">
        <w:rPr>
          <w:rFonts w:ascii="Tahoma" w:hAnsi="Tahoma" w:cs="Tahoma"/>
          <w:sz w:val="22"/>
          <w:szCs w:val="22"/>
        </w:rPr>
        <w:t>staveništi kdykoliv v průběhu práce.</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Denní záznamy o</w:t>
      </w:r>
      <w:r w:rsidR="00654F00">
        <w:rPr>
          <w:rFonts w:ascii="Tahoma" w:hAnsi="Tahoma" w:cs="Tahoma"/>
          <w:sz w:val="22"/>
          <w:szCs w:val="22"/>
        </w:rPr>
        <w:t> </w:t>
      </w:r>
      <w:r w:rsidRPr="000A73E5">
        <w:rPr>
          <w:rFonts w:ascii="Tahoma" w:hAnsi="Tahoma" w:cs="Tahoma"/>
          <w:sz w:val="22"/>
          <w:szCs w:val="22"/>
        </w:rPr>
        <w:t>prováděných pracích se do</w:t>
      </w:r>
      <w:r w:rsidR="00654F00">
        <w:rPr>
          <w:rFonts w:ascii="Tahoma" w:hAnsi="Tahoma" w:cs="Tahoma"/>
          <w:sz w:val="22"/>
          <w:szCs w:val="22"/>
        </w:rPr>
        <w:t> </w:t>
      </w:r>
      <w:r w:rsidRPr="000A73E5">
        <w:rPr>
          <w:rFonts w:ascii="Tahoma" w:hAnsi="Tahoma" w:cs="Tahoma"/>
          <w:sz w:val="22"/>
          <w:szCs w:val="22"/>
        </w:rPr>
        <w:t>deníku budou zapisovat čitelně, zásadně v den, kdy byly tyto práce provedeny nebo kdy nastaly okolnosti, které jsou předmětem zápisu. Zápisy v deníku nesmí být přepisovány, nečitelně škrtány a</w:t>
      </w:r>
      <w:r w:rsidR="00654F00">
        <w:rPr>
          <w:rFonts w:ascii="Tahoma" w:hAnsi="Tahoma" w:cs="Tahoma"/>
          <w:sz w:val="22"/>
          <w:szCs w:val="22"/>
        </w:rPr>
        <w:t> </w:t>
      </w:r>
      <w:r w:rsidRPr="000A73E5">
        <w:rPr>
          <w:rFonts w:ascii="Tahoma" w:hAnsi="Tahoma" w:cs="Tahoma"/>
          <w:sz w:val="22"/>
          <w:szCs w:val="22"/>
        </w:rPr>
        <w:t>z deníku nesmí být vytrhovány první st</w:t>
      </w:r>
      <w:r w:rsidR="00654F00">
        <w:rPr>
          <w:rFonts w:ascii="Tahoma" w:hAnsi="Tahoma" w:cs="Tahoma"/>
          <w:sz w:val="22"/>
          <w:szCs w:val="22"/>
        </w:rPr>
        <w:t>ránky s originálním textem. Při </w:t>
      </w:r>
      <w:r w:rsidRPr="000A73E5">
        <w:rPr>
          <w:rFonts w:ascii="Tahoma" w:hAnsi="Tahoma" w:cs="Tahoma"/>
          <w:sz w:val="22"/>
          <w:szCs w:val="22"/>
        </w:rPr>
        <w:t>denních záznamech nesmí být vynechána volná místa. Každý zápis musí být podepsán stavbyvedoucím zhotovitele nebo jeho zástupcem.</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Do</w:t>
      </w:r>
      <w:r w:rsidR="00654F00">
        <w:rPr>
          <w:rFonts w:ascii="Tahoma" w:hAnsi="Tahoma" w:cs="Tahoma"/>
          <w:sz w:val="22"/>
          <w:szCs w:val="22"/>
        </w:rPr>
        <w:t> </w:t>
      </w:r>
      <w:r w:rsidRPr="000A73E5">
        <w:rPr>
          <w:rFonts w:ascii="Tahoma" w:hAnsi="Tahoma" w:cs="Tahoma"/>
          <w:sz w:val="22"/>
          <w:szCs w:val="22"/>
        </w:rPr>
        <w:t>stavebního deníku budou zapsány všechny skutečnosti související s plněním smlouvy. Jedná se zejména o:</w:t>
      </w:r>
    </w:p>
    <w:p w:rsidR="004A2DDB" w:rsidRPr="000A73E5" w:rsidRDefault="004A2DDB" w:rsidP="00654F00">
      <w:pPr>
        <w:numPr>
          <w:ilvl w:val="2"/>
          <w:numId w:val="9"/>
        </w:numPr>
        <w:tabs>
          <w:tab w:val="clear" w:pos="737"/>
          <w:tab w:val="left" w:pos="714"/>
        </w:tabs>
        <w:spacing w:before="120"/>
        <w:ind w:left="714" w:hanging="357"/>
        <w:jc w:val="both"/>
        <w:rPr>
          <w:rFonts w:ascii="Tahoma" w:hAnsi="Tahoma" w:cs="Tahoma"/>
          <w:sz w:val="22"/>
          <w:szCs w:val="22"/>
        </w:rPr>
      </w:pPr>
      <w:r w:rsidRPr="000A73E5">
        <w:rPr>
          <w:rFonts w:ascii="Tahoma" w:hAnsi="Tahoma" w:cs="Tahoma"/>
          <w:sz w:val="22"/>
          <w:szCs w:val="22"/>
        </w:rPr>
        <w:t>časový postup prací a jejich kvalitu,</w:t>
      </w:r>
    </w:p>
    <w:p w:rsidR="004A2DDB" w:rsidRPr="000A73E5" w:rsidRDefault="004A2DDB" w:rsidP="00654F00">
      <w:pPr>
        <w:numPr>
          <w:ilvl w:val="2"/>
          <w:numId w:val="9"/>
        </w:numPr>
        <w:tabs>
          <w:tab w:val="clear" w:pos="737"/>
          <w:tab w:val="left" w:pos="714"/>
        </w:tabs>
        <w:spacing w:before="120"/>
        <w:ind w:left="714" w:hanging="357"/>
        <w:jc w:val="both"/>
        <w:rPr>
          <w:rFonts w:ascii="Tahoma" w:hAnsi="Tahoma" w:cs="Tahoma"/>
          <w:sz w:val="22"/>
          <w:szCs w:val="22"/>
        </w:rPr>
      </w:pPr>
      <w:r w:rsidRPr="000A73E5">
        <w:rPr>
          <w:rFonts w:ascii="Tahoma" w:hAnsi="Tahoma" w:cs="Tahoma"/>
          <w:sz w:val="22"/>
          <w:szCs w:val="22"/>
        </w:rPr>
        <w:t>druh použitých materiálů a technologií,</w:t>
      </w:r>
    </w:p>
    <w:p w:rsidR="004A2DDB" w:rsidRPr="000A73E5" w:rsidRDefault="004A2DDB" w:rsidP="00654F00">
      <w:pPr>
        <w:numPr>
          <w:ilvl w:val="2"/>
          <w:numId w:val="9"/>
        </w:numPr>
        <w:tabs>
          <w:tab w:val="clear" w:pos="737"/>
          <w:tab w:val="left" w:pos="714"/>
        </w:tabs>
        <w:spacing w:before="120"/>
        <w:ind w:left="714" w:hanging="357"/>
        <w:jc w:val="both"/>
        <w:rPr>
          <w:rFonts w:ascii="Tahoma" w:hAnsi="Tahoma" w:cs="Tahoma"/>
          <w:sz w:val="22"/>
          <w:szCs w:val="22"/>
        </w:rPr>
      </w:pPr>
      <w:r w:rsidRPr="000A73E5">
        <w:rPr>
          <w:rFonts w:ascii="Tahoma" w:hAnsi="Tahoma" w:cs="Tahoma"/>
          <w:sz w:val="22"/>
          <w:szCs w:val="22"/>
        </w:rPr>
        <w:t xml:space="preserve">zdůvodnění odchylek v postupech prací a v použitých materiálech oproti </w:t>
      </w:r>
      <w:r w:rsidR="00511085" w:rsidRPr="000A73E5">
        <w:rPr>
          <w:rFonts w:ascii="Tahoma" w:hAnsi="Tahoma" w:cs="Tahoma"/>
          <w:sz w:val="22"/>
          <w:szCs w:val="22"/>
        </w:rPr>
        <w:t>projektové dokumentaci pro výběr zhotovitele a pro provádění stavby</w:t>
      </w:r>
      <w:r w:rsidRPr="000A73E5">
        <w:rPr>
          <w:rFonts w:ascii="Tahoma" w:hAnsi="Tahoma" w:cs="Tahoma"/>
          <w:sz w:val="22"/>
          <w:szCs w:val="22"/>
        </w:rPr>
        <w:t>, další údaje, které souvisí s hospodárností a bezpečností práce,</w:t>
      </w:r>
    </w:p>
    <w:p w:rsidR="004A2DDB" w:rsidRPr="000A73E5" w:rsidRDefault="004A2DDB" w:rsidP="00654F00">
      <w:pPr>
        <w:numPr>
          <w:ilvl w:val="2"/>
          <w:numId w:val="9"/>
        </w:numPr>
        <w:tabs>
          <w:tab w:val="clear" w:pos="737"/>
          <w:tab w:val="left" w:pos="714"/>
        </w:tabs>
        <w:spacing w:before="120"/>
        <w:ind w:left="714" w:hanging="357"/>
        <w:jc w:val="both"/>
        <w:rPr>
          <w:rFonts w:ascii="Tahoma" w:hAnsi="Tahoma" w:cs="Tahoma"/>
          <w:sz w:val="22"/>
          <w:szCs w:val="22"/>
        </w:rPr>
      </w:pPr>
      <w:r w:rsidRPr="000A73E5">
        <w:rPr>
          <w:rFonts w:ascii="Tahoma" w:hAnsi="Tahoma" w:cs="Tahoma"/>
          <w:sz w:val="22"/>
          <w:szCs w:val="22"/>
        </w:rPr>
        <w:t>stanovení termínů k odstranění zjištěných vad a nedodělků.</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Objednatel a</w:t>
      </w:r>
      <w:r w:rsidR="00654F00">
        <w:rPr>
          <w:rFonts w:ascii="Tahoma" w:hAnsi="Tahoma" w:cs="Tahoma"/>
          <w:sz w:val="22"/>
          <w:szCs w:val="22"/>
        </w:rPr>
        <w:t> </w:t>
      </w:r>
      <w:r w:rsidRPr="000A73E5">
        <w:rPr>
          <w:rFonts w:ascii="Tahoma" w:hAnsi="Tahoma" w:cs="Tahoma"/>
          <w:sz w:val="22"/>
          <w:szCs w:val="22"/>
        </w:rPr>
        <w:t>jím pověřené osoby jsou oprávněny stavební deník kontrolovat a k zápisům připojovat své stanovisko. Do</w:t>
      </w:r>
      <w:r w:rsidR="00654F00">
        <w:rPr>
          <w:rFonts w:ascii="Tahoma" w:hAnsi="Tahoma" w:cs="Tahoma"/>
          <w:sz w:val="22"/>
          <w:szCs w:val="22"/>
        </w:rPr>
        <w:t> </w:t>
      </w:r>
      <w:r w:rsidRPr="000A73E5">
        <w:rPr>
          <w:rFonts w:ascii="Tahoma" w:hAnsi="Tahoma" w:cs="Tahoma"/>
          <w:sz w:val="22"/>
          <w:szCs w:val="22"/>
        </w:rPr>
        <w:t>deníku je oprávněna provádět záznamy také osoba vykonávající technický dozor stavebníka, autorský dozor a  koordinátor BOZP.</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Zhotovitel umožní vyjmout zmocněnému zástupci objednatele prvý průpis denních záznamů ze stavebního deníku při prováděné kontrolní činnosti.</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V případě nesouhlasného stanoviska k provedenému zápisu od zmocněných zástupců objednatele je stavbyvedoucí zhotovitele povinen do</w:t>
      </w:r>
      <w:r w:rsidR="00654F00">
        <w:rPr>
          <w:rFonts w:ascii="Tahoma" w:hAnsi="Tahoma" w:cs="Tahoma"/>
          <w:sz w:val="22"/>
          <w:szCs w:val="22"/>
        </w:rPr>
        <w:t> </w:t>
      </w:r>
      <w:r w:rsidRPr="000A73E5">
        <w:rPr>
          <w:rFonts w:ascii="Tahoma" w:hAnsi="Tahoma" w:cs="Tahoma"/>
          <w:sz w:val="22"/>
          <w:szCs w:val="22"/>
        </w:rPr>
        <w:t>3 pracovních dnů připojit k záznamu své písemné stanovisko. Pokud tak neučiní, má se za to, že s obsahem záznamu souhlasí.</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proofErr w:type="spellStart"/>
      <w:r w:rsidRPr="000A73E5">
        <w:rPr>
          <w:rFonts w:ascii="Tahoma" w:hAnsi="Tahoma" w:cs="Tahoma"/>
          <w:sz w:val="22"/>
          <w:szCs w:val="22"/>
        </w:rPr>
        <w:t>Nebude</w:t>
      </w:r>
      <w:proofErr w:type="spellEnd"/>
      <w:r w:rsidR="00654F00">
        <w:rPr>
          <w:rFonts w:ascii="Tahoma" w:hAnsi="Tahoma" w:cs="Tahoma"/>
          <w:sz w:val="22"/>
          <w:szCs w:val="22"/>
        </w:rPr>
        <w:noBreakHyphen/>
      </w:r>
      <w:r w:rsidRPr="000A73E5">
        <w:rPr>
          <w:rFonts w:ascii="Tahoma" w:hAnsi="Tahoma" w:cs="Tahoma"/>
          <w:sz w:val="22"/>
          <w:szCs w:val="22"/>
        </w:rPr>
        <w:t>li objednatel souhlasit s</w:t>
      </w:r>
      <w:r w:rsidR="00654F00">
        <w:rPr>
          <w:rFonts w:ascii="Tahoma" w:hAnsi="Tahoma" w:cs="Tahoma"/>
          <w:sz w:val="22"/>
          <w:szCs w:val="22"/>
        </w:rPr>
        <w:t> </w:t>
      </w:r>
      <w:r w:rsidRPr="000A73E5">
        <w:rPr>
          <w:rFonts w:ascii="Tahoma" w:hAnsi="Tahoma" w:cs="Tahoma"/>
          <w:sz w:val="22"/>
          <w:szCs w:val="22"/>
        </w:rPr>
        <w:t>obsahem záznamu ve</w:t>
      </w:r>
      <w:r w:rsidR="00654F00">
        <w:rPr>
          <w:rFonts w:ascii="Tahoma" w:hAnsi="Tahoma" w:cs="Tahoma"/>
          <w:sz w:val="22"/>
          <w:szCs w:val="22"/>
        </w:rPr>
        <w:t> </w:t>
      </w:r>
      <w:r w:rsidRPr="000A73E5">
        <w:rPr>
          <w:rFonts w:ascii="Tahoma" w:hAnsi="Tahoma" w:cs="Tahoma"/>
          <w:sz w:val="22"/>
          <w:szCs w:val="22"/>
        </w:rPr>
        <w:t xml:space="preserve">stavebním deníku, </w:t>
      </w:r>
      <w:r w:rsidR="00654F00">
        <w:rPr>
          <w:rFonts w:ascii="Tahoma" w:hAnsi="Tahoma" w:cs="Tahoma"/>
          <w:sz w:val="22"/>
          <w:szCs w:val="22"/>
        </w:rPr>
        <w:t>vyznačí námitky svým zápisem do </w:t>
      </w:r>
      <w:r w:rsidRPr="000A73E5">
        <w:rPr>
          <w:rFonts w:ascii="Tahoma" w:hAnsi="Tahoma" w:cs="Tahoma"/>
          <w:sz w:val="22"/>
          <w:szCs w:val="22"/>
        </w:rPr>
        <w:t>stavebního deníku. K zápisům zhotovitele je povinen objednatel pís</w:t>
      </w:r>
      <w:r w:rsidR="00654F00">
        <w:rPr>
          <w:rFonts w:ascii="Tahoma" w:hAnsi="Tahoma" w:cs="Tahoma"/>
          <w:sz w:val="22"/>
          <w:szCs w:val="22"/>
        </w:rPr>
        <w:t>emně provést připomínky vždy do </w:t>
      </w:r>
      <w:r w:rsidRPr="000A73E5">
        <w:rPr>
          <w:rFonts w:ascii="Tahoma" w:hAnsi="Tahoma" w:cs="Tahoma"/>
          <w:sz w:val="22"/>
          <w:szCs w:val="22"/>
        </w:rPr>
        <w:t>jednoho týdne, jinak se předpokládá souhlasné stanovisko. Zhotovitel se však zavazuje ještě před</w:t>
      </w:r>
      <w:r w:rsidR="00654F00">
        <w:rPr>
          <w:rFonts w:ascii="Tahoma" w:hAnsi="Tahoma" w:cs="Tahoma"/>
          <w:sz w:val="22"/>
          <w:szCs w:val="22"/>
        </w:rPr>
        <w:t> </w:t>
      </w:r>
      <w:r w:rsidRPr="000A73E5">
        <w:rPr>
          <w:rFonts w:ascii="Tahoma" w:hAnsi="Tahoma" w:cs="Tahoma"/>
          <w:sz w:val="22"/>
          <w:szCs w:val="22"/>
        </w:rPr>
        <w:t>uplynutím této lhůty prokazatelně vyzvat zmocněného zástupce objednatele k provedení připomínek. V</w:t>
      </w:r>
      <w:r w:rsidR="00654F00">
        <w:rPr>
          <w:rFonts w:ascii="Tahoma" w:hAnsi="Tahoma" w:cs="Tahoma"/>
          <w:sz w:val="22"/>
          <w:szCs w:val="22"/>
        </w:rPr>
        <w:t> </w:t>
      </w:r>
      <w:r w:rsidRPr="000A73E5">
        <w:rPr>
          <w:rFonts w:ascii="Tahoma" w:hAnsi="Tahoma" w:cs="Tahoma"/>
          <w:sz w:val="22"/>
          <w:szCs w:val="22"/>
        </w:rPr>
        <w:t>případě, že bude objednateli prvý průpis předán poštou, zašle své námitky doporučeným dopisem zhotoviteli do</w:t>
      </w:r>
      <w:r w:rsidR="00654F00">
        <w:rPr>
          <w:rFonts w:ascii="Tahoma" w:hAnsi="Tahoma" w:cs="Tahoma"/>
          <w:sz w:val="22"/>
          <w:szCs w:val="22"/>
        </w:rPr>
        <w:t> </w:t>
      </w:r>
      <w:r w:rsidRPr="000A73E5">
        <w:rPr>
          <w:rFonts w:ascii="Tahoma" w:hAnsi="Tahoma" w:cs="Tahoma"/>
          <w:sz w:val="22"/>
          <w:szCs w:val="22"/>
        </w:rPr>
        <w:t>jednoho týdne od doručení záznamu. V</w:t>
      </w:r>
      <w:r w:rsidR="00654F00">
        <w:rPr>
          <w:rFonts w:ascii="Tahoma" w:hAnsi="Tahoma" w:cs="Tahoma"/>
          <w:sz w:val="22"/>
          <w:szCs w:val="22"/>
        </w:rPr>
        <w:t> </w:t>
      </w:r>
      <w:r w:rsidRPr="000A73E5">
        <w:rPr>
          <w:rFonts w:ascii="Tahoma" w:hAnsi="Tahoma" w:cs="Tahoma"/>
          <w:sz w:val="22"/>
          <w:szCs w:val="22"/>
        </w:rPr>
        <w:t>případě, že tak neučiní, má se za to, že s</w:t>
      </w:r>
      <w:r w:rsidR="00654F00">
        <w:rPr>
          <w:rFonts w:ascii="Tahoma" w:hAnsi="Tahoma" w:cs="Tahoma"/>
          <w:sz w:val="22"/>
          <w:szCs w:val="22"/>
        </w:rPr>
        <w:t> </w:t>
      </w:r>
      <w:r w:rsidRPr="000A73E5">
        <w:rPr>
          <w:rFonts w:ascii="Tahoma" w:hAnsi="Tahoma" w:cs="Tahoma"/>
          <w:sz w:val="22"/>
          <w:szCs w:val="22"/>
        </w:rPr>
        <w:t>obsahem záznamu souhlasí.</w:t>
      </w:r>
    </w:p>
    <w:p w:rsidR="004A2DDB" w:rsidRPr="00654F00" w:rsidRDefault="00B4124C" w:rsidP="00654F00">
      <w:pPr>
        <w:pStyle w:val="Smlouva2"/>
        <w:spacing w:before="240"/>
        <w:jc w:val="left"/>
        <w:rPr>
          <w:rFonts w:ascii="Tahoma" w:hAnsi="Tahoma" w:cs="Tahoma"/>
          <w:b w:val="0"/>
          <w:bCs/>
          <w:caps/>
          <w:sz w:val="22"/>
          <w:szCs w:val="22"/>
        </w:rPr>
      </w:pPr>
      <w:r>
        <w:rPr>
          <w:rFonts w:ascii="Tahoma" w:hAnsi="Tahoma" w:cs="Tahoma"/>
          <w:b w:val="0"/>
          <w:bCs/>
          <w:caps/>
          <w:sz w:val="22"/>
          <w:szCs w:val="22"/>
        </w:rPr>
        <w:t>bezpečnostní deník</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Zhotovitel je dále oprávněn vyjadřovat se k zápisům do</w:t>
      </w:r>
      <w:r w:rsidR="00654F00">
        <w:rPr>
          <w:rFonts w:ascii="Tahoma" w:hAnsi="Tahoma" w:cs="Tahoma"/>
          <w:sz w:val="22"/>
          <w:szCs w:val="22"/>
        </w:rPr>
        <w:t> </w:t>
      </w:r>
      <w:r w:rsidRPr="000A73E5">
        <w:rPr>
          <w:rFonts w:ascii="Tahoma" w:hAnsi="Tahoma" w:cs="Tahoma"/>
          <w:sz w:val="22"/>
          <w:szCs w:val="22"/>
        </w:rPr>
        <w:t>bezpečnostního deníku, který ke stavbě povede koordinátor BOZP a</w:t>
      </w:r>
      <w:r w:rsidR="00654F00">
        <w:rPr>
          <w:rFonts w:ascii="Tahoma" w:hAnsi="Tahoma" w:cs="Tahoma"/>
          <w:sz w:val="22"/>
          <w:szCs w:val="22"/>
        </w:rPr>
        <w:t> </w:t>
      </w:r>
      <w:r w:rsidRPr="000A73E5">
        <w:rPr>
          <w:rFonts w:ascii="Tahoma" w:hAnsi="Tahoma" w:cs="Tahoma"/>
          <w:sz w:val="22"/>
          <w:szCs w:val="22"/>
        </w:rPr>
        <w:t>je povinen neprodleně respektovat požadavky koordinátora BOZP v deníku uvedené.</w:t>
      </w:r>
    </w:p>
    <w:p w:rsidR="004A2DDB" w:rsidRPr="000A73E5" w:rsidRDefault="00654F00" w:rsidP="00654F00">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Do </w:t>
      </w:r>
      <w:r w:rsidR="004A2DDB" w:rsidRPr="000A73E5">
        <w:rPr>
          <w:rFonts w:ascii="Tahoma" w:hAnsi="Tahoma" w:cs="Tahoma"/>
          <w:sz w:val="22"/>
          <w:szCs w:val="22"/>
        </w:rPr>
        <w:t>bezpečnostního deníku budou zaznamenávány veškeré skutečnosti týkající se bezpečnosti a</w:t>
      </w:r>
      <w:r>
        <w:rPr>
          <w:rFonts w:ascii="Tahoma" w:hAnsi="Tahoma" w:cs="Tahoma"/>
          <w:sz w:val="22"/>
          <w:szCs w:val="22"/>
        </w:rPr>
        <w:t> </w:t>
      </w:r>
      <w:r w:rsidR="004A2DDB" w:rsidRPr="000A73E5">
        <w:rPr>
          <w:rFonts w:ascii="Tahoma" w:hAnsi="Tahoma" w:cs="Tahoma"/>
          <w:sz w:val="22"/>
          <w:szCs w:val="22"/>
        </w:rPr>
        <w:t>ochrany zdraví při</w:t>
      </w:r>
      <w:r>
        <w:rPr>
          <w:rFonts w:ascii="Tahoma" w:hAnsi="Tahoma" w:cs="Tahoma"/>
          <w:sz w:val="22"/>
          <w:szCs w:val="22"/>
        </w:rPr>
        <w:t> </w:t>
      </w:r>
      <w:r w:rsidR="004A2DDB" w:rsidRPr="000A73E5">
        <w:rPr>
          <w:rFonts w:ascii="Tahoma" w:hAnsi="Tahoma" w:cs="Tahoma"/>
          <w:sz w:val="22"/>
          <w:szCs w:val="22"/>
        </w:rPr>
        <w:t>práci na</w:t>
      </w:r>
      <w:r>
        <w:rPr>
          <w:rFonts w:ascii="Tahoma" w:hAnsi="Tahoma" w:cs="Tahoma"/>
          <w:sz w:val="22"/>
          <w:szCs w:val="22"/>
        </w:rPr>
        <w:t> </w:t>
      </w:r>
      <w:r w:rsidR="004A2DDB" w:rsidRPr="000A73E5">
        <w:rPr>
          <w:rFonts w:ascii="Tahoma" w:hAnsi="Tahoma" w:cs="Tahoma"/>
          <w:sz w:val="22"/>
          <w:szCs w:val="22"/>
        </w:rPr>
        <w:t>staveništi, zejména pak tyto skutečnosti:</w:t>
      </w:r>
    </w:p>
    <w:p w:rsidR="004A2DDB" w:rsidRPr="000A73E5" w:rsidRDefault="004A2DDB"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seznámení s místními riziky za účelem předcházení ohrožení života a zdraví osob, které se s vědomím zhotovitele mohou zdržovat na staveništi (pokud stavební práce probíhají za provozu),</w:t>
      </w:r>
    </w:p>
    <w:p w:rsidR="004A2DDB" w:rsidRPr="000A73E5" w:rsidRDefault="004A2DDB"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seznámení s plánem BOZP na staveništi,</w:t>
      </w:r>
    </w:p>
    <w:p w:rsidR="004A2DDB" w:rsidRPr="000A73E5" w:rsidRDefault="004A2DDB"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zápisy z pravidelných kontrolních dnů BOZP,</w:t>
      </w:r>
    </w:p>
    <w:p w:rsidR="004A2DDB" w:rsidRPr="000A73E5" w:rsidRDefault="004A2DDB"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lastRenderedPageBreak/>
        <w:t>nedostatky zjištěné při pochůzkách na stavbě včetně uložení opatření k nápravě,</w:t>
      </w:r>
    </w:p>
    <w:p w:rsidR="004A2DDB" w:rsidRPr="000A73E5" w:rsidRDefault="004A2DDB" w:rsidP="001B1756">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oznámení o nepřijetí uložených opatření k nápravě,</w:t>
      </w:r>
    </w:p>
    <w:p w:rsidR="004A2DDB" w:rsidRPr="000A73E5" w:rsidRDefault="004A2DDB" w:rsidP="00654F00">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koordinace s techniky BOZP jednotlivých (sub)zhotovitelů,</w:t>
      </w:r>
    </w:p>
    <w:p w:rsidR="004A2DDB" w:rsidRPr="000A73E5" w:rsidRDefault="004A2DDB" w:rsidP="001B1756">
      <w:pPr>
        <w:numPr>
          <w:ilvl w:val="0"/>
          <w:numId w:val="30"/>
        </w:numPr>
        <w:tabs>
          <w:tab w:val="clear" w:pos="380"/>
          <w:tab w:val="left" w:pos="720"/>
        </w:tabs>
        <w:spacing w:before="120"/>
        <w:ind w:left="714" w:hanging="357"/>
        <w:jc w:val="both"/>
        <w:rPr>
          <w:rFonts w:ascii="Tahoma" w:hAnsi="Tahoma" w:cs="Tahoma"/>
          <w:sz w:val="22"/>
          <w:szCs w:val="22"/>
        </w:rPr>
      </w:pPr>
      <w:r w:rsidRPr="000A73E5">
        <w:rPr>
          <w:rFonts w:ascii="Tahoma" w:hAnsi="Tahoma" w:cs="Tahoma"/>
          <w:sz w:val="22"/>
          <w:szCs w:val="22"/>
        </w:rPr>
        <w:t>koordinace činností jednotlivých (sub)zhotovitelů s cílem vyloučení bezpečnostních kolizí,</w:t>
      </w:r>
    </w:p>
    <w:p w:rsidR="004A2DDB" w:rsidRPr="000A73E5" w:rsidRDefault="004A2DDB" w:rsidP="001B1756">
      <w:pPr>
        <w:numPr>
          <w:ilvl w:val="0"/>
          <w:numId w:val="30"/>
        </w:numPr>
        <w:tabs>
          <w:tab w:val="clear" w:pos="380"/>
          <w:tab w:val="left" w:pos="714"/>
        </w:tabs>
        <w:spacing w:before="120"/>
        <w:ind w:left="714" w:hanging="357"/>
        <w:jc w:val="both"/>
        <w:rPr>
          <w:rFonts w:ascii="Tahoma" w:hAnsi="Tahoma" w:cs="Tahoma"/>
          <w:sz w:val="22"/>
          <w:szCs w:val="22"/>
        </w:rPr>
      </w:pPr>
      <w:r w:rsidRPr="000A73E5">
        <w:rPr>
          <w:rFonts w:ascii="Tahoma" w:hAnsi="Tahoma" w:cs="Tahoma"/>
          <w:sz w:val="22"/>
          <w:szCs w:val="22"/>
        </w:rPr>
        <w:t>kontrola dodržování čistoty a pořádku na staveništi.</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Režim tohoto deníku se přiměřeně řídí předchozími ustanoveními o stavebním deníku.</w:t>
      </w:r>
    </w:p>
    <w:p w:rsidR="004A2DDB" w:rsidRPr="000A73E5" w:rsidRDefault="004A2DDB" w:rsidP="00654F00">
      <w:pPr>
        <w:pStyle w:val="Smlouva3"/>
        <w:numPr>
          <w:ilvl w:val="2"/>
          <w:numId w:val="10"/>
        </w:numPr>
        <w:tabs>
          <w:tab w:val="clear" w:pos="360"/>
        </w:tabs>
        <w:ind w:left="357" w:hanging="357"/>
        <w:rPr>
          <w:rFonts w:ascii="Tahoma" w:hAnsi="Tahoma" w:cs="Tahoma"/>
          <w:sz w:val="22"/>
          <w:szCs w:val="22"/>
        </w:rPr>
      </w:pPr>
      <w:r w:rsidRPr="000A73E5">
        <w:rPr>
          <w:rFonts w:ascii="Tahoma" w:hAnsi="Tahoma" w:cs="Tahoma"/>
          <w:sz w:val="22"/>
          <w:szCs w:val="22"/>
        </w:rPr>
        <w:t>Zápisem ve stavebním deníku</w:t>
      </w:r>
      <w:r w:rsidR="00B4124C">
        <w:rPr>
          <w:rFonts w:ascii="Tahoma" w:hAnsi="Tahoma" w:cs="Tahoma"/>
          <w:sz w:val="22"/>
          <w:szCs w:val="22"/>
        </w:rPr>
        <w:t xml:space="preserve"> a</w:t>
      </w:r>
      <w:r w:rsidRPr="000A73E5">
        <w:rPr>
          <w:rFonts w:ascii="Tahoma" w:hAnsi="Tahoma" w:cs="Tahoma"/>
          <w:sz w:val="22"/>
          <w:szCs w:val="22"/>
        </w:rPr>
        <w:t xml:space="preserve"> bezpečnost</w:t>
      </w:r>
      <w:r w:rsidR="001B1756">
        <w:rPr>
          <w:rFonts w:ascii="Tahoma" w:hAnsi="Tahoma" w:cs="Tahoma"/>
          <w:sz w:val="22"/>
          <w:szCs w:val="22"/>
        </w:rPr>
        <w:t xml:space="preserve">ním deníku </w:t>
      </w:r>
      <w:r w:rsidRPr="000A73E5">
        <w:rPr>
          <w:rFonts w:ascii="Tahoma" w:hAnsi="Tahoma" w:cs="Tahoma"/>
          <w:sz w:val="22"/>
          <w:szCs w:val="22"/>
        </w:rPr>
        <w:t>nelze obsah této smlouvy měnit.</w:t>
      </w:r>
    </w:p>
    <w:p w:rsidR="004A2DDB" w:rsidRPr="000A73E5" w:rsidRDefault="004A2DDB" w:rsidP="00784BFC">
      <w:pPr>
        <w:spacing w:before="360"/>
        <w:jc w:val="center"/>
        <w:rPr>
          <w:rFonts w:ascii="Tahoma" w:hAnsi="Tahoma" w:cs="Tahoma"/>
          <w:b/>
          <w:sz w:val="22"/>
          <w:szCs w:val="22"/>
        </w:rPr>
      </w:pPr>
      <w:r w:rsidRPr="00EA0A5D">
        <w:rPr>
          <w:rFonts w:ascii="Tahoma" w:hAnsi="Tahoma" w:cs="Tahoma"/>
          <w:b/>
          <w:sz w:val="22"/>
          <w:szCs w:val="22"/>
        </w:rPr>
        <w:t>XII.</w:t>
      </w:r>
      <w:r w:rsidR="000A73E5" w:rsidRPr="00EA0A5D">
        <w:rPr>
          <w:rFonts w:ascii="Tahoma" w:hAnsi="Tahoma" w:cs="Tahoma"/>
          <w:b/>
          <w:sz w:val="22"/>
          <w:szCs w:val="22"/>
        </w:rPr>
        <w:br/>
      </w:r>
      <w:r w:rsidRPr="000A73E5">
        <w:rPr>
          <w:rFonts w:ascii="Tahoma" w:hAnsi="Tahoma" w:cs="Tahoma"/>
          <w:b/>
          <w:sz w:val="22"/>
          <w:szCs w:val="22"/>
        </w:rPr>
        <w:t>Předání díla</w:t>
      </w:r>
    </w:p>
    <w:p w:rsidR="00347590" w:rsidRPr="000A73E5" w:rsidRDefault="00A85E96" w:rsidP="00784BFC">
      <w:pPr>
        <w:pStyle w:val="Smlouva-slo0"/>
        <w:spacing w:line="240" w:lineRule="auto"/>
        <w:ind w:left="360"/>
        <w:rPr>
          <w:rFonts w:ascii="Tahoma" w:hAnsi="Tahoma" w:cs="Tahoma"/>
          <w:sz w:val="22"/>
          <w:szCs w:val="22"/>
        </w:rPr>
      </w:pPr>
      <w:r w:rsidRPr="000A73E5">
        <w:rPr>
          <w:rFonts w:ascii="Tahoma" w:hAnsi="Tahoma" w:cs="Tahoma"/>
          <w:sz w:val="22"/>
          <w:szCs w:val="22"/>
        </w:rPr>
        <w:t xml:space="preserve">Přejímací řízení bude objednatelem zahájeno do </w:t>
      </w:r>
      <w:r w:rsidR="00DB3DB8" w:rsidRPr="00DB3DB8">
        <w:rPr>
          <w:rFonts w:ascii="Tahoma" w:hAnsi="Tahoma" w:cs="Tahoma"/>
          <w:sz w:val="22"/>
          <w:szCs w:val="22"/>
        </w:rPr>
        <w:t>5</w:t>
      </w:r>
      <w:r w:rsidRPr="000A73E5">
        <w:rPr>
          <w:rFonts w:ascii="Tahoma" w:hAnsi="Tahoma" w:cs="Tahoma"/>
          <w:color w:val="FF00FF"/>
          <w:sz w:val="22"/>
          <w:szCs w:val="22"/>
        </w:rPr>
        <w:t xml:space="preserve"> </w:t>
      </w:r>
      <w:r w:rsidRPr="000A73E5">
        <w:rPr>
          <w:rFonts w:ascii="Tahoma" w:hAnsi="Tahoma" w:cs="Tahoma"/>
          <w:sz w:val="22"/>
          <w:szCs w:val="22"/>
        </w:rPr>
        <w:t xml:space="preserve">pracovních dnů po obdržení písemné výzvy zhotovitele. Po dobu </w:t>
      </w:r>
      <w:r w:rsidR="001C3B7A" w:rsidRPr="000A73E5">
        <w:rPr>
          <w:rFonts w:ascii="Tahoma" w:hAnsi="Tahoma" w:cs="Tahoma"/>
          <w:sz w:val="22"/>
          <w:szCs w:val="22"/>
        </w:rPr>
        <w:t xml:space="preserve">trvání </w:t>
      </w:r>
      <w:r w:rsidRPr="000A73E5">
        <w:rPr>
          <w:rFonts w:ascii="Tahoma" w:hAnsi="Tahoma" w:cs="Tahoma"/>
          <w:sz w:val="22"/>
          <w:szCs w:val="22"/>
        </w:rPr>
        <w:t>přejímacího řízení (tj.</w:t>
      </w:r>
      <w:r w:rsidR="00347590" w:rsidRPr="000A73E5">
        <w:rPr>
          <w:rFonts w:ascii="Tahoma" w:hAnsi="Tahoma" w:cs="Tahoma"/>
          <w:sz w:val="22"/>
          <w:szCs w:val="22"/>
        </w:rPr>
        <w:t xml:space="preserve"> od zahájení přejímacího řízení do</w:t>
      </w:r>
      <w:r w:rsidR="001B1756">
        <w:rPr>
          <w:rFonts w:ascii="Tahoma" w:hAnsi="Tahoma" w:cs="Tahoma"/>
          <w:sz w:val="22"/>
          <w:szCs w:val="22"/>
        </w:rPr>
        <w:t> </w:t>
      </w:r>
      <w:r w:rsidR="00347590" w:rsidRPr="000A73E5">
        <w:rPr>
          <w:rFonts w:ascii="Tahoma" w:hAnsi="Tahoma" w:cs="Tahoma"/>
          <w:sz w:val="22"/>
          <w:szCs w:val="22"/>
        </w:rPr>
        <w:t>jeho ukončení převzetím díla ve</w:t>
      </w:r>
      <w:r w:rsidR="001B1756">
        <w:rPr>
          <w:rFonts w:ascii="Tahoma" w:hAnsi="Tahoma" w:cs="Tahoma"/>
          <w:sz w:val="22"/>
          <w:szCs w:val="22"/>
        </w:rPr>
        <w:t> </w:t>
      </w:r>
      <w:r w:rsidR="00347590" w:rsidRPr="000A73E5">
        <w:rPr>
          <w:rFonts w:ascii="Tahoma" w:hAnsi="Tahoma" w:cs="Tahoma"/>
          <w:sz w:val="22"/>
          <w:szCs w:val="22"/>
        </w:rPr>
        <w:t>smyslu odst. 2 tohoto článku nebo jeho nepřevzetím ve smyslu odst. 3 tohoto článku</w:t>
      </w:r>
      <w:r w:rsidR="001C3B7A" w:rsidRPr="000A73E5">
        <w:rPr>
          <w:rFonts w:ascii="Tahoma" w:hAnsi="Tahoma" w:cs="Tahoma"/>
          <w:sz w:val="22"/>
          <w:szCs w:val="22"/>
        </w:rPr>
        <w:t>)</w:t>
      </w:r>
      <w:r w:rsidR="00347590" w:rsidRPr="000A73E5">
        <w:rPr>
          <w:rFonts w:ascii="Tahoma" w:hAnsi="Tahoma" w:cs="Tahoma"/>
          <w:sz w:val="22"/>
          <w:szCs w:val="22"/>
        </w:rPr>
        <w:t xml:space="preserve"> není zhotovitel v prodlení s </w:t>
      </w:r>
      <w:r w:rsidR="00D627E7" w:rsidRPr="000A73E5">
        <w:rPr>
          <w:rFonts w:ascii="Tahoma" w:hAnsi="Tahoma" w:cs="Tahoma"/>
          <w:sz w:val="22"/>
          <w:szCs w:val="22"/>
        </w:rPr>
        <w:t xml:space="preserve">provedením </w:t>
      </w:r>
      <w:r w:rsidR="00347590" w:rsidRPr="000A73E5">
        <w:rPr>
          <w:rFonts w:ascii="Tahoma" w:hAnsi="Tahoma" w:cs="Tahoma"/>
          <w:sz w:val="22"/>
          <w:szCs w:val="22"/>
        </w:rPr>
        <w:t>díla.</w:t>
      </w:r>
    </w:p>
    <w:p w:rsidR="004A2DDB" w:rsidRPr="000A73E5" w:rsidRDefault="004A2DDB" w:rsidP="001B1756">
      <w:pPr>
        <w:widowControl w:val="0"/>
        <w:numPr>
          <w:ilvl w:val="0"/>
          <w:numId w:val="11"/>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 xml:space="preserve">Objednatel se zavazuje dílo převzít </w:t>
      </w:r>
      <w:r w:rsidR="009B2259" w:rsidRPr="000A73E5">
        <w:rPr>
          <w:rFonts w:ascii="Tahoma" w:hAnsi="Tahoma" w:cs="Tahoma"/>
          <w:sz w:val="22"/>
          <w:szCs w:val="22"/>
        </w:rPr>
        <w:t xml:space="preserve">do 10 dnů od zahájení přejímacího řízení </w:t>
      </w:r>
      <w:r w:rsidRPr="000A73E5">
        <w:rPr>
          <w:rFonts w:ascii="Tahoma" w:hAnsi="Tahoma" w:cs="Tahoma"/>
          <w:sz w:val="22"/>
          <w:szCs w:val="22"/>
        </w:rPr>
        <w:t xml:space="preserve">v případě, že </w:t>
      </w:r>
      <w:r w:rsidR="00907E7F" w:rsidRPr="000A73E5">
        <w:rPr>
          <w:rFonts w:ascii="Tahoma" w:hAnsi="Tahoma" w:cs="Tahoma"/>
          <w:sz w:val="22"/>
          <w:szCs w:val="22"/>
        </w:rPr>
        <w:t xml:space="preserve">dílo </w:t>
      </w:r>
      <w:r w:rsidRPr="000A73E5">
        <w:rPr>
          <w:rFonts w:ascii="Tahoma" w:hAnsi="Tahoma" w:cs="Tahoma"/>
          <w:sz w:val="22"/>
          <w:szCs w:val="22"/>
        </w:rPr>
        <w:t>bude předáno bez vad a nedodělků bránících jeho řádnému užívání. O předání a</w:t>
      </w:r>
      <w:r w:rsidR="001B1756">
        <w:rPr>
          <w:rFonts w:ascii="Tahoma" w:hAnsi="Tahoma" w:cs="Tahoma"/>
          <w:sz w:val="22"/>
          <w:szCs w:val="22"/>
        </w:rPr>
        <w:t> </w:t>
      </w:r>
      <w:r w:rsidRPr="000A73E5">
        <w:rPr>
          <w:rFonts w:ascii="Tahoma" w:hAnsi="Tahoma" w:cs="Tahoma"/>
          <w:sz w:val="22"/>
          <w:szCs w:val="22"/>
        </w:rPr>
        <w:t xml:space="preserve">převzetí díla </w:t>
      </w:r>
      <w:r w:rsidR="00AD37BE" w:rsidRPr="000A73E5">
        <w:rPr>
          <w:rFonts w:ascii="Tahoma" w:hAnsi="Tahoma" w:cs="Tahoma"/>
          <w:sz w:val="22"/>
          <w:szCs w:val="22"/>
        </w:rPr>
        <w:t>osoba vykonávající technický dozor stavebníka</w:t>
      </w:r>
      <w:r w:rsidR="00AD37BE" w:rsidRPr="000A73E5" w:rsidDel="00AD37BE">
        <w:rPr>
          <w:rFonts w:ascii="Tahoma" w:hAnsi="Tahoma" w:cs="Tahoma"/>
          <w:sz w:val="22"/>
          <w:szCs w:val="22"/>
        </w:rPr>
        <w:t xml:space="preserve"> </w:t>
      </w:r>
      <w:r w:rsidRPr="000A73E5">
        <w:rPr>
          <w:rFonts w:ascii="Tahoma" w:hAnsi="Tahoma" w:cs="Tahoma"/>
          <w:sz w:val="22"/>
          <w:szCs w:val="22"/>
        </w:rPr>
        <w:t>sepíše protokol, který bude obsahovat:</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označení předmětu díla,</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označení objednatele a zhotovitele díla,</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číslo a datum uzavření smlouvy o dílo včetně čísel a dat uzavření jejích dodatků,</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 xml:space="preserve">datum vydání a číslo </w:t>
      </w:r>
      <w:r w:rsidR="00106125">
        <w:rPr>
          <w:rFonts w:ascii="Tahoma" w:hAnsi="Tahoma" w:cs="Tahoma"/>
          <w:sz w:val="22"/>
          <w:szCs w:val="22"/>
        </w:rPr>
        <w:t>společného povolení</w:t>
      </w:r>
      <w:r w:rsidRPr="000A73E5">
        <w:rPr>
          <w:rFonts w:ascii="Tahoma" w:hAnsi="Tahoma" w:cs="Tahoma"/>
          <w:sz w:val="22"/>
          <w:szCs w:val="22"/>
        </w:rPr>
        <w:t>,</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termín vyklizení staveniště,</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 xml:space="preserve">datum ukončení záruky </w:t>
      </w:r>
      <w:r w:rsidR="00D627E7" w:rsidRPr="000A73E5">
        <w:rPr>
          <w:rFonts w:ascii="Tahoma" w:hAnsi="Tahoma" w:cs="Tahoma"/>
          <w:sz w:val="22"/>
          <w:szCs w:val="22"/>
        </w:rPr>
        <w:t xml:space="preserve">za jakost </w:t>
      </w:r>
      <w:r w:rsidRPr="000A73E5">
        <w:rPr>
          <w:rFonts w:ascii="Tahoma" w:hAnsi="Tahoma" w:cs="Tahoma"/>
          <w:sz w:val="22"/>
          <w:szCs w:val="22"/>
        </w:rPr>
        <w:t>na dílo,</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soupis nákladů od zahájení po dokončení díla,</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termín zahájení a dokončení prací na zhotovovaném díle,</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seznam převzaté dokumentace,</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prohlášení objednatele, že dílo přejímá (nepřejímá),</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datum a místo sepsání protokolu,</w:t>
      </w:r>
    </w:p>
    <w:p w:rsidR="004A2DDB" w:rsidRPr="000A73E5" w:rsidRDefault="00BE5B03"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 xml:space="preserve">v případě, je-li dílo přebíráno s vadami a nedodělky nebráními řádnému užívání díla, uvedení, že je dílo přebíráno s výhradami a </w:t>
      </w:r>
      <w:r w:rsidR="004A2DDB" w:rsidRPr="000A73E5">
        <w:rPr>
          <w:rFonts w:ascii="Tahoma" w:hAnsi="Tahoma" w:cs="Tahoma"/>
          <w:sz w:val="22"/>
          <w:szCs w:val="22"/>
        </w:rPr>
        <w:t>seznam vad a nedodělků, s nimiž bylo dílo převzato,</w:t>
      </w:r>
    </w:p>
    <w:p w:rsidR="004A2DDB" w:rsidRPr="000A73E5" w:rsidRDefault="004A2DDB" w:rsidP="001B1756">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jména a podpisy zástupců objednatele</w:t>
      </w:r>
      <w:r w:rsidR="00AD37BE" w:rsidRPr="000A73E5">
        <w:rPr>
          <w:rFonts w:ascii="Tahoma" w:hAnsi="Tahoma" w:cs="Tahoma"/>
          <w:sz w:val="22"/>
          <w:szCs w:val="22"/>
        </w:rPr>
        <w:t xml:space="preserve">, </w:t>
      </w:r>
      <w:r w:rsidRPr="000A73E5">
        <w:rPr>
          <w:rFonts w:ascii="Tahoma" w:hAnsi="Tahoma" w:cs="Tahoma"/>
          <w:sz w:val="22"/>
          <w:szCs w:val="22"/>
        </w:rPr>
        <w:t>zhotovitele</w:t>
      </w:r>
      <w:r w:rsidR="00AD37BE" w:rsidRPr="000A73E5">
        <w:rPr>
          <w:rFonts w:ascii="Tahoma" w:hAnsi="Tahoma" w:cs="Tahoma"/>
          <w:sz w:val="22"/>
          <w:szCs w:val="22"/>
        </w:rPr>
        <w:t>, uživatele a osoby vykonávající technický dozor stavebníka</w:t>
      </w:r>
      <w:r w:rsidRPr="000A73E5">
        <w:rPr>
          <w:rFonts w:ascii="Tahoma" w:hAnsi="Tahoma" w:cs="Tahoma"/>
          <w:sz w:val="22"/>
          <w:szCs w:val="22"/>
        </w:rPr>
        <w:t>.</w:t>
      </w:r>
    </w:p>
    <w:p w:rsidR="004A2DDB" w:rsidRPr="000A73E5" w:rsidRDefault="004A2DDB" w:rsidP="00784BFC">
      <w:pPr>
        <w:pStyle w:val="Smlouva-slo0"/>
        <w:numPr>
          <w:ilvl w:val="0"/>
          <w:numId w:val="11"/>
        </w:numPr>
        <w:spacing w:line="240" w:lineRule="auto"/>
        <w:ind w:left="357" w:hanging="357"/>
        <w:rPr>
          <w:rFonts w:ascii="Tahoma" w:hAnsi="Tahoma" w:cs="Tahoma"/>
          <w:sz w:val="22"/>
          <w:szCs w:val="22"/>
        </w:rPr>
      </w:pPr>
      <w:r w:rsidRPr="000A73E5">
        <w:rPr>
          <w:rFonts w:ascii="Tahoma" w:hAnsi="Tahoma" w:cs="Tahoma"/>
          <w:sz w:val="22"/>
          <w:szCs w:val="22"/>
        </w:rPr>
        <w:t>Pokud objednatel dílo nepřevezme, protože dílo obsahuje vady nebo nedodělky bránící jeho řádnému užívání, je povinen tyto vady a nedodělky v předávacím protokolu specifikovat.</w:t>
      </w:r>
    </w:p>
    <w:p w:rsidR="002A0D8F" w:rsidRPr="000A73E5" w:rsidRDefault="002A0D8F" w:rsidP="00784BFC">
      <w:pPr>
        <w:pStyle w:val="Smlouva-slo0"/>
        <w:numPr>
          <w:ilvl w:val="0"/>
          <w:numId w:val="11"/>
        </w:numPr>
        <w:spacing w:line="240" w:lineRule="auto"/>
        <w:rPr>
          <w:rFonts w:ascii="Tahoma" w:hAnsi="Tahoma" w:cs="Tahoma"/>
          <w:sz w:val="22"/>
          <w:szCs w:val="22"/>
        </w:rPr>
      </w:pPr>
      <w:r w:rsidRPr="000A73E5">
        <w:rPr>
          <w:rFonts w:ascii="Tahoma" w:hAnsi="Tahoma" w:cs="Tahoma"/>
          <w:sz w:val="22"/>
          <w:szCs w:val="22"/>
        </w:rPr>
        <w:t xml:space="preserve">Pokud objednatel dílo </w:t>
      </w:r>
      <w:r w:rsidR="001B1756">
        <w:rPr>
          <w:rFonts w:ascii="Tahoma" w:hAnsi="Tahoma" w:cs="Tahoma"/>
          <w:sz w:val="22"/>
          <w:szCs w:val="22"/>
        </w:rPr>
        <w:t>v souladu s čl. </w:t>
      </w:r>
      <w:r w:rsidR="00F86171" w:rsidRPr="000A73E5">
        <w:rPr>
          <w:rFonts w:ascii="Tahoma" w:hAnsi="Tahoma" w:cs="Tahoma"/>
          <w:sz w:val="22"/>
          <w:szCs w:val="22"/>
        </w:rPr>
        <w:t>III odst.</w:t>
      </w:r>
      <w:r w:rsidR="001B1756">
        <w:rPr>
          <w:rFonts w:ascii="Tahoma" w:hAnsi="Tahoma" w:cs="Tahoma"/>
          <w:sz w:val="22"/>
          <w:szCs w:val="22"/>
        </w:rPr>
        <w:t> </w:t>
      </w:r>
      <w:r w:rsidR="00F86171" w:rsidRPr="000A73E5">
        <w:rPr>
          <w:rFonts w:ascii="Tahoma" w:hAnsi="Tahoma" w:cs="Tahoma"/>
          <w:sz w:val="22"/>
          <w:szCs w:val="22"/>
        </w:rPr>
        <w:t xml:space="preserve">8 této smlouvy </w:t>
      </w:r>
      <w:r w:rsidRPr="000A73E5">
        <w:rPr>
          <w:rFonts w:ascii="Tahoma" w:hAnsi="Tahoma" w:cs="Tahoma"/>
          <w:sz w:val="22"/>
          <w:szCs w:val="22"/>
        </w:rPr>
        <w:t>převezme s vadami a</w:t>
      </w:r>
      <w:r w:rsidR="001B1756">
        <w:rPr>
          <w:rFonts w:ascii="Tahoma" w:hAnsi="Tahoma" w:cs="Tahoma"/>
          <w:sz w:val="22"/>
          <w:szCs w:val="22"/>
        </w:rPr>
        <w:t> </w:t>
      </w:r>
      <w:r w:rsidRPr="000A73E5">
        <w:rPr>
          <w:rFonts w:ascii="Tahoma" w:hAnsi="Tahoma" w:cs="Tahoma"/>
          <w:sz w:val="22"/>
          <w:szCs w:val="22"/>
        </w:rPr>
        <w:t xml:space="preserve">nedodělky </w:t>
      </w:r>
      <w:r w:rsidR="0075022B" w:rsidRPr="000A73E5">
        <w:rPr>
          <w:rFonts w:ascii="Tahoma" w:hAnsi="Tahoma" w:cs="Tahoma"/>
          <w:sz w:val="22"/>
          <w:szCs w:val="22"/>
        </w:rPr>
        <w:t>nebráními řádnému užívání díla (</w:t>
      </w:r>
      <w:r w:rsidRPr="000A73E5">
        <w:rPr>
          <w:rFonts w:ascii="Tahoma" w:hAnsi="Tahoma" w:cs="Tahoma"/>
          <w:sz w:val="22"/>
          <w:szCs w:val="22"/>
        </w:rPr>
        <w:t xml:space="preserve">převzetí s výhradami), budou tyto vady </w:t>
      </w:r>
      <w:r w:rsidR="001B1756">
        <w:rPr>
          <w:rFonts w:ascii="Tahoma" w:hAnsi="Tahoma" w:cs="Tahoma"/>
          <w:sz w:val="22"/>
          <w:szCs w:val="22"/>
        </w:rPr>
        <w:t>a </w:t>
      </w:r>
      <w:r w:rsidR="00F86171" w:rsidRPr="000A73E5">
        <w:rPr>
          <w:rFonts w:ascii="Tahoma" w:hAnsi="Tahoma" w:cs="Tahoma"/>
          <w:sz w:val="22"/>
          <w:szCs w:val="22"/>
        </w:rPr>
        <w:t xml:space="preserve">nedodělky </w:t>
      </w:r>
      <w:r w:rsidRPr="000A73E5">
        <w:rPr>
          <w:rFonts w:ascii="Tahoma" w:hAnsi="Tahoma" w:cs="Tahoma"/>
          <w:sz w:val="22"/>
          <w:szCs w:val="22"/>
        </w:rPr>
        <w:t xml:space="preserve">odstraněny do </w:t>
      </w:r>
      <w:r w:rsidR="00F86171" w:rsidRPr="00106125">
        <w:rPr>
          <w:rFonts w:ascii="Tahoma" w:hAnsi="Tahoma" w:cs="Tahoma"/>
          <w:sz w:val="22"/>
          <w:szCs w:val="22"/>
        </w:rPr>
        <w:t>5</w:t>
      </w:r>
      <w:r w:rsidRPr="000A73E5">
        <w:rPr>
          <w:rFonts w:ascii="Tahoma" w:hAnsi="Tahoma" w:cs="Tahoma"/>
          <w:sz w:val="22"/>
          <w:szCs w:val="22"/>
        </w:rPr>
        <w:t xml:space="preserve"> dnů od převzetí díla objednatelem, </w:t>
      </w:r>
      <w:proofErr w:type="spellStart"/>
      <w:r w:rsidRPr="000A73E5">
        <w:rPr>
          <w:rFonts w:ascii="Tahoma" w:hAnsi="Tahoma" w:cs="Tahoma"/>
          <w:sz w:val="22"/>
          <w:szCs w:val="22"/>
        </w:rPr>
        <w:t>nedohodnou</w:t>
      </w:r>
      <w:proofErr w:type="spellEnd"/>
      <w:r w:rsidR="001B1756">
        <w:rPr>
          <w:rFonts w:ascii="Tahoma" w:hAnsi="Tahoma" w:cs="Tahoma"/>
          <w:sz w:val="22"/>
          <w:szCs w:val="22"/>
        </w:rPr>
        <w:noBreakHyphen/>
      </w:r>
      <w:r w:rsidRPr="000A73E5">
        <w:rPr>
          <w:rFonts w:ascii="Tahoma" w:hAnsi="Tahoma" w:cs="Tahoma"/>
          <w:sz w:val="22"/>
          <w:szCs w:val="22"/>
        </w:rPr>
        <w:t xml:space="preserve">li se strany </w:t>
      </w:r>
      <w:r w:rsidR="001B1756">
        <w:rPr>
          <w:rFonts w:ascii="Tahoma" w:hAnsi="Tahoma" w:cs="Tahoma"/>
          <w:sz w:val="22"/>
          <w:szCs w:val="22"/>
        </w:rPr>
        <w:t>při předání díla písemně jinak.</w:t>
      </w:r>
    </w:p>
    <w:p w:rsidR="004A2DDB" w:rsidRPr="000A73E5" w:rsidRDefault="004A2DDB" w:rsidP="00784BFC">
      <w:pPr>
        <w:pStyle w:val="Smlouva-slo0"/>
        <w:numPr>
          <w:ilvl w:val="0"/>
          <w:numId w:val="11"/>
        </w:numPr>
        <w:spacing w:line="240" w:lineRule="auto"/>
        <w:ind w:left="357" w:hanging="357"/>
        <w:rPr>
          <w:rFonts w:ascii="Tahoma" w:hAnsi="Tahoma" w:cs="Tahoma"/>
          <w:sz w:val="22"/>
          <w:szCs w:val="22"/>
        </w:rPr>
      </w:pPr>
      <w:proofErr w:type="spellStart"/>
      <w:r w:rsidRPr="000A73E5">
        <w:rPr>
          <w:rFonts w:ascii="Tahoma" w:hAnsi="Tahoma" w:cs="Tahoma"/>
          <w:sz w:val="22"/>
          <w:szCs w:val="22"/>
        </w:rPr>
        <w:t>Bylo</w:t>
      </w:r>
      <w:proofErr w:type="spellEnd"/>
      <w:r w:rsidR="001B1756">
        <w:rPr>
          <w:rFonts w:ascii="Tahoma" w:hAnsi="Tahoma" w:cs="Tahoma"/>
          <w:sz w:val="22"/>
          <w:szCs w:val="22"/>
        </w:rPr>
        <w:noBreakHyphen/>
      </w:r>
      <w:r w:rsidRPr="000A73E5">
        <w:rPr>
          <w:rFonts w:ascii="Tahoma" w:hAnsi="Tahoma" w:cs="Tahoma"/>
          <w:sz w:val="22"/>
          <w:szCs w:val="22"/>
        </w:rPr>
        <w:t>li dílo převzato s vadami a nedodělky nebránící</w:t>
      </w:r>
      <w:r w:rsidR="001B1756">
        <w:rPr>
          <w:rFonts w:ascii="Tahoma" w:hAnsi="Tahoma" w:cs="Tahoma"/>
          <w:sz w:val="22"/>
          <w:szCs w:val="22"/>
        </w:rPr>
        <w:t>mi řádnému užívání díla, bude o </w:t>
      </w:r>
      <w:r w:rsidRPr="000A73E5">
        <w:rPr>
          <w:rFonts w:ascii="Tahoma" w:hAnsi="Tahoma" w:cs="Tahoma"/>
          <w:sz w:val="22"/>
          <w:szCs w:val="22"/>
        </w:rPr>
        <w:t>odstranění těchto vad a</w:t>
      </w:r>
      <w:r w:rsidR="001B1756">
        <w:rPr>
          <w:rFonts w:ascii="Tahoma" w:hAnsi="Tahoma" w:cs="Tahoma"/>
          <w:sz w:val="22"/>
          <w:szCs w:val="22"/>
        </w:rPr>
        <w:t> </w:t>
      </w:r>
      <w:r w:rsidRPr="000A73E5">
        <w:rPr>
          <w:rFonts w:ascii="Tahoma" w:hAnsi="Tahoma" w:cs="Tahoma"/>
          <w:sz w:val="22"/>
          <w:szCs w:val="22"/>
        </w:rPr>
        <w:t xml:space="preserve">nedodělků smluvními stranami sepsán zápis, který podepíší </w:t>
      </w:r>
      <w:r w:rsidRPr="000A73E5">
        <w:rPr>
          <w:rFonts w:ascii="Tahoma" w:hAnsi="Tahoma" w:cs="Tahoma"/>
          <w:sz w:val="22"/>
          <w:szCs w:val="22"/>
        </w:rPr>
        <w:lastRenderedPageBreak/>
        <w:t>oprávnění zástupci smluvních stran</w:t>
      </w:r>
      <w:r w:rsidR="00975CA5" w:rsidRPr="000A73E5">
        <w:rPr>
          <w:rFonts w:ascii="Tahoma" w:hAnsi="Tahoma" w:cs="Tahoma"/>
          <w:sz w:val="22"/>
          <w:szCs w:val="22"/>
        </w:rPr>
        <w:t>, uživatele a</w:t>
      </w:r>
      <w:r w:rsidR="001B1756">
        <w:rPr>
          <w:rFonts w:ascii="Tahoma" w:hAnsi="Tahoma" w:cs="Tahoma"/>
          <w:sz w:val="22"/>
          <w:szCs w:val="22"/>
        </w:rPr>
        <w:t> </w:t>
      </w:r>
      <w:r w:rsidR="00975CA5" w:rsidRPr="000A73E5">
        <w:rPr>
          <w:rFonts w:ascii="Tahoma" w:hAnsi="Tahoma" w:cs="Tahoma"/>
          <w:sz w:val="22"/>
          <w:szCs w:val="22"/>
        </w:rPr>
        <w:t>osoba vykonávající technický dozor stavebníka</w:t>
      </w:r>
      <w:r w:rsidRPr="000A73E5">
        <w:rPr>
          <w:rFonts w:ascii="Tahoma" w:hAnsi="Tahoma" w:cs="Tahoma"/>
          <w:sz w:val="22"/>
          <w:szCs w:val="22"/>
        </w:rPr>
        <w:t>.</w:t>
      </w:r>
    </w:p>
    <w:p w:rsidR="004A2DDB" w:rsidRPr="000A73E5" w:rsidRDefault="004A2DDB" w:rsidP="00784BFC">
      <w:pPr>
        <w:pStyle w:val="Smlouva-slo0"/>
        <w:numPr>
          <w:ilvl w:val="0"/>
          <w:numId w:val="11"/>
        </w:numPr>
        <w:spacing w:line="240" w:lineRule="auto"/>
        <w:rPr>
          <w:rFonts w:ascii="Tahoma" w:hAnsi="Tahoma" w:cs="Tahoma"/>
          <w:sz w:val="22"/>
          <w:szCs w:val="22"/>
        </w:rPr>
      </w:pPr>
      <w:r w:rsidRPr="000A73E5">
        <w:rPr>
          <w:rFonts w:ascii="Tahoma" w:hAnsi="Tahoma" w:cs="Tahoma"/>
          <w:sz w:val="22"/>
          <w:szCs w:val="22"/>
        </w:rPr>
        <w:t>Zhotovitel je povinen provést předepsané zkoušky dle platných právních předpisů a technických norem. Úspěšné provedení těchto zkoušek je podmínkou  převzetí díla.</w:t>
      </w:r>
    </w:p>
    <w:p w:rsidR="004A2DDB" w:rsidRPr="000A73E5" w:rsidRDefault="004A2DDB" w:rsidP="00784BFC">
      <w:pPr>
        <w:pStyle w:val="Smlouva-slo0"/>
        <w:numPr>
          <w:ilvl w:val="0"/>
          <w:numId w:val="11"/>
        </w:numPr>
        <w:spacing w:line="240" w:lineRule="auto"/>
        <w:rPr>
          <w:rFonts w:ascii="Tahoma" w:hAnsi="Tahoma" w:cs="Tahoma"/>
          <w:sz w:val="22"/>
          <w:szCs w:val="22"/>
        </w:rPr>
      </w:pPr>
      <w:r w:rsidRPr="000A73E5">
        <w:rPr>
          <w:rFonts w:ascii="Tahoma" w:hAnsi="Tahoma" w:cs="Tahoma"/>
          <w:sz w:val="22"/>
          <w:szCs w:val="22"/>
        </w:rPr>
        <w:t>Doklady o</w:t>
      </w:r>
      <w:r w:rsidR="001B1756">
        <w:rPr>
          <w:rFonts w:ascii="Tahoma" w:hAnsi="Tahoma" w:cs="Tahoma"/>
          <w:sz w:val="22"/>
          <w:szCs w:val="22"/>
        </w:rPr>
        <w:t> </w:t>
      </w:r>
      <w:r w:rsidRPr="000A73E5">
        <w:rPr>
          <w:rFonts w:ascii="Tahoma" w:hAnsi="Tahoma" w:cs="Tahoma"/>
          <w:sz w:val="22"/>
          <w:szCs w:val="22"/>
        </w:rPr>
        <w:t>řádném provedení díla dle technických norem a</w:t>
      </w:r>
      <w:r w:rsidR="001B1756">
        <w:rPr>
          <w:rFonts w:ascii="Tahoma" w:hAnsi="Tahoma" w:cs="Tahoma"/>
          <w:sz w:val="22"/>
          <w:szCs w:val="22"/>
        </w:rPr>
        <w:t> předpisů, o </w:t>
      </w:r>
      <w:r w:rsidRPr="000A73E5">
        <w:rPr>
          <w:rFonts w:ascii="Tahoma" w:hAnsi="Tahoma" w:cs="Tahoma"/>
          <w:sz w:val="22"/>
          <w:szCs w:val="22"/>
        </w:rPr>
        <w:t>provedených zkouškách, atestech a další dokumentaci podle t</w:t>
      </w:r>
      <w:r w:rsidR="001B1756">
        <w:rPr>
          <w:rFonts w:ascii="Tahoma" w:hAnsi="Tahoma" w:cs="Tahoma"/>
          <w:sz w:val="22"/>
          <w:szCs w:val="22"/>
        </w:rPr>
        <w:t>éto smlouvy včetně prohlášení o </w:t>
      </w:r>
      <w:r w:rsidRPr="000A73E5">
        <w:rPr>
          <w:rFonts w:ascii="Tahoma" w:hAnsi="Tahoma" w:cs="Tahoma"/>
          <w:sz w:val="22"/>
          <w:szCs w:val="22"/>
        </w:rPr>
        <w:t>shodě a</w:t>
      </w:r>
      <w:r w:rsidR="001B1756">
        <w:rPr>
          <w:rFonts w:ascii="Tahoma" w:hAnsi="Tahoma" w:cs="Tahoma"/>
          <w:sz w:val="22"/>
          <w:szCs w:val="22"/>
        </w:rPr>
        <w:t> </w:t>
      </w:r>
      <w:r w:rsidRPr="000A73E5">
        <w:rPr>
          <w:rFonts w:ascii="Tahoma" w:hAnsi="Tahoma" w:cs="Tahoma"/>
          <w:sz w:val="22"/>
          <w:szCs w:val="22"/>
        </w:rPr>
        <w:t xml:space="preserve">dokladů nutných </w:t>
      </w:r>
      <w:r w:rsidRPr="00DB3DB8">
        <w:rPr>
          <w:rFonts w:ascii="Tahoma" w:hAnsi="Tahoma" w:cs="Tahoma"/>
          <w:sz w:val="22"/>
          <w:szCs w:val="22"/>
        </w:rPr>
        <w:t xml:space="preserve">k získání kolaudačního souhlasu/pro vydání kolaudační rozhodnutí </w:t>
      </w:r>
      <w:r w:rsidRPr="000A73E5">
        <w:rPr>
          <w:rFonts w:ascii="Tahoma" w:hAnsi="Tahoma" w:cs="Tahoma"/>
          <w:sz w:val="22"/>
          <w:szCs w:val="22"/>
        </w:rPr>
        <w:t>zhotovitel předá objednateli při předání díla. Pokud zhotovitel objednateli doklady dle</w:t>
      </w:r>
      <w:r w:rsidR="001B1756">
        <w:rPr>
          <w:rFonts w:ascii="Tahoma" w:hAnsi="Tahoma" w:cs="Tahoma"/>
          <w:sz w:val="22"/>
          <w:szCs w:val="22"/>
        </w:rPr>
        <w:t> </w:t>
      </w:r>
      <w:r w:rsidRPr="000A73E5">
        <w:rPr>
          <w:rFonts w:ascii="Tahoma" w:hAnsi="Tahoma" w:cs="Tahoma"/>
          <w:sz w:val="22"/>
          <w:szCs w:val="22"/>
        </w:rPr>
        <w:t>předchozí věty nepředá, objednatel dílo nepřevezme. Předáním díla objednateli není zhotovitel zbaven povinnosti doklady na výzvu objednatele doplnit.</w:t>
      </w:r>
    </w:p>
    <w:p w:rsidR="004A2DDB" w:rsidRPr="000A73E5" w:rsidRDefault="004A2DDB" w:rsidP="00784BFC">
      <w:pPr>
        <w:pStyle w:val="Smlouva-slo0"/>
        <w:numPr>
          <w:ilvl w:val="0"/>
          <w:numId w:val="11"/>
        </w:numPr>
        <w:spacing w:line="240" w:lineRule="auto"/>
        <w:rPr>
          <w:rFonts w:ascii="Tahoma" w:hAnsi="Tahoma" w:cs="Tahoma"/>
          <w:sz w:val="22"/>
          <w:szCs w:val="22"/>
        </w:rPr>
      </w:pPr>
      <w:r w:rsidRPr="000A73E5">
        <w:rPr>
          <w:rFonts w:ascii="Tahoma" w:hAnsi="Tahoma" w:cs="Tahoma"/>
          <w:sz w:val="22"/>
          <w:szCs w:val="22"/>
        </w:rPr>
        <w:t xml:space="preserve">Zhotovitel se zavazuje zúčastnit se na výzvu objednatele </w:t>
      </w:r>
      <w:r w:rsidRPr="00DB3DB8">
        <w:rPr>
          <w:rFonts w:ascii="Tahoma" w:hAnsi="Tahoma" w:cs="Tahoma"/>
          <w:sz w:val="22"/>
          <w:szCs w:val="22"/>
        </w:rPr>
        <w:t xml:space="preserve">závěrečné kontrolní prohlídky stavby/místního šetření v rámci kolaudačního řízení </w:t>
      </w:r>
      <w:r w:rsidRPr="000A73E5">
        <w:rPr>
          <w:rFonts w:ascii="Tahoma" w:hAnsi="Tahoma" w:cs="Tahoma"/>
          <w:sz w:val="22"/>
          <w:szCs w:val="22"/>
        </w:rPr>
        <w:t>podle stavebního zákona.</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XIII.</w:t>
      </w:r>
      <w:r w:rsidR="000A73E5" w:rsidRPr="00EA0A5D">
        <w:rPr>
          <w:rFonts w:ascii="Tahoma" w:hAnsi="Tahoma" w:cs="Tahoma"/>
          <w:b/>
          <w:sz w:val="22"/>
          <w:szCs w:val="22"/>
        </w:rPr>
        <w:br/>
      </w:r>
      <w:r w:rsidR="005D5427" w:rsidRPr="00EA0A5D">
        <w:rPr>
          <w:rFonts w:ascii="Tahoma" w:hAnsi="Tahoma" w:cs="Tahoma"/>
          <w:b/>
          <w:sz w:val="22"/>
          <w:szCs w:val="22"/>
        </w:rPr>
        <w:t>Práva z vadného plnění, záruka za jakost</w:t>
      </w:r>
    </w:p>
    <w:p w:rsidR="00A75CBF" w:rsidRPr="000A73E5" w:rsidRDefault="00A75CBF"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Dílo má vadu, jestliže neodpovídá požadavkům uvedeným v  této smlouvě.</w:t>
      </w:r>
    </w:p>
    <w:p w:rsidR="00A75CBF" w:rsidRPr="0011382D" w:rsidRDefault="00A75CBF"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1B1756">
        <w:rPr>
          <w:rFonts w:ascii="Tahoma" w:hAnsi="Tahoma" w:cs="Tahoma"/>
          <w:sz w:val="22"/>
          <w:szCs w:val="22"/>
        </w:rPr>
        <w:t> </w:t>
      </w:r>
      <w:r w:rsidRPr="000A73E5">
        <w:rPr>
          <w:rFonts w:ascii="Tahoma" w:hAnsi="Tahoma" w:cs="Tahoma"/>
          <w:sz w:val="22"/>
          <w:szCs w:val="22"/>
        </w:rPr>
        <w:t>převzetí díla objednatelem, pokud je zhotovitel způsobil</w:t>
      </w:r>
      <w:r w:rsidR="001B1756">
        <w:rPr>
          <w:rFonts w:ascii="Tahoma" w:hAnsi="Tahoma" w:cs="Tahoma"/>
          <w:sz w:val="22"/>
          <w:szCs w:val="22"/>
        </w:rPr>
        <w:t xml:space="preserve"> porušením své povinnosti. </w:t>
      </w:r>
      <w:r w:rsidRPr="000A73E5">
        <w:rPr>
          <w:rFonts w:ascii="Tahoma" w:hAnsi="Tahoma" w:cs="Tahoma"/>
          <w:sz w:val="22"/>
          <w:szCs w:val="22"/>
        </w:rPr>
        <w:t xml:space="preserve">Projeví-li se vada v průběhu 6 měsíců od převzetí díla objednatelem, má se zato, že dílo bylo vadné již při </w:t>
      </w:r>
      <w:r w:rsidRPr="0011382D">
        <w:rPr>
          <w:rFonts w:ascii="Tahoma" w:hAnsi="Tahoma" w:cs="Tahoma"/>
          <w:sz w:val="22"/>
          <w:szCs w:val="22"/>
        </w:rPr>
        <w:t>převzetí</w:t>
      </w:r>
      <w:r w:rsidR="004A4BC2" w:rsidRPr="0011382D">
        <w:rPr>
          <w:rFonts w:ascii="Tahoma" w:hAnsi="Tahoma" w:cs="Tahoma"/>
          <w:sz w:val="22"/>
          <w:szCs w:val="22"/>
        </w:rPr>
        <w:t xml:space="preserve">, </w:t>
      </w:r>
      <w:proofErr w:type="spellStart"/>
      <w:r w:rsidR="004A4BC2" w:rsidRPr="0011382D">
        <w:rPr>
          <w:rFonts w:ascii="Tahoma" w:hAnsi="Tahoma" w:cs="Tahoma"/>
          <w:sz w:val="22"/>
          <w:szCs w:val="22"/>
        </w:rPr>
        <w:t>neprokáže</w:t>
      </w:r>
      <w:proofErr w:type="spellEnd"/>
      <w:r w:rsidR="004A4BC2" w:rsidRPr="0011382D">
        <w:rPr>
          <w:rFonts w:ascii="Tahoma" w:hAnsi="Tahoma" w:cs="Tahoma"/>
          <w:sz w:val="22"/>
          <w:szCs w:val="22"/>
        </w:rPr>
        <w:noBreakHyphen/>
        <w:t>li zhotovitel opak</w:t>
      </w:r>
      <w:r w:rsidRPr="0011382D">
        <w:rPr>
          <w:rFonts w:ascii="Tahoma" w:hAnsi="Tahoma" w:cs="Tahoma"/>
          <w:sz w:val="22"/>
          <w:szCs w:val="22"/>
        </w:rPr>
        <w:t>.</w:t>
      </w:r>
    </w:p>
    <w:p w:rsidR="00A75CBF" w:rsidRPr="000A73E5" w:rsidRDefault="00A75CBF"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Zhotovitel poskytuje objednateli na</w:t>
      </w:r>
      <w:r w:rsidR="001B1756">
        <w:rPr>
          <w:rFonts w:ascii="Tahoma" w:hAnsi="Tahoma" w:cs="Tahoma"/>
          <w:sz w:val="22"/>
          <w:szCs w:val="22"/>
        </w:rPr>
        <w:t> </w:t>
      </w:r>
      <w:r w:rsidRPr="000A73E5">
        <w:rPr>
          <w:rFonts w:ascii="Tahoma" w:hAnsi="Tahoma" w:cs="Tahoma"/>
          <w:sz w:val="22"/>
          <w:szCs w:val="22"/>
        </w:rPr>
        <w:t>provedené dílo záruku za jakost (dále jen „záruka“) ve</w:t>
      </w:r>
      <w:r w:rsidR="001B1756">
        <w:rPr>
          <w:rFonts w:ascii="Tahoma" w:hAnsi="Tahoma" w:cs="Tahoma"/>
          <w:sz w:val="22"/>
          <w:szCs w:val="22"/>
        </w:rPr>
        <w:t> </w:t>
      </w:r>
      <w:r w:rsidRPr="000A73E5">
        <w:rPr>
          <w:rFonts w:ascii="Tahoma" w:hAnsi="Tahoma" w:cs="Tahoma"/>
          <w:sz w:val="22"/>
          <w:szCs w:val="22"/>
        </w:rPr>
        <w:t>smyslu §</w:t>
      </w:r>
      <w:r w:rsidR="001B1756">
        <w:rPr>
          <w:rFonts w:ascii="Tahoma" w:hAnsi="Tahoma" w:cs="Tahoma"/>
          <w:sz w:val="22"/>
          <w:szCs w:val="22"/>
        </w:rPr>
        <w:t> </w:t>
      </w:r>
      <w:r w:rsidRPr="000A73E5">
        <w:rPr>
          <w:rFonts w:ascii="Tahoma" w:hAnsi="Tahoma" w:cs="Tahoma"/>
          <w:sz w:val="22"/>
          <w:szCs w:val="22"/>
        </w:rPr>
        <w:t>2619 a</w:t>
      </w:r>
      <w:r w:rsidR="001B1756">
        <w:rPr>
          <w:rFonts w:ascii="Tahoma" w:hAnsi="Tahoma" w:cs="Tahoma"/>
          <w:sz w:val="22"/>
          <w:szCs w:val="22"/>
        </w:rPr>
        <w:t> § </w:t>
      </w:r>
      <w:r w:rsidRPr="000A73E5">
        <w:rPr>
          <w:rFonts w:ascii="Tahoma" w:hAnsi="Tahoma" w:cs="Tahoma"/>
          <w:sz w:val="22"/>
          <w:szCs w:val="22"/>
        </w:rPr>
        <w:t>2113 a</w:t>
      </w:r>
      <w:r w:rsidR="001B1756">
        <w:rPr>
          <w:rFonts w:ascii="Tahoma" w:hAnsi="Tahoma" w:cs="Tahoma"/>
          <w:sz w:val="22"/>
          <w:szCs w:val="22"/>
        </w:rPr>
        <w:t> </w:t>
      </w:r>
      <w:proofErr w:type="spellStart"/>
      <w:r w:rsidRPr="000A73E5">
        <w:rPr>
          <w:rFonts w:ascii="Tahoma" w:hAnsi="Tahoma" w:cs="Tahoma"/>
          <w:sz w:val="22"/>
          <w:szCs w:val="22"/>
        </w:rPr>
        <w:t>násl</w:t>
      </w:r>
      <w:proofErr w:type="spellEnd"/>
      <w:r w:rsidRPr="000A73E5">
        <w:rPr>
          <w:rFonts w:ascii="Tahoma" w:hAnsi="Tahoma" w:cs="Tahoma"/>
          <w:sz w:val="22"/>
          <w:szCs w:val="22"/>
        </w:rPr>
        <w:t>. občanského zákoníku, a to v délce:</w:t>
      </w:r>
    </w:p>
    <w:p w:rsidR="005E1046" w:rsidRDefault="005E1046" w:rsidP="003D7C80">
      <w:pPr>
        <w:numPr>
          <w:ilvl w:val="0"/>
          <w:numId w:val="34"/>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w:t>
      </w:r>
      <w:r w:rsidR="00A75CBF" w:rsidRPr="000A73E5">
        <w:rPr>
          <w:rFonts w:ascii="Tahoma" w:hAnsi="Tahoma" w:cs="Tahoma"/>
          <w:sz w:val="22"/>
          <w:szCs w:val="22"/>
        </w:rPr>
        <w:t xml:space="preserve"> měsíců </w:t>
      </w:r>
      <w:r w:rsidR="001A3073" w:rsidRPr="000A73E5">
        <w:rPr>
          <w:rFonts w:ascii="Tahoma" w:hAnsi="Tahoma" w:cs="Tahoma"/>
          <w:sz w:val="22"/>
          <w:szCs w:val="22"/>
        </w:rPr>
        <w:t>na provedené práce a dodávky, pokud nejsou uvedeny v písm. b) tohoto odstavce,</w:t>
      </w:r>
    </w:p>
    <w:p w:rsidR="005E1046" w:rsidRDefault="005E1046" w:rsidP="001B1756">
      <w:pPr>
        <w:numPr>
          <w:ilvl w:val="0"/>
          <w:numId w:val="34"/>
        </w:numPr>
        <w:tabs>
          <w:tab w:val="clear" w:pos="1605"/>
          <w:tab w:val="left" w:pos="714"/>
        </w:tabs>
        <w:spacing w:before="120"/>
        <w:ind w:left="357" w:hanging="357"/>
        <w:jc w:val="both"/>
        <w:rPr>
          <w:rFonts w:ascii="Tahoma" w:hAnsi="Tahoma" w:cs="Tahoma"/>
          <w:sz w:val="22"/>
          <w:szCs w:val="22"/>
        </w:rPr>
      </w:pPr>
      <w:r w:rsidRPr="005E1046">
        <w:rPr>
          <w:rFonts w:ascii="Tahoma" w:hAnsi="Tahoma" w:cs="Tahoma"/>
          <w:sz w:val="22"/>
          <w:szCs w:val="22"/>
        </w:rPr>
        <w:t xml:space="preserve"> </w:t>
      </w:r>
      <w:r w:rsidR="00724D88" w:rsidRPr="005E1046">
        <w:rPr>
          <w:rFonts w:ascii="Tahoma" w:hAnsi="Tahoma" w:cs="Tahoma"/>
          <w:sz w:val="22"/>
          <w:szCs w:val="22"/>
        </w:rPr>
        <w:t xml:space="preserve">na dodávky strojů, zařízení technologie, předměty postupné spotřeby </w:t>
      </w:r>
      <w:r w:rsidR="008732C2" w:rsidRPr="005E1046">
        <w:rPr>
          <w:rFonts w:ascii="Tahoma" w:hAnsi="Tahoma" w:cs="Tahoma"/>
          <w:sz w:val="22"/>
          <w:szCs w:val="22"/>
        </w:rPr>
        <w:t xml:space="preserve">v délce </w:t>
      </w:r>
      <w:r w:rsidR="00724D88" w:rsidRPr="005E1046">
        <w:rPr>
          <w:rFonts w:ascii="Tahoma" w:hAnsi="Tahoma" w:cs="Tahoma"/>
          <w:sz w:val="22"/>
          <w:szCs w:val="22"/>
        </w:rPr>
        <w:t>shodn</w:t>
      </w:r>
      <w:r w:rsidR="008732C2" w:rsidRPr="005E1046">
        <w:rPr>
          <w:rFonts w:ascii="Tahoma" w:hAnsi="Tahoma" w:cs="Tahoma"/>
          <w:sz w:val="22"/>
          <w:szCs w:val="22"/>
        </w:rPr>
        <w:t>é</w:t>
      </w:r>
      <w:r w:rsidR="00724D88" w:rsidRPr="005E1046">
        <w:rPr>
          <w:rFonts w:ascii="Tahoma" w:hAnsi="Tahoma" w:cs="Tahoma"/>
          <w:sz w:val="22"/>
          <w:szCs w:val="22"/>
        </w:rPr>
        <w:t xml:space="preserve"> se zárukou poskyto</w:t>
      </w:r>
      <w:r w:rsidR="004A4BC2" w:rsidRPr="005E1046">
        <w:rPr>
          <w:rFonts w:ascii="Tahoma" w:hAnsi="Tahoma" w:cs="Tahoma"/>
          <w:sz w:val="22"/>
          <w:szCs w:val="22"/>
        </w:rPr>
        <w:t>vanou výrobcem</w:t>
      </w:r>
      <w:r w:rsidRPr="005E1046">
        <w:rPr>
          <w:rFonts w:ascii="Tahoma" w:hAnsi="Tahoma" w:cs="Tahoma"/>
          <w:sz w:val="22"/>
          <w:szCs w:val="22"/>
        </w:rPr>
        <w:t>, nejméně však 24</w:t>
      </w:r>
      <w:r w:rsidR="00724D88" w:rsidRPr="005E1046">
        <w:rPr>
          <w:rFonts w:ascii="Tahoma" w:hAnsi="Tahoma" w:cs="Tahoma"/>
          <w:sz w:val="22"/>
          <w:szCs w:val="22"/>
        </w:rPr>
        <w:t xml:space="preserve"> měsíců </w:t>
      </w:r>
    </w:p>
    <w:p w:rsidR="008732C2" w:rsidRPr="005E1046" w:rsidRDefault="001B1756" w:rsidP="005E1046">
      <w:pPr>
        <w:tabs>
          <w:tab w:val="left" w:pos="714"/>
        </w:tabs>
        <w:spacing w:before="120"/>
        <w:ind w:left="357"/>
        <w:jc w:val="both"/>
        <w:rPr>
          <w:rFonts w:ascii="Tahoma" w:hAnsi="Tahoma" w:cs="Tahoma"/>
          <w:sz w:val="22"/>
          <w:szCs w:val="22"/>
        </w:rPr>
      </w:pPr>
      <w:r w:rsidRPr="005E1046">
        <w:rPr>
          <w:rFonts w:ascii="Tahoma" w:hAnsi="Tahoma" w:cs="Tahoma"/>
          <w:sz w:val="22"/>
          <w:szCs w:val="22"/>
        </w:rPr>
        <w:t>(dále též „záruční doba“).</w:t>
      </w:r>
    </w:p>
    <w:p w:rsidR="00A75CBF" w:rsidRPr="000A73E5" w:rsidRDefault="00A75CBF" w:rsidP="001B1756">
      <w:pPr>
        <w:spacing w:before="120"/>
        <w:ind w:left="357"/>
        <w:jc w:val="both"/>
        <w:rPr>
          <w:rFonts w:ascii="Tahoma" w:hAnsi="Tahoma" w:cs="Tahoma"/>
          <w:sz w:val="22"/>
          <w:szCs w:val="22"/>
        </w:rPr>
      </w:pPr>
      <w:r w:rsidRPr="000A73E5">
        <w:rPr>
          <w:rFonts w:ascii="Tahoma" w:hAnsi="Tahoma" w:cs="Tahoma"/>
          <w:sz w:val="22"/>
          <w:szCs w:val="22"/>
        </w:rPr>
        <w:t>Záruční doba začíná běžet dnem převzetí díla objedna</w:t>
      </w:r>
      <w:r w:rsidR="001B1756">
        <w:rPr>
          <w:rFonts w:ascii="Tahoma" w:hAnsi="Tahoma" w:cs="Tahoma"/>
          <w:sz w:val="22"/>
          <w:szCs w:val="22"/>
        </w:rPr>
        <w:t>telem. Záruční doba se staví po </w:t>
      </w:r>
      <w:r w:rsidRPr="000A73E5">
        <w:rPr>
          <w:rFonts w:ascii="Tahoma" w:hAnsi="Tahoma" w:cs="Tahoma"/>
          <w:sz w:val="22"/>
          <w:szCs w:val="22"/>
        </w:rPr>
        <w:t>dobu, po kterou nemůže o</w:t>
      </w:r>
      <w:r w:rsidR="001B1756">
        <w:rPr>
          <w:rFonts w:ascii="Tahoma" w:hAnsi="Tahoma" w:cs="Tahoma"/>
          <w:sz w:val="22"/>
          <w:szCs w:val="22"/>
        </w:rPr>
        <w:t>bjednatel dílo řádně užívat pro </w:t>
      </w:r>
      <w:r w:rsidRPr="000A73E5">
        <w:rPr>
          <w:rFonts w:ascii="Tahoma" w:hAnsi="Tahoma" w:cs="Tahoma"/>
          <w:sz w:val="22"/>
          <w:szCs w:val="22"/>
        </w:rPr>
        <w:t>vady, za</w:t>
      </w:r>
      <w:r w:rsidR="001B1756">
        <w:rPr>
          <w:rFonts w:ascii="Tahoma" w:hAnsi="Tahoma" w:cs="Tahoma"/>
          <w:sz w:val="22"/>
          <w:szCs w:val="22"/>
        </w:rPr>
        <w:t> </w:t>
      </w:r>
      <w:r w:rsidRPr="000A73E5">
        <w:rPr>
          <w:rFonts w:ascii="Tahoma" w:hAnsi="Tahoma" w:cs="Tahoma"/>
          <w:sz w:val="22"/>
          <w:szCs w:val="22"/>
        </w:rPr>
        <w:t>které nese odpovědnost zhotovitel. Pro</w:t>
      </w:r>
      <w:r w:rsidR="001B1756">
        <w:rPr>
          <w:rFonts w:ascii="Tahoma" w:hAnsi="Tahoma" w:cs="Tahoma"/>
          <w:sz w:val="22"/>
          <w:szCs w:val="22"/>
        </w:rPr>
        <w:t> nahlašování a </w:t>
      </w:r>
      <w:r w:rsidRPr="000A73E5">
        <w:rPr>
          <w:rFonts w:ascii="Tahoma" w:hAnsi="Tahoma" w:cs="Tahoma"/>
          <w:sz w:val="22"/>
          <w:szCs w:val="22"/>
        </w:rPr>
        <w:t>odstraňování vad v rámci záruky platí podmínky uvedené v odst. 4 a</w:t>
      </w:r>
      <w:r w:rsidR="001B1756">
        <w:rPr>
          <w:rFonts w:ascii="Tahoma" w:hAnsi="Tahoma" w:cs="Tahoma"/>
          <w:sz w:val="22"/>
          <w:szCs w:val="22"/>
        </w:rPr>
        <w:t> </w:t>
      </w:r>
      <w:proofErr w:type="spellStart"/>
      <w:r w:rsidRPr="000A73E5">
        <w:rPr>
          <w:rFonts w:ascii="Tahoma" w:hAnsi="Tahoma" w:cs="Tahoma"/>
          <w:sz w:val="22"/>
          <w:szCs w:val="22"/>
        </w:rPr>
        <w:t>násl</w:t>
      </w:r>
      <w:proofErr w:type="spellEnd"/>
      <w:r w:rsidRPr="000A73E5">
        <w:rPr>
          <w:rFonts w:ascii="Tahoma" w:hAnsi="Tahoma" w:cs="Tahoma"/>
          <w:sz w:val="22"/>
          <w:szCs w:val="22"/>
        </w:rPr>
        <w:t>. tohoto článku smlouvy.</w:t>
      </w:r>
    </w:p>
    <w:p w:rsidR="00A75CBF" w:rsidRPr="000A73E5" w:rsidRDefault="001B1756" w:rsidP="001B1756">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Vady díla dle odst. </w:t>
      </w:r>
      <w:r w:rsidR="00A75CBF" w:rsidRPr="000A73E5">
        <w:rPr>
          <w:rFonts w:ascii="Tahoma" w:hAnsi="Tahoma" w:cs="Tahoma"/>
          <w:sz w:val="22"/>
          <w:szCs w:val="22"/>
        </w:rPr>
        <w:t xml:space="preserve">2 tohoto článku a vady, které se projeví </w:t>
      </w:r>
      <w:r>
        <w:rPr>
          <w:rFonts w:ascii="Tahoma" w:hAnsi="Tahoma" w:cs="Tahoma"/>
          <w:sz w:val="22"/>
          <w:szCs w:val="22"/>
        </w:rPr>
        <w:t>během záruční doby</w:t>
      </w:r>
      <w:r w:rsidR="00A75CBF" w:rsidRPr="000A73E5">
        <w:rPr>
          <w:rFonts w:ascii="Tahoma" w:hAnsi="Tahoma" w:cs="Tahoma"/>
          <w:sz w:val="22"/>
          <w:szCs w:val="22"/>
        </w:rPr>
        <w:t>, budou zho</w:t>
      </w:r>
      <w:r>
        <w:rPr>
          <w:rFonts w:ascii="Tahoma" w:hAnsi="Tahoma" w:cs="Tahoma"/>
          <w:sz w:val="22"/>
          <w:szCs w:val="22"/>
        </w:rPr>
        <w:t>tovitelem odstraněny bezplatně.</w:t>
      </w:r>
    </w:p>
    <w:p w:rsidR="004A2DDB" w:rsidRPr="000A73E5" w:rsidRDefault="004A2DDB"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Veškeré vady díla bude objednatel povinen uplatnit u</w:t>
      </w:r>
      <w:r w:rsidR="001B1756">
        <w:rPr>
          <w:rFonts w:ascii="Tahoma" w:hAnsi="Tahoma" w:cs="Tahoma"/>
          <w:sz w:val="22"/>
          <w:szCs w:val="22"/>
        </w:rPr>
        <w:t> </w:t>
      </w:r>
      <w:r w:rsidRPr="000A73E5">
        <w:rPr>
          <w:rFonts w:ascii="Tahoma" w:hAnsi="Tahoma" w:cs="Tahoma"/>
          <w:sz w:val="22"/>
          <w:szCs w:val="22"/>
        </w:rPr>
        <w:t>zhotovitele bez zbytečného od</w:t>
      </w:r>
      <w:r w:rsidR="001B1756">
        <w:rPr>
          <w:rFonts w:ascii="Tahoma" w:hAnsi="Tahoma" w:cs="Tahoma"/>
          <w:sz w:val="22"/>
          <w:szCs w:val="22"/>
        </w:rPr>
        <w:t>kladu poté, kdy vadu zjistil, a </w:t>
      </w:r>
      <w:r w:rsidRPr="000A73E5">
        <w:rPr>
          <w:rFonts w:ascii="Tahoma" w:hAnsi="Tahoma" w:cs="Tahoma"/>
          <w:sz w:val="22"/>
          <w:szCs w:val="22"/>
        </w:rPr>
        <w:t>to formou písemného oznámení (za</w:t>
      </w:r>
      <w:r w:rsidR="001B1756">
        <w:rPr>
          <w:rFonts w:ascii="Tahoma" w:hAnsi="Tahoma" w:cs="Tahoma"/>
          <w:sz w:val="22"/>
          <w:szCs w:val="22"/>
        </w:rPr>
        <w:t> </w:t>
      </w:r>
      <w:r w:rsidRPr="000A73E5">
        <w:rPr>
          <w:rFonts w:ascii="Tahoma" w:hAnsi="Tahoma" w:cs="Tahoma"/>
          <w:sz w:val="22"/>
          <w:szCs w:val="22"/>
        </w:rPr>
        <w:t>písemné oznámení se</w:t>
      </w:r>
      <w:r w:rsidR="001B1756">
        <w:rPr>
          <w:rFonts w:ascii="Tahoma" w:hAnsi="Tahoma" w:cs="Tahoma"/>
          <w:sz w:val="22"/>
          <w:szCs w:val="22"/>
        </w:rPr>
        <w:t> </w:t>
      </w:r>
      <w:r w:rsidRPr="000A73E5">
        <w:rPr>
          <w:rFonts w:ascii="Tahoma" w:hAnsi="Tahoma" w:cs="Tahoma"/>
          <w:sz w:val="22"/>
          <w:szCs w:val="22"/>
        </w:rPr>
        <w:t>považuje i</w:t>
      </w:r>
      <w:r w:rsidR="001B1756">
        <w:rPr>
          <w:rFonts w:ascii="Tahoma" w:hAnsi="Tahoma" w:cs="Tahoma"/>
          <w:sz w:val="22"/>
          <w:szCs w:val="22"/>
        </w:rPr>
        <w:t> </w:t>
      </w:r>
      <w:r w:rsidRPr="000A73E5">
        <w:rPr>
          <w:rFonts w:ascii="Tahoma" w:hAnsi="Tahoma" w:cs="Tahoma"/>
          <w:sz w:val="22"/>
          <w:szCs w:val="22"/>
        </w:rPr>
        <w:t xml:space="preserve">oznámení e-mailem), obsahujícího specifikaci zjištěné vady. Objednatel bude vady díla oznamovat </w:t>
      </w:r>
      <w:proofErr w:type="gramStart"/>
      <w:r w:rsidRPr="000A73E5">
        <w:rPr>
          <w:rFonts w:ascii="Tahoma" w:hAnsi="Tahoma" w:cs="Tahoma"/>
          <w:sz w:val="22"/>
          <w:szCs w:val="22"/>
        </w:rPr>
        <w:t>na</w:t>
      </w:r>
      <w:proofErr w:type="gramEnd"/>
      <w:r w:rsidRPr="000A73E5">
        <w:rPr>
          <w:rFonts w:ascii="Tahoma" w:hAnsi="Tahoma" w:cs="Tahoma"/>
          <w:sz w:val="22"/>
          <w:szCs w:val="22"/>
        </w:rPr>
        <w:t>:</w:t>
      </w:r>
    </w:p>
    <w:p w:rsidR="004A2DDB" w:rsidRPr="000A73E5" w:rsidRDefault="004A2DDB" w:rsidP="001B1756">
      <w:pPr>
        <w:pStyle w:val="Smlouva-slo0"/>
        <w:numPr>
          <w:ilvl w:val="1"/>
          <w:numId w:val="13"/>
        </w:numPr>
        <w:tabs>
          <w:tab w:val="clear" w:pos="1440"/>
          <w:tab w:val="left" w:pos="714"/>
          <w:tab w:val="left" w:pos="3119"/>
        </w:tabs>
        <w:spacing w:before="60" w:line="240" w:lineRule="auto"/>
        <w:ind w:left="714" w:hanging="357"/>
        <w:jc w:val="left"/>
        <w:rPr>
          <w:rFonts w:ascii="Tahoma" w:hAnsi="Tahoma" w:cs="Tahoma"/>
          <w:sz w:val="22"/>
          <w:szCs w:val="22"/>
        </w:rPr>
      </w:pPr>
      <w:r w:rsidRPr="000A73E5">
        <w:rPr>
          <w:rFonts w:ascii="Tahoma" w:hAnsi="Tahoma" w:cs="Tahoma"/>
          <w:sz w:val="22"/>
          <w:szCs w:val="22"/>
        </w:rPr>
        <w:t>e</w:t>
      </w:r>
      <w:r w:rsidR="001B1756">
        <w:rPr>
          <w:rFonts w:ascii="Tahoma" w:hAnsi="Tahoma" w:cs="Tahoma"/>
          <w:sz w:val="22"/>
          <w:szCs w:val="22"/>
        </w:rPr>
        <w:noBreakHyphen/>
      </w:r>
      <w:r w:rsidRPr="000A73E5">
        <w:rPr>
          <w:rFonts w:ascii="Tahoma" w:hAnsi="Tahoma" w:cs="Tahoma"/>
          <w:sz w:val="22"/>
          <w:szCs w:val="22"/>
        </w:rPr>
        <w:t>mail:</w:t>
      </w:r>
      <w:r w:rsidR="001B1756">
        <w:rPr>
          <w:rFonts w:ascii="Tahoma" w:hAnsi="Tahoma" w:cs="Tahoma"/>
          <w:sz w:val="22"/>
          <w:szCs w:val="22"/>
        </w:rPr>
        <w:tab/>
      </w:r>
      <w:proofErr w:type="spellStart"/>
      <w:r w:rsidR="00BB1AF6">
        <w:rPr>
          <w:rFonts w:ascii="Tahoma" w:hAnsi="Tahoma" w:cs="Tahoma"/>
          <w:bCs/>
          <w:sz w:val="22"/>
          <w:szCs w:val="22"/>
        </w:rPr>
        <w:t>sekretariat</w:t>
      </w:r>
      <w:proofErr w:type="spellEnd"/>
      <w:r w:rsidR="00BB1AF6">
        <w:rPr>
          <w:rFonts w:ascii="Tahoma" w:hAnsi="Tahoma" w:cs="Tahoma"/>
          <w:bCs/>
          <w:sz w:val="22"/>
          <w:szCs w:val="22"/>
        </w:rPr>
        <w:t>@</w:t>
      </w:r>
      <w:proofErr w:type="spellStart"/>
      <w:r w:rsidR="00BB1AF6">
        <w:rPr>
          <w:rFonts w:ascii="Tahoma" w:hAnsi="Tahoma" w:cs="Tahoma"/>
          <w:bCs/>
          <w:sz w:val="22"/>
          <w:szCs w:val="22"/>
        </w:rPr>
        <w:t>key</w:t>
      </w:r>
      <w:proofErr w:type="spellEnd"/>
      <w:r w:rsidR="00BB1AF6">
        <w:rPr>
          <w:rFonts w:ascii="Tahoma" w:hAnsi="Tahoma" w:cs="Tahoma"/>
          <w:bCs/>
          <w:sz w:val="22"/>
          <w:szCs w:val="22"/>
        </w:rPr>
        <w:t>-stav.</w:t>
      </w:r>
      <w:proofErr w:type="spellStart"/>
      <w:r w:rsidR="00BB1AF6">
        <w:rPr>
          <w:rFonts w:ascii="Tahoma" w:hAnsi="Tahoma" w:cs="Tahoma"/>
          <w:bCs/>
          <w:sz w:val="22"/>
          <w:szCs w:val="22"/>
        </w:rPr>
        <w:t>cz</w:t>
      </w:r>
      <w:proofErr w:type="spellEnd"/>
      <w:r w:rsidRPr="000A73E5">
        <w:rPr>
          <w:rFonts w:ascii="Tahoma" w:hAnsi="Tahoma" w:cs="Tahoma"/>
          <w:bCs/>
          <w:sz w:val="22"/>
          <w:szCs w:val="22"/>
        </w:rPr>
        <w:t>, nebo</w:t>
      </w:r>
    </w:p>
    <w:p w:rsidR="000B6113" w:rsidRPr="000A73E5" w:rsidRDefault="004A2DDB" w:rsidP="001B1756">
      <w:pPr>
        <w:pStyle w:val="Smlouva-slo0"/>
        <w:numPr>
          <w:ilvl w:val="1"/>
          <w:numId w:val="13"/>
        </w:numPr>
        <w:tabs>
          <w:tab w:val="clear" w:pos="1440"/>
          <w:tab w:val="left" w:pos="714"/>
          <w:tab w:val="left" w:pos="3119"/>
        </w:tabs>
        <w:spacing w:before="60" w:line="240" w:lineRule="auto"/>
        <w:ind w:left="714" w:hanging="357"/>
        <w:jc w:val="left"/>
        <w:rPr>
          <w:rFonts w:ascii="Tahoma" w:hAnsi="Tahoma" w:cs="Tahoma"/>
          <w:sz w:val="22"/>
          <w:szCs w:val="22"/>
        </w:rPr>
      </w:pPr>
      <w:r w:rsidRPr="000A73E5">
        <w:rPr>
          <w:rFonts w:ascii="Tahoma" w:hAnsi="Tahoma" w:cs="Tahoma"/>
          <w:sz w:val="22"/>
          <w:szCs w:val="22"/>
        </w:rPr>
        <w:t>adresu:</w:t>
      </w:r>
      <w:r w:rsidR="001B1756">
        <w:rPr>
          <w:rFonts w:ascii="Tahoma" w:hAnsi="Tahoma" w:cs="Tahoma"/>
          <w:sz w:val="22"/>
          <w:szCs w:val="22"/>
        </w:rPr>
        <w:tab/>
      </w:r>
      <w:r w:rsidR="00BB1AF6">
        <w:rPr>
          <w:rFonts w:ascii="Tahoma" w:hAnsi="Tahoma" w:cs="Tahoma"/>
          <w:bCs/>
          <w:sz w:val="22"/>
          <w:szCs w:val="22"/>
        </w:rPr>
        <w:t xml:space="preserve">8. pěšího pluku 2173, 738 01 </w:t>
      </w:r>
      <w:proofErr w:type="spellStart"/>
      <w:r w:rsidR="00BB1AF6">
        <w:rPr>
          <w:rFonts w:ascii="Tahoma" w:hAnsi="Tahoma" w:cs="Tahoma"/>
          <w:bCs/>
          <w:sz w:val="22"/>
          <w:szCs w:val="22"/>
        </w:rPr>
        <w:t>Frýdek</w:t>
      </w:r>
      <w:proofErr w:type="spellEnd"/>
      <w:r w:rsidR="00BB1AF6">
        <w:rPr>
          <w:rFonts w:ascii="Tahoma" w:hAnsi="Tahoma" w:cs="Tahoma"/>
          <w:bCs/>
          <w:sz w:val="22"/>
          <w:szCs w:val="22"/>
        </w:rPr>
        <w:t>-Místek</w:t>
      </w:r>
      <w:r w:rsidR="000B6113" w:rsidRPr="000A73E5">
        <w:rPr>
          <w:rFonts w:ascii="Tahoma" w:hAnsi="Tahoma" w:cs="Tahoma"/>
          <w:bCs/>
          <w:sz w:val="22"/>
          <w:szCs w:val="22"/>
        </w:rPr>
        <w:t>,</w:t>
      </w:r>
      <w:r w:rsidR="001B1756">
        <w:rPr>
          <w:rFonts w:ascii="Tahoma" w:hAnsi="Tahoma" w:cs="Tahoma"/>
          <w:bCs/>
          <w:sz w:val="22"/>
          <w:szCs w:val="22"/>
        </w:rPr>
        <w:t xml:space="preserve"> nebo</w:t>
      </w:r>
    </w:p>
    <w:p w:rsidR="004A2DDB" w:rsidRPr="000A73E5" w:rsidRDefault="000B6113" w:rsidP="001B1756">
      <w:pPr>
        <w:pStyle w:val="Smlouva-slo0"/>
        <w:numPr>
          <w:ilvl w:val="1"/>
          <w:numId w:val="13"/>
        </w:numPr>
        <w:tabs>
          <w:tab w:val="clear" w:pos="1440"/>
          <w:tab w:val="left" w:pos="714"/>
          <w:tab w:val="left" w:pos="3119"/>
        </w:tabs>
        <w:spacing w:before="60" w:line="240" w:lineRule="auto"/>
        <w:ind w:left="714" w:hanging="357"/>
        <w:jc w:val="left"/>
        <w:rPr>
          <w:rFonts w:ascii="Tahoma" w:hAnsi="Tahoma" w:cs="Tahoma"/>
          <w:sz w:val="22"/>
          <w:szCs w:val="22"/>
        </w:rPr>
      </w:pPr>
      <w:r w:rsidRPr="000A73E5">
        <w:rPr>
          <w:rFonts w:ascii="Tahoma" w:hAnsi="Tahoma" w:cs="Tahoma"/>
          <w:bCs/>
          <w:sz w:val="22"/>
          <w:szCs w:val="22"/>
        </w:rPr>
        <w:t xml:space="preserve">do </w:t>
      </w:r>
      <w:r w:rsidRPr="001B1756">
        <w:rPr>
          <w:rFonts w:ascii="Tahoma" w:hAnsi="Tahoma" w:cs="Tahoma"/>
          <w:sz w:val="22"/>
          <w:szCs w:val="22"/>
        </w:rPr>
        <w:t>datové</w:t>
      </w:r>
      <w:r w:rsidRPr="000A73E5">
        <w:rPr>
          <w:rFonts w:ascii="Tahoma" w:hAnsi="Tahoma" w:cs="Tahoma"/>
          <w:bCs/>
          <w:sz w:val="22"/>
          <w:szCs w:val="22"/>
        </w:rPr>
        <w:t xml:space="preserve"> schránky:</w:t>
      </w:r>
      <w:r w:rsidR="007F6B4F">
        <w:rPr>
          <w:rFonts w:ascii="Tahoma" w:hAnsi="Tahoma" w:cs="Tahoma"/>
          <w:i/>
          <w:iCs/>
          <w:color w:val="0000FF"/>
          <w:sz w:val="22"/>
          <w:szCs w:val="22"/>
        </w:rPr>
        <w:t xml:space="preserve"> </w:t>
      </w:r>
      <w:proofErr w:type="spellStart"/>
      <w:r w:rsidR="007F6B4F">
        <w:rPr>
          <w:rFonts w:ascii="Tahoma" w:hAnsi="Tahoma" w:cs="Tahoma"/>
          <w:iCs/>
          <w:sz w:val="22"/>
          <w:szCs w:val="22"/>
        </w:rPr>
        <w:t>ptrfvju</w:t>
      </w:r>
      <w:proofErr w:type="spellEnd"/>
    </w:p>
    <w:p w:rsidR="00090F9C" w:rsidRPr="001B1756" w:rsidRDefault="00090F9C" w:rsidP="001B1756">
      <w:pPr>
        <w:numPr>
          <w:ilvl w:val="0"/>
          <w:numId w:val="13"/>
        </w:numPr>
        <w:tabs>
          <w:tab w:val="clear" w:pos="360"/>
        </w:tabs>
        <w:spacing w:before="120"/>
        <w:ind w:left="357" w:hanging="357"/>
        <w:jc w:val="both"/>
        <w:rPr>
          <w:rFonts w:ascii="Tahoma" w:hAnsi="Tahoma" w:cs="Tahoma"/>
          <w:iCs/>
          <w:sz w:val="22"/>
          <w:szCs w:val="22"/>
        </w:rPr>
      </w:pPr>
      <w:r w:rsidRPr="000A73E5">
        <w:rPr>
          <w:rFonts w:ascii="Tahoma" w:hAnsi="Tahoma" w:cs="Tahoma"/>
          <w:sz w:val="22"/>
          <w:szCs w:val="22"/>
        </w:rPr>
        <w:t>Objednatel má právo</w:t>
      </w:r>
      <w:r w:rsidR="001B1756">
        <w:rPr>
          <w:rFonts w:ascii="Tahoma" w:hAnsi="Tahoma" w:cs="Tahoma"/>
          <w:sz w:val="22"/>
          <w:szCs w:val="22"/>
        </w:rPr>
        <w:t xml:space="preserve"> na odstranění vady opravou; </w:t>
      </w:r>
      <w:proofErr w:type="spellStart"/>
      <w:r w:rsidR="001B1756">
        <w:rPr>
          <w:rFonts w:ascii="Tahoma" w:hAnsi="Tahoma" w:cs="Tahoma"/>
          <w:sz w:val="22"/>
          <w:szCs w:val="22"/>
        </w:rPr>
        <w:t>je</w:t>
      </w:r>
      <w:proofErr w:type="spellEnd"/>
      <w:r w:rsidR="001B1756">
        <w:rPr>
          <w:rFonts w:ascii="Tahoma" w:hAnsi="Tahoma" w:cs="Tahoma"/>
          <w:sz w:val="22"/>
          <w:szCs w:val="22"/>
        </w:rPr>
        <w:noBreakHyphen/>
      </w:r>
      <w:r w:rsidRPr="000A73E5">
        <w:rPr>
          <w:rFonts w:ascii="Tahoma" w:hAnsi="Tahoma" w:cs="Tahoma"/>
          <w:sz w:val="22"/>
          <w:szCs w:val="22"/>
        </w:rPr>
        <w:t>li vadné plnění podstatným poru</w:t>
      </w:r>
      <w:r w:rsidR="001B1756">
        <w:rPr>
          <w:rFonts w:ascii="Tahoma" w:hAnsi="Tahoma" w:cs="Tahoma"/>
          <w:sz w:val="22"/>
          <w:szCs w:val="22"/>
        </w:rPr>
        <w:t>šením smlouvy, má také právo od </w:t>
      </w:r>
      <w:r w:rsidRPr="000A73E5">
        <w:rPr>
          <w:rFonts w:ascii="Tahoma" w:hAnsi="Tahoma" w:cs="Tahoma"/>
          <w:sz w:val="22"/>
          <w:szCs w:val="22"/>
        </w:rPr>
        <w:t>smlouvy odstoupit. Právo volby plnění má objednatel.</w:t>
      </w:r>
    </w:p>
    <w:p w:rsidR="004A2DDB" w:rsidRPr="001B1756" w:rsidRDefault="001B1756" w:rsidP="001B1756">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Zhotovitel započne s </w:t>
      </w:r>
      <w:r w:rsidR="004A2DDB" w:rsidRPr="001B1756">
        <w:rPr>
          <w:rFonts w:ascii="Tahoma" w:hAnsi="Tahoma" w:cs="Tahoma"/>
          <w:sz w:val="22"/>
          <w:szCs w:val="22"/>
        </w:rPr>
        <w:t>odstraněním vady nejpozději do</w:t>
      </w:r>
      <w:r>
        <w:rPr>
          <w:rFonts w:ascii="Tahoma" w:hAnsi="Tahoma" w:cs="Tahoma"/>
          <w:sz w:val="22"/>
          <w:szCs w:val="22"/>
        </w:rPr>
        <w:t> </w:t>
      </w:r>
      <w:r w:rsidR="00DB3DB8">
        <w:rPr>
          <w:rFonts w:ascii="Tahoma" w:hAnsi="Tahoma" w:cs="Tahoma"/>
          <w:bCs/>
          <w:sz w:val="22"/>
          <w:szCs w:val="22"/>
        </w:rPr>
        <w:t>5</w:t>
      </w:r>
      <w:r>
        <w:rPr>
          <w:rFonts w:ascii="Tahoma" w:hAnsi="Tahoma" w:cs="Tahoma"/>
          <w:bCs/>
          <w:sz w:val="22"/>
          <w:szCs w:val="22"/>
        </w:rPr>
        <w:t xml:space="preserve"> </w:t>
      </w:r>
      <w:proofErr w:type="gramStart"/>
      <w:r w:rsidR="004A2DDB" w:rsidRPr="001B1756">
        <w:rPr>
          <w:rFonts w:ascii="Tahoma" w:hAnsi="Tahoma" w:cs="Tahoma"/>
          <w:bCs/>
          <w:sz w:val="22"/>
          <w:szCs w:val="22"/>
        </w:rPr>
        <w:t>dnů</w:t>
      </w:r>
      <w:r w:rsidR="004A2DDB" w:rsidRPr="001B1756">
        <w:rPr>
          <w:rFonts w:ascii="Tahoma" w:hAnsi="Tahoma" w:cs="Tahoma"/>
          <w:sz w:val="22"/>
          <w:szCs w:val="22"/>
        </w:rPr>
        <w:t xml:space="preserve"> </w:t>
      </w:r>
      <w:r w:rsidR="004A2DDB" w:rsidRPr="001B1756">
        <w:rPr>
          <w:rFonts w:ascii="Tahoma" w:hAnsi="Tahoma" w:cs="Tahoma"/>
          <w:i/>
          <w:iCs/>
          <w:color w:val="0000FF"/>
          <w:sz w:val="22"/>
          <w:szCs w:val="22"/>
        </w:rPr>
        <w:t xml:space="preserve"> </w:t>
      </w:r>
      <w:r w:rsidR="004A2DDB" w:rsidRPr="001B1756">
        <w:rPr>
          <w:rFonts w:ascii="Tahoma" w:hAnsi="Tahoma" w:cs="Tahoma"/>
          <w:sz w:val="22"/>
          <w:szCs w:val="22"/>
        </w:rPr>
        <w:t>od</w:t>
      </w:r>
      <w:proofErr w:type="gramEnd"/>
      <w:r>
        <w:rPr>
          <w:rFonts w:ascii="Tahoma" w:hAnsi="Tahoma" w:cs="Tahoma"/>
          <w:sz w:val="22"/>
          <w:szCs w:val="22"/>
        </w:rPr>
        <w:t> doručení oznámení o </w:t>
      </w:r>
      <w:r w:rsidR="004A2DDB" w:rsidRPr="001B1756">
        <w:rPr>
          <w:rFonts w:ascii="Tahoma" w:hAnsi="Tahoma" w:cs="Tahoma"/>
          <w:sz w:val="22"/>
          <w:szCs w:val="22"/>
        </w:rPr>
        <w:t>vadě, pokud se smluvní strany nedohodnou písemně jinak. V případě havárie započne s</w:t>
      </w:r>
      <w:r>
        <w:rPr>
          <w:rFonts w:ascii="Tahoma" w:hAnsi="Tahoma" w:cs="Tahoma"/>
          <w:sz w:val="22"/>
          <w:szCs w:val="22"/>
        </w:rPr>
        <w:t> </w:t>
      </w:r>
      <w:r w:rsidR="004A2DDB" w:rsidRPr="001B1756">
        <w:rPr>
          <w:rFonts w:ascii="Tahoma" w:hAnsi="Tahoma" w:cs="Tahoma"/>
          <w:sz w:val="22"/>
          <w:szCs w:val="22"/>
        </w:rPr>
        <w:t>odstraněním vady neodkladně, nejpozději do</w:t>
      </w:r>
      <w:r>
        <w:rPr>
          <w:rFonts w:ascii="Tahoma" w:hAnsi="Tahoma" w:cs="Tahoma"/>
          <w:sz w:val="22"/>
          <w:szCs w:val="22"/>
        </w:rPr>
        <w:t> </w:t>
      </w:r>
      <w:r w:rsidR="00DB3DB8">
        <w:rPr>
          <w:rFonts w:ascii="Tahoma" w:hAnsi="Tahoma" w:cs="Tahoma"/>
          <w:bCs/>
          <w:sz w:val="22"/>
          <w:szCs w:val="22"/>
        </w:rPr>
        <w:t>24</w:t>
      </w:r>
      <w:r>
        <w:rPr>
          <w:rFonts w:ascii="Tahoma" w:hAnsi="Tahoma" w:cs="Tahoma"/>
          <w:bCs/>
          <w:sz w:val="22"/>
          <w:szCs w:val="22"/>
        </w:rPr>
        <w:t xml:space="preserve"> </w:t>
      </w:r>
      <w:r w:rsidR="004A2DDB" w:rsidRPr="001B1756">
        <w:rPr>
          <w:rFonts w:ascii="Tahoma" w:hAnsi="Tahoma" w:cs="Tahoma"/>
          <w:bCs/>
          <w:sz w:val="22"/>
          <w:szCs w:val="22"/>
        </w:rPr>
        <w:t xml:space="preserve">hodin </w:t>
      </w:r>
      <w:r w:rsidR="004A2DDB" w:rsidRPr="001B1756">
        <w:rPr>
          <w:rFonts w:ascii="Tahoma" w:hAnsi="Tahoma" w:cs="Tahoma"/>
          <w:sz w:val="22"/>
          <w:szCs w:val="22"/>
        </w:rPr>
        <w:t>od</w:t>
      </w:r>
      <w:r>
        <w:rPr>
          <w:rFonts w:ascii="Tahoma" w:hAnsi="Tahoma" w:cs="Tahoma"/>
          <w:sz w:val="22"/>
          <w:szCs w:val="22"/>
        </w:rPr>
        <w:t> </w:t>
      </w:r>
      <w:r w:rsidR="004A2DDB" w:rsidRPr="001B1756">
        <w:rPr>
          <w:rFonts w:ascii="Tahoma" w:hAnsi="Tahoma" w:cs="Tahoma"/>
          <w:sz w:val="22"/>
          <w:szCs w:val="22"/>
        </w:rPr>
        <w:t>doručení oznámení o</w:t>
      </w:r>
      <w:r>
        <w:rPr>
          <w:rFonts w:ascii="Tahoma" w:hAnsi="Tahoma" w:cs="Tahoma"/>
          <w:sz w:val="22"/>
          <w:szCs w:val="22"/>
        </w:rPr>
        <w:t xml:space="preserve"> vadě. </w:t>
      </w:r>
      <w:proofErr w:type="spellStart"/>
      <w:r>
        <w:rPr>
          <w:rFonts w:ascii="Tahoma" w:hAnsi="Tahoma" w:cs="Tahoma"/>
          <w:sz w:val="22"/>
          <w:szCs w:val="22"/>
        </w:rPr>
        <w:t>Nezapočne</w:t>
      </w:r>
      <w:proofErr w:type="spellEnd"/>
      <w:r>
        <w:rPr>
          <w:rFonts w:ascii="Tahoma" w:hAnsi="Tahoma" w:cs="Tahoma"/>
          <w:sz w:val="22"/>
          <w:szCs w:val="22"/>
        </w:rPr>
        <w:noBreakHyphen/>
      </w:r>
      <w:r w:rsidR="004A2DDB" w:rsidRPr="001B1756">
        <w:rPr>
          <w:rFonts w:ascii="Tahoma" w:hAnsi="Tahoma" w:cs="Tahoma"/>
          <w:sz w:val="22"/>
          <w:szCs w:val="22"/>
        </w:rPr>
        <w:t>li zhotovitel s odstraněním vady ve</w:t>
      </w:r>
      <w:r>
        <w:rPr>
          <w:rFonts w:ascii="Tahoma" w:hAnsi="Tahoma" w:cs="Tahoma"/>
          <w:sz w:val="22"/>
          <w:szCs w:val="22"/>
        </w:rPr>
        <w:t> </w:t>
      </w:r>
      <w:r w:rsidR="004A2DDB" w:rsidRPr="001B1756">
        <w:rPr>
          <w:rFonts w:ascii="Tahoma" w:hAnsi="Tahoma" w:cs="Tahoma"/>
          <w:sz w:val="22"/>
          <w:szCs w:val="22"/>
        </w:rPr>
        <w:t>stanovené lhůtě, je objednatel oprávněn zajistit odstranění vady na</w:t>
      </w:r>
      <w:r>
        <w:rPr>
          <w:rFonts w:ascii="Tahoma" w:hAnsi="Tahoma" w:cs="Tahoma"/>
          <w:sz w:val="22"/>
          <w:szCs w:val="22"/>
        </w:rPr>
        <w:t> náklady zhotovitele u </w:t>
      </w:r>
      <w:r w:rsidR="004A2DDB" w:rsidRPr="001B1756">
        <w:rPr>
          <w:rFonts w:ascii="Tahoma" w:hAnsi="Tahoma" w:cs="Tahoma"/>
          <w:sz w:val="22"/>
          <w:szCs w:val="22"/>
        </w:rPr>
        <w:t>jiné odborné osoby. Vada bude odstraněna nejpozději do </w:t>
      </w:r>
      <w:r w:rsidR="0012259E">
        <w:rPr>
          <w:rFonts w:ascii="Tahoma" w:hAnsi="Tahoma" w:cs="Tahoma"/>
          <w:bCs/>
          <w:sz w:val="22"/>
          <w:szCs w:val="22"/>
        </w:rPr>
        <w:t>5</w:t>
      </w:r>
      <w:r w:rsidR="004A2DDB" w:rsidRPr="001B1756">
        <w:rPr>
          <w:rFonts w:ascii="Tahoma" w:hAnsi="Tahoma" w:cs="Tahoma"/>
          <w:bCs/>
          <w:sz w:val="22"/>
          <w:szCs w:val="22"/>
        </w:rPr>
        <w:t xml:space="preserve"> </w:t>
      </w:r>
      <w:proofErr w:type="gramStart"/>
      <w:r w:rsidR="004A2DDB" w:rsidRPr="001B1756">
        <w:rPr>
          <w:rFonts w:ascii="Tahoma" w:hAnsi="Tahoma" w:cs="Tahoma"/>
          <w:bCs/>
          <w:sz w:val="22"/>
          <w:szCs w:val="22"/>
        </w:rPr>
        <w:t xml:space="preserve">dnů </w:t>
      </w:r>
      <w:r w:rsidR="004A2DDB" w:rsidRPr="001B1756">
        <w:rPr>
          <w:rFonts w:ascii="Tahoma" w:hAnsi="Tahoma" w:cs="Tahoma"/>
          <w:sz w:val="22"/>
          <w:szCs w:val="22"/>
        </w:rPr>
        <w:t xml:space="preserve"> ode</w:t>
      </w:r>
      <w:proofErr w:type="gramEnd"/>
      <w:r>
        <w:rPr>
          <w:rFonts w:ascii="Tahoma" w:hAnsi="Tahoma" w:cs="Tahoma"/>
          <w:sz w:val="22"/>
          <w:szCs w:val="22"/>
        </w:rPr>
        <w:t> </w:t>
      </w:r>
      <w:r w:rsidR="004A2DDB" w:rsidRPr="001B1756">
        <w:rPr>
          <w:rFonts w:ascii="Tahoma" w:hAnsi="Tahoma" w:cs="Tahoma"/>
          <w:sz w:val="22"/>
          <w:szCs w:val="22"/>
        </w:rPr>
        <w:t>dne doručení oznámení o</w:t>
      </w:r>
      <w:r>
        <w:rPr>
          <w:rFonts w:ascii="Tahoma" w:hAnsi="Tahoma" w:cs="Tahoma"/>
          <w:sz w:val="22"/>
          <w:szCs w:val="22"/>
        </w:rPr>
        <w:t> </w:t>
      </w:r>
      <w:r w:rsidR="004A2DDB" w:rsidRPr="001B1756">
        <w:rPr>
          <w:rFonts w:ascii="Tahoma" w:hAnsi="Tahoma" w:cs="Tahoma"/>
          <w:sz w:val="22"/>
          <w:szCs w:val="22"/>
        </w:rPr>
        <w:t>vadě</w:t>
      </w:r>
      <w:r w:rsidR="004A2DDB" w:rsidRPr="001B1756">
        <w:rPr>
          <w:rFonts w:ascii="Tahoma" w:hAnsi="Tahoma" w:cs="Tahoma"/>
          <w:i/>
          <w:iCs/>
          <w:sz w:val="22"/>
          <w:szCs w:val="22"/>
        </w:rPr>
        <w:t>,</w:t>
      </w:r>
      <w:r w:rsidR="004A2DDB" w:rsidRPr="001B1756">
        <w:rPr>
          <w:rFonts w:ascii="Tahoma" w:hAnsi="Tahoma" w:cs="Tahoma"/>
          <w:sz w:val="22"/>
          <w:szCs w:val="22"/>
        </w:rPr>
        <w:t xml:space="preserve"> v případě havárie nejpozději do </w:t>
      </w:r>
      <w:r w:rsidR="0012259E">
        <w:rPr>
          <w:rFonts w:ascii="Tahoma" w:hAnsi="Tahoma" w:cs="Tahoma"/>
          <w:bCs/>
          <w:sz w:val="22"/>
          <w:szCs w:val="22"/>
        </w:rPr>
        <w:t>24</w:t>
      </w:r>
      <w:r>
        <w:rPr>
          <w:rFonts w:ascii="Tahoma" w:hAnsi="Tahoma" w:cs="Tahoma"/>
          <w:bCs/>
          <w:sz w:val="22"/>
          <w:szCs w:val="22"/>
        </w:rPr>
        <w:t xml:space="preserve"> </w:t>
      </w:r>
      <w:r w:rsidR="004A2DDB" w:rsidRPr="001B1756">
        <w:rPr>
          <w:rFonts w:ascii="Tahoma" w:hAnsi="Tahoma" w:cs="Tahoma"/>
          <w:bCs/>
          <w:sz w:val="22"/>
          <w:szCs w:val="22"/>
        </w:rPr>
        <w:t xml:space="preserve">hodin </w:t>
      </w:r>
      <w:r w:rsidR="004A2DDB" w:rsidRPr="001B1756">
        <w:rPr>
          <w:rFonts w:ascii="Tahoma" w:hAnsi="Tahoma" w:cs="Tahoma"/>
          <w:sz w:val="22"/>
          <w:szCs w:val="22"/>
        </w:rPr>
        <w:t>od</w:t>
      </w:r>
      <w:r>
        <w:rPr>
          <w:rFonts w:ascii="Tahoma" w:hAnsi="Tahoma" w:cs="Tahoma"/>
          <w:sz w:val="22"/>
          <w:szCs w:val="22"/>
        </w:rPr>
        <w:t> doručení oznámení o </w:t>
      </w:r>
      <w:r w:rsidR="004A2DDB" w:rsidRPr="001B1756">
        <w:rPr>
          <w:rFonts w:ascii="Tahoma" w:hAnsi="Tahoma" w:cs="Tahoma"/>
          <w:sz w:val="22"/>
          <w:szCs w:val="22"/>
        </w:rPr>
        <w:t>vadě, pokud se smluvní strany nedohodnou písemně jinak.</w:t>
      </w:r>
      <w:r w:rsidR="004D6D90" w:rsidRPr="001B1756">
        <w:rPr>
          <w:rFonts w:ascii="Tahoma" w:hAnsi="Tahoma" w:cs="Tahoma"/>
          <w:sz w:val="22"/>
          <w:szCs w:val="22"/>
        </w:rPr>
        <w:t xml:space="preserve"> K dohodám dle tohoto odstavce je oprávněn</w:t>
      </w:r>
      <w:r w:rsidR="00EB184F" w:rsidRPr="001B1756">
        <w:rPr>
          <w:rFonts w:ascii="Tahoma" w:hAnsi="Tahoma" w:cs="Tahoma"/>
          <w:sz w:val="22"/>
          <w:szCs w:val="22"/>
        </w:rPr>
        <w:t>a</w:t>
      </w:r>
      <w:r w:rsidR="004D6D90" w:rsidRPr="001B1756">
        <w:rPr>
          <w:rFonts w:ascii="Tahoma" w:hAnsi="Tahoma" w:cs="Tahoma"/>
          <w:sz w:val="22"/>
          <w:szCs w:val="22"/>
        </w:rPr>
        <w:t xml:space="preserve"> pouze </w:t>
      </w:r>
      <w:r w:rsidR="00EB184F" w:rsidRPr="001B1756">
        <w:rPr>
          <w:rFonts w:ascii="Tahoma" w:hAnsi="Tahoma" w:cs="Tahoma"/>
          <w:sz w:val="22"/>
          <w:szCs w:val="22"/>
        </w:rPr>
        <w:t xml:space="preserve">osoba oprávněná </w:t>
      </w:r>
      <w:r>
        <w:rPr>
          <w:rFonts w:ascii="Tahoma" w:hAnsi="Tahoma" w:cs="Tahoma"/>
          <w:sz w:val="22"/>
          <w:szCs w:val="22"/>
        </w:rPr>
        <w:t>jednat ve </w:t>
      </w:r>
      <w:r w:rsidR="00EB184F" w:rsidRPr="001B1756">
        <w:rPr>
          <w:rFonts w:ascii="Tahoma" w:hAnsi="Tahoma" w:cs="Tahoma"/>
          <w:sz w:val="22"/>
          <w:szCs w:val="22"/>
        </w:rPr>
        <w:t>věcech realizace stavby</w:t>
      </w:r>
      <w:r w:rsidR="00AC091D" w:rsidRPr="001B1756">
        <w:rPr>
          <w:rFonts w:ascii="Tahoma" w:hAnsi="Tahoma" w:cs="Tahoma"/>
          <w:sz w:val="22"/>
          <w:szCs w:val="22"/>
        </w:rPr>
        <w:t xml:space="preserve"> dle</w:t>
      </w:r>
      <w:r>
        <w:rPr>
          <w:rFonts w:ascii="Tahoma" w:hAnsi="Tahoma" w:cs="Tahoma"/>
          <w:sz w:val="22"/>
          <w:szCs w:val="22"/>
        </w:rPr>
        <w:t> </w:t>
      </w:r>
      <w:r w:rsidR="00AC091D" w:rsidRPr="001B1756">
        <w:rPr>
          <w:rFonts w:ascii="Tahoma" w:hAnsi="Tahoma" w:cs="Tahoma"/>
          <w:sz w:val="22"/>
          <w:szCs w:val="22"/>
        </w:rPr>
        <w:t>čl.</w:t>
      </w:r>
      <w:r>
        <w:rPr>
          <w:rFonts w:ascii="Tahoma" w:hAnsi="Tahoma" w:cs="Tahoma"/>
          <w:sz w:val="22"/>
          <w:szCs w:val="22"/>
        </w:rPr>
        <w:t> </w:t>
      </w:r>
      <w:r w:rsidR="00AC091D" w:rsidRPr="001B1756">
        <w:rPr>
          <w:rFonts w:ascii="Tahoma" w:hAnsi="Tahoma" w:cs="Tahoma"/>
          <w:sz w:val="22"/>
          <w:szCs w:val="22"/>
        </w:rPr>
        <w:t>I odst.</w:t>
      </w:r>
      <w:r>
        <w:rPr>
          <w:rFonts w:ascii="Tahoma" w:hAnsi="Tahoma" w:cs="Tahoma"/>
          <w:sz w:val="22"/>
          <w:szCs w:val="22"/>
        </w:rPr>
        <w:t> </w:t>
      </w:r>
      <w:r w:rsidR="00AC091D" w:rsidRPr="001B1756">
        <w:rPr>
          <w:rFonts w:ascii="Tahoma" w:hAnsi="Tahoma" w:cs="Tahoma"/>
          <w:sz w:val="22"/>
          <w:szCs w:val="22"/>
        </w:rPr>
        <w:t xml:space="preserve">1 této smlouvy, </w:t>
      </w:r>
      <w:r w:rsidR="00EB184F" w:rsidRPr="001B1756">
        <w:rPr>
          <w:rFonts w:ascii="Tahoma" w:hAnsi="Tahoma" w:cs="Tahoma"/>
          <w:sz w:val="22"/>
          <w:szCs w:val="22"/>
        </w:rPr>
        <w:t xml:space="preserve">příp. jiný </w:t>
      </w:r>
      <w:r w:rsidR="004D6D90" w:rsidRPr="001B1756">
        <w:rPr>
          <w:rFonts w:ascii="Tahoma" w:hAnsi="Tahoma" w:cs="Tahoma"/>
          <w:sz w:val="22"/>
          <w:szCs w:val="22"/>
        </w:rPr>
        <w:t>oprávněný zástupce objednatele.</w:t>
      </w:r>
    </w:p>
    <w:p w:rsidR="004A2DDB" w:rsidRPr="00DE77AF" w:rsidRDefault="004A2DDB" w:rsidP="001B1756">
      <w:pPr>
        <w:numPr>
          <w:ilvl w:val="0"/>
          <w:numId w:val="13"/>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 xml:space="preserve">Provedenou opravu vady zhotovitel objednateli předá písemně. </w:t>
      </w:r>
      <w:r w:rsidR="0063416D">
        <w:rPr>
          <w:rFonts w:ascii="Tahoma" w:hAnsi="Tahoma" w:cs="Tahoma"/>
          <w:sz w:val="22"/>
          <w:szCs w:val="22"/>
        </w:rPr>
        <w:t>Po</w:t>
      </w:r>
      <w:r w:rsidR="00DE77AF">
        <w:rPr>
          <w:rFonts w:ascii="Tahoma" w:hAnsi="Tahoma" w:cs="Tahoma"/>
          <w:sz w:val="22"/>
          <w:szCs w:val="22"/>
        </w:rPr>
        <w:t> </w:t>
      </w:r>
      <w:r w:rsidRPr="000A73E5">
        <w:rPr>
          <w:rFonts w:ascii="Tahoma" w:hAnsi="Tahoma" w:cs="Tahoma"/>
          <w:sz w:val="22"/>
          <w:szCs w:val="22"/>
        </w:rPr>
        <w:t>proveden</w:t>
      </w:r>
      <w:r w:rsidR="0063416D">
        <w:rPr>
          <w:rFonts w:ascii="Tahoma" w:hAnsi="Tahoma" w:cs="Tahoma"/>
          <w:sz w:val="22"/>
          <w:szCs w:val="22"/>
        </w:rPr>
        <w:t>é</w:t>
      </w:r>
      <w:r w:rsidRPr="000A73E5">
        <w:rPr>
          <w:rFonts w:ascii="Tahoma" w:hAnsi="Tahoma" w:cs="Tahoma"/>
          <w:sz w:val="22"/>
          <w:szCs w:val="22"/>
        </w:rPr>
        <w:t xml:space="preserve"> oprav</w:t>
      </w:r>
      <w:r w:rsidR="0063416D">
        <w:rPr>
          <w:rFonts w:ascii="Tahoma" w:hAnsi="Tahoma" w:cs="Tahoma"/>
          <w:sz w:val="22"/>
          <w:szCs w:val="22"/>
        </w:rPr>
        <w:t>ě</w:t>
      </w:r>
      <w:r w:rsidRPr="000A73E5">
        <w:rPr>
          <w:rFonts w:ascii="Tahoma" w:hAnsi="Tahoma" w:cs="Tahoma"/>
          <w:sz w:val="22"/>
          <w:szCs w:val="22"/>
        </w:rPr>
        <w:t xml:space="preserve"> poskytne zhotovitel </w:t>
      </w:r>
      <w:r w:rsidR="0063416D">
        <w:rPr>
          <w:rFonts w:ascii="Tahoma" w:hAnsi="Tahoma" w:cs="Tahoma"/>
          <w:sz w:val="22"/>
          <w:szCs w:val="22"/>
        </w:rPr>
        <w:t xml:space="preserve">na opravené části </w:t>
      </w:r>
      <w:r w:rsidRPr="000A73E5">
        <w:rPr>
          <w:rFonts w:ascii="Tahoma" w:hAnsi="Tahoma" w:cs="Tahoma"/>
          <w:sz w:val="22"/>
          <w:szCs w:val="22"/>
        </w:rPr>
        <w:t xml:space="preserve">záruku za jakost </w:t>
      </w:r>
      <w:r w:rsidR="0063416D">
        <w:rPr>
          <w:rFonts w:ascii="Tahoma" w:hAnsi="Tahoma" w:cs="Tahoma"/>
          <w:sz w:val="22"/>
          <w:szCs w:val="22"/>
        </w:rPr>
        <w:t>dle odst. 3 tohoto článku.</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XIV.</w:t>
      </w:r>
      <w:r w:rsidR="000A73E5" w:rsidRPr="00EA0A5D">
        <w:rPr>
          <w:rFonts w:ascii="Tahoma" w:hAnsi="Tahoma" w:cs="Tahoma"/>
          <w:b/>
          <w:sz w:val="22"/>
          <w:szCs w:val="22"/>
        </w:rPr>
        <w:br/>
      </w:r>
      <w:r w:rsidR="00006673" w:rsidRPr="00EA0A5D">
        <w:rPr>
          <w:rFonts w:ascii="Tahoma" w:hAnsi="Tahoma" w:cs="Tahoma"/>
          <w:b/>
          <w:sz w:val="22"/>
          <w:szCs w:val="22"/>
        </w:rPr>
        <w:t>Nebezpečí</w:t>
      </w:r>
      <w:r w:rsidRPr="00EA0A5D">
        <w:rPr>
          <w:rFonts w:ascii="Tahoma" w:hAnsi="Tahoma" w:cs="Tahoma"/>
          <w:b/>
          <w:sz w:val="22"/>
          <w:szCs w:val="22"/>
        </w:rPr>
        <w:t xml:space="preserve"> škod</w:t>
      </w:r>
      <w:r w:rsidR="00006673" w:rsidRPr="00EA0A5D">
        <w:rPr>
          <w:rFonts w:ascii="Tahoma" w:hAnsi="Tahoma" w:cs="Tahoma"/>
          <w:b/>
          <w:sz w:val="22"/>
          <w:szCs w:val="22"/>
        </w:rPr>
        <w:t>y</w:t>
      </w:r>
    </w:p>
    <w:p w:rsidR="004A2DDB" w:rsidRPr="000A73E5" w:rsidRDefault="00DE77AF" w:rsidP="00784BFC">
      <w:pPr>
        <w:pStyle w:val="Smlouva-slo0"/>
        <w:numPr>
          <w:ilvl w:val="0"/>
          <w:numId w:val="14"/>
        </w:numPr>
        <w:spacing w:line="240" w:lineRule="auto"/>
        <w:ind w:left="357" w:hanging="357"/>
        <w:rPr>
          <w:rFonts w:ascii="Tahoma" w:hAnsi="Tahoma" w:cs="Tahoma"/>
          <w:sz w:val="22"/>
          <w:szCs w:val="22"/>
        </w:rPr>
      </w:pPr>
      <w:r>
        <w:rPr>
          <w:rFonts w:ascii="Tahoma" w:hAnsi="Tahoma" w:cs="Tahoma"/>
          <w:sz w:val="22"/>
          <w:szCs w:val="22"/>
        </w:rPr>
        <w:t>Nebezpečí škody na </w:t>
      </w:r>
      <w:r w:rsidR="004A2DDB" w:rsidRPr="000A73E5">
        <w:rPr>
          <w:rFonts w:ascii="Tahoma" w:hAnsi="Tahoma" w:cs="Tahoma"/>
          <w:sz w:val="22"/>
          <w:szCs w:val="22"/>
        </w:rPr>
        <w:t>zhotovovaném díle nese zhotovitel v</w:t>
      </w:r>
      <w:r>
        <w:rPr>
          <w:rFonts w:ascii="Tahoma" w:hAnsi="Tahoma" w:cs="Tahoma"/>
          <w:sz w:val="22"/>
          <w:szCs w:val="22"/>
        </w:rPr>
        <w:t> </w:t>
      </w:r>
      <w:r w:rsidR="004A2DDB" w:rsidRPr="000A73E5">
        <w:rPr>
          <w:rFonts w:ascii="Tahoma" w:hAnsi="Tahoma" w:cs="Tahoma"/>
          <w:sz w:val="22"/>
          <w:szCs w:val="22"/>
        </w:rPr>
        <w:t>plném rozsahu až do</w:t>
      </w:r>
      <w:r>
        <w:rPr>
          <w:rFonts w:ascii="Tahoma" w:hAnsi="Tahoma" w:cs="Tahoma"/>
          <w:sz w:val="22"/>
          <w:szCs w:val="22"/>
        </w:rPr>
        <w:t xml:space="preserve"> dne </w:t>
      </w:r>
      <w:r w:rsidR="004A2DDB" w:rsidRPr="000A73E5">
        <w:rPr>
          <w:rFonts w:ascii="Tahoma" w:hAnsi="Tahoma" w:cs="Tahoma"/>
          <w:sz w:val="22"/>
          <w:szCs w:val="22"/>
        </w:rPr>
        <w:t>převzetí díla objednatelem.</w:t>
      </w:r>
    </w:p>
    <w:p w:rsidR="004A2DDB" w:rsidRPr="000A73E5" w:rsidRDefault="004A2DDB" w:rsidP="00784BFC">
      <w:pPr>
        <w:pStyle w:val="Smlouva-slo0"/>
        <w:numPr>
          <w:ilvl w:val="0"/>
          <w:numId w:val="14"/>
        </w:numPr>
        <w:spacing w:line="240" w:lineRule="auto"/>
        <w:rPr>
          <w:rFonts w:ascii="Tahoma" w:hAnsi="Tahoma" w:cs="Tahoma"/>
          <w:sz w:val="22"/>
          <w:szCs w:val="22"/>
        </w:rPr>
      </w:pPr>
      <w:r w:rsidRPr="000A73E5">
        <w:rPr>
          <w:rFonts w:ascii="Tahoma" w:hAnsi="Tahoma" w:cs="Tahoma"/>
          <w:sz w:val="22"/>
          <w:szCs w:val="22"/>
        </w:rPr>
        <w:t>Zhotovitel nese odpovědnost původce odpadů, zavazuje se nezpůsobovat únik ropných, toxických či jiných škodlivých látek na stavbě.</w:t>
      </w:r>
    </w:p>
    <w:p w:rsidR="004A2DDB" w:rsidRPr="000A73E5" w:rsidRDefault="004A2DDB" w:rsidP="00784BFC">
      <w:pPr>
        <w:pStyle w:val="Smlouva-slo0"/>
        <w:numPr>
          <w:ilvl w:val="0"/>
          <w:numId w:val="14"/>
        </w:numPr>
        <w:spacing w:line="240" w:lineRule="auto"/>
        <w:rPr>
          <w:rFonts w:ascii="Tahoma" w:hAnsi="Tahoma" w:cs="Tahoma"/>
          <w:sz w:val="22"/>
          <w:szCs w:val="22"/>
        </w:rPr>
      </w:pPr>
      <w:r w:rsidRPr="000A73E5">
        <w:rPr>
          <w:rFonts w:ascii="Tahoma" w:hAnsi="Tahoma" w:cs="Tahoma"/>
          <w:sz w:val="22"/>
          <w:szCs w:val="22"/>
        </w:rPr>
        <w:t>Zhotovitel je povinen učinit veškerá opatření potřebná k odvrácení škody nebo k jejímu zmírnění.</w:t>
      </w:r>
    </w:p>
    <w:p w:rsidR="004A2DDB" w:rsidRPr="000A73E5" w:rsidRDefault="004A2DDB" w:rsidP="00784BFC">
      <w:pPr>
        <w:pStyle w:val="Smlouva-slo0"/>
        <w:numPr>
          <w:ilvl w:val="0"/>
          <w:numId w:val="14"/>
        </w:numPr>
        <w:spacing w:line="240" w:lineRule="auto"/>
        <w:rPr>
          <w:rFonts w:ascii="Tahoma" w:hAnsi="Tahoma" w:cs="Tahoma"/>
          <w:sz w:val="22"/>
          <w:szCs w:val="22"/>
        </w:rPr>
      </w:pPr>
      <w:r w:rsidRPr="000A73E5">
        <w:rPr>
          <w:rFonts w:ascii="Tahoma" w:hAnsi="Tahoma" w:cs="Tahoma"/>
          <w:sz w:val="22"/>
          <w:szCs w:val="22"/>
        </w:rPr>
        <w:t>Zhotovitel je povinen nahradit objednateli v pln</w:t>
      </w:r>
      <w:r w:rsidR="00DE77AF">
        <w:rPr>
          <w:rFonts w:ascii="Tahoma" w:hAnsi="Tahoma" w:cs="Tahoma"/>
          <w:sz w:val="22"/>
          <w:szCs w:val="22"/>
        </w:rPr>
        <w:t>é výši škodu, která vznikla při </w:t>
      </w:r>
      <w:r w:rsidRPr="000A73E5">
        <w:rPr>
          <w:rFonts w:ascii="Tahoma" w:hAnsi="Tahoma" w:cs="Tahoma"/>
          <w:sz w:val="22"/>
          <w:szCs w:val="22"/>
        </w:rPr>
        <w:t>realizaci a užívání díla v</w:t>
      </w:r>
      <w:r w:rsidR="00DE77AF">
        <w:rPr>
          <w:rFonts w:ascii="Tahoma" w:hAnsi="Tahoma" w:cs="Tahoma"/>
          <w:sz w:val="22"/>
          <w:szCs w:val="22"/>
        </w:rPr>
        <w:t> </w:t>
      </w:r>
      <w:r w:rsidRPr="000A73E5">
        <w:rPr>
          <w:rFonts w:ascii="Tahoma" w:hAnsi="Tahoma" w:cs="Tahoma"/>
          <w:sz w:val="22"/>
          <w:szCs w:val="22"/>
        </w:rPr>
        <w:t>souvislosti nebo jako důsledek porušení povinností a</w:t>
      </w:r>
      <w:r w:rsidR="00DE77AF">
        <w:rPr>
          <w:rFonts w:ascii="Tahoma" w:hAnsi="Tahoma" w:cs="Tahoma"/>
          <w:sz w:val="22"/>
          <w:szCs w:val="22"/>
        </w:rPr>
        <w:t> </w:t>
      </w:r>
      <w:r w:rsidRPr="000A73E5">
        <w:rPr>
          <w:rFonts w:ascii="Tahoma" w:hAnsi="Tahoma" w:cs="Tahoma"/>
          <w:sz w:val="22"/>
          <w:szCs w:val="22"/>
        </w:rPr>
        <w:t>závazků zhotovitele dle</w:t>
      </w:r>
      <w:r w:rsidR="00DE77AF">
        <w:rPr>
          <w:rFonts w:ascii="Tahoma" w:hAnsi="Tahoma" w:cs="Tahoma"/>
          <w:sz w:val="22"/>
          <w:szCs w:val="22"/>
        </w:rPr>
        <w:t> </w:t>
      </w:r>
      <w:r w:rsidRPr="000A73E5">
        <w:rPr>
          <w:rFonts w:ascii="Tahoma" w:hAnsi="Tahoma" w:cs="Tahoma"/>
          <w:sz w:val="22"/>
          <w:szCs w:val="22"/>
        </w:rPr>
        <w:t>této smlouvy.</w:t>
      </w:r>
    </w:p>
    <w:p w:rsidR="004A2DDB" w:rsidRPr="000A73E5" w:rsidRDefault="00DE77AF" w:rsidP="00784BFC">
      <w:pPr>
        <w:pStyle w:val="Smlouva-slo0"/>
        <w:numPr>
          <w:ilvl w:val="0"/>
          <w:numId w:val="14"/>
        </w:numPr>
        <w:spacing w:line="240" w:lineRule="auto"/>
        <w:rPr>
          <w:rFonts w:ascii="Tahoma" w:hAnsi="Tahoma" w:cs="Tahoma"/>
          <w:sz w:val="22"/>
          <w:szCs w:val="22"/>
        </w:rPr>
      </w:pPr>
      <w:r>
        <w:rPr>
          <w:rFonts w:ascii="Tahoma" w:hAnsi="Tahoma" w:cs="Tahoma"/>
          <w:sz w:val="22"/>
          <w:szCs w:val="22"/>
        </w:rPr>
        <w:t>Zhotovitel se zavazuje, že po </w:t>
      </w:r>
      <w:r w:rsidR="004A2DDB" w:rsidRPr="000A73E5">
        <w:rPr>
          <w:rFonts w:ascii="Tahoma" w:hAnsi="Tahoma" w:cs="Tahoma"/>
          <w:sz w:val="22"/>
          <w:szCs w:val="22"/>
        </w:rPr>
        <w:t>celou dobu plnění svého závazku z této smlouvy bude mít</w:t>
      </w:r>
      <w:r w:rsidR="00A44529" w:rsidRPr="000A73E5">
        <w:rPr>
          <w:rFonts w:ascii="Tahoma" w:hAnsi="Tahoma" w:cs="Tahoma"/>
          <w:sz w:val="22"/>
          <w:szCs w:val="22"/>
        </w:rPr>
        <w:t xml:space="preserve"> </w:t>
      </w:r>
      <w:r w:rsidR="00306FA6" w:rsidRPr="000A73E5">
        <w:rPr>
          <w:rFonts w:ascii="Tahoma" w:hAnsi="Tahoma" w:cs="Tahoma"/>
          <w:sz w:val="22"/>
          <w:szCs w:val="22"/>
        </w:rPr>
        <w:t>na</w:t>
      </w:r>
      <w:r>
        <w:rPr>
          <w:rFonts w:ascii="Tahoma" w:hAnsi="Tahoma" w:cs="Tahoma"/>
          <w:sz w:val="22"/>
          <w:szCs w:val="22"/>
        </w:rPr>
        <w:t> </w:t>
      </w:r>
      <w:r w:rsidR="00306FA6" w:rsidRPr="000A73E5">
        <w:rPr>
          <w:rFonts w:ascii="Tahoma" w:hAnsi="Tahoma" w:cs="Tahoma"/>
          <w:sz w:val="22"/>
          <w:szCs w:val="22"/>
        </w:rPr>
        <w:t xml:space="preserve">vlastní náklady </w:t>
      </w:r>
      <w:r w:rsidR="00CF0249" w:rsidRPr="000A73E5">
        <w:rPr>
          <w:rFonts w:ascii="Tahoma" w:hAnsi="Tahoma" w:cs="Tahoma"/>
          <w:sz w:val="22"/>
          <w:szCs w:val="22"/>
        </w:rPr>
        <w:t>sjednáno</w:t>
      </w:r>
      <w:r w:rsidR="002B304E" w:rsidRPr="000A73E5">
        <w:rPr>
          <w:rFonts w:ascii="Tahoma" w:hAnsi="Tahoma" w:cs="Tahoma"/>
          <w:sz w:val="22"/>
          <w:szCs w:val="22"/>
        </w:rPr>
        <w:t xml:space="preserve"> </w:t>
      </w:r>
      <w:r w:rsidR="00CF0249" w:rsidRPr="000A73E5">
        <w:rPr>
          <w:rFonts w:ascii="Tahoma" w:hAnsi="Tahoma" w:cs="Tahoma"/>
          <w:sz w:val="22"/>
          <w:szCs w:val="22"/>
        </w:rPr>
        <w:t>pojištění odpovědnosti za škodu způsobenou třetím osobám vyplývající z dodávaného předmětu plnění s</w:t>
      </w:r>
      <w:r w:rsidR="009065FC">
        <w:rPr>
          <w:rFonts w:ascii="Tahoma" w:hAnsi="Tahoma" w:cs="Tahoma"/>
          <w:sz w:val="22"/>
          <w:szCs w:val="22"/>
        </w:rPr>
        <w:t xml:space="preserve"> finančním </w:t>
      </w:r>
      <w:r w:rsidR="00CF0249" w:rsidRPr="000A73E5">
        <w:rPr>
          <w:rFonts w:ascii="Tahoma" w:hAnsi="Tahoma" w:cs="Tahoma"/>
          <w:sz w:val="22"/>
          <w:szCs w:val="22"/>
        </w:rPr>
        <w:t xml:space="preserve">limitem </w:t>
      </w:r>
      <w:r w:rsidR="00E742B4" w:rsidRPr="000A73E5">
        <w:rPr>
          <w:rFonts w:ascii="Tahoma" w:hAnsi="Tahoma" w:cs="Tahoma"/>
          <w:sz w:val="22"/>
          <w:szCs w:val="22"/>
        </w:rPr>
        <w:t xml:space="preserve">min. </w:t>
      </w:r>
      <w:r w:rsidR="009065FC">
        <w:rPr>
          <w:rFonts w:ascii="Tahoma" w:hAnsi="Tahoma" w:cs="Tahoma"/>
          <w:sz w:val="22"/>
          <w:szCs w:val="22"/>
        </w:rPr>
        <w:t>ve výši nabídkové ceny bez DPH</w:t>
      </w:r>
      <w:r w:rsidR="00CF0249" w:rsidRPr="000A73E5">
        <w:rPr>
          <w:rFonts w:ascii="Tahoma" w:hAnsi="Tahoma" w:cs="Tahoma"/>
          <w:sz w:val="22"/>
          <w:szCs w:val="22"/>
        </w:rPr>
        <w:t xml:space="preserve">, s maximální spoluúčastí </w:t>
      </w:r>
      <w:r w:rsidR="00DE1DF2">
        <w:rPr>
          <w:rFonts w:ascii="Tahoma" w:hAnsi="Tahoma" w:cs="Tahoma"/>
          <w:sz w:val="22"/>
          <w:szCs w:val="22"/>
        </w:rPr>
        <w:t>1mil.</w:t>
      </w:r>
      <w:r>
        <w:rPr>
          <w:rFonts w:ascii="Tahoma" w:hAnsi="Tahoma" w:cs="Tahoma"/>
          <w:sz w:val="22"/>
          <w:szCs w:val="22"/>
        </w:rPr>
        <w:t> </w:t>
      </w:r>
      <w:r w:rsidR="00CF0249" w:rsidRPr="000A73E5">
        <w:rPr>
          <w:rFonts w:ascii="Tahoma" w:hAnsi="Tahoma" w:cs="Tahoma"/>
          <w:sz w:val="22"/>
          <w:szCs w:val="22"/>
        </w:rPr>
        <w:t>Kč. Pojištění musí obsahovat krytí škod způsobené na</w:t>
      </w:r>
      <w:r>
        <w:rPr>
          <w:rFonts w:ascii="Tahoma" w:hAnsi="Tahoma" w:cs="Tahoma"/>
          <w:sz w:val="22"/>
          <w:szCs w:val="22"/>
        </w:rPr>
        <w:t> </w:t>
      </w:r>
      <w:r w:rsidR="00CF0249" w:rsidRPr="000A73E5">
        <w:rPr>
          <w:rFonts w:ascii="Tahoma" w:hAnsi="Tahoma" w:cs="Tahoma"/>
          <w:sz w:val="22"/>
          <w:szCs w:val="22"/>
        </w:rPr>
        <w:t xml:space="preserve">majetku, zdraví třetích osob včetně krytí </w:t>
      </w:r>
      <w:r>
        <w:rPr>
          <w:rFonts w:ascii="Tahoma" w:hAnsi="Tahoma" w:cs="Tahoma"/>
          <w:sz w:val="22"/>
          <w:szCs w:val="22"/>
        </w:rPr>
        <w:t>odpovědnosti za finanční škody.</w:t>
      </w:r>
    </w:p>
    <w:p w:rsidR="00657C3E" w:rsidRPr="000A73E5" w:rsidRDefault="00306FA6" w:rsidP="00784BFC">
      <w:pPr>
        <w:pStyle w:val="Smlouva-slo0"/>
        <w:numPr>
          <w:ilvl w:val="0"/>
          <w:numId w:val="14"/>
        </w:numPr>
        <w:spacing w:line="240" w:lineRule="auto"/>
        <w:rPr>
          <w:rFonts w:ascii="Tahoma" w:hAnsi="Tahoma" w:cs="Tahoma"/>
          <w:sz w:val="22"/>
          <w:szCs w:val="22"/>
        </w:rPr>
      </w:pPr>
      <w:bookmarkStart w:id="0" w:name="_Hlk520350103"/>
      <w:r w:rsidRPr="000A73E5">
        <w:rPr>
          <w:rFonts w:ascii="Tahoma" w:hAnsi="Tahoma" w:cs="Tahoma"/>
          <w:sz w:val="22"/>
          <w:szCs w:val="22"/>
        </w:rPr>
        <w:t xml:space="preserve">Zhotovitel se zavazuje, že bude mít na vlastní náklady sjednáno </w:t>
      </w:r>
      <w:proofErr w:type="spellStart"/>
      <w:r w:rsidRPr="000A73E5">
        <w:rPr>
          <w:rFonts w:ascii="Tahoma" w:hAnsi="Tahoma" w:cs="Tahoma"/>
          <w:sz w:val="22"/>
          <w:szCs w:val="22"/>
        </w:rPr>
        <w:t>stavebně</w:t>
      </w:r>
      <w:proofErr w:type="spellEnd"/>
      <w:r w:rsidR="00DE77AF">
        <w:rPr>
          <w:rFonts w:ascii="Tahoma" w:hAnsi="Tahoma" w:cs="Tahoma"/>
          <w:sz w:val="22"/>
          <w:szCs w:val="22"/>
        </w:rPr>
        <w:noBreakHyphen/>
      </w:r>
      <w:r w:rsidRPr="000A73E5">
        <w:rPr>
          <w:rFonts w:ascii="Tahoma" w:hAnsi="Tahoma" w:cs="Tahoma"/>
          <w:sz w:val="22"/>
          <w:szCs w:val="22"/>
        </w:rPr>
        <w:t>montážní pojištění proti všem rizikům (</w:t>
      </w:r>
      <w:proofErr w:type="spellStart"/>
      <w:r w:rsidRPr="000A73E5">
        <w:rPr>
          <w:rFonts w:ascii="Tahoma" w:hAnsi="Tahoma" w:cs="Tahoma"/>
          <w:sz w:val="22"/>
          <w:szCs w:val="22"/>
        </w:rPr>
        <w:t>all</w:t>
      </w:r>
      <w:proofErr w:type="spellEnd"/>
      <w:r w:rsidRPr="000A73E5">
        <w:rPr>
          <w:rFonts w:ascii="Tahoma" w:hAnsi="Tahoma" w:cs="Tahoma"/>
          <w:sz w:val="22"/>
          <w:szCs w:val="22"/>
        </w:rPr>
        <w:t xml:space="preserve"> risk)</w:t>
      </w:r>
      <w:bookmarkEnd w:id="0"/>
      <w:r w:rsidRPr="000A73E5">
        <w:rPr>
          <w:rFonts w:ascii="Tahoma" w:hAnsi="Tahoma" w:cs="Tahoma"/>
          <w:sz w:val="22"/>
          <w:szCs w:val="22"/>
        </w:rPr>
        <w:t xml:space="preserve"> </w:t>
      </w:r>
      <w:r w:rsidR="001A04B0">
        <w:rPr>
          <w:rFonts w:ascii="Tahoma" w:hAnsi="Tahoma" w:cs="Tahoma"/>
          <w:sz w:val="22"/>
          <w:szCs w:val="22"/>
        </w:rPr>
        <w:t xml:space="preserve">min. </w:t>
      </w:r>
      <w:r w:rsidR="009065FC">
        <w:rPr>
          <w:rFonts w:ascii="Tahoma" w:hAnsi="Tahoma" w:cs="Tahoma"/>
          <w:sz w:val="22"/>
          <w:szCs w:val="22"/>
        </w:rPr>
        <w:t>ve výši nabídkové ceny bez DPH</w:t>
      </w:r>
      <w:r w:rsidRPr="000A73E5">
        <w:rPr>
          <w:rFonts w:ascii="Tahoma" w:hAnsi="Tahoma" w:cs="Tahoma"/>
          <w:sz w:val="22"/>
          <w:szCs w:val="22"/>
        </w:rPr>
        <w:t xml:space="preserve">. </w:t>
      </w:r>
      <w:r w:rsidR="00DD5E6E" w:rsidRPr="000A73E5">
        <w:rPr>
          <w:rFonts w:ascii="Tahoma" w:hAnsi="Tahoma" w:cs="Tahoma"/>
          <w:sz w:val="22"/>
          <w:szCs w:val="22"/>
        </w:rPr>
        <w:t>Pojistná smlouva musí být platná po celou dobu budování díla.</w:t>
      </w:r>
      <w:r w:rsidRPr="000A73E5">
        <w:rPr>
          <w:rFonts w:ascii="Tahoma" w:hAnsi="Tahoma" w:cs="Tahoma"/>
          <w:sz w:val="22"/>
          <w:szCs w:val="22"/>
        </w:rPr>
        <w:t xml:space="preserve"> </w:t>
      </w:r>
      <w:r w:rsidR="00DD5E6E" w:rsidRPr="000A73E5">
        <w:rPr>
          <w:rFonts w:ascii="Tahoma" w:hAnsi="Tahoma" w:cs="Tahoma"/>
          <w:sz w:val="22"/>
          <w:szCs w:val="22"/>
        </w:rPr>
        <w:t xml:space="preserve">Spoluúčast zhotovitele nepřesáhne </w:t>
      </w:r>
      <w:r w:rsidR="00F32A16" w:rsidRPr="000A73E5">
        <w:rPr>
          <w:rFonts w:ascii="Tahoma" w:hAnsi="Tahoma" w:cs="Tahoma"/>
          <w:sz w:val="22"/>
          <w:szCs w:val="22"/>
        </w:rPr>
        <w:t>10</w:t>
      </w:r>
      <w:r w:rsidR="00DE77AF">
        <w:rPr>
          <w:rFonts w:ascii="Tahoma" w:hAnsi="Tahoma" w:cs="Tahoma"/>
          <w:sz w:val="22"/>
          <w:szCs w:val="22"/>
        </w:rPr>
        <w:t> </w:t>
      </w:r>
      <w:r w:rsidR="00F32A16" w:rsidRPr="000A73E5">
        <w:rPr>
          <w:rFonts w:ascii="Tahoma" w:hAnsi="Tahoma" w:cs="Tahoma"/>
          <w:sz w:val="22"/>
          <w:szCs w:val="22"/>
        </w:rPr>
        <w:t>% z</w:t>
      </w:r>
      <w:r w:rsidR="00DE77AF">
        <w:rPr>
          <w:rFonts w:ascii="Tahoma" w:hAnsi="Tahoma" w:cs="Tahoma"/>
          <w:sz w:val="22"/>
          <w:szCs w:val="22"/>
        </w:rPr>
        <w:t> </w:t>
      </w:r>
      <w:r w:rsidR="00F32A16" w:rsidRPr="000A73E5">
        <w:rPr>
          <w:rFonts w:ascii="Tahoma" w:hAnsi="Tahoma" w:cs="Tahoma"/>
          <w:sz w:val="22"/>
          <w:szCs w:val="22"/>
        </w:rPr>
        <w:t>pojistného plnění</w:t>
      </w:r>
      <w:r w:rsidR="00DD5E6E" w:rsidRPr="000A73E5">
        <w:rPr>
          <w:rFonts w:ascii="Tahoma" w:hAnsi="Tahoma" w:cs="Tahoma"/>
          <w:sz w:val="22"/>
          <w:szCs w:val="22"/>
        </w:rPr>
        <w:t>.</w:t>
      </w:r>
    </w:p>
    <w:p w:rsidR="00EA3EBA" w:rsidRPr="000A73E5" w:rsidRDefault="005E1D8A" w:rsidP="00784BFC">
      <w:pPr>
        <w:pStyle w:val="Smlouva-slo0"/>
        <w:numPr>
          <w:ilvl w:val="0"/>
          <w:numId w:val="14"/>
        </w:numPr>
        <w:spacing w:line="240" w:lineRule="auto"/>
        <w:rPr>
          <w:rFonts w:ascii="Tahoma" w:hAnsi="Tahoma" w:cs="Tahoma"/>
          <w:sz w:val="22"/>
          <w:szCs w:val="22"/>
        </w:rPr>
      </w:pPr>
      <w:r w:rsidRPr="000A73E5">
        <w:rPr>
          <w:rFonts w:ascii="Tahoma" w:hAnsi="Tahoma" w:cs="Tahoma"/>
          <w:sz w:val="22"/>
          <w:szCs w:val="22"/>
        </w:rPr>
        <w:t>Zhotovitel je povinen předat objednateli při podpisu této sm</w:t>
      </w:r>
      <w:r w:rsidR="00DE77AF">
        <w:rPr>
          <w:rFonts w:ascii="Tahoma" w:hAnsi="Tahoma" w:cs="Tahoma"/>
          <w:sz w:val="22"/>
          <w:szCs w:val="22"/>
        </w:rPr>
        <w:t>louvy kopie pojistných smluv na </w:t>
      </w:r>
      <w:r w:rsidRPr="000A73E5">
        <w:rPr>
          <w:rFonts w:ascii="Tahoma" w:hAnsi="Tahoma" w:cs="Tahoma"/>
          <w:sz w:val="22"/>
          <w:szCs w:val="22"/>
        </w:rPr>
        <w:t>požadovaná pojištění dle odst.</w:t>
      </w:r>
      <w:r w:rsidR="00DE77AF">
        <w:rPr>
          <w:rFonts w:ascii="Tahoma" w:hAnsi="Tahoma" w:cs="Tahoma"/>
          <w:sz w:val="22"/>
          <w:szCs w:val="22"/>
        </w:rPr>
        <w:t> 5 a </w:t>
      </w:r>
      <w:r w:rsidRPr="000A73E5">
        <w:rPr>
          <w:rFonts w:ascii="Tahoma" w:hAnsi="Tahoma" w:cs="Tahoma"/>
          <w:sz w:val="22"/>
          <w:szCs w:val="22"/>
        </w:rPr>
        <w:t>6 tohoto článku</w:t>
      </w:r>
      <w:r w:rsidR="004757ED" w:rsidRPr="000A73E5">
        <w:rPr>
          <w:rFonts w:ascii="Tahoma" w:hAnsi="Tahoma" w:cs="Tahoma"/>
          <w:sz w:val="22"/>
          <w:szCs w:val="22"/>
        </w:rPr>
        <w:t xml:space="preserve"> </w:t>
      </w:r>
      <w:r w:rsidR="00EA3EBA" w:rsidRPr="000A73E5">
        <w:rPr>
          <w:rFonts w:ascii="Tahoma" w:hAnsi="Tahoma" w:cs="Tahoma"/>
          <w:sz w:val="22"/>
          <w:szCs w:val="22"/>
        </w:rPr>
        <w:t>včetně všech dodatků </w:t>
      </w:r>
      <w:r w:rsidR="00F66D95" w:rsidRPr="000A73E5">
        <w:rPr>
          <w:rFonts w:ascii="Tahoma" w:hAnsi="Tahoma" w:cs="Tahoma"/>
          <w:sz w:val="22"/>
          <w:szCs w:val="22"/>
        </w:rPr>
        <w:t>a</w:t>
      </w:r>
      <w:r w:rsidR="00DE77AF">
        <w:rPr>
          <w:rFonts w:ascii="Tahoma" w:hAnsi="Tahoma" w:cs="Tahoma"/>
          <w:sz w:val="22"/>
          <w:szCs w:val="22"/>
        </w:rPr>
        <w:t> </w:t>
      </w:r>
      <w:r w:rsidR="00F66D95" w:rsidRPr="000A73E5">
        <w:rPr>
          <w:rFonts w:ascii="Tahoma" w:hAnsi="Tahoma" w:cs="Tahoma"/>
          <w:sz w:val="22"/>
          <w:szCs w:val="22"/>
        </w:rPr>
        <w:t>dále certifikáty příslušných pojišťoven prokazující existenci pojištění</w:t>
      </w:r>
      <w:r w:rsidR="00EA3EBA" w:rsidRPr="000A73E5">
        <w:rPr>
          <w:rFonts w:ascii="Tahoma" w:hAnsi="Tahoma" w:cs="Tahoma"/>
          <w:sz w:val="22"/>
          <w:szCs w:val="22"/>
        </w:rPr>
        <w:t xml:space="preserve"> po celou dobu trvání díla</w:t>
      </w:r>
      <w:r w:rsidR="00F66D95" w:rsidRPr="000A73E5">
        <w:rPr>
          <w:rFonts w:ascii="Tahoma" w:hAnsi="Tahoma" w:cs="Tahoma"/>
          <w:sz w:val="22"/>
          <w:szCs w:val="22"/>
        </w:rPr>
        <w:t xml:space="preserve"> (dobu trvání pojištění, jeho rozsah, pojištěná rizika, pojistné</w:t>
      </w:r>
      <w:r w:rsidR="00074802" w:rsidRPr="000A73E5">
        <w:rPr>
          <w:rFonts w:ascii="Tahoma" w:hAnsi="Tahoma" w:cs="Tahoma"/>
          <w:sz w:val="22"/>
          <w:szCs w:val="22"/>
        </w:rPr>
        <w:t xml:space="preserve"> </w:t>
      </w:r>
      <w:r w:rsidR="00F66D95" w:rsidRPr="000A73E5">
        <w:rPr>
          <w:rFonts w:ascii="Tahoma" w:hAnsi="Tahoma" w:cs="Tahoma"/>
          <w:sz w:val="22"/>
          <w:szCs w:val="22"/>
        </w:rPr>
        <w:t>částky</w:t>
      </w:r>
      <w:r w:rsidR="00EA3EBA" w:rsidRPr="000A73E5">
        <w:rPr>
          <w:rFonts w:ascii="Tahoma" w:hAnsi="Tahoma" w:cs="Tahoma"/>
          <w:sz w:val="22"/>
          <w:szCs w:val="22"/>
        </w:rPr>
        <w:t>,</w:t>
      </w:r>
      <w:r w:rsidR="00F66D95" w:rsidRPr="000A73E5">
        <w:rPr>
          <w:rFonts w:ascii="Tahoma" w:hAnsi="Tahoma" w:cs="Tahoma"/>
          <w:sz w:val="22"/>
          <w:szCs w:val="22"/>
        </w:rPr>
        <w:t xml:space="preserve"> </w:t>
      </w:r>
      <w:r w:rsidR="00EA3EBA" w:rsidRPr="000A73E5">
        <w:rPr>
          <w:rFonts w:ascii="Tahoma" w:hAnsi="Tahoma" w:cs="Tahoma"/>
          <w:sz w:val="22"/>
          <w:szCs w:val="22"/>
        </w:rPr>
        <w:t>roční limity a</w:t>
      </w:r>
      <w:r w:rsidR="00DE77AF">
        <w:rPr>
          <w:rFonts w:ascii="Tahoma" w:hAnsi="Tahoma" w:cs="Tahoma"/>
          <w:sz w:val="22"/>
          <w:szCs w:val="22"/>
        </w:rPr>
        <w:t> </w:t>
      </w:r>
      <w:proofErr w:type="spellStart"/>
      <w:r w:rsidR="00EA3EBA" w:rsidRPr="000A73E5">
        <w:rPr>
          <w:rFonts w:ascii="Tahoma" w:hAnsi="Tahoma" w:cs="Tahoma"/>
          <w:sz w:val="22"/>
          <w:szCs w:val="22"/>
        </w:rPr>
        <w:t>sublimity</w:t>
      </w:r>
      <w:proofErr w:type="spellEnd"/>
      <w:r w:rsidR="00EA3EBA" w:rsidRPr="000A73E5">
        <w:rPr>
          <w:rFonts w:ascii="Tahoma" w:hAnsi="Tahoma" w:cs="Tahoma"/>
          <w:sz w:val="22"/>
          <w:szCs w:val="22"/>
        </w:rPr>
        <w:t xml:space="preserve"> plnění </w:t>
      </w:r>
      <w:r w:rsidR="00F66D95" w:rsidRPr="000A73E5">
        <w:rPr>
          <w:rFonts w:ascii="Tahoma" w:hAnsi="Tahoma" w:cs="Tahoma"/>
          <w:sz w:val="22"/>
          <w:szCs w:val="22"/>
        </w:rPr>
        <w:t>a</w:t>
      </w:r>
      <w:r w:rsidR="00DE77AF">
        <w:rPr>
          <w:rFonts w:ascii="Tahoma" w:hAnsi="Tahoma" w:cs="Tahoma"/>
          <w:sz w:val="22"/>
          <w:szCs w:val="22"/>
        </w:rPr>
        <w:t> </w:t>
      </w:r>
      <w:r w:rsidR="00F66D95" w:rsidRPr="000A73E5">
        <w:rPr>
          <w:rFonts w:ascii="Tahoma" w:hAnsi="Tahoma" w:cs="Tahoma"/>
          <w:sz w:val="22"/>
          <w:szCs w:val="22"/>
        </w:rPr>
        <w:t>výši spoluúčasti)</w:t>
      </w:r>
      <w:r w:rsidRPr="000A73E5">
        <w:rPr>
          <w:rFonts w:ascii="Tahoma" w:hAnsi="Tahoma" w:cs="Tahoma"/>
          <w:sz w:val="22"/>
          <w:szCs w:val="22"/>
        </w:rPr>
        <w:t>.</w:t>
      </w:r>
      <w:r w:rsidR="00153709" w:rsidRPr="000A73E5">
        <w:rPr>
          <w:rFonts w:ascii="Tahoma" w:hAnsi="Tahoma" w:cs="Tahoma"/>
          <w:sz w:val="22"/>
          <w:szCs w:val="22"/>
        </w:rPr>
        <w:t xml:space="preserve"> </w:t>
      </w:r>
      <w:r w:rsidR="00F66D95" w:rsidRPr="000A73E5">
        <w:rPr>
          <w:rFonts w:ascii="Tahoma" w:hAnsi="Tahoma" w:cs="Tahoma"/>
          <w:sz w:val="22"/>
          <w:szCs w:val="22"/>
        </w:rPr>
        <w:t xml:space="preserve">Certifikát dle </w:t>
      </w:r>
      <w:r w:rsidR="00074802" w:rsidRPr="000A73E5">
        <w:rPr>
          <w:rFonts w:ascii="Tahoma" w:hAnsi="Tahoma" w:cs="Tahoma"/>
          <w:sz w:val="22"/>
          <w:szCs w:val="22"/>
        </w:rPr>
        <w:t>p</w:t>
      </w:r>
      <w:r w:rsidR="00F66D95" w:rsidRPr="000A73E5">
        <w:rPr>
          <w:rFonts w:ascii="Tahoma" w:hAnsi="Tahoma" w:cs="Tahoma"/>
          <w:sz w:val="22"/>
          <w:szCs w:val="22"/>
        </w:rPr>
        <w:t>ředchozí věty nesmí být starší jednoho měsíce.</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XV.</w:t>
      </w:r>
      <w:r w:rsidR="000A73E5" w:rsidRPr="00EA0A5D">
        <w:rPr>
          <w:rFonts w:ascii="Tahoma" w:hAnsi="Tahoma" w:cs="Tahoma"/>
          <w:b/>
          <w:sz w:val="22"/>
          <w:szCs w:val="22"/>
        </w:rPr>
        <w:br/>
      </w:r>
      <w:r w:rsidRPr="00EA0A5D">
        <w:rPr>
          <w:rFonts w:ascii="Tahoma" w:hAnsi="Tahoma" w:cs="Tahoma"/>
          <w:b/>
          <w:sz w:val="22"/>
          <w:szCs w:val="22"/>
        </w:rPr>
        <w:t>Sankční ujednání</w:t>
      </w:r>
    </w:p>
    <w:p w:rsidR="004A2DDB" w:rsidRPr="005E1046" w:rsidRDefault="00D7662D"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neprovede dílo včas,</w:t>
      </w:r>
      <w:r w:rsidR="00C36BE6" w:rsidRPr="005E1046">
        <w:rPr>
          <w:rFonts w:ascii="Tahoma" w:hAnsi="Tahoma" w:cs="Tahoma"/>
          <w:sz w:val="22"/>
          <w:szCs w:val="22"/>
        </w:rPr>
        <w:t xml:space="preserve"> </w:t>
      </w:r>
      <w:r w:rsidR="004A2DDB" w:rsidRPr="005E1046">
        <w:rPr>
          <w:rFonts w:ascii="Tahoma" w:hAnsi="Tahoma" w:cs="Tahoma"/>
          <w:sz w:val="22"/>
          <w:szCs w:val="22"/>
        </w:rPr>
        <w:t xml:space="preserve">je povinen zaplatit objednateli smluvní pokutu ve výši </w:t>
      </w:r>
      <w:r w:rsidR="0012259E" w:rsidRPr="005E1046">
        <w:rPr>
          <w:rFonts w:ascii="Tahoma" w:hAnsi="Tahoma" w:cs="Tahoma"/>
          <w:sz w:val="22"/>
          <w:szCs w:val="22"/>
        </w:rPr>
        <w:t>0,</w:t>
      </w:r>
      <w:r w:rsidR="004A2DDB" w:rsidRPr="005E1046">
        <w:rPr>
          <w:rFonts w:ascii="Tahoma" w:hAnsi="Tahoma" w:cs="Tahoma"/>
          <w:sz w:val="22"/>
          <w:szCs w:val="22"/>
        </w:rPr>
        <w:t>5</w:t>
      </w:r>
      <w:r w:rsidR="00DE77AF" w:rsidRPr="005E1046">
        <w:rPr>
          <w:rFonts w:ascii="Tahoma" w:hAnsi="Tahoma" w:cs="Tahoma"/>
          <w:sz w:val="22"/>
          <w:szCs w:val="22"/>
        </w:rPr>
        <w:t> </w:t>
      </w:r>
      <w:r w:rsidR="004A2DDB" w:rsidRPr="005E1046">
        <w:rPr>
          <w:rFonts w:ascii="Tahoma" w:hAnsi="Tahoma" w:cs="Tahoma"/>
          <w:sz w:val="22"/>
          <w:szCs w:val="22"/>
        </w:rPr>
        <w:t>% z ceny za</w:t>
      </w:r>
      <w:r w:rsidR="00DE77AF" w:rsidRPr="005E1046">
        <w:rPr>
          <w:rFonts w:ascii="Tahoma" w:hAnsi="Tahoma" w:cs="Tahoma"/>
          <w:sz w:val="22"/>
          <w:szCs w:val="22"/>
        </w:rPr>
        <w:t> </w:t>
      </w:r>
      <w:r w:rsidR="004A2DDB" w:rsidRPr="005E1046">
        <w:rPr>
          <w:rFonts w:ascii="Tahoma" w:hAnsi="Tahoma" w:cs="Tahoma"/>
          <w:sz w:val="22"/>
          <w:szCs w:val="22"/>
        </w:rPr>
        <w:t xml:space="preserve">dílo </w:t>
      </w:r>
      <w:r w:rsidRPr="005E1046">
        <w:rPr>
          <w:rFonts w:ascii="Tahoma" w:hAnsi="Tahoma" w:cs="Tahoma"/>
          <w:sz w:val="22"/>
          <w:szCs w:val="22"/>
        </w:rPr>
        <w:t xml:space="preserve">bez </w:t>
      </w:r>
      <w:r w:rsidR="004A2DDB" w:rsidRPr="005E1046">
        <w:rPr>
          <w:rFonts w:ascii="Tahoma" w:hAnsi="Tahoma" w:cs="Tahoma"/>
          <w:sz w:val="22"/>
          <w:szCs w:val="22"/>
        </w:rPr>
        <w:t xml:space="preserve">DPH za každý i započatý den </w:t>
      </w:r>
      <w:r w:rsidRPr="005E1046">
        <w:rPr>
          <w:rFonts w:ascii="Tahoma" w:hAnsi="Tahoma" w:cs="Tahoma"/>
          <w:sz w:val="22"/>
          <w:szCs w:val="22"/>
        </w:rPr>
        <w:t>prodlení</w:t>
      </w:r>
      <w:r w:rsidR="004A2DDB" w:rsidRPr="005E1046">
        <w:rPr>
          <w:rFonts w:ascii="Tahoma" w:hAnsi="Tahoma" w:cs="Tahoma"/>
          <w:sz w:val="22"/>
          <w:szCs w:val="22"/>
        </w:rPr>
        <w:t>.</w:t>
      </w:r>
    </w:p>
    <w:p w:rsidR="002A0D8F" w:rsidRPr="005E1046" w:rsidRDefault="00890ADC"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 xml:space="preserve">V případě, že zhotovitel neodstraní vady a nedodělky, s nimiž bylo dílo </w:t>
      </w:r>
      <w:r w:rsidR="002A0D8F" w:rsidRPr="005E1046">
        <w:rPr>
          <w:rFonts w:ascii="Tahoma" w:hAnsi="Tahoma" w:cs="Tahoma"/>
          <w:sz w:val="22"/>
          <w:szCs w:val="22"/>
        </w:rPr>
        <w:t>přev</w:t>
      </w:r>
      <w:r w:rsidRPr="005E1046">
        <w:rPr>
          <w:rFonts w:ascii="Tahoma" w:hAnsi="Tahoma" w:cs="Tahoma"/>
          <w:sz w:val="22"/>
          <w:szCs w:val="22"/>
        </w:rPr>
        <w:t>zato</w:t>
      </w:r>
      <w:r w:rsidR="002A0D8F" w:rsidRPr="005E1046">
        <w:rPr>
          <w:rFonts w:ascii="Tahoma" w:hAnsi="Tahoma" w:cs="Tahoma"/>
          <w:sz w:val="22"/>
          <w:szCs w:val="22"/>
        </w:rPr>
        <w:t xml:space="preserve"> v souladu s čl. III odst. 8 této smlouvy </w:t>
      </w:r>
      <w:r w:rsidRPr="005E1046">
        <w:rPr>
          <w:rFonts w:ascii="Tahoma" w:hAnsi="Tahoma" w:cs="Tahoma"/>
          <w:sz w:val="22"/>
          <w:szCs w:val="22"/>
        </w:rPr>
        <w:t>(</w:t>
      </w:r>
      <w:r w:rsidR="002A0D8F" w:rsidRPr="005E1046">
        <w:rPr>
          <w:rFonts w:ascii="Tahoma" w:hAnsi="Tahoma" w:cs="Tahoma"/>
          <w:sz w:val="22"/>
          <w:szCs w:val="22"/>
        </w:rPr>
        <w:t>převzetí s výhradami)</w:t>
      </w:r>
      <w:r w:rsidRPr="005E1046">
        <w:rPr>
          <w:rFonts w:ascii="Tahoma" w:hAnsi="Tahoma" w:cs="Tahoma"/>
          <w:sz w:val="22"/>
          <w:szCs w:val="22"/>
        </w:rPr>
        <w:t xml:space="preserve"> ve stanovené lhůtě, je </w:t>
      </w:r>
      <w:r w:rsidRPr="005E1046">
        <w:rPr>
          <w:rFonts w:ascii="Tahoma" w:hAnsi="Tahoma" w:cs="Tahoma"/>
          <w:sz w:val="22"/>
          <w:szCs w:val="22"/>
        </w:rPr>
        <w:lastRenderedPageBreak/>
        <w:t>povinen zaplatit objednateli smluvní pokutu ve výši 0,05</w:t>
      </w:r>
      <w:r w:rsidR="00DE77AF" w:rsidRPr="005E1046">
        <w:rPr>
          <w:rFonts w:ascii="Tahoma" w:hAnsi="Tahoma" w:cs="Tahoma"/>
          <w:sz w:val="22"/>
          <w:szCs w:val="22"/>
        </w:rPr>
        <w:t> </w:t>
      </w:r>
      <w:r w:rsidRPr="005E1046">
        <w:rPr>
          <w:rFonts w:ascii="Tahoma" w:hAnsi="Tahoma" w:cs="Tahoma"/>
          <w:sz w:val="22"/>
          <w:szCs w:val="22"/>
        </w:rPr>
        <w:t xml:space="preserve">% z ceny za dílo </w:t>
      </w:r>
      <w:r w:rsidR="00D7662D" w:rsidRPr="005E1046">
        <w:rPr>
          <w:rFonts w:ascii="Tahoma" w:hAnsi="Tahoma" w:cs="Tahoma"/>
          <w:sz w:val="22"/>
          <w:szCs w:val="22"/>
        </w:rPr>
        <w:t>bez</w:t>
      </w:r>
      <w:r w:rsidRPr="005E1046">
        <w:rPr>
          <w:rFonts w:ascii="Tahoma" w:hAnsi="Tahoma" w:cs="Tahoma"/>
          <w:sz w:val="22"/>
          <w:szCs w:val="22"/>
        </w:rPr>
        <w:t xml:space="preserve"> DPH za každý i započatý den prodlení</w:t>
      </w:r>
    </w:p>
    <w:p w:rsidR="004A2DDB" w:rsidRPr="005E1046" w:rsidRDefault="004A2DDB"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Pro případ prodlení se zaplacením ceny za dílo sjednávají smluvní strany úrok z prodlení ve výši stanovené občanskoprávními předpisy.</w:t>
      </w:r>
    </w:p>
    <w:p w:rsidR="004A2DDB" w:rsidRPr="005E1046" w:rsidRDefault="004A2DDB"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prodlení s vyklizením a vyčištěním staveniště se zhotovitel zavazuje uhradit objednateli smluvní pokutu ve výši 0,05</w:t>
      </w:r>
      <w:r w:rsidR="00DE77AF" w:rsidRPr="005E1046">
        <w:rPr>
          <w:rFonts w:ascii="Tahoma" w:hAnsi="Tahoma" w:cs="Tahoma"/>
          <w:sz w:val="22"/>
          <w:szCs w:val="22"/>
        </w:rPr>
        <w:t> </w:t>
      </w:r>
      <w:r w:rsidRPr="005E1046">
        <w:rPr>
          <w:rFonts w:ascii="Tahoma" w:hAnsi="Tahoma" w:cs="Tahoma"/>
          <w:sz w:val="22"/>
          <w:szCs w:val="22"/>
        </w:rPr>
        <w:t xml:space="preserve">% z ceny za dílo </w:t>
      </w:r>
      <w:r w:rsidR="00D7662D" w:rsidRPr="005E1046">
        <w:rPr>
          <w:rFonts w:ascii="Tahoma" w:hAnsi="Tahoma" w:cs="Tahoma"/>
          <w:sz w:val="22"/>
          <w:szCs w:val="22"/>
        </w:rPr>
        <w:t xml:space="preserve">bez </w:t>
      </w:r>
      <w:r w:rsidRPr="005E1046">
        <w:rPr>
          <w:rFonts w:ascii="Tahoma" w:hAnsi="Tahoma" w:cs="Tahoma"/>
          <w:sz w:val="22"/>
          <w:szCs w:val="22"/>
        </w:rPr>
        <w:t>DPH za každý i</w:t>
      </w:r>
      <w:r w:rsidR="00DE77AF" w:rsidRPr="005E1046">
        <w:rPr>
          <w:rFonts w:ascii="Tahoma" w:hAnsi="Tahoma" w:cs="Tahoma"/>
          <w:sz w:val="22"/>
          <w:szCs w:val="22"/>
        </w:rPr>
        <w:t> </w:t>
      </w:r>
      <w:r w:rsidRPr="005E1046">
        <w:rPr>
          <w:rFonts w:ascii="Tahoma" w:hAnsi="Tahoma" w:cs="Tahoma"/>
          <w:sz w:val="22"/>
          <w:szCs w:val="22"/>
        </w:rPr>
        <w:t>započatý den prodlení.</w:t>
      </w:r>
    </w:p>
    <w:p w:rsidR="004A2DDB" w:rsidRPr="005E1046" w:rsidRDefault="004A2DDB"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w:t>
      </w:r>
      <w:r w:rsidR="00DE77AF" w:rsidRPr="005E1046">
        <w:rPr>
          <w:rFonts w:ascii="Tahoma" w:hAnsi="Tahoma" w:cs="Tahoma"/>
          <w:sz w:val="22"/>
          <w:szCs w:val="22"/>
        </w:rPr>
        <w:t> </w:t>
      </w:r>
      <w:r w:rsidRPr="005E1046">
        <w:rPr>
          <w:rFonts w:ascii="Tahoma" w:hAnsi="Tahoma" w:cs="Tahoma"/>
          <w:sz w:val="22"/>
          <w:szCs w:val="22"/>
        </w:rPr>
        <w:t xml:space="preserve">případě porušení povinnosti dle čl. III odst. 3 písm. a) této smlouvy se zhotovitel zavazuje uhradit objednateli smluvní pokutu ve výši 0,01 % z ceny za dílo </w:t>
      </w:r>
      <w:r w:rsidR="007A1994" w:rsidRPr="005E1046">
        <w:rPr>
          <w:rFonts w:ascii="Tahoma" w:hAnsi="Tahoma" w:cs="Tahoma"/>
          <w:sz w:val="22"/>
          <w:szCs w:val="22"/>
        </w:rPr>
        <w:t xml:space="preserve">bez </w:t>
      </w:r>
      <w:r w:rsidRPr="005E1046">
        <w:rPr>
          <w:rFonts w:ascii="Tahoma" w:hAnsi="Tahoma" w:cs="Tahoma"/>
          <w:sz w:val="22"/>
          <w:szCs w:val="22"/>
        </w:rPr>
        <w:t>DPH za</w:t>
      </w:r>
      <w:r w:rsidR="00DE77AF" w:rsidRPr="005E1046">
        <w:rPr>
          <w:rFonts w:ascii="Tahoma" w:hAnsi="Tahoma" w:cs="Tahoma"/>
          <w:sz w:val="22"/>
          <w:szCs w:val="22"/>
        </w:rPr>
        <w:t> </w:t>
      </w:r>
      <w:r w:rsidRPr="005E1046">
        <w:rPr>
          <w:rFonts w:ascii="Tahoma" w:hAnsi="Tahoma" w:cs="Tahoma"/>
          <w:sz w:val="22"/>
          <w:szCs w:val="22"/>
        </w:rPr>
        <w:t>každý zjištěný případ.</w:t>
      </w:r>
    </w:p>
    <w:p w:rsidR="004A2DDB" w:rsidRPr="005E1046" w:rsidRDefault="004A2DDB"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porušení předpisů týkají</w:t>
      </w:r>
      <w:r w:rsidR="00DE77AF" w:rsidRPr="005E1046">
        <w:rPr>
          <w:rFonts w:ascii="Tahoma" w:hAnsi="Tahoma" w:cs="Tahoma"/>
          <w:sz w:val="22"/>
          <w:szCs w:val="22"/>
        </w:rPr>
        <w:t>cích se BOZP (zejména zákona č. 309/2006 </w:t>
      </w:r>
      <w:r w:rsidRPr="005E1046">
        <w:rPr>
          <w:rFonts w:ascii="Tahoma" w:hAnsi="Tahoma" w:cs="Tahoma"/>
          <w:sz w:val="22"/>
          <w:szCs w:val="22"/>
        </w:rPr>
        <w:t xml:space="preserve">Sb., stavebního zákona, </w:t>
      </w:r>
      <w:r w:rsidR="00DE77AF" w:rsidRPr="005E1046">
        <w:rPr>
          <w:rFonts w:ascii="Tahoma" w:hAnsi="Tahoma" w:cs="Tahoma"/>
          <w:sz w:val="22"/>
          <w:szCs w:val="22"/>
        </w:rPr>
        <w:t>nařízení vlády č. 591/2006 </w:t>
      </w:r>
      <w:r w:rsidRPr="005E1046">
        <w:rPr>
          <w:rFonts w:ascii="Tahoma" w:hAnsi="Tahoma" w:cs="Tahoma"/>
          <w:sz w:val="22"/>
          <w:szCs w:val="22"/>
        </w:rPr>
        <w:t>Sb., o</w:t>
      </w:r>
      <w:r w:rsidR="00DE77AF" w:rsidRPr="005E1046">
        <w:rPr>
          <w:rFonts w:ascii="Tahoma" w:hAnsi="Tahoma" w:cs="Tahoma"/>
          <w:sz w:val="22"/>
          <w:szCs w:val="22"/>
        </w:rPr>
        <w:t> </w:t>
      </w:r>
      <w:r w:rsidRPr="005E1046">
        <w:rPr>
          <w:rFonts w:ascii="Tahoma" w:hAnsi="Tahoma" w:cs="Tahoma"/>
          <w:sz w:val="22"/>
          <w:szCs w:val="22"/>
        </w:rPr>
        <w:t>bližších minimáln</w:t>
      </w:r>
      <w:r w:rsidR="00DE77AF" w:rsidRPr="005E1046">
        <w:rPr>
          <w:rFonts w:ascii="Tahoma" w:hAnsi="Tahoma" w:cs="Tahoma"/>
          <w:sz w:val="22"/>
          <w:szCs w:val="22"/>
        </w:rPr>
        <w:t>ích požadavcích na bezpečnost a </w:t>
      </w:r>
      <w:r w:rsidRPr="005E1046">
        <w:rPr>
          <w:rFonts w:ascii="Tahoma" w:hAnsi="Tahoma" w:cs="Tahoma"/>
          <w:sz w:val="22"/>
          <w:szCs w:val="22"/>
        </w:rPr>
        <w:t>ochranu zdraví při</w:t>
      </w:r>
      <w:r w:rsidR="00DE77AF" w:rsidRPr="005E1046">
        <w:rPr>
          <w:rFonts w:ascii="Tahoma" w:hAnsi="Tahoma" w:cs="Tahoma"/>
          <w:sz w:val="22"/>
          <w:szCs w:val="22"/>
        </w:rPr>
        <w:t> </w:t>
      </w:r>
      <w:r w:rsidRPr="005E1046">
        <w:rPr>
          <w:rFonts w:ascii="Tahoma" w:hAnsi="Tahoma" w:cs="Tahoma"/>
          <w:sz w:val="22"/>
          <w:szCs w:val="22"/>
        </w:rPr>
        <w:t>práci na</w:t>
      </w:r>
      <w:r w:rsidR="00DE77AF" w:rsidRPr="005E1046">
        <w:rPr>
          <w:rFonts w:ascii="Tahoma" w:hAnsi="Tahoma" w:cs="Tahoma"/>
          <w:sz w:val="22"/>
          <w:szCs w:val="22"/>
        </w:rPr>
        <w:t> </w:t>
      </w:r>
      <w:r w:rsidRPr="005E1046">
        <w:rPr>
          <w:rFonts w:ascii="Tahoma" w:hAnsi="Tahoma" w:cs="Tahoma"/>
          <w:sz w:val="22"/>
          <w:szCs w:val="22"/>
        </w:rPr>
        <w:t>staveništích a</w:t>
      </w:r>
      <w:r w:rsidR="00DE77AF" w:rsidRPr="005E1046">
        <w:rPr>
          <w:rFonts w:ascii="Tahoma" w:hAnsi="Tahoma" w:cs="Tahoma"/>
          <w:sz w:val="22"/>
          <w:szCs w:val="22"/>
        </w:rPr>
        <w:t> </w:t>
      </w:r>
      <w:r w:rsidRPr="005E1046">
        <w:rPr>
          <w:rFonts w:ascii="Tahoma" w:hAnsi="Tahoma" w:cs="Tahoma"/>
          <w:sz w:val="22"/>
          <w:szCs w:val="22"/>
        </w:rPr>
        <w:t>zákona č. 262/2006</w:t>
      </w:r>
      <w:r w:rsidR="00DE77AF" w:rsidRPr="005E1046">
        <w:rPr>
          <w:rFonts w:ascii="Tahoma" w:hAnsi="Tahoma" w:cs="Tahoma"/>
          <w:sz w:val="22"/>
          <w:szCs w:val="22"/>
        </w:rPr>
        <w:t> </w:t>
      </w:r>
      <w:r w:rsidRPr="005E1046">
        <w:rPr>
          <w:rFonts w:ascii="Tahoma" w:hAnsi="Tahoma" w:cs="Tahoma"/>
          <w:sz w:val="22"/>
          <w:szCs w:val="22"/>
        </w:rPr>
        <w:t>Sb., zákoník práce, ve</w:t>
      </w:r>
      <w:r w:rsidR="00DE77AF" w:rsidRPr="005E1046">
        <w:rPr>
          <w:rFonts w:ascii="Tahoma" w:hAnsi="Tahoma" w:cs="Tahoma"/>
          <w:sz w:val="22"/>
          <w:szCs w:val="22"/>
        </w:rPr>
        <w:t> </w:t>
      </w:r>
      <w:r w:rsidRPr="005E1046">
        <w:rPr>
          <w:rFonts w:ascii="Tahoma" w:hAnsi="Tahoma" w:cs="Tahoma"/>
          <w:sz w:val="22"/>
          <w:szCs w:val="22"/>
        </w:rPr>
        <w:t>znění pozdějších předpisů) kteroukoliv z osob vyskytujících se na</w:t>
      </w:r>
      <w:r w:rsidR="00DE77AF" w:rsidRPr="005E1046">
        <w:rPr>
          <w:rFonts w:ascii="Tahoma" w:hAnsi="Tahoma" w:cs="Tahoma"/>
          <w:sz w:val="22"/>
          <w:szCs w:val="22"/>
        </w:rPr>
        <w:t> </w:t>
      </w:r>
      <w:r w:rsidRPr="005E1046">
        <w:rPr>
          <w:rFonts w:ascii="Tahoma" w:hAnsi="Tahoma" w:cs="Tahoma"/>
          <w:sz w:val="22"/>
          <w:szCs w:val="22"/>
        </w:rPr>
        <w:t>staveništi je zhotovitel povinen zaplatit objednateli smluvní pokutu ve</w:t>
      </w:r>
      <w:r w:rsidR="00DE77AF" w:rsidRPr="005E1046">
        <w:rPr>
          <w:rFonts w:ascii="Tahoma" w:hAnsi="Tahoma" w:cs="Tahoma"/>
          <w:sz w:val="22"/>
          <w:szCs w:val="22"/>
        </w:rPr>
        <w:t> </w:t>
      </w:r>
      <w:r w:rsidRPr="005E1046">
        <w:rPr>
          <w:rFonts w:ascii="Tahoma" w:hAnsi="Tahoma" w:cs="Tahoma"/>
          <w:sz w:val="22"/>
          <w:szCs w:val="22"/>
        </w:rPr>
        <w:t>výši 3.000,</w:t>
      </w:r>
      <w:r w:rsidR="00DE77AF" w:rsidRPr="005E1046">
        <w:rPr>
          <w:rFonts w:ascii="Tahoma" w:hAnsi="Tahoma" w:cs="Tahoma"/>
          <w:sz w:val="22"/>
          <w:szCs w:val="22"/>
        </w:rPr>
        <w:noBreakHyphen/>
        <w:t> </w:t>
      </w:r>
      <w:r w:rsidRPr="005E1046">
        <w:rPr>
          <w:rFonts w:ascii="Tahoma" w:hAnsi="Tahoma" w:cs="Tahoma"/>
          <w:sz w:val="22"/>
          <w:szCs w:val="22"/>
        </w:rPr>
        <w:t xml:space="preserve">Kč za každý </w:t>
      </w:r>
      <w:r w:rsidR="004A4BC2" w:rsidRPr="005E1046">
        <w:rPr>
          <w:rFonts w:ascii="Tahoma" w:hAnsi="Tahoma" w:cs="Tahoma"/>
          <w:sz w:val="22"/>
          <w:szCs w:val="22"/>
        </w:rPr>
        <w:t>jednotlivý</w:t>
      </w:r>
      <w:r w:rsidR="007D2EA0" w:rsidRPr="005E1046">
        <w:rPr>
          <w:rFonts w:ascii="Tahoma" w:hAnsi="Tahoma" w:cs="Tahoma"/>
          <w:sz w:val="22"/>
          <w:szCs w:val="22"/>
        </w:rPr>
        <w:t xml:space="preserve"> </w:t>
      </w:r>
      <w:r w:rsidRPr="005E1046">
        <w:rPr>
          <w:rFonts w:ascii="Tahoma" w:hAnsi="Tahoma" w:cs="Tahoma"/>
          <w:sz w:val="22"/>
          <w:szCs w:val="22"/>
        </w:rPr>
        <w:t>případ.</w:t>
      </w:r>
    </w:p>
    <w:p w:rsidR="004A2DDB" w:rsidRPr="005E1046" w:rsidRDefault="004A2DDB" w:rsidP="00DE77AF">
      <w:pPr>
        <w:numPr>
          <w:ilvl w:val="0"/>
          <w:numId w:val="16"/>
        </w:numPr>
        <w:tabs>
          <w:tab w:val="clear" w:pos="360"/>
        </w:tabs>
        <w:spacing w:before="120"/>
        <w:jc w:val="both"/>
        <w:rPr>
          <w:rFonts w:ascii="Tahoma" w:hAnsi="Tahoma" w:cs="Tahoma"/>
          <w:iCs/>
          <w:sz w:val="22"/>
          <w:szCs w:val="22"/>
        </w:rPr>
      </w:pPr>
      <w:r w:rsidRPr="005E1046">
        <w:rPr>
          <w:rFonts w:ascii="Tahoma" w:hAnsi="Tahoma" w:cs="Tahoma"/>
          <w:sz w:val="22"/>
          <w:szCs w:val="22"/>
        </w:rPr>
        <w:t>V</w:t>
      </w:r>
      <w:r w:rsidR="00DE77AF" w:rsidRPr="005E1046">
        <w:rPr>
          <w:rFonts w:ascii="Tahoma" w:hAnsi="Tahoma" w:cs="Tahoma"/>
          <w:sz w:val="22"/>
          <w:szCs w:val="22"/>
        </w:rPr>
        <w:t> </w:t>
      </w:r>
      <w:r w:rsidRPr="005E1046">
        <w:rPr>
          <w:rFonts w:ascii="Tahoma" w:hAnsi="Tahoma" w:cs="Tahoma"/>
          <w:sz w:val="22"/>
          <w:szCs w:val="22"/>
        </w:rPr>
        <w:t>případě nedodržení stanoveného termínu k odstranění vady je zhotovitel povinen zaplatit objednateli smluvní pokutu ve výši 10.000</w:t>
      </w:r>
      <w:r w:rsidR="00DE77AF" w:rsidRPr="005E1046">
        <w:rPr>
          <w:rFonts w:ascii="Tahoma" w:hAnsi="Tahoma" w:cs="Tahoma"/>
          <w:sz w:val="22"/>
          <w:szCs w:val="22"/>
        </w:rPr>
        <w:t>,</w:t>
      </w:r>
      <w:r w:rsidR="00DE77AF" w:rsidRPr="005E1046">
        <w:rPr>
          <w:rFonts w:ascii="Tahoma" w:hAnsi="Tahoma" w:cs="Tahoma"/>
          <w:sz w:val="22"/>
          <w:szCs w:val="22"/>
        </w:rPr>
        <w:noBreakHyphen/>
        <w:t> </w:t>
      </w:r>
      <w:r w:rsidRPr="005E1046">
        <w:rPr>
          <w:rFonts w:ascii="Tahoma" w:hAnsi="Tahoma" w:cs="Tahoma"/>
          <w:sz w:val="22"/>
          <w:szCs w:val="22"/>
        </w:rPr>
        <w:t>Kč za každý i započatý den prodlení.</w:t>
      </w:r>
    </w:p>
    <w:p w:rsidR="004A2DDB" w:rsidRPr="005E1046" w:rsidRDefault="004A2DDB"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bude zjištěno, že stavební deník případně projektová dokumentace a</w:t>
      </w:r>
      <w:r w:rsidR="00DE77AF" w:rsidRPr="005E1046">
        <w:rPr>
          <w:rFonts w:ascii="Tahoma" w:hAnsi="Tahoma" w:cs="Tahoma"/>
          <w:sz w:val="22"/>
          <w:szCs w:val="22"/>
        </w:rPr>
        <w:t> doklady dle </w:t>
      </w:r>
      <w:r w:rsidRPr="005E1046">
        <w:rPr>
          <w:rFonts w:ascii="Tahoma" w:hAnsi="Tahoma" w:cs="Tahoma"/>
          <w:sz w:val="22"/>
          <w:szCs w:val="22"/>
        </w:rPr>
        <w:t>čl.</w:t>
      </w:r>
      <w:r w:rsidR="00DE77AF" w:rsidRPr="005E1046">
        <w:rPr>
          <w:rFonts w:ascii="Tahoma" w:hAnsi="Tahoma" w:cs="Tahoma"/>
          <w:sz w:val="22"/>
          <w:szCs w:val="22"/>
        </w:rPr>
        <w:t> X odst. </w:t>
      </w:r>
      <w:r w:rsidRPr="005E1046">
        <w:rPr>
          <w:rFonts w:ascii="Tahoma" w:hAnsi="Tahoma" w:cs="Tahoma"/>
          <w:sz w:val="22"/>
          <w:szCs w:val="22"/>
        </w:rPr>
        <w:t>6 této smlouvy nejsou přístupné kdykoliv v průběhu práce na</w:t>
      </w:r>
      <w:r w:rsidR="00DE77AF" w:rsidRPr="005E1046">
        <w:rPr>
          <w:rFonts w:ascii="Tahoma" w:hAnsi="Tahoma" w:cs="Tahoma"/>
          <w:sz w:val="22"/>
          <w:szCs w:val="22"/>
        </w:rPr>
        <w:t> </w:t>
      </w:r>
      <w:r w:rsidRPr="005E1046">
        <w:rPr>
          <w:rFonts w:ascii="Tahoma" w:hAnsi="Tahoma" w:cs="Tahoma"/>
          <w:sz w:val="22"/>
          <w:szCs w:val="22"/>
        </w:rPr>
        <w:t xml:space="preserve">staveništi, </w:t>
      </w:r>
      <w:r w:rsidR="004A4BC2" w:rsidRPr="005E1046">
        <w:rPr>
          <w:rFonts w:ascii="Tahoma" w:hAnsi="Tahoma" w:cs="Tahoma"/>
          <w:sz w:val="22"/>
          <w:szCs w:val="22"/>
        </w:rPr>
        <w:t xml:space="preserve">je zhotovitel povinen zaplatit objednateli smluvní pokutu </w:t>
      </w:r>
      <w:r w:rsidRPr="005E1046">
        <w:rPr>
          <w:rFonts w:ascii="Tahoma" w:hAnsi="Tahoma" w:cs="Tahoma"/>
          <w:sz w:val="22"/>
          <w:szCs w:val="22"/>
        </w:rPr>
        <w:t>ve výši 6.000</w:t>
      </w:r>
      <w:r w:rsidR="00DE77AF" w:rsidRPr="005E1046">
        <w:rPr>
          <w:rFonts w:ascii="Tahoma" w:hAnsi="Tahoma" w:cs="Tahoma"/>
          <w:sz w:val="22"/>
          <w:szCs w:val="22"/>
        </w:rPr>
        <w:t>,</w:t>
      </w:r>
      <w:r w:rsidR="00DE77AF" w:rsidRPr="005E1046">
        <w:rPr>
          <w:rFonts w:ascii="Tahoma" w:hAnsi="Tahoma" w:cs="Tahoma"/>
          <w:sz w:val="22"/>
          <w:szCs w:val="22"/>
        </w:rPr>
        <w:noBreakHyphen/>
        <w:t> </w:t>
      </w:r>
      <w:r w:rsidRPr="005E1046">
        <w:rPr>
          <w:rFonts w:ascii="Tahoma" w:hAnsi="Tahoma" w:cs="Tahoma"/>
          <w:sz w:val="22"/>
          <w:szCs w:val="22"/>
        </w:rPr>
        <w:t>Kč za</w:t>
      </w:r>
      <w:r w:rsidR="00DE77AF" w:rsidRPr="005E1046">
        <w:rPr>
          <w:rFonts w:ascii="Tahoma" w:hAnsi="Tahoma" w:cs="Tahoma"/>
          <w:sz w:val="22"/>
          <w:szCs w:val="22"/>
        </w:rPr>
        <w:t> </w:t>
      </w:r>
      <w:r w:rsidRPr="005E1046">
        <w:rPr>
          <w:rFonts w:ascii="Tahoma" w:hAnsi="Tahoma" w:cs="Tahoma"/>
          <w:sz w:val="22"/>
          <w:szCs w:val="22"/>
        </w:rPr>
        <w:t>každý zjištěný případ.</w:t>
      </w:r>
    </w:p>
    <w:p w:rsidR="00CF7EC4" w:rsidRPr="005E1046" w:rsidRDefault="00CF7EC4"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poruší svou povinnost stanovenou v čl. X odst.</w:t>
      </w:r>
      <w:r w:rsidR="00DE77AF" w:rsidRPr="005E1046">
        <w:rPr>
          <w:rFonts w:ascii="Tahoma" w:hAnsi="Tahoma" w:cs="Tahoma"/>
          <w:sz w:val="22"/>
          <w:szCs w:val="22"/>
        </w:rPr>
        <w:t> 1 písm. </w:t>
      </w:r>
      <w:r w:rsidRPr="005E1046">
        <w:rPr>
          <w:rFonts w:ascii="Tahoma" w:hAnsi="Tahoma" w:cs="Tahoma"/>
          <w:sz w:val="22"/>
          <w:szCs w:val="22"/>
        </w:rPr>
        <w:t xml:space="preserve">e) této smlouvy, </w:t>
      </w:r>
      <w:r w:rsidR="004A4BC2" w:rsidRPr="005E1046">
        <w:rPr>
          <w:rFonts w:ascii="Tahoma" w:hAnsi="Tahoma" w:cs="Tahoma"/>
          <w:sz w:val="22"/>
          <w:szCs w:val="22"/>
        </w:rPr>
        <w:t xml:space="preserve">je povinen zaplatit objednateli smluvní pokutu </w:t>
      </w:r>
      <w:r w:rsidRPr="005E1046">
        <w:rPr>
          <w:rFonts w:ascii="Tahoma" w:hAnsi="Tahoma" w:cs="Tahoma"/>
          <w:sz w:val="22"/>
          <w:szCs w:val="22"/>
        </w:rPr>
        <w:t>ve výši 5.000,</w:t>
      </w:r>
      <w:r w:rsidR="00DE77AF" w:rsidRPr="005E1046">
        <w:rPr>
          <w:rFonts w:ascii="Tahoma" w:hAnsi="Tahoma" w:cs="Tahoma"/>
          <w:sz w:val="22"/>
          <w:szCs w:val="22"/>
        </w:rPr>
        <w:noBreakHyphen/>
        <w:t> Kč za </w:t>
      </w:r>
      <w:r w:rsidRPr="005E1046">
        <w:rPr>
          <w:rFonts w:ascii="Tahoma" w:hAnsi="Tahoma" w:cs="Tahoma"/>
          <w:sz w:val="22"/>
          <w:szCs w:val="22"/>
        </w:rPr>
        <w:t>každý započatý den prodlení.</w:t>
      </w:r>
    </w:p>
    <w:p w:rsidR="00CF7EC4" w:rsidRPr="005E1046" w:rsidRDefault="00CF7EC4"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poruší kteroukoliv povinnost stanovenou v čl.</w:t>
      </w:r>
      <w:r w:rsidR="00DE77AF" w:rsidRPr="005E1046">
        <w:rPr>
          <w:rFonts w:ascii="Tahoma" w:hAnsi="Tahoma" w:cs="Tahoma"/>
          <w:sz w:val="22"/>
          <w:szCs w:val="22"/>
        </w:rPr>
        <w:t> </w:t>
      </w:r>
      <w:r w:rsidRPr="005E1046">
        <w:rPr>
          <w:rFonts w:ascii="Tahoma" w:hAnsi="Tahoma" w:cs="Tahoma"/>
          <w:sz w:val="22"/>
          <w:szCs w:val="22"/>
        </w:rPr>
        <w:t>XIV odst.</w:t>
      </w:r>
      <w:r w:rsidR="00DE77AF" w:rsidRPr="005E1046">
        <w:rPr>
          <w:rFonts w:ascii="Tahoma" w:hAnsi="Tahoma" w:cs="Tahoma"/>
          <w:sz w:val="22"/>
          <w:szCs w:val="22"/>
        </w:rPr>
        <w:t> </w:t>
      </w:r>
      <w:r w:rsidRPr="005E1046">
        <w:rPr>
          <w:rFonts w:ascii="Tahoma" w:hAnsi="Tahoma" w:cs="Tahoma"/>
          <w:sz w:val="22"/>
          <w:szCs w:val="22"/>
        </w:rPr>
        <w:t xml:space="preserve">5, 6 nebo 7 této smlouvy, </w:t>
      </w:r>
      <w:r w:rsidR="004A4BC2" w:rsidRPr="005E1046">
        <w:rPr>
          <w:rFonts w:ascii="Tahoma" w:hAnsi="Tahoma" w:cs="Tahoma"/>
          <w:sz w:val="22"/>
          <w:szCs w:val="22"/>
        </w:rPr>
        <w:t xml:space="preserve">je povinen zaplatit objednateli smluvní pokutu </w:t>
      </w:r>
      <w:r w:rsidR="00DE77AF" w:rsidRPr="005E1046">
        <w:rPr>
          <w:rFonts w:ascii="Tahoma" w:hAnsi="Tahoma" w:cs="Tahoma"/>
          <w:sz w:val="22"/>
          <w:szCs w:val="22"/>
        </w:rPr>
        <w:t>ve </w:t>
      </w:r>
      <w:r w:rsidRPr="005E1046">
        <w:rPr>
          <w:rFonts w:ascii="Tahoma" w:hAnsi="Tahoma" w:cs="Tahoma"/>
          <w:sz w:val="22"/>
          <w:szCs w:val="22"/>
        </w:rPr>
        <w:t>výši 10.000,</w:t>
      </w:r>
      <w:r w:rsidR="00DE77AF" w:rsidRPr="005E1046">
        <w:rPr>
          <w:rFonts w:ascii="Tahoma" w:hAnsi="Tahoma" w:cs="Tahoma"/>
          <w:sz w:val="22"/>
          <w:szCs w:val="22"/>
        </w:rPr>
        <w:noBreakHyphen/>
        <w:t> </w:t>
      </w:r>
      <w:r w:rsidRPr="005E1046">
        <w:rPr>
          <w:rFonts w:ascii="Tahoma" w:hAnsi="Tahoma" w:cs="Tahoma"/>
          <w:sz w:val="22"/>
          <w:szCs w:val="22"/>
        </w:rPr>
        <w:t>Kč za</w:t>
      </w:r>
      <w:r w:rsidR="00DE77AF" w:rsidRPr="005E1046">
        <w:rPr>
          <w:rFonts w:ascii="Tahoma" w:hAnsi="Tahoma" w:cs="Tahoma"/>
          <w:sz w:val="22"/>
          <w:szCs w:val="22"/>
        </w:rPr>
        <w:t> </w:t>
      </w:r>
      <w:r w:rsidRPr="005E1046">
        <w:rPr>
          <w:rFonts w:ascii="Tahoma" w:hAnsi="Tahoma" w:cs="Tahoma"/>
          <w:sz w:val="22"/>
          <w:szCs w:val="22"/>
        </w:rPr>
        <w:t>každý zjištěný případ a každý den prodlení.</w:t>
      </w:r>
    </w:p>
    <w:p w:rsidR="00B36AFE" w:rsidRPr="005E1046" w:rsidRDefault="00B36AFE"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poruší svou povinnost stanovenou v čl.</w:t>
      </w:r>
      <w:r w:rsidR="00DE77AF" w:rsidRPr="005E1046">
        <w:rPr>
          <w:rFonts w:ascii="Tahoma" w:hAnsi="Tahoma" w:cs="Tahoma"/>
          <w:sz w:val="22"/>
          <w:szCs w:val="22"/>
        </w:rPr>
        <w:t> </w:t>
      </w:r>
      <w:r w:rsidRPr="005E1046">
        <w:rPr>
          <w:rFonts w:ascii="Tahoma" w:hAnsi="Tahoma" w:cs="Tahoma"/>
          <w:sz w:val="22"/>
          <w:szCs w:val="22"/>
        </w:rPr>
        <w:t>X odst.</w:t>
      </w:r>
      <w:r w:rsidR="00DE77AF" w:rsidRPr="005E1046">
        <w:rPr>
          <w:rFonts w:ascii="Tahoma" w:hAnsi="Tahoma" w:cs="Tahoma"/>
          <w:sz w:val="22"/>
          <w:szCs w:val="22"/>
        </w:rPr>
        <w:t> </w:t>
      </w:r>
      <w:r w:rsidRPr="005E1046">
        <w:rPr>
          <w:rFonts w:ascii="Tahoma" w:hAnsi="Tahoma" w:cs="Tahoma"/>
          <w:sz w:val="22"/>
          <w:szCs w:val="22"/>
        </w:rPr>
        <w:t xml:space="preserve">9 této smlouvy, </w:t>
      </w:r>
      <w:r w:rsidR="004A4BC2" w:rsidRPr="005E1046">
        <w:rPr>
          <w:rFonts w:ascii="Tahoma" w:hAnsi="Tahoma" w:cs="Tahoma"/>
          <w:sz w:val="22"/>
          <w:szCs w:val="22"/>
        </w:rPr>
        <w:t xml:space="preserve">je povinen zaplatit objednateli smluvní pokutu </w:t>
      </w:r>
      <w:r w:rsidRPr="005E1046">
        <w:rPr>
          <w:rFonts w:ascii="Tahoma" w:hAnsi="Tahoma" w:cs="Tahoma"/>
          <w:sz w:val="22"/>
          <w:szCs w:val="22"/>
        </w:rPr>
        <w:t>ve výši 50.000,</w:t>
      </w:r>
      <w:r w:rsidR="00DE77AF" w:rsidRPr="005E1046">
        <w:rPr>
          <w:rFonts w:ascii="Tahoma" w:hAnsi="Tahoma" w:cs="Tahoma"/>
          <w:sz w:val="22"/>
          <w:szCs w:val="22"/>
        </w:rPr>
        <w:noBreakHyphen/>
        <w:t> </w:t>
      </w:r>
      <w:r w:rsidRPr="005E1046">
        <w:rPr>
          <w:rFonts w:ascii="Tahoma" w:hAnsi="Tahoma" w:cs="Tahoma"/>
          <w:sz w:val="22"/>
          <w:szCs w:val="22"/>
        </w:rPr>
        <w:t>Kč za</w:t>
      </w:r>
      <w:r w:rsidR="00DE77AF" w:rsidRPr="005E1046">
        <w:rPr>
          <w:rFonts w:ascii="Tahoma" w:hAnsi="Tahoma" w:cs="Tahoma"/>
          <w:sz w:val="22"/>
          <w:szCs w:val="22"/>
        </w:rPr>
        <w:t> </w:t>
      </w:r>
      <w:r w:rsidRPr="005E1046">
        <w:rPr>
          <w:rFonts w:ascii="Tahoma" w:hAnsi="Tahoma" w:cs="Tahoma"/>
          <w:sz w:val="22"/>
          <w:szCs w:val="22"/>
        </w:rPr>
        <w:t>každý zjištěný případ.</w:t>
      </w:r>
    </w:p>
    <w:p w:rsidR="004A2DDB" w:rsidRPr="005E1046" w:rsidRDefault="004A2DDB"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V případě, že zhotovitel poruší svou povinnost stanovenou v čl.</w:t>
      </w:r>
      <w:r w:rsidR="00DE77AF" w:rsidRPr="005E1046">
        <w:rPr>
          <w:rFonts w:ascii="Tahoma" w:hAnsi="Tahoma" w:cs="Tahoma"/>
          <w:sz w:val="22"/>
          <w:szCs w:val="22"/>
        </w:rPr>
        <w:t> </w:t>
      </w:r>
      <w:r w:rsidRPr="005E1046">
        <w:rPr>
          <w:rFonts w:ascii="Tahoma" w:hAnsi="Tahoma" w:cs="Tahoma"/>
          <w:sz w:val="22"/>
          <w:szCs w:val="22"/>
        </w:rPr>
        <w:t>X odst.</w:t>
      </w:r>
      <w:r w:rsidR="00DE77AF" w:rsidRPr="005E1046">
        <w:rPr>
          <w:rFonts w:ascii="Tahoma" w:hAnsi="Tahoma" w:cs="Tahoma"/>
          <w:sz w:val="22"/>
          <w:szCs w:val="22"/>
        </w:rPr>
        <w:t> </w:t>
      </w:r>
      <w:r w:rsidR="00B36AFE" w:rsidRPr="005E1046">
        <w:rPr>
          <w:rFonts w:ascii="Tahoma" w:hAnsi="Tahoma" w:cs="Tahoma"/>
          <w:sz w:val="22"/>
          <w:szCs w:val="22"/>
        </w:rPr>
        <w:t xml:space="preserve">13 </w:t>
      </w:r>
      <w:r w:rsidRPr="005E1046">
        <w:rPr>
          <w:rFonts w:ascii="Tahoma" w:hAnsi="Tahoma" w:cs="Tahoma"/>
          <w:sz w:val="22"/>
          <w:szCs w:val="22"/>
        </w:rPr>
        <w:t xml:space="preserve">této smlouvy, </w:t>
      </w:r>
      <w:r w:rsidR="004A4BC2" w:rsidRPr="005E1046">
        <w:rPr>
          <w:rFonts w:ascii="Tahoma" w:hAnsi="Tahoma" w:cs="Tahoma"/>
          <w:sz w:val="22"/>
          <w:szCs w:val="22"/>
        </w:rPr>
        <w:t xml:space="preserve">je povinen zaplatit objednateli smluvní pokutu </w:t>
      </w:r>
      <w:r w:rsidRPr="005E1046">
        <w:rPr>
          <w:rFonts w:ascii="Tahoma" w:hAnsi="Tahoma" w:cs="Tahoma"/>
          <w:sz w:val="22"/>
          <w:szCs w:val="22"/>
        </w:rPr>
        <w:t>ve výši 5.000,</w:t>
      </w:r>
      <w:r w:rsidR="00DE77AF" w:rsidRPr="005E1046">
        <w:rPr>
          <w:rFonts w:ascii="Tahoma" w:hAnsi="Tahoma" w:cs="Tahoma"/>
          <w:sz w:val="22"/>
          <w:szCs w:val="22"/>
        </w:rPr>
        <w:noBreakHyphen/>
        <w:t> </w:t>
      </w:r>
      <w:r w:rsidRPr="005E1046">
        <w:rPr>
          <w:rFonts w:ascii="Tahoma" w:hAnsi="Tahoma" w:cs="Tahoma"/>
          <w:sz w:val="22"/>
          <w:szCs w:val="22"/>
        </w:rPr>
        <w:t>Kč za</w:t>
      </w:r>
      <w:r w:rsidR="00DE77AF" w:rsidRPr="005E1046">
        <w:rPr>
          <w:rFonts w:ascii="Tahoma" w:hAnsi="Tahoma" w:cs="Tahoma"/>
          <w:sz w:val="22"/>
          <w:szCs w:val="22"/>
        </w:rPr>
        <w:t> </w:t>
      </w:r>
      <w:r w:rsidRPr="005E1046">
        <w:rPr>
          <w:rFonts w:ascii="Tahoma" w:hAnsi="Tahoma" w:cs="Tahoma"/>
          <w:sz w:val="22"/>
          <w:szCs w:val="22"/>
        </w:rPr>
        <w:t>každý zjištěný případ.</w:t>
      </w:r>
    </w:p>
    <w:p w:rsidR="009572AE" w:rsidRPr="005E1046" w:rsidRDefault="009572AE"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 xml:space="preserve">V případě, že zhotovitel poruší </w:t>
      </w:r>
      <w:r w:rsidR="00DE77AF" w:rsidRPr="005E1046">
        <w:rPr>
          <w:rFonts w:ascii="Tahoma" w:hAnsi="Tahoma" w:cs="Tahoma"/>
          <w:sz w:val="22"/>
          <w:szCs w:val="22"/>
        </w:rPr>
        <w:t>svou povinnost stanovenou v čl. </w:t>
      </w:r>
      <w:r w:rsidRPr="005E1046">
        <w:rPr>
          <w:rFonts w:ascii="Tahoma" w:hAnsi="Tahoma" w:cs="Tahoma"/>
          <w:sz w:val="22"/>
          <w:szCs w:val="22"/>
        </w:rPr>
        <w:t>X odst.</w:t>
      </w:r>
      <w:r w:rsidR="00DE77AF" w:rsidRPr="005E1046">
        <w:rPr>
          <w:rFonts w:ascii="Tahoma" w:hAnsi="Tahoma" w:cs="Tahoma"/>
          <w:sz w:val="22"/>
          <w:szCs w:val="22"/>
        </w:rPr>
        <w:t> </w:t>
      </w:r>
      <w:r w:rsidR="00E35A8D" w:rsidRPr="005E1046">
        <w:rPr>
          <w:rFonts w:ascii="Tahoma" w:hAnsi="Tahoma" w:cs="Tahoma"/>
          <w:sz w:val="22"/>
          <w:szCs w:val="22"/>
        </w:rPr>
        <w:t xml:space="preserve">19 a </w:t>
      </w:r>
      <w:r w:rsidR="00DC078F" w:rsidRPr="005E1046">
        <w:rPr>
          <w:rFonts w:ascii="Tahoma" w:hAnsi="Tahoma" w:cs="Tahoma"/>
          <w:sz w:val="22"/>
          <w:szCs w:val="22"/>
        </w:rPr>
        <w:t xml:space="preserve">20 </w:t>
      </w:r>
      <w:r w:rsidRPr="005E1046">
        <w:rPr>
          <w:rFonts w:ascii="Tahoma" w:hAnsi="Tahoma" w:cs="Tahoma"/>
          <w:sz w:val="22"/>
          <w:szCs w:val="22"/>
        </w:rPr>
        <w:t xml:space="preserve">této smlouvy, </w:t>
      </w:r>
      <w:r w:rsidR="004A4BC2" w:rsidRPr="005E1046">
        <w:rPr>
          <w:rFonts w:ascii="Tahoma" w:hAnsi="Tahoma" w:cs="Tahoma"/>
          <w:sz w:val="22"/>
          <w:szCs w:val="22"/>
        </w:rPr>
        <w:t xml:space="preserve">je povinen zaplatit objednateli smluvní pokutu </w:t>
      </w:r>
      <w:r w:rsidRPr="005E1046">
        <w:rPr>
          <w:rFonts w:ascii="Tahoma" w:hAnsi="Tahoma" w:cs="Tahoma"/>
          <w:sz w:val="22"/>
          <w:szCs w:val="22"/>
        </w:rPr>
        <w:t>ve výši 50.000,</w:t>
      </w:r>
      <w:r w:rsidR="00DE77AF" w:rsidRPr="005E1046">
        <w:rPr>
          <w:rFonts w:ascii="Tahoma" w:hAnsi="Tahoma" w:cs="Tahoma"/>
          <w:sz w:val="22"/>
          <w:szCs w:val="22"/>
        </w:rPr>
        <w:noBreakHyphen/>
        <w:t> </w:t>
      </w:r>
      <w:r w:rsidRPr="005E1046">
        <w:rPr>
          <w:rFonts w:ascii="Tahoma" w:hAnsi="Tahoma" w:cs="Tahoma"/>
          <w:sz w:val="22"/>
          <w:szCs w:val="22"/>
        </w:rPr>
        <w:t>Kč za</w:t>
      </w:r>
      <w:r w:rsidR="00DE77AF" w:rsidRPr="005E1046">
        <w:rPr>
          <w:rFonts w:ascii="Tahoma" w:hAnsi="Tahoma" w:cs="Tahoma"/>
          <w:sz w:val="22"/>
          <w:szCs w:val="22"/>
        </w:rPr>
        <w:t> </w:t>
      </w:r>
      <w:r w:rsidRPr="005E1046">
        <w:rPr>
          <w:rFonts w:ascii="Tahoma" w:hAnsi="Tahoma" w:cs="Tahoma"/>
          <w:sz w:val="22"/>
          <w:szCs w:val="22"/>
        </w:rPr>
        <w:t>každý zjištěný případ.</w:t>
      </w:r>
    </w:p>
    <w:p w:rsidR="00E0756F" w:rsidRPr="005E1046" w:rsidRDefault="00E0756F" w:rsidP="00DE77AF">
      <w:pPr>
        <w:numPr>
          <w:ilvl w:val="0"/>
          <w:numId w:val="16"/>
        </w:numPr>
        <w:tabs>
          <w:tab w:val="clear" w:pos="360"/>
        </w:tabs>
        <w:spacing w:before="120"/>
        <w:jc w:val="both"/>
        <w:rPr>
          <w:rFonts w:ascii="Tahoma" w:hAnsi="Tahoma" w:cs="Tahoma"/>
          <w:sz w:val="22"/>
          <w:szCs w:val="22"/>
        </w:rPr>
      </w:pPr>
      <w:r w:rsidRPr="005E1046">
        <w:rPr>
          <w:rFonts w:ascii="Tahoma" w:hAnsi="Tahoma" w:cs="Tahoma"/>
          <w:sz w:val="22"/>
          <w:szCs w:val="22"/>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w:t>
      </w:r>
      <w:r w:rsidR="004A4BC2" w:rsidRPr="005E1046">
        <w:rPr>
          <w:rFonts w:ascii="Tahoma" w:hAnsi="Tahoma" w:cs="Tahoma"/>
          <w:sz w:val="22"/>
          <w:szCs w:val="22"/>
        </w:rPr>
        <w:t xml:space="preserve">je zhotovitel povinen zaplatit objednateli smluvní pokutu </w:t>
      </w:r>
      <w:r w:rsidR="00CB29AE" w:rsidRPr="005E1046">
        <w:rPr>
          <w:rFonts w:ascii="Tahoma" w:hAnsi="Tahoma" w:cs="Tahoma"/>
          <w:sz w:val="22"/>
          <w:szCs w:val="22"/>
        </w:rPr>
        <w:t>ve výši 3.000</w:t>
      </w:r>
      <w:r w:rsidRPr="005E1046">
        <w:rPr>
          <w:rFonts w:ascii="Tahoma" w:hAnsi="Tahoma" w:cs="Tahoma"/>
          <w:sz w:val="22"/>
          <w:szCs w:val="22"/>
        </w:rPr>
        <w:t>,</w:t>
      </w:r>
      <w:r w:rsidR="008C53DD" w:rsidRPr="005E1046">
        <w:rPr>
          <w:rFonts w:ascii="Tahoma" w:hAnsi="Tahoma" w:cs="Tahoma"/>
          <w:sz w:val="22"/>
          <w:szCs w:val="22"/>
        </w:rPr>
        <w:noBreakHyphen/>
        <w:t> </w:t>
      </w:r>
      <w:r w:rsidRPr="005E1046">
        <w:rPr>
          <w:rFonts w:ascii="Tahoma" w:hAnsi="Tahoma" w:cs="Tahoma"/>
          <w:sz w:val="22"/>
          <w:szCs w:val="22"/>
        </w:rPr>
        <w:t>Kč za</w:t>
      </w:r>
      <w:r w:rsidR="008C53DD" w:rsidRPr="005E1046">
        <w:rPr>
          <w:rFonts w:ascii="Tahoma" w:hAnsi="Tahoma" w:cs="Tahoma"/>
          <w:sz w:val="22"/>
          <w:szCs w:val="22"/>
        </w:rPr>
        <w:t> </w:t>
      </w:r>
      <w:r w:rsidRPr="005E1046">
        <w:rPr>
          <w:rFonts w:ascii="Tahoma" w:hAnsi="Tahoma" w:cs="Tahoma"/>
          <w:sz w:val="22"/>
          <w:szCs w:val="22"/>
        </w:rPr>
        <w:t>každý zjištěný případ</w:t>
      </w:r>
      <w:r w:rsidR="00CA3F12" w:rsidRPr="005E1046">
        <w:rPr>
          <w:rFonts w:ascii="Tahoma" w:hAnsi="Tahoma" w:cs="Tahoma"/>
          <w:sz w:val="22"/>
          <w:szCs w:val="22"/>
        </w:rPr>
        <w:t>.</w:t>
      </w:r>
    </w:p>
    <w:p w:rsidR="004A2DDB" w:rsidRPr="000A73E5" w:rsidRDefault="004A2DDB" w:rsidP="00DE77AF">
      <w:pPr>
        <w:numPr>
          <w:ilvl w:val="0"/>
          <w:numId w:val="16"/>
        </w:numPr>
        <w:tabs>
          <w:tab w:val="clear" w:pos="360"/>
        </w:tabs>
        <w:spacing w:before="120"/>
        <w:jc w:val="both"/>
        <w:rPr>
          <w:rFonts w:ascii="Tahoma" w:hAnsi="Tahoma" w:cs="Tahoma"/>
          <w:sz w:val="22"/>
          <w:szCs w:val="22"/>
        </w:rPr>
      </w:pPr>
      <w:r w:rsidRPr="000A73E5">
        <w:rPr>
          <w:rFonts w:ascii="Tahoma" w:hAnsi="Tahoma" w:cs="Tahoma"/>
          <w:sz w:val="22"/>
          <w:szCs w:val="22"/>
        </w:rPr>
        <w:t xml:space="preserve">V případě, že závazek provést dílo zanikne před řádným ukončením díla, nezaniká nárok </w:t>
      </w:r>
      <w:r w:rsidR="001A4FDD" w:rsidRPr="000A73E5">
        <w:rPr>
          <w:rFonts w:ascii="Tahoma" w:hAnsi="Tahoma" w:cs="Tahoma"/>
          <w:sz w:val="22"/>
          <w:szCs w:val="22"/>
        </w:rPr>
        <w:t>n</w:t>
      </w:r>
      <w:r w:rsidRPr="000A73E5">
        <w:rPr>
          <w:rFonts w:ascii="Tahoma" w:hAnsi="Tahoma" w:cs="Tahoma"/>
          <w:sz w:val="22"/>
          <w:szCs w:val="22"/>
        </w:rPr>
        <w:t>a smluvní pokutu, pokud vznikl dřívějším porušením povinnosti.</w:t>
      </w:r>
      <w:r w:rsidR="007137C3" w:rsidRPr="000A73E5">
        <w:rPr>
          <w:rFonts w:ascii="Tahoma" w:hAnsi="Tahoma" w:cs="Tahoma"/>
          <w:sz w:val="22"/>
          <w:szCs w:val="22"/>
        </w:rPr>
        <w:t xml:space="preserve"> </w:t>
      </w:r>
      <w:r w:rsidRPr="000A73E5">
        <w:rPr>
          <w:rFonts w:ascii="Tahoma" w:hAnsi="Tahoma" w:cs="Tahoma"/>
          <w:sz w:val="22"/>
          <w:szCs w:val="22"/>
        </w:rPr>
        <w:t>Zánik závazku pozdním splněním neznamená zánik nároku na smluvní pokutu za prodlení s plněním.</w:t>
      </w:r>
    </w:p>
    <w:p w:rsidR="004A2DDB" w:rsidRPr="000A73E5" w:rsidRDefault="004A2DDB" w:rsidP="00DE77AF">
      <w:pPr>
        <w:numPr>
          <w:ilvl w:val="0"/>
          <w:numId w:val="16"/>
        </w:numPr>
        <w:tabs>
          <w:tab w:val="clear" w:pos="360"/>
        </w:tabs>
        <w:spacing w:before="120"/>
        <w:jc w:val="both"/>
        <w:rPr>
          <w:rFonts w:ascii="Tahoma" w:hAnsi="Tahoma" w:cs="Tahoma"/>
          <w:sz w:val="22"/>
          <w:szCs w:val="22"/>
        </w:rPr>
      </w:pPr>
      <w:r w:rsidRPr="000A73E5">
        <w:rPr>
          <w:rFonts w:ascii="Tahoma" w:hAnsi="Tahoma" w:cs="Tahoma"/>
          <w:sz w:val="22"/>
          <w:szCs w:val="22"/>
        </w:rPr>
        <w:t>Sjednané smluvní pokuty zaplatí povinná strana nezávisle na zavinění a</w:t>
      </w:r>
      <w:r w:rsidR="008C53DD">
        <w:rPr>
          <w:rFonts w:ascii="Tahoma" w:hAnsi="Tahoma" w:cs="Tahoma"/>
          <w:sz w:val="22"/>
          <w:szCs w:val="22"/>
        </w:rPr>
        <w:t> </w:t>
      </w:r>
      <w:r w:rsidRPr="000A73E5">
        <w:rPr>
          <w:rFonts w:ascii="Tahoma" w:hAnsi="Tahoma" w:cs="Tahoma"/>
          <w:sz w:val="22"/>
          <w:szCs w:val="22"/>
        </w:rPr>
        <w:t>na</w:t>
      </w:r>
      <w:r w:rsidR="008C53DD">
        <w:rPr>
          <w:rFonts w:ascii="Tahoma" w:hAnsi="Tahoma" w:cs="Tahoma"/>
          <w:sz w:val="22"/>
          <w:szCs w:val="22"/>
        </w:rPr>
        <w:t> </w:t>
      </w:r>
      <w:r w:rsidRPr="000A73E5">
        <w:rPr>
          <w:rFonts w:ascii="Tahoma" w:hAnsi="Tahoma" w:cs="Tahoma"/>
          <w:sz w:val="22"/>
          <w:szCs w:val="22"/>
        </w:rPr>
        <w:t>tom, zda a v jaké v</w:t>
      </w:r>
      <w:r w:rsidR="008C53DD">
        <w:rPr>
          <w:rFonts w:ascii="Tahoma" w:hAnsi="Tahoma" w:cs="Tahoma"/>
          <w:sz w:val="22"/>
          <w:szCs w:val="22"/>
        </w:rPr>
        <w:t>ýši vznikne druhé straně škoda.</w:t>
      </w:r>
    </w:p>
    <w:p w:rsidR="004A2DDB" w:rsidRPr="000A73E5" w:rsidRDefault="004A2DDB" w:rsidP="00DE77AF">
      <w:pPr>
        <w:numPr>
          <w:ilvl w:val="0"/>
          <w:numId w:val="16"/>
        </w:numPr>
        <w:tabs>
          <w:tab w:val="clear" w:pos="360"/>
        </w:tabs>
        <w:spacing w:before="120"/>
        <w:jc w:val="both"/>
        <w:rPr>
          <w:rFonts w:ascii="Tahoma" w:hAnsi="Tahoma" w:cs="Tahoma"/>
          <w:sz w:val="22"/>
          <w:szCs w:val="22"/>
        </w:rPr>
      </w:pPr>
      <w:r w:rsidRPr="000A73E5">
        <w:rPr>
          <w:rFonts w:ascii="Tahoma" w:hAnsi="Tahoma" w:cs="Tahoma"/>
          <w:sz w:val="22"/>
          <w:szCs w:val="22"/>
        </w:rPr>
        <w:lastRenderedPageBreak/>
        <w:t>Smluvní pokuty se nezapočítávají na náhradu případně vzniklé škody. Náhradu škody lze vymáhat samostatně vedle smluvní pokuty v plné výši.</w:t>
      </w:r>
    </w:p>
    <w:p w:rsidR="004A2DDB" w:rsidRPr="00EA0A5D" w:rsidRDefault="004A2DDB" w:rsidP="00784BFC">
      <w:pPr>
        <w:spacing w:before="360"/>
        <w:jc w:val="center"/>
        <w:rPr>
          <w:rFonts w:ascii="Tahoma" w:hAnsi="Tahoma" w:cs="Tahoma"/>
          <w:b/>
          <w:sz w:val="22"/>
          <w:szCs w:val="22"/>
        </w:rPr>
      </w:pPr>
      <w:r w:rsidRPr="00EA0A5D">
        <w:rPr>
          <w:rFonts w:ascii="Tahoma" w:hAnsi="Tahoma" w:cs="Tahoma"/>
          <w:b/>
          <w:sz w:val="22"/>
          <w:szCs w:val="22"/>
        </w:rPr>
        <w:t>XV</w:t>
      </w:r>
      <w:r w:rsidR="00012802" w:rsidRPr="00EA0A5D">
        <w:rPr>
          <w:rFonts w:ascii="Tahoma" w:hAnsi="Tahoma" w:cs="Tahoma"/>
          <w:b/>
          <w:sz w:val="22"/>
          <w:szCs w:val="22"/>
        </w:rPr>
        <w:t>I</w:t>
      </w:r>
      <w:r w:rsidRPr="00EA0A5D">
        <w:rPr>
          <w:rFonts w:ascii="Tahoma" w:hAnsi="Tahoma" w:cs="Tahoma"/>
          <w:b/>
          <w:sz w:val="22"/>
          <w:szCs w:val="22"/>
        </w:rPr>
        <w:t>I.</w:t>
      </w:r>
      <w:r w:rsidR="00EA0A5D">
        <w:rPr>
          <w:rFonts w:ascii="Tahoma" w:hAnsi="Tahoma" w:cs="Tahoma"/>
          <w:b/>
          <w:sz w:val="22"/>
          <w:szCs w:val="22"/>
        </w:rPr>
        <w:br/>
      </w:r>
      <w:r w:rsidRPr="00EA0A5D">
        <w:rPr>
          <w:rFonts w:ascii="Tahoma" w:hAnsi="Tahoma" w:cs="Tahoma"/>
          <w:b/>
          <w:sz w:val="22"/>
          <w:szCs w:val="22"/>
        </w:rPr>
        <w:t>Zánik smlouvy</w:t>
      </w:r>
    </w:p>
    <w:p w:rsidR="004A2DDB" w:rsidRPr="000A73E5" w:rsidRDefault="004A2DDB" w:rsidP="008C53DD">
      <w:pPr>
        <w:pStyle w:val="Smlouva-slo0"/>
        <w:numPr>
          <w:ilvl w:val="0"/>
          <w:numId w:val="15"/>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 xml:space="preserve">Smluvní strany mohou ukončit </w:t>
      </w:r>
      <w:r w:rsidR="008C53DD">
        <w:rPr>
          <w:rFonts w:ascii="Tahoma" w:hAnsi="Tahoma" w:cs="Tahoma"/>
          <w:sz w:val="22"/>
          <w:szCs w:val="22"/>
        </w:rPr>
        <w:t>smluvní vztah písemnou dohodou.</w:t>
      </w:r>
    </w:p>
    <w:p w:rsidR="004A2DDB" w:rsidRPr="000A73E5" w:rsidRDefault="004A2DDB" w:rsidP="008C53DD">
      <w:pPr>
        <w:pStyle w:val="Smlouva-slo0"/>
        <w:numPr>
          <w:ilvl w:val="0"/>
          <w:numId w:val="15"/>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Smluvní str</w:t>
      </w:r>
      <w:r w:rsidR="008C53DD">
        <w:rPr>
          <w:rFonts w:ascii="Tahoma" w:hAnsi="Tahoma" w:cs="Tahoma"/>
          <w:sz w:val="22"/>
          <w:szCs w:val="22"/>
        </w:rPr>
        <w:t>any jsou oprávněny odstoupit od </w:t>
      </w:r>
      <w:r w:rsidRPr="000A73E5">
        <w:rPr>
          <w:rFonts w:ascii="Tahoma" w:hAnsi="Tahoma" w:cs="Tahoma"/>
          <w:sz w:val="22"/>
          <w:szCs w:val="22"/>
        </w:rPr>
        <w:t>smlouvy v případě jejího podstatného porušení druhou smluvní stranou, přičemž podstatným porušením smlouvy se rozumí zejména:</w:t>
      </w:r>
    </w:p>
    <w:p w:rsidR="004A2DDB" w:rsidRPr="000A73E5" w:rsidRDefault="004A2DDB"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neprovedení díla v době plnění dle čl. IV odst. 1 této smlouvy,</w:t>
      </w:r>
    </w:p>
    <w:p w:rsidR="009C04AC" w:rsidRPr="000A73E5" w:rsidRDefault="009C04AC"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nepředání kopie pojistné smlouvy na požadované pojištění dle čl. XIV odst. 5 a</w:t>
      </w:r>
      <w:r w:rsidR="00AF5D95" w:rsidRPr="000A73E5">
        <w:rPr>
          <w:rFonts w:ascii="Tahoma" w:hAnsi="Tahoma" w:cs="Tahoma"/>
          <w:sz w:val="22"/>
          <w:szCs w:val="22"/>
        </w:rPr>
        <w:t>ž 7</w:t>
      </w:r>
      <w:r w:rsidRPr="000A73E5">
        <w:rPr>
          <w:rFonts w:ascii="Tahoma" w:hAnsi="Tahoma" w:cs="Tahoma"/>
          <w:sz w:val="22"/>
          <w:szCs w:val="22"/>
        </w:rPr>
        <w:t xml:space="preserve"> této smlouvy do 10 dnů od nabytí účinnosti smlouvy objednateli,</w:t>
      </w:r>
    </w:p>
    <w:p w:rsidR="009C04AC" w:rsidRPr="000A73E5" w:rsidRDefault="009C04AC"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nepřevzetí staveniště zhotovitelem na výzvu objednatele (s výjimkou případů, kdy převzetí brání důvody na straně objednatele),</w:t>
      </w:r>
    </w:p>
    <w:p w:rsidR="004A2DDB" w:rsidRPr="000A73E5" w:rsidRDefault="004A2DDB"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nedodržení pokynů objednatele, právních předpisů nebo technických norem týkajících se provádění díla,</w:t>
      </w:r>
    </w:p>
    <w:p w:rsidR="004A2DDB" w:rsidRPr="000A73E5" w:rsidRDefault="004A2DDB"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nedodržení smluvních ujednání o záruce za jakost,</w:t>
      </w:r>
    </w:p>
    <w:p w:rsidR="004A2DDB" w:rsidRPr="000A73E5" w:rsidRDefault="004A2DDB"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rsidR="004A2DDB" w:rsidRPr="000A73E5" w:rsidRDefault="004A2DDB" w:rsidP="008C53D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A73E5">
        <w:rPr>
          <w:rFonts w:ascii="Tahoma" w:hAnsi="Tahoma" w:cs="Tahoma"/>
          <w:sz w:val="22"/>
          <w:szCs w:val="22"/>
        </w:rPr>
        <w:t xml:space="preserve">nedodržení smluvních ujednání dle čl. X odst. 8 </w:t>
      </w:r>
      <w:r w:rsidR="00B36AFE" w:rsidRPr="000A73E5">
        <w:rPr>
          <w:rFonts w:ascii="Tahoma" w:hAnsi="Tahoma" w:cs="Tahoma"/>
          <w:sz w:val="22"/>
          <w:szCs w:val="22"/>
        </w:rPr>
        <w:t xml:space="preserve">nebo 9 </w:t>
      </w:r>
      <w:r w:rsidRPr="000A73E5">
        <w:rPr>
          <w:rFonts w:ascii="Tahoma" w:hAnsi="Tahoma" w:cs="Tahoma"/>
          <w:sz w:val="22"/>
          <w:szCs w:val="22"/>
        </w:rPr>
        <w:t>této smlouvy.</w:t>
      </w:r>
    </w:p>
    <w:p w:rsidR="009C04AC" w:rsidRPr="000A73E5" w:rsidRDefault="009C04AC" w:rsidP="008C53DD">
      <w:pPr>
        <w:pStyle w:val="Smlouva-slo0"/>
        <w:numPr>
          <w:ilvl w:val="0"/>
          <w:numId w:val="15"/>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Objednatel je dále oprávněn od této smlouvy odstoupit v těchto případech:</w:t>
      </w:r>
    </w:p>
    <w:p w:rsidR="009C04AC" w:rsidRPr="000A73E5" w:rsidRDefault="009C04AC" w:rsidP="003D7C80">
      <w:pPr>
        <w:numPr>
          <w:ilvl w:val="0"/>
          <w:numId w:val="33"/>
        </w:numPr>
        <w:tabs>
          <w:tab w:val="clear" w:pos="1545"/>
          <w:tab w:val="num" w:pos="714"/>
        </w:tabs>
        <w:spacing w:before="60"/>
        <w:ind w:left="714" w:hanging="357"/>
        <w:jc w:val="both"/>
        <w:rPr>
          <w:rFonts w:ascii="Tahoma" w:hAnsi="Tahoma" w:cs="Tahoma"/>
          <w:color w:val="000000"/>
          <w:sz w:val="22"/>
          <w:szCs w:val="22"/>
        </w:rPr>
      </w:pPr>
      <w:proofErr w:type="spellStart"/>
      <w:r w:rsidRPr="000A73E5">
        <w:rPr>
          <w:rFonts w:ascii="Tahoma" w:hAnsi="Tahoma" w:cs="Tahoma"/>
          <w:color w:val="000000"/>
          <w:sz w:val="22"/>
          <w:szCs w:val="22"/>
        </w:rPr>
        <w:t>dojde</w:t>
      </w:r>
      <w:proofErr w:type="spellEnd"/>
      <w:r w:rsidR="008C53DD">
        <w:rPr>
          <w:rFonts w:ascii="Tahoma" w:hAnsi="Tahoma" w:cs="Tahoma"/>
          <w:color w:val="000000"/>
          <w:sz w:val="22"/>
          <w:szCs w:val="22"/>
        </w:rPr>
        <w:noBreakHyphen/>
      </w:r>
      <w:r w:rsidRPr="000A73E5">
        <w:rPr>
          <w:rFonts w:ascii="Tahoma" w:hAnsi="Tahoma" w:cs="Tahoma"/>
          <w:color w:val="000000"/>
          <w:sz w:val="22"/>
          <w:szCs w:val="22"/>
        </w:rPr>
        <w:t>li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0A73E5" w:rsidRDefault="008C53DD" w:rsidP="003D7C80">
      <w:pPr>
        <w:numPr>
          <w:ilvl w:val="0"/>
          <w:numId w:val="33"/>
        </w:numPr>
        <w:tabs>
          <w:tab w:val="clear" w:pos="1545"/>
          <w:tab w:val="num" w:pos="720"/>
        </w:tabs>
        <w:spacing w:before="60"/>
        <w:ind w:left="714" w:hanging="357"/>
        <w:jc w:val="both"/>
        <w:rPr>
          <w:rFonts w:ascii="Tahoma" w:hAnsi="Tahoma" w:cs="Tahoma"/>
          <w:color w:val="000000"/>
          <w:sz w:val="22"/>
          <w:szCs w:val="22"/>
        </w:rPr>
      </w:pPr>
      <w:proofErr w:type="spellStart"/>
      <w:r>
        <w:rPr>
          <w:rFonts w:ascii="Tahoma" w:hAnsi="Tahoma" w:cs="Tahoma"/>
          <w:color w:val="000000"/>
          <w:sz w:val="22"/>
          <w:szCs w:val="22"/>
        </w:rPr>
        <w:t>bylo</w:t>
      </w:r>
      <w:proofErr w:type="spellEnd"/>
      <w:r>
        <w:rPr>
          <w:rFonts w:ascii="Tahoma" w:hAnsi="Tahoma" w:cs="Tahoma"/>
          <w:color w:val="000000"/>
          <w:sz w:val="22"/>
          <w:szCs w:val="22"/>
        </w:rPr>
        <w:noBreakHyphen/>
      </w:r>
      <w:r w:rsidR="009C04AC" w:rsidRPr="000A73E5">
        <w:rPr>
          <w:rFonts w:ascii="Tahoma" w:hAnsi="Tahoma" w:cs="Tahoma"/>
          <w:color w:val="000000"/>
          <w:sz w:val="22"/>
          <w:szCs w:val="22"/>
        </w:rPr>
        <w:t>li příslušným soudem rozhodnuto o to</w:t>
      </w:r>
      <w:r>
        <w:rPr>
          <w:rFonts w:ascii="Tahoma" w:hAnsi="Tahoma" w:cs="Tahoma"/>
          <w:color w:val="000000"/>
          <w:sz w:val="22"/>
          <w:szCs w:val="22"/>
        </w:rPr>
        <w:t>m, že zhotovitel je v úpadku ve </w:t>
      </w:r>
      <w:r w:rsidR="009C04AC" w:rsidRPr="000A73E5">
        <w:rPr>
          <w:rFonts w:ascii="Tahoma" w:hAnsi="Tahoma" w:cs="Tahoma"/>
          <w:color w:val="000000"/>
          <w:sz w:val="22"/>
          <w:szCs w:val="22"/>
        </w:rPr>
        <w:t>smyslu zákona č.</w:t>
      </w:r>
      <w:r>
        <w:rPr>
          <w:rFonts w:ascii="Tahoma" w:hAnsi="Tahoma" w:cs="Tahoma"/>
          <w:color w:val="000000"/>
          <w:sz w:val="22"/>
          <w:szCs w:val="22"/>
        </w:rPr>
        <w:t> 182/2006 </w:t>
      </w:r>
      <w:r w:rsidR="009C04AC" w:rsidRPr="000A73E5">
        <w:rPr>
          <w:rFonts w:ascii="Tahoma" w:hAnsi="Tahoma" w:cs="Tahoma"/>
          <w:color w:val="000000"/>
          <w:sz w:val="22"/>
          <w:szCs w:val="22"/>
        </w:rPr>
        <w:t>Sb., o</w:t>
      </w:r>
      <w:r>
        <w:rPr>
          <w:rFonts w:ascii="Tahoma" w:hAnsi="Tahoma" w:cs="Tahoma"/>
          <w:color w:val="000000"/>
          <w:sz w:val="22"/>
          <w:szCs w:val="22"/>
        </w:rPr>
        <w:t> úpadku a </w:t>
      </w:r>
      <w:r w:rsidR="009C04AC" w:rsidRPr="000A73E5">
        <w:rPr>
          <w:rFonts w:ascii="Tahoma" w:hAnsi="Tahoma" w:cs="Tahoma"/>
          <w:color w:val="000000"/>
          <w:sz w:val="22"/>
          <w:szCs w:val="22"/>
        </w:rPr>
        <w:t>způsobech jeho řešení (</w:t>
      </w:r>
      <w:proofErr w:type="spellStart"/>
      <w:r w:rsidR="009C04AC" w:rsidRPr="000A73E5">
        <w:rPr>
          <w:rFonts w:ascii="Tahoma" w:hAnsi="Tahoma" w:cs="Tahoma"/>
          <w:color w:val="000000"/>
          <w:sz w:val="22"/>
          <w:szCs w:val="22"/>
        </w:rPr>
        <w:t>insolvenční</w:t>
      </w:r>
      <w:proofErr w:type="spellEnd"/>
      <w:r w:rsidR="009C04AC" w:rsidRPr="000A73E5">
        <w:rPr>
          <w:rFonts w:ascii="Tahoma" w:hAnsi="Tahoma" w:cs="Tahoma"/>
          <w:color w:val="000000"/>
          <w:sz w:val="22"/>
          <w:szCs w:val="22"/>
        </w:rPr>
        <w:t xml:space="preserve"> zákon), ve</w:t>
      </w:r>
      <w:r>
        <w:rPr>
          <w:rFonts w:ascii="Tahoma" w:hAnsi="Tahoma" w:cs="Tahoma"/>
          <w:color w:val="000000"/>
          <w:sz w:val="22"/>
          <w:szCs w:val="22"/>
        </w:rPr>
        <w:t> </w:t>
      </w:r>
      <w:r w:rsidR="009C04AC" w:rsidRPr="000A73E5">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rsidR="009C04AC" w:rsidRPr="000A73E5" w:rsidRDefault="008C53DD" w:rsidP="003D7C80">
      <w:pPr>
        <w:numPr>
          <w:ilvl w:val="0"/>
          <w:numId w:val="33"/>
        </w:numPr>
        <w:tabs>
          <w:tab w:val="clear" w:pos="1545"/>
          <w:tab w:val="num" w:pos="720"/>
        </w:tabs>
        <w:spacing w:before="60"/>
        <w:ind w:left="714" w:hanging="357"/>
        <w:jc w:val="both"/>
        <w:rPr>
          <w:rFonts w:ascii="Tahoma" w:hAnsi="Tahoma" w:cs="Tahoma"/>
          <w:color w:val="000000"/>
          <w:sz w:val="22"/>
          <w:szCs w:val="22"/>
        </w:rPr>
      </w:pPr>
      <w:proofErr w:type="spellStart"/>
      <w:r>
        <w:rPr>
          <w:rFonts w:ascii="Tahoma" w:hAnsi="Tahoma" w:cs="Tahoma"/>
          <w:color w:val="000000"/>
          <w:sz w:val="22"/>
          <w:szCs w:val="22"/>
        </w:rPr>
        <w:t>podá</w:t>
      </w:r>
      <w:proofErr w:type="spellEnd"/>
      <w:r>
        <w:rPr>
          <w:rFonts w:ascii="Tahoma" w:hAnsi="Tahoma" w:cs="Tahoma"/>
          <w:color w:val="000000"/>
          <w:sz w:val="22"/>
          <w:szCs w:val="22"/>
        </w:rPr>
        <w:noBreakHyphen/>
      </w:r>
      <w:r w:rsidR="009C04AC" w:rsidRPr="000A73E5">
        <w:rPr>
          <w:rFonts w:ascii="Tahoma" w:hAnsi="Tahoma" w:cs="Tahoma"/>
          <w:color w:val="000000"/>
          <w:sz w:val="22"/>
          <w:szCs w:val="22"/>
        </w:rPr>
        <w:t xml:space="preserve">li zhotovitel sám na sebe </w:t>
      </w:r>
      <w:proofErr w:type="spellStart"/>
      <w:r w:rsidR="009C04AC" w:rsidRPr="000A73E5">
        <w:rPr>
          <w:rFonts w:ascii="Tahoma" w:hAnsi="Tahoma" w:cs="Tahoma"/>
          <w:color w:val="000000"/>
          <w:sz w:val="22"/>
          <w:szCs w:val="22"/>
        </w:rPr>
        <w:t>insolvenční</w:t>
      </w:r>
      <w:proofErr w:type="spellEnd"/>
      <w:r w:rsidR="009C04AC" w:rsidRPr="000A73E5">
        <w:rPr>
          <w:rFonts w:ascii="Tahoma" w:hAnsi="Tahoma" w:cs="Tahoma"/>
          <w:color w:val="000000"/>
          <w:sz w:val="22"/>
          <w:szCs w:val="22"/>
        </w:rPr>
        <w:t xml:space="preserve"> návrh.</w:t>
      </w:r>
    </w:p>
    <w:p w:rsidR="009C04AC" w:rsidRPr="000A73E5" w:rsidRDefault="009C04AC" w:rsidP="008C53DD">
      <w:pPr>
        <w:pStyle w:val="Smlouva-slo0"/>
        <w:numPr>
          <w:ilvl w:val="0"/>
          <w:numId w:val="15"/>
        </w:numPr>
        <w:tabs>
          <w:tab w:val="clear" w:pos="360"/>
        </w:tabs>
        <w:spacing w:line="240" w:lineRule="auto"/>
        <w:ind w:left="357" w:hanging="357"/>
        <w:rPr>
          <w:rFonts w:ascii="Tahoma" w:hAnsi="Tahoma" w:cs="Tahoma"/>
          <w:color w:val="000000"/>
          <w:sz w:val="22"/>
          <w:szCs w:val="22"/>
        </w:rPr>
      </w:pPr>
      <w:r w:rsidRPr="000A73E5">
        <w:rPr>
          <w:rFonts w:ascii="Tahoma" w:hAnsi="Tahoma" w:cs="Tahoma"/>
          <w:sz w:val="22"/>
          <w:szCs w:val="22"/>
        </w:rPr>
        <w:t>Odstoupením</w:t>
      </w:r>
      <w:r w:rsidRPr="000A73E5">
        <w:rPr>
          <w:rFonts w:ascii="Tahoma" w:hAnsi="Tahoma" w:cs="Tahoma"/>
          <w:color w:val="000000"/>
          <w:sz w:val="22"/>
          <w:szCs w:val="22"/>
        </w:rPr>
        <w:t xml:space="preserve"> od smlouvy není dotčeno pr</w:t>
      </w:r>
      <w:r w:rsidR="008C53DD">
        <w:rPr>
          <w:rFonts w:ascii="Tahoma" w:hAnsi="Tahoma" w:cs="Tahoma"/>
          <w:color w:val="000000"/>
          <w:sz w:val="22"/>
          <w:szCs w:val="22"/>
        </w:rPr>
        <w:t>ávo oprávněné smluvní strany na </w:t>
      </w:r>
      <w:r w:rsidRPr="000A73E5">
        <w:rPr>
          <w:rFonts w:ascii="Tahoma" w:hAnsi="Tahoma" w:cs="Tahoma"/>
          <w:color w:val="000000"/>
          <w:sz w:val="22"/>
          <w:szCs w:val="22"/>
        </w:rPr>
        <w:t xml:space="preserve">zaplacení </w:t>
      </w:r>
      <w:r w:rsidRPr="008C53DD">
        <w:rPr>
          <w:rFonts w:ascii="Tahoma" w:hAnsi="Tahoma" w:cs="Tahoma"/>
          <w:sz w:val="22"/>
          <w:szCs w:val="22"/>
        </w:rPr>
        <w:t>smluvní</w:t>
      </w:r>
      <w:r w:rsidRPr="000A73E5">
        <w:rPr>
          <w:rFonts w:ascii="Tahoma" w:hAnsi="Tahoma" w:cs="Tahoma"/>
          <w:color w:val="000000"/>
          <w:sz w:val="22"/>
          <w:szCs w:val="22"/>
        </w:rPr>
        <w:t xml:space="preserve"> pokuty ani na náhradu škody vzniklé porušením smlouvy. Odstoupením od</w:t>
      </w:r>
      <w:r w:rsidR="008C53DD">
        <w:rPr>
          <w:rFonts w:ascii="Tahoma" w:hAnsi="Tahoma" w:cs="Tahoma"/>
          <w:color w:val="000000"/>
          <w:sz w:val="22"/>
          <w:szCs w:val="22"/>
        </w:rPr>
        <w:t> </w:t>
      </w:r>
      <w:r w:rsidRPr="000A73E5">
        <w:rPr>
          <w:rFonts w:ascii="Tahoma" w:hAnsi="Tahoma" w:cs="Tahoma"/>
          <w:color w:val="000000"/>
          <w:sz w:val="22"/>
          <w:szCs w:val="22"/>
        </w:rPr>
        <w:t>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807E38" w:rsidRDefault="00807E38" w:rsidP="008C53DD">
      <w:pPr>
        <w:pStyle w:val="Smlouva-slo0"/>
        <w:numPr>
          <w:ilvl w:val="0"/>
          <w:numId w:val="15"/>
        </w:numPr>
        <w:tabs>
          <w:tab w:val="clear" w:pos="360"/>
        </w:tabs>
        <w:spacing w:line="240" w:lineRule="auto"/>
        <w:ind w:left="357" w:hanging="357"/>
        <w:rPr>
          <w:rFonts w:ascii="Tahoma" w:hAnsi="Tahoma" w:cs="Tahoma"/>
          <w:sz w:val="22"/>
          <w:szCs w:val="22"/>
        </w:rPr>
      </w:pPr>
      <w:r w:rsidRPr="000A73E5">
        <w:rPr>
          <w:rFonts w:ascii="Tahoma" w:hAnsi="Tahoma" w:cs="Tahoma"/>
          <w:sz w:val="22"/>
          <w:szCs w:val="22"/>
        </w:rPr>
        <w:t xml:space="preserve">Pro účely této smlouvy se pod pojmem „bez zbytečného odkladu“ </w:t>
      </w:r>
      <w:r w:rsidR="001545F8" w:rsidRPr="000A73E5">
        <w:rPr>
          <w:rFonts w:ascii="Tahoma" w:hAnsi="Tahoma" w:cs="Tahoma"/>
          <w:sz w:val="22"/>
          <w:szCs w:val="22"/>
        </w:rPr>
        <w:t>dle</w:t>
      </w:r>
      <w:r w:rsidR="008C53DD">
        <w:rPr>
          <w:rFonts w:ascii="Tahoma" w:hAnsi="Tahoma" w:cs="Tahoma"/>
          <w:sz w:val="22"/>
          <w:szCs w:val="22"/>
        </w:rPr>
        <w:t> § </w:t>
      </w:r>
      <w:r w:rsidR="001545F8" w:rsidRPr="000A73E5">
        <w:rPr>
          <w:rFonts w:ascii="Tahoma" w:hAnsi="Tahoma" w:cs="Tahoma"/>
          <w:sz w:val="22"/>
          <w:szCs w:val="22"/>
        </w:rPr>
        <w:t xml:space="preserve">2002 občanského zákoníku </w:t>
      </w:r>
      <w:r w:rsidRPr="000A73E5">
        <w:rPr>
          <w:rFonts w:ascii="Tahoma" w:hAnsi="Tahoma" w:cs="Tahoma"/>
          <w:sz w:val="22"/>
          <w:szCs w:val="22"/>
        </w:rPr>
        <w:t xml:space="preserve">rozumí „nejpozději do </w:t>
      </w:r>
      <w:r w:rsidR="008C53DD">
        <w:rPr>
          <w:rFonts w:ascii="Tahoma" w:hAnsi="Tahoma" w:cs="Tahoma"/>
          <w:sz w:val="22"/>
          <w:szCs w:val="22"/>
        </w:rPr>
        <w:t>3</w:t>
      </w:r>
      <w:r w:rsidRPr="000A73E5">
        <w:rPr>
          <w:rFonts w:ascii="Tahoma" w:hAnsi="Tahoma" w:cs="Tahoma"/>
          <w:sz w:val="22"/>
          <w:szCs w:val="22"/>
        </w:rPr>
        <w:t xml:space="preserve"> </w:t>
      </w:r>
      <w:r w:rsidR="008C53DD">
        <w:rPr>
          <w:rFonts w:ascii="Tahoma" w:hAnsi="Tahoma" w:cs="Tahoma"/>
          <w:sz w:val="22"/>
          <w:szCs w:val="22"/>
        </w:rPr>
        <w:t>tý</w:t>
      </w:r>
      <w:r w:rsidRPr="000A73E5">
        <w:rPr>
          <w:rFonts w:ascii="Tahoma" w:hAnsi="Tahoma" w:cs="Tahoma"/>
          <w:sz w:val="22"/>
          <w:szCs w:val="22"/>
        </w:rPr>
        <w:t>dnů“.</w:t>
      </w:r>
    </w:p>
    <w:p w:rsidR="00EA561A" w:rsidRDefault="00EA561A" w:rsidP="00EA561A">
      <w:pPr>
        <w:pStyle w:val="Smlouva-slo0"/>
        <w:spacing w:line="240" w:lineRule="auto"/>
        <w:ind w:left="357"/>
        <w:rPr>
          <w:rFonts w:ascii="Tahoma" w:hAnsi="Tahoma" w:cs="Tahoma"/>
          <w:sz w:val="22"/>
          <w:szCs w:val="22"/>
        </w:rPr>
      </w:pPr>
    </w:p>
    <w:p w:rsidR="00EA561A" w:rsidRDefault="00EA561A" w:rsidP="005E1680">
      <w:pPr>
        <w:pStyle w:val="Smlouva-slo0"/>
        <w:spacing w:line="240" w:lineRule="auto"/>
        <w:ind w:left="357"/>
        <w:jc w:val="center"/>
        <w:rPr>
          <w:rFonts w:ascii="Tahoma" w:hAnsi="Tahoma" w:cs="Tahoma"/>
          <w:sz w:val="22"/>
          <w:szCs w:val="22"/>
        </w:rPr>
      </w:pPr>
      <w:r w:rsidRPr="00EA0A5D">
        <w:rPr>
          <w:rFonts w:ascii="Tahoma" w:hAnsi="Tahoma" w:cs="Tahoma"/>
          <w:b/>
          <w:sz w:val="22"/>
          <w:szCs w:val="22"/>
        </w:rPr>
        <w:t>XVIII.</w:t>
      </w:r>
    </w:p>
    <w:p w:rsidR="00EA561A" w:rsidRPr="0063416D" w:rsidRDefault="00C65466" w:rsidP="00EA561A">
      <w:pPr>
        <w:pStyle w:val="Zkladntextodsazen2"/>
        <w:autoSpaceDE/>
        <w:ind w:left="0"/>
        <w:jc w:val="center"/>
        <w:rPr>
          <w:rFonts w:ascii="Tahoma" w:hAnsi="Tahoma" w:cs="Tahoma"/>
          <w:b/>
          <w:sz w:val="22"/>
          <w:szCs w:val="22"/>
        </w:rPr>
      </w:pPr>
      <w:r w:rsidRPr="0063416D">
        <w:rPr>
          <w:b/>
          <w:sz w:val="22"/>
          <w:szCs w:val="22"/>
        </w:rPr>
        <w:t xml:space="preserve">             </w:t>
      </w:r>
      <w:proofErr w:type="gramStart"/>
      <w:r w:rsidR="00EA561A" w:rsidRPr="0063416D">
        <w:rPr>
          <w:rFonts w:ascii="Tahoma" w:hAnsi="Tahoma" w:cs="Tahoma"/>
          <w:b/>
          <w:sz w:val="22"/>
          <w:szCs w:val="22"/>
        </w:rPr>
        <w:t>B a n k o v n í   z á r u k</w:t>
      </w:r>
      <w:r w:rsidRPr="0063416D">
        <w:rPr>
          <w:rFonts w:ascii="Tahoma" w:hAnsi="Tahoma" w:cs="Tahoma"/>
          <w:b/>
          <w:sz w:val="22"/>
          <w:szCs w:val="22"/>
        </w:rPr>
        <w:t> </w:t>
      </w:r>
      <w:r w:rsidR="00EA561A" w:rsidRPr="0063416D">
        <w:rPr>
          <w:rFonts w:ascii="Tahoma" w:hAnsi="Tahoma" w:cs="Tahoma"/>
          <w:b/>
          <w:sz w:val="22"/>
          <w:szCs w:val="22"/>
        </w:rPr>
        <w:t>a</w:t>
      </w:r>
      <w:proofErr w:type="gramEnd"/>
    </w:p>
    <w:p w:rsidR="00C65466" w:rsidRPr="0063416D" w:rsidRDefault="00C65466" w:rsidP="00EA561A">
      <w:pPr>
        <w:pStyle w:val="Zkladntextodsazen2"/>
        <w:autoSpaceDE/>
        <w:ind w:left="0"/>
        <w:jc w:val="center"/>
        <w:rPr>
          <w:b/>
          <w:sz w:val="22"/>
          <w:szCs w:val="22"/>
        </w:rPr>
      </w:pPr>
    </w:p>
    <w:p w:rsidR="00EA561A" w:rsidRPr="005E1680" w:rsidRDefault="00EA561A" w:rsidP="005E1680">
      <w:pPr>
        <w:pStyle w:val="Zkladntextodsazen2"/>
        <w:numPr>
          <w:ilvl w:val="2"/>
          <w:numId w:val="32"/>
        </w:numPr>
        <w:autoSpaceDE/>
        <w:rPr>
          <w:b/>
          <w:sz w:val="28"/>
          <w:szCs w:val="20"/>
          <w:u w:val="single"/>
        </w:rPr>
      </w:pPr>
      <w:r w:rsidRPr="005E1680">
        <w:rPr>
          <w:rFonts w:ascii="Tahoma" w:hAnsi="Tahoma" w:cs="Tahoma"/>
          <w:sz w:val="22"/>
          <w:szCs w:val="22"/>
        </w:rPr>
        <w:t xml:space="preserve">Plnění veškerých dluhů (závazků, povinností) vyplývajících nebo jež vyplynou pro zhotovitele z této smlouvy či postupu jejího plnění nebo z jejího porušení zhotovitelem (včetně smluvní pokuty, náhrady škody, vydání bezdůvodného obohacení, apod.) musí být zajištěno formou bankovní záruky ve smyslu ustanovení § 2029 a </w:t>
      </w:r>
      <w:proofErr w:type="spellStart"/>
      <w:r w:rsidRPr="005E1680">
        <w:rPr>
          <w:rFonts w:ascii="Tahoma" w:hAnsi="Tahoma" w:cs="Tahoma"/>
          <w:sz w:val="22"/>
          <w:szCs w:val="22"/>
        </w:rPr>
        <w:t>násl</w:t>
      </w:r>
      <w:proofErr w:type="spellEnd"/>
      <w:r w:rsidRPr="005E1680">
        <w:rPr>
          <w:rFonts w:ascii="Tahoma" w:hAnsi="Tahoma" w:cs="Tahoma"/>
          <w:sz w:val="22"/>
          <w:szCs w:val="22"/>
        </w:rPr>
        <w:t xml:space="preserve">. občanského  zákoníku, platné  a účinné  alespoň od </w:t>
      </w:r>
      <w:r w:rsidR="0063416D" w:rsidRPr="0063416D">
        <w:rPr>
          <w:rFonts w:ascii="Tahoma" w:hAnsi="Tahoma" w:cs="Tahoma"/>
          <w:b/>
          <w:sz w:val="22"/>
          <w:szCs w:val="22"/>
        </w:rPr>
        <w:t>září</w:t>
      </w:r>
      <w:r w:rsidRPr="0063416D">
        <w:rPr>
          <w:rFonts w:ascii="Tahoma" w:hAnsi="Tahoma" w:cs="Tahoma"/>
          <w:b/>
          <w:sz w:val="22"/>
          <w:szCs w:val="22"/>
        </w:rPr>
        <w:t xml:space="preserve"> 2</w:t>
      </w:r>
      <w:r w:rsidRPr="005E1680">
        <w:rPr>
          <w:rFonts w:ascii="Tahoma" w:hAnsi="Tahoma" w:cs="Tahoma"/>
          <w:b/>
          <w:sz w:val="22"/>
          <w:szCs w:val="22"/>
        </w:rPr>
        <w:t>018</w:t>
      </w:r>
      <w:r w:rsidRPr="005E1680">
        <w:rPr>
          <w:rFonts w:ascii="Tahoma" w:hAnsi="Tahoma" w:cs="Tahoma"/>
          <w:sz w:val="22"/>
          <w:szCs w:val="22"/>
        </w:rPr>
        <w:t xml:space="preserve">, případně od okamžiku uzavření této smlouvy, dojde-li k jejímu uzavření později, nejméně do </w:t>
      </w:r>
      <w:proofErr w:type="gramStart"/>
      <w:r w:rsidR="005E1680" w:rsidRPr="0063416D">
        <w:rPr>
          <w:rFonts w:ascii="Tahoma" w:hAnsi="Tahoma" w:cs="Tahoma"/>
          <w:b/>
          <w:sz w:val="22"/>
          <w:szCs w:val="22"/>
        </w:rPr>
        <w:t>30.4.2019</w:t>
      </w:r>
      <w:proofErr w:type="gramEnd"/>
      <w:r w:rsidRPr="0063416D">
        <w:rPr>
          <w:rFonts w:ascii="Tahoma" w:hAnsi="Tahoma" w:cs="Tahoma"/>
          <w:sz w:val="22"/>
          <w:szCs w:val="22"/>
        </w:rPr>
        <w:t xml:space="preserve">, z jejíhož obsahu </w:t>
      </w:r>
      <w:r w:rsidRPr="0063416D">
        <w:rPr>
          <w:rFonts w:ascii="Tahoma" w:hAnsi="Tahoma" w:cs="Tahoma"/>
          <w:sz w:val="22"/>
          <w:szCs w:val="22"/>
        </w:rPr>
        <w:lastRenderedPageBreak/>
        <w:t>bude zřejmé, že banka či zahraniční banka nebo spořitelní a úvěrní družstvo (dále jen „banka“) poskytne objednateli plnění až do výše nejméně 1</w:t>
      </w:r>
      <w:r w:rsidR="00B14948" w:rsidRPr="0063416D">
        <w:rPr>
          <w:rFonts w:ascii="Tahoma" w:hAnsi="Tahoma" w:cs="Tahoma"/>
          <w:sz w:val="22"/>
          <w:szCs w:val="22"/>
        </w:rPr>
        <w:t>0</w:t>
      </w:r>
      <w:r w:rsidRPr="0063416D">
        <w:rPr>
          <w:rFonts w:ascii="Tahoma" w:hAnsi="Tahoma" w:cs="Tahoma"/>
          <w:sz w:val="22"/>
          <w:szCs w:val="22"/>
        </w:rPr>
        <w:t>% z  ceny za</w:t>
      </w:r>
      <w:r w:rsidRPr="005E1680">
        <w:rPr>
          <w:rFonts w:ascii="Tahoma" w:hAnsi="Tahoma" w:cs="Tahoma"/>
          <w:sz w:val="22"/>
          <w:szCs w:val="22"/>
        </w:rPr>
        <w:t xml:space="preserve"> dílo dle čl. IV. odst. 1 této smlouvy bez DPH. Zhotovitel je povinen zajistit prodloužení platnosti a účinnosti bankovní záruky tak, aby tato zůstala platná a účinná po celou dobu provádění díla dle této smlouvy, až do okamžiku jeho převzetí objednatelem, ledaže objednatel zhotoviteli předem písemně prohlásí, že na prodloužení platnosti (účinnosti) bankovní záruky netrvá. Zhotovitel je povinen poskytnout objednateli originál záruční listiny prokazující prodloužení platnosti a účinnosti bankovní záruky nejpozději tři pracovní dny před uplynutím platnosti (účinnosti) původní bankovní záruky. V případě, že dílo nebude možno řádně provést ve lhůtě platnosti (účinnosti) bankovní záruky z důvodu prodlení na straně objednatele, má zhotovitel vůči objednateli právo na náhradu přiměřených nákladů účelně vynaložených na prodloužení platnosti (účinnosti) bankovní záruky v souladu s touto smlouvou; to neplatí, pokud objednatel zhotoviteli předem písemně sdělí, že na prodloužení platnosti (účinnosti) bankovní záruky netrvá.</w:t>
      </w:r>
    </w:p>
    <w:p w:rsidR="00EA561A" w:rsidRPr="005E1680" w:rsidRDefault="00EA561A" w:rsidP="00EA561A">
      <w:pPr>
        <w:jc w:val="both"/>
        <w:rPr>
          <w:rFonts w:ascii="Tahoma" w:hAnsi="Tahoma" w:cs="Tahoma"/>
          <w:sz w:val="22"/>
          <w:szCs w:val="22"/>
        </w:rPr>
      </w:pPr>
    </w:p>
    <w:p w:rsidR="00EA561A" w:rsidRPr="005E1680" w:rsidRDefault="00EA561A" w:rsidP="00EA561A">
      <w:pPr>
        <w:pStyle w:val="Zkladntextodsazen2"/>
        <w:widowControl/>
        <w:numPr>
          <w:ilvl w:val="0"/>
          <w:numId w:val="15"/>
        </w:numPr>
        <w:autoSpaceDE/>
        <w:rPr>
          <w:rFonts w:ascii="Tahoma" w:hAnsi="Tahoma" w:cs="Tahoma"/>
          <w:sz w:val="22"/>
          <w:szCs w:val="22"/>
        </w:rPr>
      </w:pPr>
      <w:r w:rsidRPr="005E1680">
        <w:rPr>
          <w:rFonts w:ascii="Tahoma" w:hAnsi="Tahoma" w:cs="Tahoma"/>
          <w:sz w:val="22"/>
          <w:szCs w:val="22"/>
        </w:rPr>
        <w:t>Objednatel je oprávněn obrátit se na banku uvedenou v záruční listině za účelem uspokojení jakéhokoli peněžitého nebo penězi ocenitelného práva (nároku) vzniklého objednateli z této smlouvy či postupu jejího plnění nebo z jejího porušení zhotovitelem (včetně smluvní pokuty, náhrady škody, vydání bezdůvodné obohacení, apod.).</w:t>
      </w:r>
    </w:p>
    <w:p w:rsidR="00EA561A" w:rsidRPr="005E1680" w:rsidRDefault="00EA561A" w:rsidP="00EA561A">
      <w:pPr>
        <w:ind w:left="600"/>
        <w:jc w:val="both"/>
        <w:rPr>
          <w:rFonts w:ascii="Tahoma" w:hAnsi="Tahoma" w:cs="Tahoma"/>
          <w:sz w:val="22"/>
          <w:szCs w:val="22"/>
        </w:rPr>
      </w:pPr>
    </w:p>
    <w:p w:rsidR="00EA561A" w:rsidRPr="005E1680" w:rsidRDefault="00EA561A" w:rsidP="00EA561A">
      <w:pPr>
        <w:pStyle w:val="Zkladntextodsazen2"/>
        <w:widowControl/>
        <w:numPr>
          <w:ilvl w:val="0"/>
          <w:numId w:val="15"/>
        </w:numPr>
        <w:autoSpaceDE/>
        <w:rPr>
          <w:rFonts w:ascii="Tahoma" w:hAnsi="Tahoma" w:cs="Tahoma"/>
          <w:sz w:val="22"/>
          <w:szCs w:val="22"/>
        </w:rPr>
      </w:pPr>
      <w:r w:rsidRPr="005E1680">
        <w:rPr>
          <w:rFonts w:ascii="Tahoma" w:hAnsi="Tahoma" w:cs="Tahoma"/>
          <w:sz w:val="22"/>
          <w:szCs w:val="22"/>
        </w:rPr>
        <w:t xml:space="preserve">Bankovní záruka musí být splatná na základě předložení záruční listiny, tzv. bankovní záruka na první výzvu, zejména bez jakéhokoli omezení či požadavku na objednatele, bez odkladu, bez námitek, bez nutnosti předchozí výzvy adresované zhotoviteli či jakékoliv jiné osobě, bez nutnosti předložení jakýchkoliv dalších dokumentů a bez přezkoumávání předmětného právního vztahu.  </w:t>
      </w:r>
    </w:p>
    <w:p w:rsidR="00EA561A" w:rsidRPr="005E1680" w:rsidRDefault="00EA561A" w:rsidP="00EA561A">
      <w:pPr>
        <w:jc w:val="both"/>
        <w:rPr>
          <w:rFonts w:ascii="Tahoma" w:hAnsi="Tahoma" w:cs="Tahoma"/>
          <w:sz w:val="22"/>
          <w:szCs w:val="22"/>
        </w:rPr>
      </w:pPr>
    </w:p>
    <w:p w:rsidR="00EA561A" w:rsidRPr="005E1680" w:rsidRDefault="00EA561A" w:rsidP="00EA561A">
      <w:pPr>
        <w:pStyle w:val="Zkladntextodsazen2"/>
        <w:widowControl/>
        <w:numPr>
          <w:ilvl w:val="0"/>
          <w:numId w:val="15"/>
        </w:numPr>
        <w:autoSpaceDE/>
        <w:rPr>
          <w:rFonts w:ascii="Tahoma" w:hAnsi="Tahoma" w:cs="Tahoma"/>
          <w:sz w:val="22"/>
          <w:szCs w:val="22"/>
        </w:rPr>
      </w:pPr>
      <w:r w:rsidRPr="005E1680">
        <w:rPr>
          <w:rFonts w:ascii="Tahoma" w:hAnsi="Tahoma" w:cs="Tahoma"/>
          <w:sz w:val="22"/>
          <w:szCs w:val="22"/>
        </w:rPr>
        <w:t>Zhotovitel je povinen v případě, že bude objednatelem z bankovní záruky čerpáno, zajistit do 10 dnů ode dne vyplacení bankovní záruky objednateli obnovení (doplnění) bankovní záruky do plné její výše dle této smlouvy nebo sjednat ve stejné lhůtě bankovní záruku novou ve finanční výši odpovídající uspokojenému nároku a zároveň prokázat splnění této povinnosti poskytnutím originálu záruční listiny obnovené (doplněné) či další nové bankovní záruky objednateli.</w:t>
      </w:r>
    </w:p>
    <w:p w:rsidR="00EA561A" w:rsidRPr="005E1680" w:rsidRDefault="00EA561A" w:rsidP="00EA561A">
      <w:pPr>
        <w:pStyle w:val="Zkladntextodsazen2"/>
        <w:autoSpaceDE/>
        <w:ind w:left="600"/>
        <w:rPr>
          <w:rFonts w:ascii="Tahoma" w:hAnsi="Tahoma" w:cs="Tahoma"/>
          <w:sz w:val="22"/>
          <w:szCs w:val="22"/>
        </w:rPr>
      </w:pPr>
    </w:p>
    <w:p w:rsidR="00EA561A" w:rsidRPr="005E1680" w:rsidRDefault="00EA561A" w:rsidP="009065FC">
      <w:pPr>
        <w:pStyle w:val="Zkladntextodsazen2"/>
        <w:widowControl/>
        <w:numPr>
          <w:ilvl w:val="0"/>
          <w:numId w:val="15"/>
        </w:numPr>
        <w:autoSpaceDE/>
        <w:rPr>
          <w:rFonts w:ascii="Tahoma" w:hAnsi="Tahoma" w:cs="Tahoma"/>
          <w:sz w:val="22"/>
          <w:szCs w:val="22"/>
        </w:rPr>
      </w:pPr>
      <w:r w:rsidRPr="005E1680">
        <w:rPr>
          <w:rFonts w:ascii="Tahoma" w:hAnsi="Tahoma" w:cs="Tahoma"/>
          <w:sz w:val="22"/>
          <w:szCs w:val="22"/>
        </w:rPr>
        <w:t>V případě prodlení zhotovitele s předložením originálu záruční listiny dle této smlouvy je objednatel oprávněn od této smlouvy odstoupit.</w:t>
      </w:r>
    </w:p>
    <w:p w:rsidR="00EA561A" w:rsidRPr="00EA561A" w:rsidRDefault="00EA561A" w:rsidP="009065FC">
      <w:pPr>
        <w:pStyle w:val="Smlouva-slo0"/>
        <w:numPr>
          <w:ilvl w:val="0"/>
          <w:numId w:val="15"/>
        </w:numPr>
        <w:tabs>
          <w:tab w:val="clear" w:pos="360"/>
        </w:tabs>
        <w:spacing w:line="240" w:lineRule="auto"/>
        <w:ind w:left="357" w:hanging="357"/>
        <w:rPr>
          <w:rFonts w:ascii="Tahoma" w:hAnsi="Tahoma" w:cs="Tahoma"/>
          <w:sz w:val="22"/>
          <w:szCs w:val="22"/>
        </w:rPr>
      </w:pPr>
    </w:p>
    <w:p w:rsidR="004A2DDB" w:rsidRPr="00EA0A5D" w:rsidRDefault="00EA561A" w:rsidP="009065FC">
      <w:pPr>
        <w:spacing w:before="360"/>
        <w:jc w:val="center"/>
        <w:rPr>
          <w:rFonts w:ascii="Tahoma" w:hAnsi="Tahoma" w:cs="Tahoma"/>
          <w:b/>
          <w:sz w:val="22"/>
          <w:szCs w:val="22"/>
        </w:rPr>
      </w:pPr>
      <w:r w:rsidRPr="00EA0A5D">
        <w:rPr>
          <w:rFonts w:ascii="Tahoma" w:hAnsi="Tahoma" w:cs="Tahoma"/>
          <w:b/>
          <w:sz w:val="22"/>
          <w:szCs w:val="22"/>
        </w:rPr>
        <w:t>X</w:t>
      </w:r>
      <w:r>
        <w:rPr>
          <w:rFonts w:ascii="Tahoma" w:hAnsi="Tahoma" w:cs="Tahoma"/>
          <w:b/>
          <w:sz w:val="22"/>
          <w:szCs w:val="22"/>
        </w:rPr>
        <w:t>IX</w:t>
      </w:r>
      <w:r w:rsidR="004A2DDB" w:rsidRPr="00EA0A5D">
        <w:rPr>
          <w:rFonts w:ascii="Tahoma" w:hAnsi="Tahoma" w:cs="Tahoma"/>
          <w:b/>
          <w:sz w:val="22"/>
          <w:szCs w:val="22"/>
        </w:rPr>
        <w:t>.</w:t>
      </w:r>
      <w:r w:rsidR="00EA0A5D">
        <w:rPr>
          <w:rFonts w:ascii="Tahoma" w:hAnsi="Tahoma" w:cs="Tahoma"/>
          <w:b/>
          <w:sz w:val="22"/>
          <w:szCs w:val="22"/>
        </w:rPr>
        <w:br/>
      </w:r>
      <w:r w:rsidR="004A2DDB" w:rsidRPr="00EA0A5D">
        <w:rPr>
          <w:rFonts w:ascii="Tahoma" w:hAnsi="Tahoma" w:cs="Tahoma"/>
          <w:b/>
          <w:sz w:val="22"/>
          <w:szCs w:val="22"/>
        </w:rPr>
        <w:t>Závěrečná ujednání</w:t>
      </w:r>
    </w:p>
    <w:p w:rsidR="004A2DDB" w:rsidRPr="000A73E5" w:rsidRDefault="004A2DDB" w:rsidP="00EA561A">
      <w:pPr>
        <w:pStyle w:val="Smlouva-slo0"/>
        <w:numPr>
          <w:ilvl w:val="0"/>
          <w:numId w:val="17"/>
        </w:numPr>
        <w:tabs>
          <w:tab w:val="clear" w:pos="360"/>
        </w:tabs>
        <w:spacing w:line="240" w:lineRule="auto"/>
        <w:rPr>
          <w:rFonts w:ascii="Tahoma" w:hAnsi="Tahoma" w:cs="Tahoma"/>
          <w:sz w:val="22"/>
          <w:szCs w:val="22"/>
        </w:rPr>
      </w:pPr>
      <w:r w:rsidRPr="000A73E5">
        <w:rPr>
          <w:rFonts w:ascii="Tahoma" w:hAnsi="Tahoma" w:cs="Tahoma"/>
          <w:sz w:val="22"/>
          <w:szCs w:val="22"/>
        </w:rPr>
        <w:t xml:space="preserve">Změnit nebo doplnit </w:t>
      </w:r>
      <w:r w:rsidR="008C53DD">
        <w:rPr>
          <w:rFonts w:ascii="Tahoma" w:hAnsi="Tahoma" w:cs="Tahoma"/>
          <w:sz w:val="22"/>
          <w:szCs w:val="22"/>
        </w:rPr>
        <w:t xml:space="preserve">tuto </w:t>
      </w:r>
      <w:r w:rsidRPr="000A73E5">
        <w:rPr>
          <w:rFonts w:ascii="Tahoma" w:hAnsi="Tahoma" w:cs="Tahoma"/>
          <w:sz w:val="22"/>
          <w:szCs w:val="22"/>
        </w:rPr>
        <w:t>smlouvu mohou smluvní strany pouze formou písemných dodatků, které budou vzestupně číslovány, výslovně prohlášeny za dodatk</w:t>
      </w:r>
      <w:r w:rsidR="008C53DD">
        <w:rPr>
          <w:rFonts w:ascii="Tahoma" w:hAnsi="Tahoma" w:cs="Tahoma"/>
          <w:sz w:val="22"/>
          <w:szCs w:val="22"/>
        </w:rPr>
        <w:t>y</w:t>
      </w:r>
      <w:r w:rsidRPr="000A73E5">
        <w:rPr>
          <w:rFonts w:ascii="Tahoma" w:hAnsi="Tahoma" w:cs="Tahoma"/>
          <w:sz w:val="22"/>
          <w:szCs w:val="22"/>
        </w:rPr>
        <w:t xml:space="preserve"> této smlouvy a podepsány oprávněnými zástupci smluvních stran.</w:t>
      </w:r>
    </w:p>
    <w:p w:rsidR="004A4BC2" w:rsidRPr="0011382D" w:rsidRDefault="00AA386F" w:rsidP="00EA561A">
      <w:pPr>
        <w:pStyle w:val="Smlouva-slo0"/>
        <w:numPr>
          <w:ilvl w:val="0"/>
          <w:numId w:val="17"/>
        </w:numPr>
        <w:spacing w:line="240" w:lineRule="auto"/>
        <w:rPr>
          <w:rFonts w:ascii="Tahoma" w:hAnsi="Tahoma" w:cs="Tahoma"/>
          <w:sz w:val="22"/>
          <w:szCs w:val="22"/>
        </w:rPr>
      </w:pPr>
      <w:r w:rsidRPr="00AA386F">
        <w:rPr>
          <w:rFonts w:ascii="Tahoma" w:hAnsi="Tahoma" w:cs="Tahoma"/>
          <w:sz w:val="22"/>
          <w:szCs w:val="22"/>
        </w:rPr>
        <w:t>Tato smlouva nabývá platnosti a účinnosti dnem,</w:t>
      </w:r>
      <w:r w:rsidRPr="00AA386F">
        <w:t xml:space="preserve"> </w:t>
      </w:r>
      <w:r w:rsidRPr="00AA386F">
        <w:rPr>
          <w:rFonts w:ascii="Tahoma" w:hAnsi="Tahoma" w:cs="Tahoma"/>
          <w:sz w:val="22"/>
          <w:szCs w:val="22"/>
        </w:rPr>
        <w:t>kdy vyjádření souhlasu s obsahem návrhu smlouvy dojde druhé smluvní straně,</w:t>
      </w:r>
      <w:r w:rsidRPr="00AA386F">
        <w:t xml:space="preserve"> </w:t>
      </w:r>
      <w:proofErr w:type="spellStart"/>
      <w:r w:rsidRPr="00AA386F">
        <w:rPr>
          <w:rFonts w:ascii="Tahoma" w:hAnsi="Tahoma" w:cs="Tahoma"/>
          <w:sz w:val="22"/>
          <w:szCs w:val="22"/>
        </w:rPr>
        <w:t>nestanoví</w:t>
      </w:r>
      <w:proofErr w:type="spellEnd"/>
      <w:r w:rsidRPr="00AA386F">
        <w:rPr>
          <w:rFonts w:ascii="Tahoma" w:hAnsi="Tahoma" w:cs="Tahoma"/>
          <w:sz w:val="22"/>
          <w:szCs w:val="22"/>
        </w:rPr>
        <w:noBreakHyphen/>
        <w:t>li zákon č. 340/2015 Sb., o zvláštních podmínkách účinnosti některých smluv, uveřejňování těchto smluv a</w:t>
      </w:r>
      <w:r w:rsidR="00232B2A">
        <w:rPr>
          <w:rFonts w:ascii="Tahoma" w:hAnsi="Tahoma" w:cs="Tahoma"/>
          <w:sz w:val="22"/>
          <w:szCs w:val="22"/>
        </w:rPr>
        <w:t> </w:t>
      </w:r>
      <w:r w:rsidRPr="00AA386F">
        <w:rPr>
          <w:rFonts w:ascii="Tahoma" w:hAnsi="Tahoma" w:cs="Tahoma"/>
          <w:sz w:val="22"/>
          <w:szCs w:val="22"/>
        </w:rPr>
        <w:t>o</w:t>
      </w:r>
      <w:r w:rsidR="00232B2A">
        <w:rPr>
          <w:rFonts w:ascii="Tahoma" w:hAnsi="Tahoma" w:cs="Tahoma"/>
          <w:sz w:val="22"/>
          <w:szCs w:val="22"/>
        </w:rPr>
        <w:t> </w:t>
      </w:r>
      <w:r w:rsidRPr="00AA386F">
        <w:rPr>
          <w:rFonts w:ascii="Tahoma" w:hAnsi="Tahoma" w:cs="Tahoma"/>
          <w:sz w:val="22"/>
          <w:szCs w:val="22"/>
        </w:rPr>
        <w:t xml:space="preserve">registru smluv (zákon o registru smluv), </w:t>
      </w:r>
      <w:r w:rsidR="00232B2A">
        <w:rPr>
          <w:rFonts w:ascii="Tahoma" w:hAnsi="Tahoma" w:cs="Tahoma"/>
          <w:sz w:val="22"/>
          <w:szCs w:val="22"/>
        </w:rPr>
        <w:t xml:space="preserve">ve znění pozdějších předpisů (dále jen „zákon o registru smluv“), </w:t>
      </w:r>
      <w:r w:rsidRPr="00AA386F">
        <w:rPr>
          <w:rFonts w:ascii="Tahoma" w:hAnsi="Tahoma" w:cs="Tahoma"/>
          <w:sz w:val="22"/>
          <w:szCs w:val="22"/>
        </w:rPr>
        <w:t>jinak. V takovém případě nabývá smlouva účinnosti dnem jejího uveřejnění v registru smluv</w:t>
      </w:r>
      <w:r w:rsidR="004A4BC2" w:rsidRPr="00AA386F">
        <w:rPr>
          <w:rFonts w:ascii="Tahoma" w:hAnsi="Tahoma" w:cs="Tahoma"/>
          <w:sz w:val="22"/>
          <w:szCs w:val="22"/>
        </w:rPr>
        <w:t>.</w:t>
      </w:r>
    </w:p>
    <w:p w:rsidR="004A2DDB" w:rsidRPr="004A4BC2" w:rsidRDefault="008C53DD" w:rsidP="00EA561A">
      <w:pPr>
        <w:pStyle w:val="Smlouva-slo0"/>
        <w:numPr>
          <w:ilvl w:val="0"/>
          <w:numId w:val="17"/>
        </w:numPr>
        <w:tabs>
          <w:tab w:val="clear" w:pos="360"/>
        </w:tabs>
        <w:spacing w:line="240" w:lineRule="auto"/>
        <w:rPr>
          <w:rFonts w:ascii="Tahoma" w:hAnsi="Tahoma" w:cs="Tahoma"/>
          <w:sz w:val="22"/>
          <w:szCs w:val="22"/>
        </w:rPr>
      </w:pPr>
      <w:r w:rsidRPr="004A4BC2">
        <w:rPr>
          <w:rFonts w:ascii="Tahoma" w:hAnsi="Tahoma" w:cs="Tahoma"/>
          <w:sz w:val="22"/>
          <w:szCs w:val="22"/>
        </w:rPr>
        <w:t>Tato s</w:t>
      </w:r>
      <w:r w:rsidR="004A2DDB" w:rsidRPr="004A4BC2">
        <w:rPr>
          <w:rFonts w:ascii="Tahoma" w:hAnsi="Tahoma" w:cs="Tahoma"/>
          <w:sz w:val="22"/>
          <w:szCs w:val="22"/>
        </w:rPr>
        <w:t xml:space="preserve">mlouva je vyhotovena ve </w:t>
      </w:r>
      <w:r w:rsidR="00106125">
        <w:rPr>
          <w:rFonts w:ascii="Tahoma" w:hAnsi="Tahoma" w:cs="Tahoma"/>
          <w:sz w:val="22"/>
          <w:szCs w:val="22"/>
        </w:rPr>
        <w:t>3</w:t>
      </w:r>
      <w:r w:rsidR="004A2DDB" w:rsidRPr="004A4BC2">
        <w:rPr>
          <w:rFonts w:ascii="Tahoma" w:hAnsi="Tahoma" w:cs="Tahoma"/>
          <w:sz w:val="22"/>
          <w:szCs w:val="22"/>
        </w:rPr>
        <w:t xml:space="preserve"> stejnopisech s platností originálu, </w:t>
      </w:r>
      <w:r w:rsidR="00232B2A">
        <w:rPr>
          <w:rFonts w:ascii="Tahoma" w:hAnsi="Tahoma" w:cs="Tahoma"/>
          <w:sz w:val="22"/>
          <w:szCs w:val="22"/>
        </w:rPr>
        <w:t>z nichž</w:t>
      </w:r>
      <w:r w:rsidR="004A2DDB" w:rsidRPr="004A4BC2">
        <w:rPr>
          <w:rFonts w:ascii="Tahoma" w:hAnsi="Tahoma" w:cs="Tahoma"/>
          <w:sz w:val="22"/>
          <w:szCs w:val="22"/>
        </w:rPr>
        <w:t xml:space="preserve"> objednatel obdrží </w:t>
      </w:r>
      <w:r w:rsidR="00106125">
        <w:rPr>
          <w:rFonts w:ascii="Tahoma" w:hAnsi="Tahoma" w:cs="Tahoma"/>
          <w:sz w:val="22"/>
          <w:szCs w:val="22"/>
        </w:rPr>
        <w:t>2</w:t>
      </w:r>
      <w:r w:rsidR="004A2DDB" w:rsidRPr="004A4BC2">
        <w:rPr>
          <w:rFonts w:ascii="Tahoma" w:hAnsi="Tahoma" w:cs="Tahoma"/>
          <w:sz w:val="22"/>
          <w:szCs w:val="22"/>
        </w:rPr>
        <w:t xml:space="preserve"> a zhotovitel </w:t>
      </w:r>
      <w:r w:rsidR="00106125">
        <w:rPr>
          <w:rFonts w:ascii="Tahoma" w:hAnsi="Tahoma" w:cs="Tahoma"/>
          <w:sz w:val="22"/>
          <w:szCs w:val="22"/>
        </w:rPr>
        <w:t>1</w:t>
      </w:r>
      <w:r w:rsidR="004A2DDB" w:rsidRPr="004A4BC2">
        <w:rPr>
          <w:rFonts w:ascii="Tahoma" w:hAnsi="Tahoma" w:cs="Tahoma"/>
          <w:sz w:val="22"/>
          <w:szCs w:val="22"/>
        </w:rPr>
        <w:t xml:space="preserve"> vyhotovení.</w:t>
      </w:r>
    </w:p>
    <w:p w:rsidR="004A2DDB" w:rsidRPr="000A73E5" w:rsidRDefault="004A2DDB" w:rsidP="00EA561A">
      <w:pPr>
        <w:pStyle w:val="Smlouva-slo0"/>
        <w:numPr>
          <w:ilvl w:val="0"/>
          <w:numId w:val="17"/>
        </w:numPr>
        <w:tabs>
          <w:tab w:val="clear" w:pos="360"/>
        </w:tabs>
        <w:spacing w:line="240" w:lineRule="auto"/>
        <w:rPr>
          <w:rFonts w:ascii="Tahoma" w:hAnsi="Tahoma" w:cs="Tahoma"/>
          <w:sz w:val="22"/>
          <w:szCs w:val="22"/>
        </w:rPr>
      </w:pPr>
      <w:r w:rsidRPr="000A73E5">
        <w:rPr>
          <w:rFonts w:ascii="Tahoma" w:hAnsi="Tahoma" w:cs="Tahoma"/>
          <w:sz w:val="22"/>
          <w:szCs w:val="22"/>
        </w:rPr>
        <w:lastRenderedPageBreak/>
        <w:t>Zhotovitel nemůže bez souhlasu objednatele postoupit svá práva a</w:t>
      </w:r>
      <w:r w:rsidR="008C53DD">
        <w:rPr>
          <w:rFonts w:ascii="Tahoma" w:hAnsi="Tahoma" w:cs="Tahoma"/>
          <w:sz w:val="22"/>
          <w:szCs w:val="22"/>
        </w:rPr>
        <w:t xml:space="preserve"> povinnosti plynoucí z této </w:t>
      </w:r>
      <w:r w:rsidRPr="000A73E5">
        <w:rPr>
          <w:rFonts w:ascii="Tahoma" w:hAnsi="Tahoma" w:cs="Tahoma"/>
          <w:sz w:val="22"/>
          <w:szCs w:val="22"/>
        </w:rPr>
        <w:t>smlouvy třetí osobě.</w:t>
      </w:r>
    </w:p>
    <w:p w:rsidR="004A2DDB" w:rsidRPr="000A73E5" w:rsidRDefault="004A2DDB" w:rsidP="00EA561A">
      <w:pPr>
        <w:pStyle w:val="Smlouva-slo0"/>
        <w:numPr>
          <w:ilvl w:val="0"/>
          <w:numId w:val="17"/>
        </w:numPr>
        <w:tabs>
          <w:tab w:val="clear" w:pos="360"/>
        </w:tabs>
        <w:spacing w:line="240" w:lineRule="auto"/>
        <w:rPr>
          <w:rFonts w:ascii="Tahoma" w:hAnsi="Tahoma" w:cs="Tahoma"/>
          <w:sz w:val="22"/>
          <w:szCs w:val="22"/>
        </w:rPr>
      </w:pPr>
      <w:r w:rsidRPr="000A73E5">
        <w:rPr>
          <w:rFonts w:ascii="Tahoma" w:hAnsi="Tahoma" w:cs="Tahoma"/>
          <w:sz w:val="22"/>
          <w:szCs w:val="22"/>
        </w:rPr>
        <w:t xml:space="preserve">Smluvní strany shodně prohlašují, že si </w:t>
      </w:r>
      <w:r w:rsidR="008C53DD">
        <w:rPr>
          <w:rFonts w:ascii="Tahoma" w:hAnsi="Tahoma" w:cs="Tahoma"/>
          <w:sz w:val="22"/>
          <w:szCs w:val="22"/>
        </w:rPr>
        <w:t xml:space="preserve">tuto </w:t>
      </w:r>
      <w:r w:rsidRPr="000A73E5">
        <w:rPr>
          <w:rFonts w:ascii="Tahoma" w:hAnsi="Tahoma" w:cs="Tahoma"/>
          <w:sz w:val="22"/>
          <w:szCs w:val="22"/>
        </w:rPr>
        <w:t>smlouvu</w:t>
      </w:r>
      <w:r w:rsidR="008C53DD">
        <w:rPr>
          <w:rFonts w:ascii="Tahoma" w:hAnsi="Tahoma" w:cs="Tahoma"/>
          <w:sz w:val="22"/>
          <w:szCs w:val="22"/>
        </w:rPr>
        <w:t xml:space="preserve"> před jejím podpisem přečetly a že byla uzavřena po </w:t>
      </w:r>
      <w:r w:rsidRPr="000A73E5">
        <w:rPr>
          <w:rFonts w:ascii="Tahoma" w:hAnsi="Tahoma" w:cs="Tahoma"/>
          <w:sz w:val="22"/>
          <w:szCs w:val="22"/>
        </w:rPr>
        <w:t>vzájemném projednání podle jejich pravé a svobodné vůle</w:t>
      </w:r>
      <w:r w:rsidR="008C53DD">
        <w:rPr>
          <w:rFonts w:ascii="Tahoma" w:hAnsi="Tahoma" w:cs="Tahoma"/>
          <w:sz w:val="22"/>
          <w:szCs w:val="22"/>
        </w:rPr>
        <w:t>,</w:t>
      </w:r>
      <w:r w:rsidRPr="000A73E5">
        <w:rPr>
          <w:rFonts w:ascii="Tahoma" w:hAnsi="Tahoma" w:cs="Tahoma"/>
          <w:sz w:val="22"/>
          <w:szCs w:val="22"/>
        </w:rPr>
        <w:t xml:space="preserve"> určitě, vážně a srozumitelně, nikoliv v tísni nebo za </w:t>
      </w:r>
      <w:r w:rsidR="008C53DD">
        <w:rPr>
          <w:rFonts w:ascii="Tahoma" w:hAnsi="Tahoma" w:cs="Tahoma"/>
          <w:sz w:val="22"/>
          <w:szCs w:val="22"/>
        </w:rPr>
        <w:t>nápadně nevýhodných podmínek, a </w:t>
      </w:r>
      <w:r w:rsidRPr="000A73E5">
        <w:rPr>
          <w:rFonts w:ascii="Tahoma" w:hAnsi="Tahoma" w:cs="Tahoma"/>
          <w:sz w:val="22"/>
          <w:szCs w:val="22"/>
        </w:rPr>
        <w:t>že se dohodly o celém jejím obsahu, což stvrzují svými podpisy.</w:t>
      </w:r>
    </w:p>
    <w:p w:rsidR="004A4BC2" w:rsidRDefault="004A4BC2" w:rsidP="00EA561A">
      <w:pPr>
        <w:pStyle w:val="Smlouva-slo0"/>
        <w:numPr>
          <w:ilvl w:val="0"/>
          <w:numId w:val="17"/>
        </w:numPr>
        <w:tabs>
          <w:tab w:val="clear" w:pos="360"/>
        </w:tabs>
        <w:spacing w:line="240" w:lineRule="auto"/>
        <w:rPr>
          <w:rFonts w:ascii="Tahoma" w:hAnsi="Tahoma" w:cs="Tahoma"/>
          <w:sz w:val="22"/>
          <w:szCs w:val="22"/>
        </w:rPr>
      </w:pPr>
      <w:r w:rsidRPr="0011382D">
        <w:rPr>
          <w:rFonts w:ascii="Tahoma" w:hAnsi="Tahoma" w:cs="Tahoma"/>
          <w:sz w:val="22"/>
          <w:szCs w:val="22"/>
        </w:rPr>
        <w:t xml:space="preserve">Smluvní strany se dohodly, že pokud se na tuto smlouvu </w:t>
      </w:r>
      <w:r w:rsidR="0013578F" w:rsidRPr="0011382D">
        <w:rPr>
          <w:rFonts w:ascii="Tahoma" w:hAnsi="Tahoma" w:cs="Tahoma"/>
          <w:sz w:val="22"/>
          <w:szCs w:val="22"/>
        </w:rPr>
        <w:t>vztahuje povinnost uveřejnění v </w:t>
      </w:r>
      <w:r w:rsidRPr="0011382D">
        <w:rPr>
          <w:rFonts w:ascii="Tahoma" w:hAnsi="Tahoma" w:cs="Tahoma"/>
          <w:sz w:val="22"/>
          <w:szCs w:val="22"/>
        </w:rPr>
        <w:t>registru smluv ve smyslu zákona o registru smluv, provede uveřejnění v souladu se zákonem.</w:t>
      </w:r>
    </w:p>
    <w:p w:rsidR="004A2DDB" w:rsidRPr="000A73E5" w:rsidRDefault="004A2DDB" w:rsidP="00EA561A">
      <w:pPr>
        <w:pStyle w:val="Smlouva-slo0"/>
        <w:numPr>
          <w:ilvl w:val="0"/>
          <w:numId w:val="17"/>
        </w:numPr>
        <w:tabs>
          <w:tab w:val="clear" w:pos="360"/>
        </w:tabs>
        <w:spacing w:line="240" w:lineRule="auto"/>
        <w:rPr>
          <w:rFonts w:ascii="Tahoma" w:hAnsi="Tahoma" w:cs="Tahoma"/>
          <w:sz w:val="22"/>
          <w:szCs w:val="22"/>
        </w:rPr>
      </w:pPr>
      <w:r w:rsidRPr="000A73E5">
        <w:rPr>
          <w:rFonts w:ascii="Tahoma" w:hAnsi="Tahoma" w:cs="Tahoma"/>
          <w:sz w:val="22"/>
          <w:szCs w:val="22"/>
        </w:rPr>
        <w:t>Nedílnou souč</w:t>
      </w:r>
      <w:r w:rsidR="008C53DD">
        <w:rPr>
          <w:rFonts w:ascii="Tahoma" w:hAnsi="Tahoma" w:cs="Tahoma"/>
          <w:sz w:val="22"/>
          <w:szCs w:val="22"/>
        </w:rPr>
        <w:t>ástí smlouvy jsou tyto přílohy:</w:t>
      </w:r>
    </w:p>
    <w:p w:rsidR="004A2DDB" w:rsidRPr="000A73E5" w:rsidRDefault="004A2DDB" w:rsidP="009065FC">
      <w:pPr>
        <w:pStyle w:val="Smlouva-slo0"/>
        <w:tabs>
          <w:tab w:val="left" w:pos="1701"/>
        </w:tabs>
        <w:spacing w:before="60" w:line="240" w:lineRule="auto"/>
        <w:ind w:left="357"/>
        <w:rPr>
          <w:rFonts w:ascii="Tahoma" w:hAnsi="Tahoma" w:cs="Tahoma"/>
          <w:sz w:val="22"/>
          <w:szCs w:val="22"/>
        </w:rPr>
      </w:pPr>
      <w:r w:rsidRPr="000A73E5">
        <w:rPr>
          <w:rFonts w:ascii="Tahoma" w:hAnsi="Tahoma" w:cs="Tahoma"/>
          <w:bCs/>
          <w:sz w:val="22"/>
          <w:szCs w:val="22"/>
        </w:rPr>
        <w:t>Příloha č. 1:</w:t>
      </w:r>
      <w:r w:rsidR="008C53DD">
        <w:rPr>
          <w:rFonts w:ascii="Tahoma" w:hAnsi="Tahoma" w:cs="Tahoma"/>
          <w:bCs/>
          <w:sz w:val="22"/>
          <w:szCs w:val="22"/>
        </w:rPr>
        <w:tab/>
      </w:r>
      <w:r w:rsidRPr="000A73E5">
        <w:rPr>
          <w:rFonts w:ascii="Tahoma" w:hAnsi="Tahoma" w:cs="Tahoma"/>
          <w:sz w:val="22"/>
          <w:szCs w:val="22"/>
        </w:rPr>
        <w:t>Souhrnný rozpočet stavby</w:t>
      </w:r>
    </w:p>
    <w:p w:rsidR="00F1477D" w:rsidRPr="008C53DD" w:rsidRDefault="00F1477D" w:rsidP="009065FC">
      <w:pPr>
        <w:pStyle w:val="Smlouva-slo0"/>
        <w:tabs>
          <w:tab w:val="left" w:pos="1701"/>
        </w:tabs>
        <w:spacing w:before="60" w:after="360" w:line="240" w:lineRule="auto"/>
        <w:ind w:left="1701" w:hanging="1344"/>
        <w:rPr>
          <w:rFonts w:ascii="Tahoma" w:hAnsi="Tahoma" w:cs="Tahoma"/>
          <w:iCs/>
          <w:sz w:val="22"/>
          <w:szCs w:val="22"/>
        </w:rPr>
      </w:pPr>
      <w:r w:rsidRPr="000A73E5">
        <w:rPr>
          <w:rFonts w:ascii="Tahoma" w:hAnsi="Tahoma" w:cs="Tahoma"/>
          <w:sz w:val="22"/>
          <w:szCs w:val="22"/>
        </w:rPr>
        <w:t>Příloha</w:t>
      </w:r>
      <w:r w:rsidR="00765137" w:rsidRPr="000A73E5">
        <w:rPr>
          <w:rFonts w:ascii="Tahoma" w:hAnsi="Tahoma" w:cs="Tahoma"/>
          <w:sz w:val="22"/>
          <w:szCs w:val="22"/>
        </w:rPr>
        <w:t xml:space="preserve"> </w:t>
      </w:r>
      <w:r w:rsidRPr="000A73E5">
        <w:rPr>
          <w:rFonts w:ascii="Tahoma" w:hAnsi="Tahoma" w:cs="Tahoma"/>
          <w:sz w:val="22"/>
          <w:szCs w:val="22"/>
        </w:rPr>
        <w:t>č.</w:t>
      </w:r>
      <w:r w:rsidR="00765137" w:rsidRPr="000A73E5">
        <w:rPr>
          <w:rFonts w:ascii="Tahoma" w:hAnsi="Tahoma" w:cs="Tahoma"/>
          <w:sz w:val="22"/>
          <w:szCs w:val="22"/>
        </w:rPr>
        <w:t xml:space="preserve"> </w:t>
      </w:r>
      <w:r w:rsidR="008C53DD">
        <w:rPr>
          <w:rFonts w:ascii="Tahoma" w:hAnsi="Tahoma" w:cs="Tahoma"/>
          <w:sz w:val="22"/>
          <w:szCs w:val="22"/>
        </w:rPr>
        <w:t>2:</w:t>
      </w:r>
      <w:r w:rsidR="008C53DD">
        <w:rPr>
          <w:rFonts w:ascii="Tahoma" w:hAnsi="Tahoma" w:cs="Tahoma"/>
          <w:sz w:val="22"/>
          <w:szCs w:val="22"/>
        </w:rPr>
        <w:tab/>
      </w:r>
      <w:r w:rsidRPr="007F6B4F">
        <w:rPr>
          <w:rFonts w:ascii="Tahoma" w:hAnsi="Tahoma" w:cs="Tahoma"/>
          <w:sz w:val="22"/>
          <w:szCs w:val="22"/>
        </w:rPr>
        <w:t xml:space="preserve">Vzor prohlášení </w:t>
      </w:r>
      <w:r w:rsidR="0013578F" w:rsidRPr="007F6B4F">
        <w:rPr>
          <w:rFonts w:ascii="Tahoma" w:hAnsi="Tahoma" w:cs="Tahoma"/>
          <w:sz w:val="22"/>
          <w:szCs w:val="22"/>
        </w:rPr>
        <w:t>pod</w:t>
      </w:r>
      <w:r w:rsidRPr="007F6B4F">
        <w:rPr>
          <w:rFonts w:ascii="Tahoma" w:hAnsi="Tahoma" w:cs="Tahoma"/>
          <w:sz w:val="22"/>
          <w:szCs w:val="22"/>
        </w:rPr>
        <w:t>dodavatelů o součinnosti s koordinátorem bezpečnosti a</w:t>
      </w:r>
      <w:r w:rsidR="008C53DD" w:rsidRPr="007F6B4F">
        <w:rPr>
          <w:rFonts w:ascii="Tahoma" w:hAnsi="Tahoma" w:cs="Tahoma"/>
          <w:sz w:val="22"/>
          <w:szCs w:val="22"/>
        </w:rPr>
        <w:t> </w:t>
      </w:r>
      <w:r w:rsidRPr="007F6B4F">
        <w:rPr>
          <w:rFonts w:ascii="Tahoma" w:hAnsi="Tahoma" w:cs="Tahoma"/>
          <w:sz w:val="22"/>
          <w:szCs w:val="22"/>
        </w:rPr>
        <w:t>ochrany zdraví při práci na staveništi</w:t>
      </w:r>
    </w:p>
    <w:tbl>
      <w:tblPr>
        <w:tblW w:w="0" w:type="auto"/>
        <w:tblInd w:w="70" w:type="dxa"/>
        <w:tblCellMar>
          <w:left w:w="70" w:type="dxa"/>
          <w:right w:w="70" w:type="dxa"/>
        </w:tblCellMar>
        <w:tblLook w:val="0000"/>
      </w:tblPr>
      <w:tblGrid>
        <w:gridCol w:w="3490"/>
        <w:gridCol w:w="1296"/>
        <w:gridCol w:w="4148"/>
      </w:tblGrid>
      <w:tr w:rsidR="004A2DDB" w:rsidRPr="000A73E5" w:rsidTr="00E34FD9">
        <w:trPr>
          <w:trHeight w:val="146"/>
        </w:trPr>
        <w:tc>
          <w:tcPr>
            <w:tcW w:w="3490" w:type="dxa"/>
          </w:tcPr>
          <w:p w:rsidR="004A2DDB" w:rsidRPr="000A73E5" w:rsidRDefault="004A2DDB" w:rsidP="005E1680">
            <w:pPr>
              <w:jc w:val="both"/>
              <w:rPr>
                <w:rFonts w:ascii="Tahoma" w:hAnsi="Tahoma" w:cs="Tahoma"/>
                <w:sz w:val="22"/>
                <w:szCs w:val="22"/>
              </w:rPr>
            </w:pPr>
            <w:r w:rsidRPr="000A73E5">
              <w:rPr>
                <w:rFonts w:ascii="Tahoma" w:hAnsi="Tahoma" w:cs="Tahoma"/>
                <w:sz w:val="22"/>
                <w:szCs w:val="22"/>
              </w:rPr>
              <w:t>V </w:t>
            </w:r>
            <w:r w:rsidR="00106125">
              <w:rPr>
                <w:rFonts w:ascii="Tahoma" w:hAnsi="Tahoma" w:cs="Tahoma"/>
                <w:sz w:val="22"/>
                <w:szCs w:val="22"/>
              </w:rPr>
              <w:t>Krnově</w:t>
            </w:r>
            <w:r w:rsidRPr="000A73E5">
              <w:rPr>
                <w:rFonts w:ascii="Tahoma" w:hAnsi="Tahoma" w:cs="Tahoma"/>
                <w:sz w:val="22"/>
                <w:szCs w:val="22"/>
              </w:rPr>
              <w:t xml:space="preserve"> dne </w:t>
            </w:r>
          </w:p>
        </w:tc>
        <w:tc>
          <w:tcPr>
            <w:tcW w:w="1296" w:type="dxa"/>
          </w:tcPr>
          <w:p w:rsidR="004A2DDB" w:rsidRPr="000A73E5" w:rsidRDefault="004A2DDB" w:rsidP="005E1680">
            <w:pPr>
              <w:jc w:val="both"/>
              <w:rPr>
                <w:rFonts w:ascii="Tahoma" w:hAnsi="Tahoma" w:cs="Tahoma"/>
                <w:sz w:val="22"/>
                <w:szCs w:val="22"/>
              </w:rPr>
            </w:pPr>
          </w:p>
        </w:tc>
        <w:tc>
          <w:tcPr>
            <w:tcW w:w="4148" w:type="dxa"/>
          </w:tcPr>
          <w:p w:rsidR="004A2DDB" w:rsidRPr="000A73E5" w:rsidRDefault="008C53DD" w:rsidP="00D72492">
            <w:pPr>
              <w:jc w:val="both"/>
              <w:rPr>
                <w:rFonts w:ascii="Tahoma" w:hAnsi="Tahoma" w:cs="Tahoma"/>
                <w:sz w:val="22"/>
                <w:szCs w:val="22"/>
              </w:rPr>
            </w:pPr>
            <w:r>
              <w:rPr>
                <w:rFonts w:ascii="Tahoma" w:hAnsi="Tahoma" w:cs="Tahoma"/>
                <w:sz w:val="22"/>
                <w:szCs w:val="22"/>
              </w:rPr>
              <w:t xml:space="preserve">V </w:t>
            </w:r>
            <w:r w:rsidR="007F6B4F">
              <w:rPr>
                <w:rFonts w:ascii="Tahoma" w:hAnsi="Tahoma" w:cs="Tahoma"/>
                <w:sz w:val="22"/>
                <w:szCs w:val="22"/>
              </w:rPr>
              <w:t>Třinci</w:t>
            </w:r>
            <w:r w:rsidR="004A2DDB" w:rsidRPr="000A73E5">
              <w:rPr>
                <w:rFonts w:ascii="Tahoma" w:hAnsi="Tahoma" w:cs="Tahoma"/>
                <w:sz w:val="22"/>
                <w:szCs w:val="22"/>
              </w:rPr>
              <w:t xml:space="preserve"> dne</w:t>
            </w:r>
            <w:r w:rsidR="007F6B4F">
              <w:rPr>
                <w:rFonts w:ascii="Tahoma" w:hAnsi="Tahoma" w:cs="Tahoma"/>
                <w:sz w:val="22"/>
                <w:szCs w:val="22"/>
              </w:rPr>
              <w:t xml:space="preserve"> </w:t>
            </w:r>
            <w:r w:rsidR="00D72492">
              <w:rPr>
                <w:rFonts w:ascii="Tahoma" w:hAnsi="Tahoma" w:cs="Tahoma"/>
                <w:sz w:val="22"/>
                <w:szCs w:val="22"/>
              </w:rPr>
              <w:t>8</w:t>
            </w:r>
            <w:r w:rsidR="004B68D2">
              <w:rPr>
                <w:rFonts w:ascii="Tahoma" w:hAnsi="Tahoma" w:cs="Tahoma"/>
                <w:sz w:val="22"/>
                <w:szCs w:val="22"/>
              </w:rPr>
              <w:t>. 11</w:t>
            </w:r>
            <w:r w:rsidR="007F6B4F">
              <w:rPr>
                <w:rFonts w:ascii="Tahoma" w:hAnsi="Tahoma" w:cs="Tahoma"/>
                <w:sz w:val="22"/>
                <w:szCs w:val="22"/>
              </w:rPr>
              <w:t>.</w:t>
            </w:r>
            <w:r w:rsidR="00BB1AF6">
              <w:rPr>
                <w:rFonts w:ascii="Tahoma" w:hAnsi="Tahoma" w:cs="Tahoma"/>
                <w:sz w:val="22"/>
                <w:szCs w:val="22"/>
              </w:rPr>
              <w:t xml:space="preserve"> </w:t>
            </w:r>
            <w:r w:rsidR="007F6B4F">
              <w:rPr>
                <w:rFonts w:ascii="Tahoma" w:hAnsi="Tahoma" w:cs="Tahoma"/>
                <w:sz w:val="22"/>
                <w:szCs w:val="22"/>
              </w:rPr>
              <w:t>2018</w:t>
            </w:r>
            <w:r w:rsidR="004A2DDB" w:rsidRPr="000A73E5">
              <w:rPr>
                <w:rFonts w:ascii="Tahoma" w:hAnsi="Tahoma" w:cs="Tahoma"/>
                <w:sz w:val="22"/>
                <w:szCs w:val="22"/>
              </w:rPr>
              <w:t xml:space="preserve"> </w:t>
            </w:r>
          </w:p>
        </w:tc>
      </w:tr>
      <w:tr w:rsidR="004A2DDB" w:rsidRPr="000A73E5" w:rsidTr="00E34FD9">
        <w:trPr>
          <w:trHeight w:val="805"/>
        </w:trPr>
        <w:tc>
          <w:tcPr>
            <w:tcW w:w="3490" w:type="dxa"/>
            <w:tcBorders>
              <w:bottom w:val="single" w:sz="4" w:space="0" w:color="auto"/>
            </w:tcBorders>
            <w:vAlign w:val="center"/>
          </w:tcPr>
          <w:p w:rsidR="004A2DDB" w:rsidRDefault="004A2DDB" w:rsidP="005E1680">
            <w:pPr>
              <w:jc w:val="both"/>
              <w:rPr>
                <w:rFonts w:ascii="Tahoma" w:hAnsi="Tahoma" w:cs="Tahoma"/>
                <w:sz w:val="22"/>
                <w:szCs w:val="22"/>
              </w:rPr>
            </w:pPr>
          </w:p>
          <w:p w:rsidR="00E34FD9" w:rsidRDefault="00E34FD9" w:rsidP="005E1680">
            <w:pPr>
              <w:jc w:val="both"/>
              <w:rPr>
                <w:rFonts w:ascii="Tahoma" w:hAnsi="Tahoma" w:cs="Tahoma"/>
                <w:sz w:val="22"/>
                <w:szCs w:val="22"/>
              </w:rPr>
            </w:pPr>
          </w:p>
          <w:p w:rsidR="00E34FD9" w:rsidRDefault="00E34FD9" w:rsidP="005E1680">
            <w:pPr>
              <w:jc w:val="both"/>
              <w:rPr>
                <w:rFonts w:ascii="Tahoma" w:hAnsi="Tahoma" w:cs="Tahoma"/>
                <w:sz w:val="22"/>
                <w:szCs w:val="22"/>
              </w:rPr>
            </w:pPr>
          </w:p>
          <w:p w:rsidR="00E34FD9" w:rsidRDefault="00E34FD9" w:rsidP="005E1680">
            <w:pPr>
              <w:jc w:val="both"/>
              <w:rPr>
                <w:rFonts w:ascii="Tahoma" w:hAnsi="Tahoma" w:cs="Tahoma"/>
                <w:sz w:val="22"/>
                <w:szCs w:val="22"/>
              </w:rPr>
            </w:pPr>
          </w:p>
          <w:p w:rsidR="00E34FD9" w:rsidRPr="000A73E5" w:rsidRDefault="00E34FD9" w:rsidP="005E1680">
            <w:pPr>
              <w:jc w:val="both"/>
              <w:rPr>
                <w:rFonts w:ascii="Tahoma" w:hAnsi="Tahoma" w:cs="Tahoma"/>
                <w:sz w:val="22"/>
                <w:szCs w:val="22"/>
              </w:rPr>
            </w:pPr>
          </w:p>
        </w:tc>
        <w:tc>
          <w:tcPr>
            <w:tcW w:w="1296" w:type="dxa"/>
            <w:vAlign w:val="center"/>
          </w:tcPr>
          <w:p w:rsidR="004A2DDB" w:rsidRPr="000A73E5" w:rsidRDefault="004A2DDB" w:rsidP="005E1680">
            <w:pPr>
              <w:jc w:val="both"/>
              <w:rPr>
                <w:rFonts w:ascii="Tahoma" w:hAnsi="Tahoma" w:cs="Tahoma"/>
                <w:sz w:val="22"/>
                <w:szCs w:val="22"/>
              </w:rPr>
            </w:pPr>
          </w:p>
        </w:tc>
        <w:tc>
          <w:tcPr>
            <w:tcW w:w="4148" w:type="dxa"/>
            <w:tcBorders>
              <w:bottom w:val="single" w:sz="4" w:space="0" w:color="auto"/>
            </w:tcBorders>
            <w:vAlign w:val="center"/>
          </w:tcPr>
          <w:p w:rsidR="004A2DDB" w:rsidRPr="000A73E5" w:rsidRDefault="004A2DDB" w:rsidP="005E1680">
            <w:pPr>
              <w:jc w:val="both"/>
              <w:rPr>
                <w:rFonts w:ascii="Tahoma" w:hAnsi="Tahoma" w:cs="Tahoma"/>
                <w:sz w:val="22"/>
                <w:szCs w:val="22"/>
              </w:rPr>
            </w:pPr>
          </w:p>
        </w:tc>
      </w:tr>
      <w:tr w:rsidR="004A2DDB" w:rsidRPr="000A73E5" w:rsidTr="00E34FD9">
        <w:trPr>
          <w:trHeight w:val="2890"/>
        </w:trPr>
        <w:tc>
          <w:tcPr>
            <w:tcW w:w="3490" w:type="dxa"/>
            <w:tcBorders>
              <w:top w:val="single" w:sz="4" w:space="0" w:color="auto"/>
            </w:tcBorders>
          </w:tcPr>
          <w:p w:rsidR="004A2DDB" w:rsidRPr="008C53DD" w:rsidRDefault="004A2DDB" w:rsidP="005E1680">
            <w:pPr>
              <w:jc w:val="both"/>
              <w:rPr>
                <w:rFonts w:ascii="Tahoma" w:hAnsi="Tahoma" w:cs="Tahoma"/>
                <w:sz w:val="22"/>
                <w:szCs w:val="22"/>
              </w:rPr>
            </w:pPr>
            <w:r w:rsidRPr="008C53DD">
              <w:rPr>
                <w:rFonts w:ascii="Tahoma" w:hAnsi="Tahoma" w:cs="Tahoma"/>
                <w:sz w:val="22"/>
                <w:szCs w:val="22"/>
              </w:rPr>
              <w:t>za objednatele</w:t>
            </w:r>
          </w:p>
          <w:p w:rsidR="00106125" w:rsidRPr="00106125" w:rsidRDefault="00106125" w:rsidP="005E1680">
            <w:pPr>
              <w:jc w:val="both"/>
              <w:rPr>
                <w:rFonts w:ascii="Tahoma" w:hAnsi="Tahoma" w:cs="Tahoma"/>
                <w:sz w:val="22"/>
                <w:szCs w:val="22"/>
              </w:rPr>
            </w:pPr>
            <w:r w:rsidRPr="00106125">
              <w:rPr>
                <w:rFonts w:ascii="Tahoma" w:hAnsi="Tahoma" w:cs="Tahoma"/>
                <w:sz w:val="22"/>
                <w:szCs w:val="22"/>
              </w:rPr>
              <w:t>MUDr. Ladislav Václave</w:t>
            </w:r>
            <w:r w:rsidR="00DC2EFB">
              <w:rPr>
                <w:rFonts w:ascii="Tahoma" w:hAnsi="Tahoma" w:cs="Tahoma"/>
                <w:sz w:val="22"/>
                <w:szCs w:val="22"/>
              </w:rPr>
              <w:t>c</w:t>
            </w:r>
            <w:r w:rsidRPr="00106125">
              <w:rPr>
                <w:rFonts w:ascii="Tahoma" w:hAnsi="Tahoma" w:cs="Tahoma"/>
                <w:sz w:val="22"/>
                <w:szCs w:val="22"/>
              </w:rPr>
              <w:t>, MBA</w:t>
            </w:r>
          </w:p>
          <w:p w:rsidR="004A2DDB" w:rsidRPr="008C53DD" w:rsidRDefault="00106125" w:rsidP="005E1680">
            <w:pPr>
              <w:jc w:val="both"/>
              <w:rPr>
                <w:rFonts w:ascii="Tahoma" w:hAnsi="Tahoma" w:cs="Tahoma"/>
                <w:sz w:val="22"/>
                <w:szCs w:val="22"/>
              </w:rPr>
            </w:pPr>
            <w:r w:rsidRPr="00106125">
              <w:rPr>
                <w:rFonts w:ascii="Tahoma" w:hAnsi="Tahoma" w:cs="Tahoma"/>
                <w:sz w:val="22"/>
                <w:szCs w:val="22"/>
              </w:rPr>
              <w:t>ředitel</w:t>
            </w:r>
          </w:p>
          <w:p w:rsidR="004A2DDB" w:rsidRPr="008C53DD" w:rsidRDefault="004A2DDB" w:rsidP="005E1680">
            <w:pPr>
              <w:pStyle w:val="Nadpis6"/>
              <w:jc w:val="both"/>
              <w:rPr>
                <w:rFonts w:ascii="Tahoma" w:hAnsi="Tahoma" w:cs="Tahoma"/>
                <w:color w:val="auto"/>
                <w:sz w:val="22"/>
                <w:szCs w:val="22"/>
              </w:rPr>
            </w:pPr>
          </w:p>
        </w:tc>
        <w:tc>
          <w:tcPr>
            <w:tcW w:w="1296" w:type="dxa"/>
            <w:vAlign w:val="center"/>
          </w:tcPr>
          <w:p w:rsidR="00E34FD9" w:rsidRDefault="00E34FD9" w:rsidP="005E1680">
            <w:pPr>
              <w:jc w:val="both"/>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E34FD9" w:rsidRDefault="00E34FD9" w:rsidP="00E34FD9">
            <w:pPr>
              <w:rPr>
                <w:rFonts w:ascii="Tahoma" w:hAnsi="Tahoma" w:cs="Tahoma"/>
                <w:sz w:val="22"/>
                <w:szCs w:val="22"/>
              </w:rPr>
            </w:pPr>
          </w:p>
          <w:p w:rsidR="00E34FD9" w:rsidRPr="00E34FD9" w:rsidRDefault="00E34FD9" w:rsidP="00E34FD9">
            <w:pPr>
              <w:rPr>
                <w:rFonts w:ascii="Tahoma" w:hAnsi="Tahoma" w:cs="Tahoma"/>
                <w:sz w:val="22"/>
                <w:szCs w:val="22"/>
              </w:rPr>
            </w:pPr>
          </w:p>
          <w:p w:rsidR="004A2DDB" w:rsidRPr="00E34FD9" w:rsidRDefault="004A2DDB" w:rsidP="00E34FD9">
            <w:pPr>
              <w:rPr>
                <w:rFonts w:ascii="Tahoma" w:hAnsi="Tahoma" w:cs="Tahoma"/>
                <w:sz w:val="22"/>
                <w:szCs w:val="22"/>
              </w:rPr>
            </w:pPr>
          </w:p>
        </w:tc>
        <w:tc>
          <w:tcPr>
            <w:tcW w:w="4148" w:type="dxa"/>
            <w:tcBorders>
              <w:top w:val="single" w:sz="4" w:space="0" w:color="auto"/>
            </w:tcBorders>
          </w:tcPr>
          <w:p w:rsidR="004A2DDB" w:rsidRPr="000A73E5" w:rsidRDefault="004A2DDB" w:rsidP="005E1680">
            <w:pPr>
              <w:jc w:val="both"/>
              <w:rPr>
                <w:rFonts w:ascii="Tahoma" w:hAnsi="Tahoma" w:cs="Tahoma"/>
                <w:sz w:val="22"/>
                <w:szCs w:val="22"/>
              </w:rPr>
            </w:pPr>
            <w:r w:rsidRPr="000A73E5">
              <w:rPr>
                <w:rFonts w:ascii="Tahoma" w:hAnsi="Tahoma" w:cs="Tahoma"/>
                <w:sz w:val="22"/>
                <w:szCs w:val="22"/>
              </w:rPr>
              <w:t>za zhotovitele</w:t>
            </w:r>
          </w:p>
          <w:p w:rsidR="004A2DDB" w:rsidRPr="000A73E5" w:rsidRDefault="007F6B4F" w:rsidP="005E1680">
            <w:pPr>
              <w:jc w:val="both"/>
              <w:rPr>
                <w:rFonts w:ascii="Tahoma" w:hAnsi="Tahoma" w:cs="Tahoma"/>
                <w:sz w:val="22"/>
                <w:szCs w:val="22"/>
              </w:rPr>
            </w:pPr>
            <w:r w:rsidRPr="007F6B4F">
              <w:rPr>
                <w:rFonts w:ascii="Tahoma" w:hAnsi="Tahoma" w:cs="Tahoma"/>
                <w:sz w:val="22"/>
                <w:szCs w:val="22"/>
              </w:rPr>
              <w:t xml:space="preserve">Roman </w:t>
            </w:r>
            <w:proofErr w:type="spellStart"/>
            <w:r w:rsidRPr="007F6B4F">
              <w:rPr>
                <w:rFonts w:ascii="Tahoma" w:hAnsi="Tahoma" w:cs="Tahoma"/>
                <w:sz w:val="22"/>
                <w:szCs w:val="22"/>
              </w:rPr>
              <w:t>Michlíček</w:t>
            </w:r>
            <w:proofErr w:type="spellEnd"/>
            <w:r w:rsidRPr="007F6B4F">
              <w:rPr>
                <w:rFonts w:ascii="Tahoma" w:hAnsi="Tahoma" w:cs="Tahoma"/>
                <w:sz w:val="22"/>
                <w:szCs w:val="22"/>
              </w:rPr>
              <w:t xml:space="preserve"> </w:t>
            </w:r>
          </w:p>
          <w:p w:rsidR="004A2DDB" w:rsidRPr="000A73E5" w:rsidRDefault="007F6B4F" w:rsidP="005E1680">
            <w:pPr>
              <w:jc w:val="both"/>
              <w:rPr>
                <w:rFonts w:ascii="Tahoma" w:hAnsi="Tahoma" w:cs="Tahoma"/>
                <w:sz w:val="22"/>
                <w:szCs w:val="22"/>
              </w:rPr>
            </w:pPr>
            <w:r w:rsidRPr="007F6B4F">
              <w:rPr>
                <w:rFonts w:ascii="Tahoma" w:hAnsi="Tahoma" w:cs="Tahoma"/>
                <w:sz w:val="22"/>
                <w:szCs w:val="22"/>
              </w:rPr>
              <w:t>předseda představenstva</w:t>
            </w:r>
          </w:p>
          <w:p w:rsidR="004A2DDB" w:rsidRPr="000A73E5" w:rsidRDefault="004A2DDB" w:rsidP="005E1680">
            <w:pPr>
              <w:jc w:val="both"/>
              <w:rPr>
                <w:rFonts w:ascii="Tahoma" w:hAnsi="Tahoma" w:cs="Tahoma"/>
                <w:sz w:val="22"/>
                <w:szCs w:val="22"/>
              </w:rPr>
            </w:pPr>
          </w:p>
          <w:p w:rsidR="004A2DDB" w:rsidRPr="000A73E5" w:rsidRDefault="004A2DDB" w:rsidP="005E1680">
            <w:pPr>
              <w:jc w:val="both"/>
              <w:rPr>
                <w:rFonts w:ascii="Tahoma" w:hAnsi="Tahoma" w:cs="Tahoma"/>
                <w:sz w:val="22"/>
                <w:szCs w:val="22"/>
              </w:rPr>
            </w:pPr>
          </w:p>
        </w:tc>
      </w:tr>
    </w:tbl>
    <w:p w:rsidR="00447EA9" w:rsidRPr="00447EA9" w:rsidRDefault="00447EA9" w:rsidP="00447EA9">
      <w:pPr>
        <w:pStyle w:val="Prosttext"/>
        <w:tabs>
          <w:tab w:val="left" w:pos="1701"/>
        </w:tabs>
        <w:jc w:val="both"/>
        <w:rPr>
          <w:rFonts w:ascii="Tahoma" w:eastAsia="Times New Roman" w:hAnsi="Tahoma" w:cs="Tahoma"/>
          <w:b/>
          <w:snapToGrid w:val="0"/>
          <w:sz w:val="22"/>
          <w:szCs w:val="22"/>
          <w:lang w:eastAsia="cs-CZ"/>
        </w:rPr>
      </w:pPr>
      <w:r w:rsidRPr="00447EA9">
        <w:rPr>
          <w:rFonts w:ascii="Tahoma" w:eastAsia="Times New Roman" w:hAnsi="Tahoma" w:cs="Tahoma"/>
          <w:b/>
          <w:snapToGrid w:val="0"/>
          <w:sz w:val="22"/>
          <w:szCs w:val="22"/>
          <w:lang w:eastAsia="cs-CZ"/>
        </w:rPr>
        <w:t xml:space="preserve">příloha č. 1 </w:t>
      </w:r>
      <w:r>
        <w:rPr>
          <w:rFonts w:ascii="Tahoma" w:eastAsia="Times New Roman" w:hAnsi="Tahoma" w:cs="Tahoma"/>
          <w:b/>
          <w:snapToGrid w:val="0"/>
          <w:sz w:val="22"/>
          <w:szCs w:val="22"/>
          <w:lang w:eastAsia="cs-CZ"/>
        </w:rPr>
        <w:tab/>
        <w:t>Soupis prací</w:t>
      </w:r>
    </w:p>
    <w:p w:rsidR="00447EA9" w:rsidRDefault="00447EA9" w:rsidP="00447EA9">
      <w:pPr>
        <w:pStyle w:val="Prosttext"/>
        <w:jc w:val="both"/>
        <w:rPr>
          <w:rFonts w:ascii="Tahoma" w:eastAsia="Times New Roman" w:hAnsi="Tahoma" w:cs="Tahoma"/>
          <w:snapToGrid w:val="0"/>
          <w:sz w:val="22"/>
          <w:szCs w:val="22"/>
          <w:lang w:eastAsia="cs-CZ"/>
        </w:rPr>
      </w:pPr>
    </w:p>
    <w:p w:rsidR="00447EA9" w:rsidRPr="00447EA9" w:rsidRDefault="00447EA9" w:rsidP="00447EA9">
      <w:pPr>
        <w:pStyle w:val="Prosttext"/>
        <w:jc w:val="both"/>
        <w:rPr>
          <w:rFonts w:ascii="Tahoma" w:eastAsia="Times New Roman" w:hAnsi="Tahoma" w:cs="Tahoma"/>
          <w:snapToGrid w:val="0"/>
          <w:sz w:val="22"/>
          <w:szCs w:val="22"/>
          <w:lang w:eastAsia="cs-CZ"/>
        </w:rPr>
      </w:pPr>
      <w:r w:rsidRPr="00447EA9">
        <w:rPr>
          <w:rFonts w:ascii="Tahoma" w:eastAsia="Times New Roman" w:hAnsi="Tahoma" w:cs="Tahoma"/>
          <w:snapToGrid w:val="0"/>
          <w:sz w:val="22"/>
          <w:szCs w:val="22"/>
          <w:lang w:eastAsia="cs-CZ"/>
        </w:rPr>
        <w:t xml:space="preserve">Soupis stavebních prací, dodávek a služeb se anonymizuje dle ustanovení § 5 </w:t>
      </w:r>
      <w:proofErr w:type="spellStart"/>
      <w:r w:rsidRPr="00447EA9">
        <w:rPr>
          <w:rFonts w:ascii="Tahoma" w:eastAsia="Times New Roman" w:hAnsi="Tahoma" w:cs="Tahoma"/>
          <w:snapToGrid w:val="0"/>
          <w:sz w:val="22"/>
          <w:szCs w:val="22"/>
          <w:lang w:eastAsia="cs-CZ"/>
        </w:rPr>
        <w:t>odst</w:t>
      </w:r>
      <w:proofErr w:type="spellEnd"/>
      <w:r w:rsidRPr="00447EA9">
        <w:rPr>
          <w:rFonts w:ascii="Tahoma" w:eastAsia="Times New Roman" w:hAnsi="Tahoma" w:cs="Tahoma"/>
          <w:snapToGrid w:val="0"/>
          <w:sz w:val="22"/>
          <w:szCs w:val="22"/>
          <w:lang w:eastAsia="cs-CZ"/>
        </w:rPr>
        <w:t xml:space="preserve"> 6 zákona č.340/2015 Sb., o zvláštních podmínkách účinnosti některých smluv, uveřejňování těchto smluv a o registru smluv (zákon o registru smluv).</w:t>
      </w:r>
    </w:p>
    <w:p w:rsidR="00447EA9" w:rsidRDefault="00447EA9" w:rsidP="00447EA9">
      <w:pPr>
        <w:pStyle w:val="Prosttext"/>
      </w:pPr>
    </w:p>
    <w:p w:rsidR="00594679" w:rsidRDefault="00594679" w:rsidP="00E34FD9"/>
    <w:p w:rsidR="00B63CEE" w:rsidRDefault="00B63CEE" w:rsidP="00E34FD9"/>
    <w:p w:rsidR="00B63CEE" w:rsidRDefault="00B63CEE" w:rsidP="00E34FD9"/>
    <w:p w:rsidR="00B63CEE" w:rsidRDefault="00B63CEE" w:rsidP="00E34FD9"/>
    <w:p w:rsidR="00B63CEE" w:rsidRPr="000A73E5" w:rsidRDefault="00B63CEE" w:rsidP="00B63CEE">
      <w:pPr>
        <w:pStyle w:val="Smlouva-slo0"/>
        <w:pageBreakBefore/>
        <w:tabs>
          <w:tab w:val="left" w:pos="1701"/>
        </w:tabs>
        <w:spacing w:before="0" w:line="240" w:lineRule="auto"/>
        <w:ind w:left="1701" w:hanging="1701"/>
        <w:rPr>
          <w:rFonts w:ascii="Tahoma" w:hAnsi="Tahoma" w:cs="Tahoma"/>
          <w:b/>
          <w:sz w:val="22"/>
          <w:szCs w:val="22"/>
        </w:rPr>
      </w:pPr>
      <w:r w:rsidRPr="000A73E5">
        <w:rPr>
          <w:rFonts w:ascii="Tahoma" w:hAnsi="Tahoma" w:cs="Tahoma"/>
          <w:b/>
          <w:sz w:val="22"/>
          <w:szCs w:val="22"/>
        </w:rPr>
        <w:lastRenderedPageBreak/>
        <w:t>Příloha č. 2 -</w:t>
      </w:r>
      <w:r>
        <w:rPr>
          <w:rFonts w:ascii="Tahoma" w:hAnsi="Tahoma" w:cs="Tahoma"/>
          <w:b/>
          <w:sz w:val="22"/>
          <w:szCs w:val="22"/>
        </w:rPr>
        <w:tab/>
      </w:r>
      <w:r w:rsidRPr="000A73E5">
        <w:rPr>
          <w:rFonts w:ascii="Tahoma" w:hAnsi="Tahoma" w:cs="Tahoma"/>
          <w:b/>
          <w:sz w:val="22"/>
          <w:szCs w:val="22"/>
        </w:rPr>
        <w:t xml:space="preserve">Vzor prohlášení </w:t>
      </w:r>
      <w:r>
        <w:rPr>
          <w:rFonts w:ascii="Tahoma" w:hAnsi="Tahoma" w:cs="Tahoma"/>
          <w:b/>
          <w:sz w:val="22"/>
          <w:szCs w:val="22"/>
        </w:rPr>
        <w:t>pod</w:t>
      </w:r>
      <w:r w:rsidRPr="000A73E5">
        <w:rPr>
          <w:rFonts w:ascii="Tahoma" w:hAnsi="Tahoma" w:cs="Tahoma"/>
          <w:b/>
          <w:sz w:val="22"/>
          <w:szCs w:val="22"/>
        </w:rPr>
        <w:t>dodavatelů o součinnosti s koordinátorem bezpečnosti a</w:t>
      </w:r>
      <w:r>
        <w:rPr>
          <w:rFonts w:ascii="Tahoma" w:hAnsi="Tahoma" w:cs="Tahoma"/>
          <w:b/>
          <w:sz w:val="22"/>
          <w:szCs w:val="22"/>
        </w:rPr>
        <w:t> </w:t>
      </w:r>
      <w:r w:rsidRPr="000A73E5">
        <w:rPr>
          <w:rFonts w:ascii="Tahoma" w:hAnsi="Tahoma" w:cs="Tahoma"/>
          <w:b/>
          <w:sz w:val="22"/>
          <w:szCs w:val="22"/>
        </w:rPr>
        <w:t>ochrany zdraví při práci na staveništi</w:t>
      </w:r>
    </w:p>
    <w:p w:rsidR="00B63CEE" w:rsidRPr="000A73E5" w:rsidRDefault="00B63CEE" w:rsidP="00B63CEE">
      <w:pPr>
        <w:pStyle w:val="Smlouva-slo0"/>
        <w:spacing w:before="360" w:line="240" w:lineRule="auto"/>
        <w:jc w:val="center"/>
        <w:rPr>
          <w:rFonts w:ascii="Tahoma" w:hAnsi="Tahoma" w:cs="Tahoma"/>
          <w:b/>
          <w:caps/>
          <w:sz w:val="22"/>
          <w:szCs w:val="22"/>
        </w:rPr>
      </w:pPr>
      <w:r w:rsidRPr="000A73E5">
        <w:rPr>
          <w:rFonts w:ascii="Tahoma" w:hAnsi="Tahoma" w:cs="Tahoma"/>
          <w:b/>
          <w:caps/>
          <w:sz w:val="22"/>
          <w:szCs w:val="22"/>
        </w:rPr>
        <w:t>Prohlášení zhotovitele o součinnosti s koordinátorem bezpečnosti a ochrany zdraví při práci na staveništi</w:t>
      </w:r>
    </w:p>
    <w:p w:rsidR="00B63CEE" w:rsidRPr="0016095F" w:rsidRDefault="00B63CEE" w:rsidP="00B63CEE">
      <w:pPr>
        <w:numPr>
          <w:ilvl w:val="0"/>
          <w:numId w:val="39"/>
        </w:numPr>
        <w:spacing w:before="240"/>
        <w:jc w:val="both"/>
        <w:rPr>
          <w:rFonts w:ascii="Tahoma" w:hAnsi="Tahoma" w:cs="Tahoma"/>
          <w:sz w:val="22"/>
          <w:szCs w:val="22"/>
        </w:rPr>
      </w:pPr>
      <w:r>
        <w:rPr>
          <w:rFonts w:ascii="Tahoma" w:hAnsi="Tahoma" w:cs="Tahoma"/>
          <w:sz w:val="22"/>
          <w:szCs w:val="22"/>
        </w:rPr>
        <w:t>V souladu se zákonem č. </w:t>
      </w:r>
      <w:r w:rsidRPr="000A73E5">
        <w:rPr>
          <w:rFonts w:ascii="Tahoma" w:hAnsi="Tahoma" w:cs="Tahoma"/>
          <w:sz w:val="22"/>
          <w:szCs w:val="22"/>
        </w:rPr>
        <w:t>309/2006 Sb., kterým se upravují další požadavky bezpečnosti a</w:t>
      </w:r>
      <w:r>
        <w:rPr>
          <w:rFonts w:ascii="Tahoma" w:hAnsi="Tahoma" w:cs="Tahoma"/>
          <w:sz w:val="22"/>
          <w:szCs w:val="22"/>
        </w:rPr>
        <w:t> </w:t>
      </w:r>
      <w:r w:rsidRPr="000A73E5">
        <w:rPr>
          <w:rFonts w:ascii="Tahoma" w:hAnsi="Tahoma" w:cs="Tahoma"/>
          <w:sz w:val="22"/>
          <w:szCs w:val="22"/>
        </w:rPr>
        <w:t>ochrany zdraví při práci v pracovněprávních vztazích a o zajištění bezpečnosti a</w:t>
      </w:r>
      <w:r>
        <w:rPr>
          <w:rFonts w:ascii="Tahoma" w:hAnsi="Tahoma" w:cs="Tahoma"/>
          <w:sz w:val="22"/>
          <w:szCs w:val="22"/>
        </w:rPr>
        <w:t> </w:t>
      </w:r>
      <w:r w:rsidRPr="000A73E5">
        <w:rPr>
          <w:rFonts w:ascii="Tahoma" w:hAnsi="Tahoma" w:cs="Tahoma"/>
          <w:sz w:val="22"/>
          <w:szCs w:val="22"/>
        </w:rPr>
        <w:t xml:space="preserve">ochrany zdraví při činnosti nebo poskytování služeb mimo pracovněprávní vztahy (zákon o zajištění dalších podmínek bezpečnosti a ochrany zdraví při práci), ve znění pozdějších předpisů </w:t>
      </w:r>
      <w:r>
        <w:rPr>
          <w:rFonts w:ascii="Tahoma" w:hAnsi="Tahoma" w:cs="Tahoma"/>
          <w:sz w:val="22"/>
          <w:szCs w:val="22"/>
        </w:rPr>
        <w:t xml:space="preserve">(dále jen „zákon č. 309/2006 Sb.“) </w:t>
      </w:r>
      <w:r w:rsidRPr="000A73E5">
        <w:rPr>
          <w:rFonts w:ascii="Tahoma" w:hAnsi="Tahoma" w:cs="Tahoma"/>
          <w:sz w:val="22"/>
          <w:szCs w:val="22"/>
        </w:rPr>
        <w:t xml:space="preserve">se zhotovitel </w:t>
      </w:r>
      <w:r>
        <w:rPr>
          <w:rFonts w:ascii="Tahoma" w:hAnsi="Tahoma" w:cs="Tahoma"/>
          <w:sz w:val="22"/>
          <w:szCs w:val="22"/>
        </w:rPr>
        <w:t xml:space="preserve">První KEY-STAV, a.s., Lánská 128, 739 61 </w:t>
      </w:r>
      <w:proofErr w:type="spellStart"/>
      <w:r>
        <w:rPr>
          <w:rFonts w:ascii="Tahoma" w:hAnsi="Tahoma" w:cs="Tahoma"/>
          <w:sz w:val="22"/>
          <w:szCs w:val="22"/>
        </w:rPr>
        <w:t>Třinec</w:t>
      </w:r>
      <w:proofErr w:type="spellEnd"/>
      <w:r>
        <w:rPr>
          <w:rFonts w:ascii="Tahoma" w:hAnsi="Tahoma" w:cs="Tahoma"/>
          <w:sz w:val="22"/>
          <w:szCs w:val="22"/>
        </w:rPr>
        <w:t>-Kanada, IČ: 25385127,</w:t>
      </w:r>
      <w:r w:rsidRPr="000A73E5">
        <w:rPr>
          <w:rFonts w:ascii="Tahoma" w:hAnsi="Tahoma" w:cs="Tahoma"/>
          <w:color w:val="FF0000"/>
          <w:sz w:val="22"/>
          <w:szCs w:val="22"/>
        </w:rPr>
        <w:t xml:space="preserve"> </w:t>
      </w:r>
      <w:r w:rsidRPr="000A73E5">
        <w:rPr>
          <w:rFonts w:ascii="Tahoma" w:hAnsi="Tahoma" w:cs="Tahoma"/>
          <w:sz w:val="22"/>
          <w:szCs w:val="22"/>
        </w:rPr>
        <w:t>zavazuje k součinnosti s koordinátorem b</w:t>
      </w:r>
      <w:r>
        <w:rPr>
          <w:rFonts w:ascii="Tahoma" w:hAnsi="Tahoma" w:cs="Tahoma"/>
          <w:sz w:val="22"/>
          <w:szCs w:val="22"/>
        </w:rPr>
        <w:t>ezpečnosti a ochrany zdraví při </w:t>
      </w:r>
      <w:r w:rsidRPr="000A73E5">
        <w:rPr>
          <w:rFonts w:ascii="Tahoma" w:hAnsi="Tahoma" w:cs="Tahoma"/>
          <w:sz w:val="22"/>
          <w:szCs w:val="22"/>
        </w:rPr>
        <w:t xml:space="preserve">práci na staveništi (dále jen „koordinátor BOZP“), kterým je </w:t>
      </w:r>
      <w:proofErr w:type="spellStart"/>
      <w:r w:rsidR="008C7602">
        <w:rPr>
          <w:rFonts w:ascii="Tahoma" w:hAnsi="Tahoma" w:cs="Tahoma"/>
          <w:sz w:val="22"/>
          <w:szCs w:val="22"/>
        </w:rPr>
        <w:t>xxx</w:t>
      </w:r>
      <w:proofErr w:type="spellEnd"/>
      <w:r w:rsidR="008C7602">
        <w:rPr>
          <w:rFonts w:ascii="Tahoma" w:hAnsi="Tahoma" w:cs="Tahoma"/>
          <w:sz w:val="22"/>
          <w:szCs w:val="22"/>
        </w:rPr>
        <w:t xml:space="preserve">. </w:t>
      </w:r>
      <w:proofErr w:type="spellStart"/>
      <w:r w:rsidR="008C7602">
        <w:rPr>
          <w:rFonts w:ascii="Tahoma" w:hAnsi="Tahoma" w:cs="Tahoma"/>
          <w:sz w:val="22"/>
          <w:szCs w:val="22"/>
        </w:rPr>
        <w:t>Xxxxxxx</w:t>
      </w:r>
      <w:proofErr w:type="spellEnd"/>
      <w:r w:rsidR="008C7602">
        <w:rPr>
          <w:rFonts w:ascii="Tahoma" w:hAnsi="Tahoma" w:cs="Tahoma"/>
          <w:sz w:val="22"/>
          <w:szCs w:val="22"/>
        </w:rPr>
        <w:t xml:space="preserve"> </w:t>
      </w:r>
      <w:proofErr w:type="spellStart"/>
      <w:r w:rsidR="008C7602">
        <w:rPr>
          <w:rFonts w:ascii="Tahoma" w:hAnsi="Tahoma" w:cs="Tahoma"/>
          <w:sz w:val="22"/>
          <w:szCs w:val="22"/>
        </w:rPr>
        <w:t>xxxxx</w:t>
      </w:r>
      <w:proofErr w:type="spellEnd"/>
      <w:r w:rsidRPr="004B68D2">
        <w:rPr>
          <w:rFonts w:ascii="Tahoma" w:hAnsi="Tahoma" w:cs="Tahoma"/>
          <w:sz w:val="22"/>
          <w:szCs w:val="22"/>
        </w:rPr>
        <w:t>,</w:t>
      </w:r>
      <w:r>
        <w:rPr>
          <w:rFonts w:ascii="Tahoma" w:hAnsi="Tahoma" w:cs="Tahoma"/>
          <w:sz w:val="22"/>
          <w:szCs w:val="22"/>
        </w:rPr>
        <w:t xml:space="preserve"> Dvořákův okruh 13, 794 01 </w:t>
      </w:r>
      <w:r w:rsidRPr="004B68D2">
        <w:rPr>
          <w:rFonts w:ascii="Tahoma" w:hAnsi="Tahoma" w:cs="Tahoma"/>
          <w:sz w:val="22"/>
          <w:szCs w:val="22"/>
        </w:rPr>
        <w:t>Krnov, IČ:</w:t>
      </w:r>
      <w:r>
        <w:rPr>
          <w:rFonts w:ascii="Tahoma" w:hAnsi="Tahoma" w:cs="Tahoma"/>
          <w:sz w:val="22"/>
          <w:szCs w:val="22"/>
        </w:rPr>
        <w:t xml:space="preserve"> </w:t>
      </w:r>
      <w:r w:rsidRPr="004B68D2">
        <w:rPr>
          <w:rFonts w:ascii="Tahoma" w:hAnsi="Tahoma" w:cs="Tahoma"/>
          <w:sz w:val="22"/>
          <w:szCs w:val="22"/>
        </w:rPr>
        <w:t xml:space="preserve">63015820 </w:t>
      </w:r>
      <w:r w:rsidRPr="000A73E5">
        <w:rPr>
          <w:rFonts w:ascii="Tahoma" w:hAnsi="Tahoma" w:cs="Tahoma"/>
          <w:sz w:val="22"/>
          <w:szCs w:val="22"/>
        </w:rPr>
        <w:t>při realizaci stavby „</w:t>
      </w:r>
      <w:r w:rsidRPr="00E360F9">
        <w:rPr>
          <w:rFonts w:ascii="Tahoma" w:hAnsi="Tahoma" w:cs="Tahoma"/>
          <w:b/>
          <w:sz w:val="22"/>
          <w:szCs w:val="22"/>
        </w:rPr>
        <w:t>Novostavba lékárny a onkologie</w:t>
      </w:r>
      <w:r w:rsidRPr="000A73E5">
        <w:rPr>
          <w:rFonts w:ascii="Tahoma" w:hAnsi="Tahoma" w:cs="Tahoma"/>
          <w:iCs/>
          <w:sz w:val="22"/>
          <w:szCs w:val="22"/>
        </w:rPr>
        <w:t xml:space="preserve">“, jejímž objednatelem je </w:t>
      </w:r>
      <w:r w:rsidRPr="0016095F">
        <w:rPr>
          <w:rFonts w:ascii="Tahoma" w:hAnsi="Tahoma" w:cs="Tahoma"/>
          <w:sz w:val="22"/>
          <w:szCs w:val="22"/>
        </w:rPr>
        <w:t>Sdružené zdravotnické zařízení Krnov, příspěvková organizace</w:t>
      </w:r>
      <w:r>
        <w:rPr>
          <w:rFonts w:ascii="Tahoma" w:hAnsi="Tahoma" w:cs="Tahoma"/>
          <w:sz w:val="22"/>
          <w:szCs w:val="22"/>
        </w:rPr>
        <w:t>.</w:t>
      </w:r>
    </w:p>
    <w:p w:rsidR="00B63CEE" w:rsidRPr="000A73E5" w:rsidRDefault="00B63CEE" w:rsidP="00B63CEE">
      <w:pPr>
        <w:pStyle w:val="Smlouva-slo0"/>
        <w:spacing w:before="240" w:line="240" w:lineRule="auto"/>
        <w:rPr>
          <w:rFonts w:ascii="Tahoma" w:hAnsi="Tahoma" w:cs="Tahoma"/>
          <w:sz w:val="22"/>
          <w:szCs w:val="22"/>
        </w:rPr>
      </w:pPr>
      <w:r w:rsidRPr="000A73E5">
        <w:rPr>
          <w:rFonts w:ascii="Tahoma" w:hAnsi="Tahoma" w:cs="Tahoma"/>
          <w:sz w:val="22"/>
          <w:szCs w:val="22"/>
        </w:rPr>
        <w:t xml:space="preserve">Zhotovitel rovněž prohlašuje, že písemně zaváže k součinnosti s koordinátorem BOZP všechny své </w:t>
      </w:r>
      <w:r>
        <w:rPr>
          <w:rFonts w:ascii="Tahoma" w:hAnsi="Tahoma" w:cs="Tahoma"/>
          <w:sz w:val="22"/>
          <w:szCs w:val="22"/>
        </w:rPr>
        <w:t>pod</w:t>
      </w:r>
      <w:r w:rsidRPr="000A73E5">
        <w:rPr>
          <w:rFonts w:ascii="Tahoma" w:hAnsi="Tahoma" w:cs="Tahoma"/>
          <w:sz w:val="22"/>
          <w:szCs w:val="22"/>
        </w:rPr>
        <w:t>dodavatele a osoby, které budou provádět činnosti na staveništi.</w:t>
      </w:r>
    </w:p>
    <w:p w:rsidR="00B63CEE" w:rsidRPr="000A73E5" w:rsidRDefault="00B63CEE" w:rsidP="00B63CEE">
      <w:pPr>
        <w:pStyle w:val="Smlouva-slo0"/>
        <w:spacing w:before="240" w:line="240" w:lineRule="auto"/>
        <w:rPr>
          <w:rFonts w:ascii="Tahoma" w:hAnsi="Tahoma" w:cs="Tahoma"/>
          <w:sz w:val="22"/>
          <w:szCs w:val="22"/>
        </w:rPr>
      </w:pPr>
      <w:r w:rsidRPr="000A73E5">
        <w:rPr>
          <w:rFonts w:ascii="Tahoma" w:hAnsi="Tahoma" w:cs="Tahoma"/>
          <w:sz w:val="22"/>
          <w:szCs w:val="22"/>
        </w:rPr>
        <w:t>Zhotovitel se rovněž zavazuje plnit veškeré povinnosti, které mu u</w:t>
      </w:r>
      <w:r>
        <w:rPr>
          <w:rFonts w:ascii="Tahoma" w:hAnsi="Tahoma" w:cs="Tahoma"/>
          <w:sz w:val="22"/>
          <w:szCs w:val="22"/>
        </w:rPr>
        <w:t>kládá zákon č. 309/2006 </w:t>
      </w:r>
      <w:r w:rsidRPr="000A73E5">
        <w:rPr>
          <w:rFonts w:ascii="Tahoma" w:hAnsi="Tahoma" w:cs="Tahoma"/>
          <w:sz w:val="22"/>
          <w:szCs w:val="22"/>
        </w:rPr>
        <w:t>Sb., zejména povinnost dodržování plánu bezpečnosti a ochrany zdraví při</w:t>
      </w:r>
      <w:r>
        <w:rPr>
          <w:rFonts w:ascii="Tahoma" w:hAnsi="Tahoma" w:cs="Tahoma"/>
          <w:sz w:val="22"/>
          <w:szCs w:val="22"/>
        </w:rPr>
        <w:t> </w:t>
      </w:r>
      <w:r w:rsidRPr="000A73E5">
        <w:rPr>
          <w:rFonts w:ascii="Tahoma" w:hAnsi="Tahoma" w:cs="Tahoma"/>
          <w:sz w:val="22"/>
          <w:szCs w:val="22"/>
        </w:rPr>
        <w:t>práci na staveništi (dále též „BOZP“), povinnost zúčast</w:t>
      </w:r>
      <w:r>
        <w:rPr>
          <w:rFonts w:ascii="Tahoma" w:hAnsi="Tahoma" w:cs="Tahoma"/>
          <w:sz w:val="22"/>
          <w:szCs w:val="22"/>
        </w:rPr>
        <w:t xml:space="preserve">ňovat se zpracování plánu BOZP </w:t>
      </w:r>
      <w:r w:rsidRPr="000A73E5">
        <w:rPr>
          <w:rFonts w:ascii="Tahoma" w:hAnsi="Tahoma" w:cs="Tahoma"/>
          <w:sz w:val="22"/>
          <w:szCs w:val="22"/>
        </w:rPr>
        <w:t>a</w:t>
      </w:r>
      <w:r>
        <w:rPr>
          <w:rFonts w:ascii="Tahoma" w:hAnsi="Tahoma" w:cs="Tahoma"/>
          <w:sz w:val="22"/>
          <w:szCs w:val="22"/>
        </w:rPr>
        <w:t> </w:t>
      </w:r>
      <w:r w:rsidRPr="000A73E5">
        <w:rPr>
          <w:rFonts w:ascii="Tahoma" w:hAnsi="Tahoma" w:cs="Tahoma"/>
          <w:sz w:val="22"/>
          <w:szCs w:val="22"/>
        </w:rPr>
        <w:t>všech jeho aktualizací, povinnost účasti na</w:t>
      </w:r>
      <w:r>
        <w:rPr>
          <w:rFonts w:ascii="Tahoma" w:hAnsi="Tahoma" w:cs="Tahoma"/>
          <w:sz w:val="22"/>
          <w:szCs w:val="22"/>
        </w:rPr>
        <w:t> </w:t>
      </w:r>
      <w:r w:rsidRPr="000A73E5">
        <w:rPr>
          <w:rFonts w:ascii="Tahoma" w:hAnsi="Tahoma" w:cs="Tahoma"/>
          <w:sz w:val="22"/>
          <w:szCs w:val="22"/>
        </w:rPr>
        <w:t>kontrolních dnech BOZP a</w:t>
      </w:r>
      <w:r>
        <w:rPr>
          <w:rFonts w:ascii="Tahoma" w:hAnsi="Tahoma" w:cs="Tahoma"/>
          <w:sz w:val="22"/>
          <w:szCs w:val="22"/>
        </w:rPr>
        <w:t> </w:t>
      </w:r>
      <w:r w:rsidRPr="000A73E5">
        <w:rPr>
          <w:rFonts w:ascii="Tahoma" w:hAnsi="Tahoma" w:cs="Tahoma"/>
          <w:sz w:val="22"/>
          <w:szCs w:val="22"/>
        </w:rPr>
        <w:t>dodržování pokynů koordinátora BOZP na staveništi.</w:t>
      </w:r>
    </w:p>
    <w:p w:rsidR="00B63CEE" w:rsidRPr="000A73E5" w:rsidRDefault="00B63CEE" w:rsidP="00B63CEE">
      <w:pPr>
        <w:pStyle w:val="Smlouva-slo0"/>
        <w:spacing w:before="840" w:line="240" w:lineRule="auto"/>
        <w:rPr>
          <w:rFonts w:ascii="Tahoma" w:hAnsi="Tahoma" w:cs="Tahoma"/>
          <w:sz w:val="22"/>
          <w:szCs w:val="22"/>
        </w:rPr>
      </w:pPr>
      <w:r w:rsidRPr="000A73E5">
        <w:rPr>
          <w:rFonts w:ascii="Tahoma" w:hAnsi="Tahoma" w:cs="Tahoma"/>
          <w:sz w:val="22"/>
          <w:szCs w:val="22"/>
        </w:rPr>
        <w:t>V</w:t>
      </w:r>
      <w:r>
        <w:rPr>
          <w:rFonts w:ascii="Tahoma" w:hAnsi="Tahoma" w:cs="Tahoma"/>
          <w:sz w:val="22"/>
          <w:szCs w:val="22"/>
        </w:rPr>
        <w:t xml:space="preserve"> Třinci </w:t>
      </w:r>
      <w:r w:rsidRPr="000A73E5">
        <w:rPr>
          <w:rFonts w:ascii="Tahoma" w:hAnsi="Tahoma" w:cs="Tahoma"/>
          <w:sz w:val="22"/>
          <w:szCs w:val="22"/>
        </w:rPr>
        <w:t xml:space="preserve">dne </w:t>
      </w:r>
      <w:r>
        <w:rPr>
          <w:rFonts w:ascii="Tahoma" w:hAnsi="Tahoma" w:cs="Tahoma"/>
          <w:sz w:val="22"/>
          <w:szCs w:val="22"/>
        </w:rPr>
        <w:t>8. 11. 2018</w:t>
      </w:r>
    </w:p>
    <w:p w:rsidR="00B63CEE" w:rsidRDefault="00B63CEE" w:rsidP="00B63CEE">
      <w:pPr>
        <w:pStyle w:val="Smlouva-slo0"/>
        <w:spacing w:before="960" w:line="240" w:lineRule="auto"/>
        <w:rPr>
          <w:rFonts w:ascii="Tahoma" w:hAnsi="Tahoma" w:cs="Tahoma"/>
          <w:sz w:val="22"/>
          <w:szCs w:val="22"/>
        </w:rPr>
      </w:pPr>
      <w:r w:rsidRPr="000A73E5">
        <w:rPr>
          <w:rFonts w:ascii="Tahoma" w:hAnsi="Tahoma" w:cs="Tahoma"/>
          <w:sz w:val="22"/>
          <w:szCs w:val="22"/>
        </w:rPr>
        <w:t>za zhotovitele:</w:t>
      </w:r>
    </w:p>
    <w:p w:rsidR="00B63CEE" w:rsidRPr="000A73E5" w:rsidRDefault="00B63CEE" w:rsidP="00B63CEE">
      <w:pPr>
        <w:pStyle w:val="Smlouva-slo0"/>
        <w:spacing w:before="960" w:line="240" w:lineRule="auto"/>
        <w:rPr>
          <w:rFonts w:ascii="Tahoma" w:hAnsi="Tahoma" w:cs="Tahoma"/>
          <w:sz w:val="22"/>
          <w:szCs w:val="22"/>
        </w:rPr>
      </w:pPr>
      <w:r w:rsidRPr="007F6B4F">
        <w:rPr>
          <w:rFonts w:ascii="Tahoma" w:hAnsi="Tahoma" w:cs="Tahoma"/>
          <w:iCs/>
          <w:snapToGrid/>
          <w:sz w:val="22"/>
          <w:szCs w:val="22"/>
        </w:rPr>
        <w:t xml:space="preserve">Roman </w:t>
      </w:r>
      <w:proofErr w:type="spellStart"/>
      <w:r w:rsidRPr="007F6B4F">
        <w:rPr>
          <w:rFonts w:ascii="Tahoma" w:hAnsi="Tahoma" w:cs="Tahoma"/>
          <w:iCs/>
          <w:snapToGrid/>
          <w:sz w:val="22"/>
          <w:szCs w:val="22"/>
        </w:rPr>
        <w:t>Michlíček</w:t>
      </w:r>
      <w:proofErr w:type="spellEnd"/>
      <w:r w:rsidRPr="007F6B4F">
        <w:rPr>
          <w:rFonts w:ascii="Tahoma" w:hAnsi="Tahoma" w:cs="Tahoma"/>
          <w:iCs/>
          <w:snapToGrid/>
          <w:sz w:val="22"/>
          <w:szCs w:val="22"/>
        </w:rPr>
        <w:t>, předseda představenstva</w:t>
      </w:r>
    </w:p>
    <w:p w:rsidR="00B63CEE" w:rsidRPr="00E34FD9" w:rsidRDefault="00B63CEE" w:rsidP="00E34FD9"/>
    <w:sectPr w:rsidR="00B63CEE" w:rsidRPr="00E34FD9" w:rsidSect="00E34FD9">
      <w:footerReference w:type="default" r:id="rId10"/>
      <w:footerReference w:type="first" r:id="rId11"/>
      <w:type w:val="continuous"/>
      <w:pgSz w:w="11906" w:h="16838" w:code="9"/>
      <w:pgMar w:top="1418" w:right="1418" w:bottom="1418"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E7" w:rsidRDefault="00A613E7">
      <w:r>
        <w:separator/>
      </w:r>
    </w:p>
  </w:endnote>
  <w:endnote w:type="continuationSeparator" w:id="0">
    <w:p w:rsidR="00A613E7" w:rsidRDefault="00A6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DD" w:rsidRPr="000D5915" w:rsidRDefault="0016095F">
    <w:pPr>
      <w:pStyle w:val="Zpat"/>
      <w:pBdr>
        <w:top w:val="single" w:sz="4" w:space="1" w:color="auto"/>
      </w:pBdr>
      <w:tabs>
        <w:tab w:val="left" w:pos="8820"/>
      </w:tabs>
      <w:rPr>
        <w:rFonts w:ascii="Tahoma" w:hAnsi="Tahoma" w:cs="Tahoma"/>
        <w:sz w:val="18"/>
        <w:szCs w:val="18"/>
      </w:rPr>
    </w:pPr>
    <w:r w:rsidRPr="00570CFD">
      <w:rPr>
        <w:rFonts w:ascii="Tahoma" w:hAnsi="Tahoma" w:cs="Tahoma"/>
        <w:sz w:val="18"/>
        <w:szCs w:val="18"/>
      </w:rPr>
      <w:t>Smlouva o dílo na</w:t>
    </w:r>
    <w:r>
      <w:rPr>
        <w:rFonts w:ascii="Tahoma" w:hAnsi="Tahoma" w:cs="Tahoma"/>
        <w:sz w:val="18"/>
        <w:szCs w:val="18"/>
      </w:rPr>
      <w:t xml:space="preserve"> stavbu Novostavba lékárny a onkologie</w:t>
    </w:r>
    <w:r>
      <w:rPr>
        <w:rFonts w:ascii="Tahoma" w:hAnsi="Tahoma" w:cs="Tahoma"/>
        <w:sz w:val="18"/>
        <w:szCs w:val="18"/>
      </w:rPr>
      <w:tab/>
      <w:t xml:space="preserve">        SZZ/SM/2018/02/novostavba lékárny</w:t>
    </w:r>
    <w:r w:rsidR="008C53DD" w:rsidRPr="000D5915">
      <w:rPr>
        <w:rFonts w:ascii="Tahoma" w:hAnsi="Tahoma" w:cs="Tahoma"/>
        <w:sz w:val="18"/>
        <w:szCs w:val="18"/>
      </w:rPr>
      <w:tab/>
    </w:r>
    <w:r w:rsidR="008C53DD" w:rsidRPr="000D5915">
      <w:rPr>
        <w:rFonts w:ascii="Tahoma" w:hAnsi="Tahoma" w:cs="Tahoma"/>
        <w:sz w:val="18"/>
        <w:szCs w:val="18"/>
      </w:rPr>
      <w:tab/>
    </w:r>
    <w:r w:rsidR="00351B94" w:rsidRPr="000D5915">
      <w:rPr>
        <w:rStyle w:val="slostrnky"/>
        <w:rFonts w:ascii="Tahoma" w:hAnsi="Tahoma" w:cs="Tahoma"/>
        <w:sz w:val="18"/>
        <w:szCs w:val="18"/>
      </w:rPr>
      <w:fldChar w:fldCharType="begin"/>
    </w:r>
    <w:r w:rsidR="008C53DD" w:rsidRPr="000D5915">
      <w:rPr>
        <w:rStyle w:val="slostrnky"/>
        <w:rFonts w:ascii="Tahoma" w:hAnsi="Tahoma" w:cs="Tahoma"/>
        <w:sz w:val="18"/>
        <w:szCs w:val="18"/>
      </w:rPr>
      <w:instrText xml:space="preserve">PAGE  </w:instrText>
    </w:r>
    <w:r w:rsidR="00351B94" w:rsidRPr="000D5915">
      <w:rPr>
        <w:rStyle w:val="slostrnky"/>
        <w:rFonts w:ascii="Tahoma" w:hAnsi="Tahoma" w:cs="Tahoma"/>
        <w:sz w:val="18"/>
        <w:szCs w:val="18"/>
      </w:rPr>
      <w:fldChar w:fldCharType="separate"/>
    </w:r>
    <w:r w:rsidR="00DC2EFB">
      <w:rPr>
        <w:rStyle w:val="slostrnky"/>
        <w:rFonts w:ascii="Tahoma" w:hAnsi="Tahoma" w:cs="Tahoma"/>
        <w:noProof/>
        <w:sz w:val="18"/>
        <w:szCs w:val="18"/>
      </w:rPr>
      <w:t>20</w:t>
    </w:r>
    <w:r w:rsidR="00351B94" w:rsidRPr="000D5915">
      <w:rPr>
        <w:rStyle w:val="slostrnky"/>
        <w:rFonts w:ascii="Tahoma" w:hAnsi="Tahoma" w:cs="Tahoma"/>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DD" w:rsidRPr="00570CFD" w:rsidRDefault="008C53DD">
    <w:pPr>
      <w:pStyle w:val="Zpat"/>
      <w:pBdr>
        <w:top w:val="single" w:sz="4" w:space="0" w:color="auto"/>
      </w:pBdr>
      <w:rPr>
        <w:rFonts w:ascii="Tahoma" w:hAnsi="Tahoma" w:cs="Tahoma"/>
        <w:sz w:val="18"/>
        <w:szCs w:val="18"/>
      </w:rPr>
    </w:pPr>
    <w:r w:rsidRPr="00570CFD">
      <w:rPr>
        <w:rFonts w:ascii="Tahoma" w:hAnsi="Tahoma" w:cs="Tahoma"/>
        <w:sz w:val="18"/>
        <w:szCs w:val="18"/>
      </w:rPr>
      <w:t>Smlouva o dílo na stavbu</w:t>
    </w:r>
    <w:del w:id="1" w:author="Olga Machová" w:date="2018-09-21T09:07:00Z">
      <w:r w:rsidRPr="00570CFD" w:rsidDel="007F6B4F">
        <w:rPr>
          <w:rFonts w:ascii="Tahoma" w:hAnsi="Tahoma" w:cs="Tahoma"/>
          <w:sz w:val="18"/>
          <w:szCs w:val="18"/>
        </w:rPr>
        <w:delText xml:space="preserve"> </w:delText>
      </w:r>
    </w:del>
    <w:del w:id="2" w:author="Olga Machová" w:date="2018-09-21T08:58:00Z">
      <w:r w:rsidRPr="00570CFD" w:rsidDel="00B8217B">
        <w:rPr>
          <w:rFonts w:ascii="Tahoma" w:hAnsi="Tahoma" w:cs="Tahoma"/>
          <w:sz w:val="18"/>
          <w:szCs w:val="18"/>
        </w:rPr>
        <w:delText>…………………………………………………………….</w:delText>
      </w:r>
    </w:del>
    <w:r w:rsidRPr="00570CFD">
      <w:rPr>
        <w:rFonts w:ascii="Tahoma" w:hAnsi="Tahoma" w:cs="Tahoma"/>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E7" w:rsidRDefault="00A613E7">
      <w:r>
        <w:separator/>
      </w:r>
    </w:p>
  </w:footnote>
  <w:footnote w:type="continuationSeparator" w:id="0">
    <w:p w:rsidR="00A613E7" w:rsidRDefault="00A61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44FAA270"/>
    <w:lvl w:ilvl="0" w:tplc="19AA04AA">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8FC8843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849245F0"/>
    <w:lvl w:ilvl="0" w:tplc="77845E3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137010C4"/>
    <w:lvl w:ilvl="0" w:tplc="6B901492">
      <w:start w:val="1"/>
      <w:numFmt w:val="decimal"/>
      <w:lvlText w:val="%1."/>
      <w:lvlJc w:val="left"/>
      <w:pPr>
        <w:tabs>
          <w:tab w:val="num" w:pos="360"/>
        </w:tabs>
        <w:ind w:left="357" w:hanging="357"/>
      </w:pPr>
      <w:rPr>
        <w:rFonts w:ascii="Tahoma" w:hAnsi="Tahoma" w:cs="Tahoma"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E1DE99C6"/>
    <w:lvl w:ilvl="0" w:tplc="D41CBF38">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3D2212C"/>
    <w:multiLevelType w:val="hybridMultilevel"/>
    <w:tmpl w:val="78E2181A"/>
    <w:lvl w:ilvl="0" w:tplc="F3A4A370">
      <w:start w:val="4"/>
      <w:numFmt w:val="bullet"/>
      <w:lvlText w:val="-"/>
      <w:lvlJc w:val="left"/>
      <w:pPr>
        <w:ind w:left="700" w:hanging="360"/>
      </w:pPr>
      <w:rPr>
        <w:rFonts w:ascii="Tahoma" w:eastAsia="Times New Roman" w:hAnsi="Tahoma" w:cs="Tahoma"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9">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1D4348"/>
    <w:multiLevelType w:val="hybridMultilevel"/>
    <w:tmpl w:val="9670DE2C"/>
    <w:lvl w:ilvl="0" w:tplc="E578C4EE">
      <w:start w:val="1"/>
      <w:numFmt w:val="lowerLetter"/>
      <w:lvlText w:val="%1)"/>
      <w:lvlJc w:val="left"/>
      <w:pPr>
        <w:tabs>
          <w:tab w:val="num" w:pos="851"/>
        </w:tabs>
        <w:ind w:left="851" w:hanging="511"/>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681"/>
        </w:tabs>
        <w:ind w:left="681"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AC200B5"/>
    <w:multiLevelType w:val="hybridMultilevel"/>
    <w:tmpl w:val="79820568"/>
    <w:lvl w:ilvl="0" w:tplc="A9C6A3D6">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BBC0284"/>
    <w:multiLevelType w:val="hybridMultilevel"/>
    <w:tmpl w:val="57F85544"/>
    <w:lvl w:ilvl="0" w:tplc="70B8CAD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F735B7"/>
    <w:multiLevelType w:val="hybridMultilevel"/>
    <w:tmpl w:val="F5A684C6"/>
    <w:lvl w:ilvl="0" w:tplc="0C6E1BF2">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6A51AE1"/>
    <w:multiLevelType w:val="singleLevel"/>
    <w:tmpl w:val="482C4A82"/>
    <w:lvl w:ilvl="0">
      <w:start w:val="1"/>
      <w:numFmt w:val="decimal"/>
      <w:lvlText w:val="%1."/>
      <w:lvlJc w:val="left"/>
      <w:pPr>
        <w:tabs>
          <w:tab w:val="num" w:pos="360"/>
        </w:tabs>
        <w:ind w:left="360" w:hanging="360"/>
      </w:pPr>
      <w:rPr>
        <w:sz w:val="22"/>
        <w:szCs w:val="22"/>
      </w:rPr>
    </w:lvl>
  </w:abstractNum>
  <w:abstractNum w:abstractNumId="18">
    <w:nsid w:val="3C73555B"/>
    <w:multiLevelType w:val="hybridMultilevel"/>
    <w:tmpl w:val="57F85544"/>
    <w:lvl w:ilvl="0" w:tplc="70B8CAD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F5B3FF3"/>
    <w:multiLevelType w:val="hybridMultilevel"/>
    <w:tmpl w:val="8C200C5A"/>
    <w:lvl w:ilvl="0" w:tplc="28CA531E">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3">
    <w:nsid w:val="4FF52B4E"/>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6">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77438EE"/>
    <w:multiLevelType w:val="singleLevel"/>
    <w:tmpl w:val="51688D86"/>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8">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9">
    <w:nsid w:val="5E356A5C"/>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9"/>
  </w:num>
  <w:num w:numId="4">
    <w:abstractNumId w:val="1"/>
  </w:num>
  <w:num w:numId="5">
    <w:abstractNumId w:val="21"/>
  </w:num>
  <w:num w:numId="6">
    <w:abstractNumId w:val="34"/>
  </w:num>
  <w:num w:numId="7">
    <w:abstractNumId w:val="24"/>
  </w:num>
  <w:num w:numId="8">
    <w:abstractNumId w:val="12"/>
  </w:num>
  <w:num w:numId="9">
    <w:abstractNumId w:val="26"/>
  </w:num>
  <w:num w:numId="10">
    <w:abstractNumId w:val="35"/>
  </w:num>
  <w:num w:numId="11">
    <w:abstractNumId w:val="3"/>
  </w:num>
  <w:num w:numId="12">
    <w:abstractNumId w:val="20"/>
  </w:num>
  <w:num w:numId="13">
    <w:abstractNumId w:val="5"/>
  </w:num>
  <w:num w:numId="14">
    <w:abstractNumId w:val="27"/>
  </w:num>
  <w:num w:numId="15">
    <w:abstractNumId w:val="4"/>
  </w:num>
  <w:num w:numId="16">
    <w:abstractNumId w:val="10"/>
  </w:num>
  <w:num w:numId="17">
    <w:abstractNumId w:val="6"/>
  </w:num>
  <w:num w:numId="18">
    <w:abstractNumId w:val="37"/>
  </w:num>
  <w:num w:numId="19">
    <w:abstractNumId w:val="7"/>
  </w:num>
  <w:num w:numId="20">
    <w:abstractNumId w:val="16"/>
  </w:num>
  <w:num w:numId="21">
    <w:abstractNumId w:val="22"/>
  </w:num>
  <w:num w:numId="22">
    <w:abstractNumId w:val="31"/>
  </w:num>
  <w:num w:numId="23">
    <w:abstractNumId w:val="32"/>
  </w:num>
  <w:num w:numId="24">
    <w:abstractNumId w:val="18"/>
  </w:num>
  <w:num w:numId="25">
    <w:abstractNumId w:val="38"/>
  </w:num>
  <w:num w:numId="26">
    <w:abstractNumId w:val="13"/>
  </w:num>
  <w:num w:numId="27">
    <w:abstractNumId w:val="11"/>
  </w:num>
  <w:num w:numId="28">
    <w:abstractNumId w:val="25"/>
  </w:num>
  <w:num w:numId="29">
    <w:abstractNumId w:val="30"/>
  </w:num>
  <w:num w:numId="30">
    <w:abstractNumId w:val="28"/>
  </w:num>
  <w:num w:numId="31">
    <w:abstractNumId w:val="2"/>
  </w:num>
  <w:num w:numId="32">
    <w:abstractNumId w:val="36"/>
  </w:num>
  <w:num w:numId="33">
    <w:abstractNumId w:val="14"/>
  </w:num>
  <w:num w:numId="34">
    <w:abstractNumId w:val="19"/>
  </w:num>
  <w:num w:numId="35">
    <w:abstractNumId w:val="17"/>
    <w:lvlOverride w:ilvl="0">
      <w:startOverride w:val="1"/>
    </w:lvlOverride>
  </w:num>
  <w:num w:numId="36">
    <w:abstractNumId w:va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9218"/>
  </w:hdrShapeDefault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6673"/>
    <w:rsid w:val="0001221B"/>
    <w:rsid w:val="00012802"/>
    <w:rsid w:val="000200AE"/>
    <w:rsid w:val="000227AF"/>
    <w:rsid w:val="00024897"/>
    <w:rsid w:val="000326A4"/>
    <w:rsid w:val="00034308"/>
    <w:rsid w:val="000348FF"/>
    <w:rsid w:val="0004190A"/>
    <w:rsid w:val="00044BAD"/>
    <w:rsid w:val="0004714B"/>
    <w:rsid w:val="00051875"/>
    <w:rsid w:val="00053507"/>
    <w:rsid w:val="00056BB3"/>
    <w:rsid w:val="00063D6E"/>
    <w:rsid w:val="00074802"/>
    <w:rsid w:val="00075A06"/>
    <w:rsid w:val="00075C39"/>
    <w:rsid w:val="00080121"/>
    <w:rsid w:val="0008024C"/>
    <w:rsid w:val="00080251"/>
    <w:rsid w:val="00080FC0"/>
    <w:rsid w:val="00085628"/>
    <w:rsid w:val="00090F9C"/>
    <w:rsid w:val="000A276A"/>
    <w:rsid w:val="000A4D2A"/>
    <w:rsid w:val="000A73E5"/>
    <w:rsid w:val="000B105C"/>
    <w:rsid w:val="000B55F2"/>
    <w:rsid w:val="000B6113"/>
    <w:rsid w:val="000B7AE1"/>
    <w:rsid w:val="000C1473"/>
    <w:rsid w:val="000C3A5B"/>
    <w:rsid w:val="000C3E4A"/>
    <w:rsid w:val="000C446D"/>
    <w:rsid w:val="000C47A9"/>
    <w:rsid w:val="000C50AC"/>
    <w:rsid w:val="000C57C8"/>
    <w:rsid w:val="000C5FF0"/>
    <w:rsid w:val="000D0CEA"/>
    <w:rsid w:val="000D574B"/>
    <w:rsid w:val="000D5915"/>
    <w:rsid w:val="000E0045"/>
    <w:rsid w:val="000E1ABB"/>
    <w:rsid w:val="000E39C5"/>
    <w:rsid w:val="000F3BC8"/>
    <w:rsid w:val="000F480E"/>
    <w:rsid w:val="00106125"/>
    <w:rsid w:val="0011382D"/>
    <w:rsid w:val="00115AFF"/>
    <w:rsid w:val="00116983"/>
    <w:rsid w:val="0012259E"/>
    <w:rsid w:val="001225DF"/>
    <w:rsid w:val="00122DCA"/>
    <w:rsid w:val="00127E4B"/>
    <w:rsid w:val="001306BC"/>
    <w:rsid w:val="00131E26"/>
    <w:rsid w:val="00134EC6"/>
    <w:rsid w:val="0013578F"/>
    <w:rsid w:val="0014251D"/>
    <w:rsid w:val="001425D3"/>
    <w:rsid w:val="001434CE"/>
    <w:rsid w:val="00143CF6"/>
    <w:rsid w:val="0014480F"/>
    <w:rsid w:val="00153709"/>
    <w:rsid w:val="001545F8"/>
    <w:rsid w:val="0016095F"/>
    <w:rsid w:val="001609A0"/>
    <w:rsid w:val="00160CA4"/>
    <w:rsid w:val="00162128"/>
    <w:rsid w:val="00162627"/>
    <w:rsid w:val="0016327A"/>
    <w:rsid w:val="00167889"/>
    <w:rsid w:val="0017385A"/>
    <w:rsid w:val="00176D01"/>
    <w:rsid w:val="00177219"/>
    <w:rsid w:val="001853A9"/>
    <w:rsid w:val="0018663B"/>
    <w:rsid w:val="001876F4"/>
    <w:rsid w:val="00192EE0"/>
    <w:rsid w:val="001949B4"/>
    <w:rsid w:val="001A04B0"/>
    <w:rsid w:val="001A08BA"/>
    <w:rsid w:val="001A3073"/>
    <w:rsid w:val="001A4FDD"/>
    <w:rsid w:val="001A5BD9"/>
    <w:rsid w:val="001A6AAC"/>
    <w:rsid w:val="001A712C"/>
    <w:rsid w:val="001B1756"/>
    <w:rsid w:val="001C00CB"/>
    <w:rsid w:val="001C0A98"/>
    <w:rsid w:val="001C3B7A"/>
    <w:rsid w:val="001D3420"/>
    <w:rsid w:val="001D513A"/>
    <w:rsid w:val="001D5485"/>
    <w:rsid w:val="001D5C5C"/>
    <w:rsid w:val="001E6734"/>
    <w:rsid w:val="001E6B28"/>
    <w:rsid w:val="001E6FE4"/>
    <w:rsid w:val="001E74EE"/>
    <w:rsid w:val="001F0833"/>
    <w:rsid w:val="001F5970"/>
    <w:rsid w:val="001F5BB2"/>
    <w:rsid w:val="001F6A53"/>
    <w:rsid w:val="001F6E09"/>
    <w:rsid w:val="001F79B2"/>
    <w:rsid w:val="002062EC"/>
    <w:rsid w:val="00206811"/>
    <w:rsid w:val="00207CB6"/>
    <w:rsid w:val="002125E0"/>
    <w:rsid w:val="00212EDF"/>
    <w:rsid w:val="00214102"/>
    <w:rsid w:val="00215560"/>
    <w:rsid w:val="00216885"/>
    <w:rsid w:val="00217618"/>
    <w:rsid w:val="0022087C"/>
    <w:rsid w:val="002229FA"/>
    <w:rsid w:val="00232B2A"/>
    <w:rsid w:val="00233D37"/>
    <w:rsid w:val="00240839"/>
    <w:rsid w:val="00240C4B"/>
    <w:rsid w:val="002414A4"/>
    <w:rsid w:val="00242C52"/>
    <w:rsid w:val="00245D06"/>
    <w:rsid w:val="002463E7"/>
    <w:rsid w:val="002614D1"/>
    <w:rsid w:val="0026475A"/>
    <w:rsid w:val="002649B7"/>
    <w:rsid w:val="002661FF"/>
    <w:rsid w:val="00271279"/>
    <w:rsid w:val="00271BF9"/>
    <w:rsid w:val="00276895"/>
    <w:rsid w:val="002777A8"/>
    <w:rsid w:val="002827A8"/>
    <w:rsid w:val="00282EE8"/>
    <w:rsid w:val="00284E92"/>
    <w:rsid w:val="0028548B"/>
    <w:rsid w:val="00285C03"/>
    <w:rsid w:val="0029021E"/>
    <w:rsid w:val="0029036E"/>
    <w:rsid w:val="00297FF6"/>
    <w:rsid w:val="002A0D8F"/>
    <w:rsid w:val="002A2367"/>
    <w:rsid w:val="002A31E4"/>
    <w:rsid w:val="002A43ED"/>
    <w:rsid w:val="002B0256"/>
    <w:rsid w:val="002B304E"/>
    <w:rsid w:val="002C0857"/>
    <w:rsid w:val="002C2934"/>
    <w:rsid w:val="002C2A47"/>
    <w:rsid w:val="002C35A5"/>
    <w:rsid w:val="002D3290"/>
    <w:rsid w:val="002D5E02"/>
    <w:rsid w:val="002E1700"/>
    <w:rsid w:val="002E3835"/>
    <w:rsid w:val="002E794E"/>
    <w:rsid w:val="002F32D0"/>
    <w:rsid w:val="00304CCB"/>
    <w:rsid w:val="00305854"/>
    <w:rsid w:val="00306FA6"/>
    <w:rsid w:val="00310524"/>
    <w:rsid w:val="00313DF2"/>
    <w:rsid w:val="00315242"/>
    <w:rsid w:val="00322F12"/>
    <w:rsid w:val="003257F4"/>
    <w:rsid w:val="0032693C"/>
    <w:rsid w:val="00335398"/>
    <w:rsid w:val="003374F3"/>
    <w:rsid w:val="0034241B"/>
    <w:rsid w:val="003449B5"/>
    <w:rsid w:val="00347590"/>
    <w:rsid w:val="00351B94"/>
    <w:rsid w:val="0035202A"/>
    <w:rsid w:val="00352E9C"/>
    <w:rsid w:val="00356DE1"/>
    <w:rsid w:val="0036009E"/>
    <w:rsid w:val="00360409"/>
    <w:rsid w:val="00362C82"/>
    <w:rsid w:val="003702E0"/>
    <w:rsid w:val="003702F2"/>
    <w:rsid w:val="00371E2D"/>
    <w:rsid w:val="00373FB1"/>
    <w:rsid w:val="003779E3"/>
    <w:rsid w:val="00384115"/>
    <w:rsid w:val="003842ED"/>
    <w:rsid w:val="00386655"/>
    <w:rsid w:val="00395D74"/>
    <w:rsid w:val="003A115C"/>
    <w:rsid w:val="003A546A"/>
    <w:rsid w:val="003A60A9"/>
    <w:rsid w:val="003A7ED8"/>
    <w:rsid w:val="003B547F"/>
    <w:rsid w:val="003C21B9"/>
    <w:rsid w:val="003C2252"/>
    <w:rsid w:val="003C275D"/>
    <w:rsid w:val="003C5858"/>
    <w:rsid w:val="003C59BC"/>
    <w:rsid w:val="003D51B9"/>
    <w:rsid w:val="003D7C80"/>
    <w:rsid w:val="003E63FC"/>
    <w:rsid w:val="003F03D5"/>
    <w:rsid w:val="00400C90"/>
    <w:rsid w:val="00401D2E"/>
    <w:rsid w:val="0040206A"/>
    <w:rsid w:val="0040751F"/>
    <w:rsid w:val="00412318"/>
    <w:rsid w:val="004128B5"/>
    <w:rsid w:val="0041696F"/>
    <w:rsid w:val="00417215"/>
    <w:rsid w:val="0041729E"/>
    <w:rsid w:val="00417431"/>
    <w:rsid w:val="00420CE3"/>
    <w:rsid w:val="00422889"/>
    <w:rsid w:val="0042530A"/>
    <w:rsid w:val="00427643"/>
    <w:rsid w:val="00430045"/>
    <w:rsid w:val="00430904"/>
    <w:rsid w:val="00432023"/>
    <w:rsid w:val="00433352"/>
    <w:rsid w:val="00433BF8"/>
    <w:rsid w:val="00436DBF"/>
    <w:rsid w:val="00437CA7"/>
    <w:rsid w:val="00441241"/>
    <w:rsid w:val="00441296"/>
    <w:rsid w:val="00442BFC"/>
    <w:rsid w:val="00444CC6"/>
    <w:rsid w:val="00446AF9"/>
    <w:rsid w:val="00447EA9"/>
    <w:rsid w:val="00457CA2"/>
    <w:rsid w:val="00462ECC"/>
    <w:rsid w:val="0046525D"/>
    <w:rsid w:val="00473D4D"/>
    <w:rsid w:val="00474E57"/>
    <w:rsid w:val="004757ED"/>
    <w:rsid w:val="0048145D"/>
    <w:rsid w:val="00481640"/>
    <w:rsid w:val="00481FDC"/>
    <w:rsid w:val="0048595D"/>
    <w:rsid w:val="004928B6"/>
    <w:rsid w:val="00493068"/>
    <w:rsid w:val="0049630B"/>
    <w:rsid w:val="004A1665"/>
    <w:rsid w:val="004A2DDB"/>
    <w:rsid w:val="004A3127"/>
    <w:rsid w:val="004A4BC2"/>
    <w:rsid w:val="004B400E"/>
    <w:rsid w:val="004B4833"/>
    <w:rsid w:val="004B68D2"/>
    <w:rsid w:val="004C2AB9"/>
    <w:rsid w:val="004C5BFF"/>
    <w:rsid w:val="004C60B9"/>
    <w:rsid w:val="004C68E7"/>
    <w:rsid w:val="004D2C88"/>
    <w:rsid w:val="004D52E5"/>
    <w:rsid w:val="004D5C5B"/>
    <w:rsid w:val="004D6D90"/>
    <w:rsid w:val="004E0367"/>
    <w:rsid w:val="004E1436"/>
    <w:rsid w:val="004E14A4"/>
    <w:rsid w:val="004E4227"/>
    <w:rsid w:val="004E6C37"/>
    <w:rsid w:val="004E733D"/>
    <w:rsid w:val="004E7402"/>
    <w:rsid w:val="004F0854"/>
    <w:rsid w:val="004F1F57"/>
    <w:rsid w:val="004F2DE9"/>
    <w:rsid w:val="004F647F"/>
    <w:rsid w:val="00503EA0"/>
    <w:rsid w:val="00511085"/>
    <w:rsid w:val="0051551E"/>
    <w:rsid w:val="00515BE7"/>
    <w:rsid w:val="0051706E"/>
    <w:rsid w:val="0052501D"/>
    <w:rsid w:val="00525C35"/>
    <w:rsid w:val="00526D29"/>
    <w:rsid w:val="005330FE"/>
    <w:rsid w:val="00534ECD"/>
    <w:rsid w:val="00540EA7"/>
    <w:rsid w:val="00542ABC"/>
    <w:rsid w:val="00542E86"/>
    <w:rsid w:val="005476E8"/>
    <w:rsid w:val="00550AB0"/>
    <w:rsid w:val="005516C8"/>
    <w:rsid w:val="00553DF7"/>
    <w:rsid w:val="0055796C"/>
    <w:rsid w:val="00563638"/>
    <w:rsid w:val="00566FB9"/>
    <w:rsid w:val="00567BC4"/>
    <w:rsid w:val="00570CFD"/>
    <w:rsid w:val="00573239"/>
    <w:rsid w:val="00573F4D"/>
    <w:rsid w:val="005741F8"/>
    <w:rsid w:val="00575DB7"/>
    <w:rsid w:val="005779FE"/>
    <w:rsid w:val="0058465E"/>
    <w:rsid w:val="005849A7"/>
    <w:rsid w:val="00584F31"/>
    <w:rsid w:val="0059438B"/>
    <w:rsid w:val="00594679"/>
    <w:rsid w:val="00594AD8"/>
    <w:rsid w:val="005A1DB9"/>
    <w:rsid w:val="005A3D90"/>
    <w:rsid w:val="005A6C25"/>
    <w:rsid w:val="005A7962"/>
    <w:rsid w:val="005A7EA5"/>
    <w:rsid w:val="005B2683"/>
    <w:rsid w:val="005B479A"/>
    <w:rsid w:val="005C018E"/>
    <w:rsid w:val="005C0558"/>
    <w:rsid w:val="005C365A"/>
    <w:rsid w:val="005C6BFB"/>
    <w:rsid w:val="005C7663"/>
    <w:rsid w:val="005D1370"/>
    <w:rsid w:val="005D34BD"/>
    <w:rsid w:val="005D5427"/>
    <w:rsid w:val="005D586A"/>
    <w:rsid w:val="005E1046"/>
    <w:rsid w:val="005E1680"/>
    <w:rsid w:val="005E1D8A"/>
    <w:rsid w:val="005E2A63"/>
    <w:rsid w:val="005E6947"/>
    <w:rsid w:val="005E7B3E"/>
    <w:rsid w:val="005F0330"/>
    <w:rsid w:val="005F0913"/>
    <w:rsid w:val="005F113F"/>
    <w:rsid w:val="005F15EC"/>
    <w:rsid w:val="005F2933"/>
    <w:rsid w:val="005F6AF1"/>
    <w:rsid w:val="00603D72"/>
    <w:rsid w:val="00604284"/>
    <w:rsid w:val="00605E19"/>
    <w:rsid w:val="006103ED"/>
    <w:rsid w:val="00611DA1"/>
    <w:rsid w:val="006140BA"/>
    <w:rsid w:val="00614B14"/>
    <w:rsid w:val="00614F11"/>
    <w:rsid w:val="006179F7"/>
    <w:rsid w:val="00617BEE"/>
    <w:rsid w:val="00620362"/>
    <w:rsid w:val="00622AD8"/>
    <w:rsid w:val="00623B36"/>
    <w:rsid w:val="006300DD"/>
    <w:rsid w:val="00633050"/>
    <w:rsid w:val="0063416D"/>
    <w:rsid w:val="00641936"/>
    <w:rsid w:val="006419D9"/>
    <w:rsid w:val="00642918"/>
    <w:rsid w:val="0064550B"/>
    <w:rsid w:val="0064591C"/>
    <w:rsid w:val="00645D5D"/>
    <w:rsid w:val="006468EE"/>
    <w:rsid w:val="00650B78"/>
    <w:rsid w:val="00652CA2"/>
    <w:rsid w:val="00654F00"/>
    <w:rsid w:val="00655A98"/>
    <w:rsid w:val="00657C3E"/>
    <w:rsid w:val="006602DE"/>
    <w:rsid w:val="006650EB"/>
    <w:rsid w:val="00666600"/>
    <w:rsid w:val="0066778D"/>
    <w:rsid w:val="00671609"/>
    <w:rsid w:val="0067396C"/>
    <w:rsid w:val="00674022"/>
    <w:rsid w:val="006762ED"/>
    <w:rsid w:val="00680022"/>
    <w:rsid w:val="00682E60"/>
    <w:rsid w:val="006865A6"/>
    <w:rsid w:val="00686F74"/>
    <w:rsid w:val="006872A3"/>
    <w:rsid w:val="0069019D"/>
    <w:rsid w:val="00694C61"/>
    <w:rsid w:val="00695248"/>
    <w:rsid w:val="006A6B49"/>
    <w:rsid w:val="006B3909"/>
    <w:rsid w:val="006B63BA"/>
    <w:rsid w:val="006B7267"/>
    <w:rsid w:val="006C03F9"/>
    <w:rsid w:val="006C1A71"/>
    <w:rsid w:val="006C2937"/>
    <w:rsid w:val="006D07B7"/>
    <w:rsid w:val="006D33E4"/>
    <w:rsid w:val="006D4915"/>
    <w:rsid w:val="006D4C8F"/>
    <w:rsid w:val="006E4CB6"/>
    <w:rsid w:val="006E5E8E"/>
    <w:rsid w:val="006E7F64"/>
    <w:rsid w:val="006F2C19"/>
    <w:rsid w:val="006F2C78"/>
    <w:rsid w:val="00702686"/>
    <w:rsid w:val="007107FF"/>
    <w:rsid w:val="00710BB1"/>
    <w:rsid w:val="00711119"/>
    <w:rsid w:val="007137C3"/>
    <w:rsid w:val="0071617E"/>
    <w:rsid w:val="00720A5A"/>
    <w:rsid w:val="00721000"/>
    <w:rsid w:val="00724D88"/>
    <w:rsid w:val="00727F2D"/>
    <w:rsid w:val="0074276A"/>
    <w:rsid w:val="00743D90"/>
    <w:rsid w:val="007448AE"/>
    <w:rsid w:val="007456A3"/>
    <w:rsid w:val="0075022B"/>
    <w:rsid w:val="007519AF"/>
    <w:rsid w:val="007613F0"/>
    <w:rsid w:val="00765137"/>
    <w:rsid w:val="00766AEE"/>
    <w:rsid w:val="00767070"/>
    <w:rsid w:val="00770B28"/>
    <w:rsid w:val="00771420"/>
    <w:rsid w:val="007721BE"/>
    <w:rsid w:val="00772589"/>
    <w:rsid w:val="007767B8"/>
    <w:rsid w:val="007770B5"/>
    <w:rsid w:val="00780126"/>
    <w:rsid w:val="00781270"/>
    <w:rsid w:val="00784BFC"/>
    <w:rsid w:val="00790D54"/>
    <w:rsid w:val="00791E13"/>
    <w:rsid w:val="00792181"/>
    <w:rsid w:val="0079242E"/>
    <w:rsid w:val="0079558C"/>
    <w:rsid w:val="007A1994"/>
    <w:rsid w:val="007A2A01"/>
    <w:rsid w:val="007A2BC6"/>
    <w:rsid w:val="007A4FA4"/>
    <w:rsid w:val="007A7879"/>
    <w:rsid w:val="007B3D67"/>
    <w:rsid w:val="007B5100"/>
    <w:rsid w:val="007B57E2"/>
    <w:rsid w:val="007B6200"/>
    <w:rsid w:val="007C1939"/>
    <w:rsid w:val="007C25AF"/>
    <w:rsid w:val="007C2B2C"/>
    <w:rsid w:val="007C33D9"/>
    <w:rsid w:val="007D2EA0"/>
    <w:rsid w:val="007D49EB"/>
    <w:rsid w:val="007D5D10"/>
    <w:rsid w:val="007D6AC6"/>
    <w:rsid w:val="007E27BE"/>
    <w:rsid w:val="007E6753"/>
    <w:rsid w:val="007F36AC"/>
    <w:rsid w:val="007F6B4F"/>
    <w:rsid w:val="008006B2"/>
    <w:rsid w:val="008012C9"/>
    <w:rsid w:val="00802083"/>
    <w:rsid w:val="008022C0"/>
    <w:rsid w:val="008036A4"/>
    <w:rsid w:val="0080505C"/>
    <w:rsid w:val="00806406"/>
    <w:rsid w:val="008078F5"/>
    <w:rsid w:val="00807E38"/>
    <w:rsid w:val="0081086E"/>
    <w:rsid w:val="00811CAF"/>
    <w:rsid w:val="00815F7D"/>
    <w:rsid w:val="00820BE8"/>
    <w:rsid w:val="0082129B"/>
    <w:rsid w:val="0082144B"/>
    <w:rsid w:val="008216E7"/>
    <w:rsid w:val="008242F3"/>
    <w:rsid w:val="00825957"/>
    <w:rsid w:val="008308AE"/>
    <w:rsid w:val="00834081"/>
    <w:rsid w:val="00834535"/>
    <w:rsid w:val="00837085"/>
    <w:rsid w:val="008409A7"/>
    <w:rsid w:val="00842B0A"/>
    <w:rsid w:val="00843874"/>
    <w:rsid w:val="0085106A"/>
    <w:rsid w:val="008518E0"/>
    <w:rsid w:val="00854805"/>
    <w:rsid w:val="00855B54"/>
    <w:rsid w:val="008562A8"/>
    <w:rsid w:val="0085708E"/>
    <w:rsid w:val="00861D90"/>
    <w:rsid w:val="00862D68"/>
    <w:rsid w:val="00863A59"/>
    <w:rsid w:val="00865A47"/>
    <w:rsid w:val="00866A02"/>
    <w:rsid w:val="008673FB"/>
    <w:rsid w:val="00871804"/>
    <w:rsid w:val="0087217A"/>
    <w:rsid w:val="008732C2"/>
    <w:rsid w:val="00873C08"/>
    <w:rsid w:val="00875E12"/>
    <w:rsid w:val="008765E9"/>
    <w:rsid w:val="0087725D"/>
    <w:rsid w:val="008832E3"/>
    <w:rsid w:val="0088498F"/>
    <w:rsid w:val="0088797C"/>
    <w:rsid w:val="00890ADC"/>
    <w:rsid w:val="00895C9E"/>
    <w:rsid w:val="008A3649"/>
    <w:rsid w:val="008A41E2"/>
    <w:rsid w:val="008A6480"/>
    <w:rsid w:val="008B491E"/>
    <w:rsid w:val="008C2305"/>
    <w:rsid w:val="008C467B"/>
    <w:rsid w:val="008C53DD"/>
    <w:rsid w:val="008C7602"/>
    <w:rsid w:val="008D2CB6"/>
    <w:rsid w:val="008D32D8"/>
    <w:rsid w:val="008D7C38"/>
    <w:rsid w:val="008E53C2"/>
    <w:rsid w:val="008F078D"/>
    <w:rsid w:val="008F138A"/>
    <w:rsid w:val="008F2078"/>
    <w:rsid w:val="008F4914"/>
    <w:rsid w:val="008F5FAD"/>
    <w:rsid w:val="008F6621"/>
    <w:rsid w:val="008F6E0F"/>
    <w:rsid w:val="008F72D5"/>
    <w:rsid w:val="008F7D0D"/>
    <w:rsid w:val="009065FC"/>
    <w:rsid w:val="00907E7F"/>
    <w:rsid w:val="00911458"/>
    <w:rsid w:val="009117B4"/>
    <w:rsid w:val="00911A0A"/>
    <w:rsid w:val="00913CDB"/>
    <w:rsid w:val="00915745"/>
    <w:rsid w:val="009157DA"/>
    <w:rsid w:val="00916E97"/>
    <w:rsid w:val="00920413"/>
    <w:rsid w:val="009212AC"/>
    <w:rsid w:val="009230FC"/>
    <w:rsid w:val="00923A7E"/>
    <w:rsid w:val="00930091"/>
    <w:rsid w:val="00934D34"/>
    <w:rsid w:val="00936568"/>
    <w:rsid w:val="009372BD"/>
    <w:rsid w:val="00937BB0"/>
    <w:rsid w:val="00941146"/>
    <w:rsid w:val="00941F4D"/>
    <w:rsid w:val="00942467"/>
    <w:rsid w:val="009441CD"/>
    <w:rsid w:val="00945876"/>
    <w:rsid w:val="0095650B"/>
    <w:rsid w:val="009572AE"/>
    <w:rsid w:val="0096010A"/>
    <w:rsid w:val="0096050C"/>
    <w:rsid w:val="0096057B"/>
    <w:rsid w:val="00967529"/>
    <w:rsid w:val="00975CA5"/>
    <w:rsid w:val="00976D1E"/>
    <w:rsid w:val="00980C6A"/>
    <w:rsid w:val="00983FAB"/>
    <w:rsid w:val="009860B9"/>
    <w:rsid w:val="00987045"/>
    <w:rsid w:val="00990546"/>
    <w:rsid w:val="00990E08"/>
    <w:rsid w:val="00991035"/>
    <w:rsid w:val="009963DC"/>
    <w:rsid w:val="009A046B"/>
    <w:rsid w:val="009B0A7E"/>
    <w:rsid w:val="009B0C75"/>
    <w:rsid w:val="009B12F5"/>
    <w:rsid w:val="009B184F"/>
    <w:rsid w:val="009B2259"/>
    <w:rsid w:val="009B28E5"/>
    <w:rsid w:val="009B39CA"/>
    <w:rsid w:val="009B5765"/>
    <w:rsid w:val="009B5D1F"/>
    <w:rsid w:val="009C04AC"/>
    <w:rsid w:val="009C14F4"/>
    <w:rsid w:val="009C335D"/>
    <w:rsid w:val="009C4F7B"/>
    <w:rsid w:val="009D314E"/>
    <w:rsid w:val="009D6458"/>
    <w:rsid w:val="009E3626"/>
    <w:rsid w:val="009F221C"/>
    <w:rsid w:val="009F4257"/>
    <w:rsid w:val="009F4CDB"/>
    <w:rsid w:val="009F6B66"/>
    <w:rsid w:val="00A00511"/>
    <w:rsid w:val="00A00C97"/>
    <w:rsid w:val="00A032A8"/>
    <w:rsid w:val="00A10E94"/>
    <w:rsid w:val="00A1165D"/>
    <w:rsid w:val="00A14391"/>
    <w:rsid w:val="00A177F7"/>
    <w:rsid w:val="00A21B62"/>
    <w:rsid w:val="00A24517"/>
    <w:rsid w:val="00A25520"/>
    <w:rsid w:val="00A32312"/>
    <w:rsid w:val="00A44050"/>
    <w:rsid w:val="00A44529"/>
    <w:rsid w:val="00A51498"/>
    <w:rsid w:val="00A51C9F"/>
    <w:rsid w:val="00A52086"/>
    <w:rsid w:val="00A556A7"/>
    <w:rsid w:val="00A613E7"/>
    <w:rsid w:val="00A673E7"/>
    <w:rsid w:val="00A7195E"/>
    <w:rsid w:val="00A71A5A"/>
    <w:rsid w:val="00A720D9"/>
    <w:rsid w:val="00A75CBF"/>
    <w:rsid w:val="00A7747A"/>
    <w:rsid w:val="00A83B7C"/>
    <w:rsid w:val="00A85E96"/>
    <w:rsid w:val="00A978EF"/>
    <w:rsid w:val="00AA1588"/>
    <w:rsid w:val="00AA1BD6"/>
    <w:rsid w:val="00AA386F"/>
    <w:rsid w:val="00AB487C"/>
    <w:rsid w:val="00AB53F2"/>
    <w:rsid w:val="00AB5C30"/>
    <w:rsid w:val="00AC091D"/>
    <w:rsid w:val="00AC780E"/>
    <w:rsid w:val="00AD37BE"/>
    <w:rsid w:val="00AD49CF"/>
    <w:rsid w:val="00AE17DC"/>
    <w:rsid w:val="00AE21F2"/>
    <w:rsid w:val="00AF2875"/>
    <w:rsid w:val="00AF2CE9"/>
    <w:rsid w:val="00AF4372"/>
    <w:rsid w:val="00AF5D95"/>
    <w:rsid w:val="00AF70C4"/>
    <w:rsid w:val="00B01628"/>
    <w:rsid w:val="00B0334C"/>
    <w:rsid w:val="00B0545C"/>
    <w:rsid w:val="00B05F43"/>
    <w:rsid w:val="00B131AA"/>
    <w:rsid w:val="00B143FD"/>
    <w:rsid w:val="00B14948"/>
    <w:rsid w:val="00B22DC7"/>
    <w:rsid w:val="00B2588A"/>
    <w:rsid w:val="00B31857"/>
    <w:rsid w:val="00B31C97"/>
    <w:rsid w:val="00B36AFE"/>
    <w:rsid w:val="00B4124C"/>
    <w:rsid w:val="00B4131A"/>
    <w:rsid w:val="00B43048"/>
    <w:rsid w:val="00B44E79"/>
    <w:rsid w:val="00B51BD8"/>
    <w:rsid w:val="00B51DBD"/>
    <w:rsid w:val="00B5375A"/>
    <w:rsid w:val="00B53A7B"/>
    <w:rsid w:val="00B53CC5"/>
    <w:rsid w:val="00B557F2"/>
    <w:rsid w:val="00B60376"/>
    <w:rsid w:val="00B60561"/>
    <w:rsid w:val="00B62148"/>
    <w:rsid w:val="00B639DC"/>
    <w:rsid w:val="00B63CEE"/>
    <w:rsid w:val="00B64AFE"/>
    <w:rsid w:val="00B6644B"/>
    <w:rsid w:val="00B672C7"/>
    <w:rsid w:val="00B73FA3"/>
    <w:rsid w:val="00B757BF"/>
    <w:rsid w:val="00B75FFA"/>
    <w:rsid w:val="00B80A8A"/>
    <w:rsid w:val="00B8217B"/>
    <w:rsid w:val="00B852F1"/>
    <w:rsid w:val="00B879C9"/>
    <w:rsid w:val="00B92A77"/>
    <w:rsid w:val="00B9364F"/>
    <w:rsid w:val="00B937D0"/>
    <w:rsid w:val="00B978DC"/>
    <w:rsid w:val="00B97BFE"/>
    <w:rsid w:val="00BA7D6F"/>
    <w:rsid w:val="00BB1AF6"/>
    <w:rsid w:val="00BB4B4D"/>
    <w:rsid w:val="00BC1738"/>
    <w:rsid w:val="00BC3701"/>
    <w:rsid w:val="00BC66D7"/>
    <w:rsid w:val="00BD13FB"/>
    <w:rsid w:val="00BD4127"/>
    <w:rsid w:val="00BD645E"/>
    <w:rsid w:val="00BE340E"/>
    <w:rsid w:val="00BE35EA"/>
    <w:rsid w:val="00BE382B"/>
    <w:rsid w:val="00BE4F8A"/>
    <w:rsid w:val="00BE5B03"/>
    <w:rsid w:val="00BF0AB0"/>
    <w:rsid w:val="00BF1AC2"/>
    <w:rsid w:val="00BF28D6"/>
    <w:rsid w:val="00BF680C"/>
    <w:rsid w:val="00BF7497"/>
    <w:rsid w:val="00C0173E"/>
    <w:rsid w:val="00C01755"/>
    <w:rsid w:val="00C01984"/>
    <w:rsid w:val="00C04171"/>
    <w:rsid w:val="00C10D66"/>
    <w:rsid w:val="00C12F8A"/>
    <w:rsid w:val="00C1434B"/>
    <w:rsid w:val="00C20484"/>
    <w:rsid w:val="00C24CC5"/>
    <w:rsid w:val="00C26BAC"/>
    <w:rsid w:val="00C33722"/>
    <w:rsid w:val="00C36BE6"/>
    <w:rsid w:val="00C37A7A"/>
    <w:rsid w:val="00C37AFA"/>
    <w:rsid w:val="00C41116"/>
    <w:rsid w:val="00C47646"/>
    <w:rsid w:val="00C50203"/>
    <w:rsid w:val="00C51C3F"/>
    <w:rsid w:val="00C5674D"/>
    <w:rsid w:val="00C56878"/>
    <w:rsid w:val="00C569AE"/>
    <w:rsid w:val="00C6257A"/>
    <w:rsid w:val="00C64413"/>
    <w:rsid w:val="00C65466"/>
    <w:rsid w:val="00C8023B"/>
    <w:rsid w:val="00C8178A"/>
    <w:rsid w:val="00C82AD9"/>
    <w:rsid w:val="00C834BD"/>
    <w:rsid w:val="00C83A85"/>
    <w:rsid w:val="00C91A9F"/>
    <w:rsid w:val="00CA1A77"/>
    <w:rsid w:val="00CA379A"/>
    <w:rsid w:val="00CA3F12"/>
    <w:rsid w:val="00CA5F08"/>
    <w:rsid w:val="00CB09D9"/>
    <w:rsid w:val="00CB10D4"/>
    <w:rsid w:val="00CB29AE"/>
    <w:rsid w:val="00CB6134"/>
    <w:rsid w:val="00CC0062"/>
    <w:rsid w:val="00CC1043"/>
    <w:rsid w:val="00CC3365"/>
    <w:rsid w:val="00CC3B4E"/>
    <w:rsid w:val="00CD404A"/>
    <w:rsid w:val="00CD4CA4"/>
    <w:rsid w:val="00CD57A5"/>
    <w:rsid w:val="00CD6F5E"/>
    <w:rsid w:val="00CE080C"/>
    <w:rsid w:val="00CE4F76"/>
    <w:rsid w:val="00CE7067"/>
    <w:rsid w:val="00CE7431"/>
    <w:rsid w:val="00CF0249"/>
    <w:rsid w:val="00CF096C"/>
    <w:rsid w:val="00CF20F9"/>
    <w:rsid w:val="00CF2881"/>
    <w:rsid w:val="00CF3417"/>
    <w:rsid w:val="00CF551A"/>
    <w:rsid w:val="00CF7EC4"/>
    <w:rsid w:val="00D00D17"/>
    <w:rsid w:val="00D02228"/>
    <w:rsid w:val="00D0490A"/>
    <w:rsid w:val="00D053AA"/>
    <w:rsid w:val="00D06DE7"/>
    <w:rsid w:val="00D06F3F"/>
    <w:rsid w:val="00D16674"/>
    <w:rsid w:val="00D2420F"/>
    <w:rsid w:val="00D24AB4"/>
    <w:rsid w:val="00D25CB0"/>
    <w:rsid w:val="00D2753F"/>
    <w:rsid w:val="00D327A7"/>
    <w:rsid w:val="00D32C65"/>
    <w:rsid w:val="00D342D9"/>
    <w:rsid w:val="00D359EC"/>
    <w:rsid w:val="00D37F5F"/>
    <w:rsid w:val="00D40FDB"/>
    <w:rsid w:val="00D4124D"/>
    <w:rsid w:val="00D41D7B"/>
    <w:rsid w:val="00D47244"/>
    <w:rsid w:val="00D472F9"/>
    <w:rsid w:val="00D51B04"/>
    <w:rsid w:val="00D51E77"/>
    <w:rsid w:val="00D52102"/>
    <w:rsid w:val="00D545C7"/>
    <w:rsid w:val="00D60606"/>
    <w:rsid w:val="00D627E7"/>
    <w:rsid w:val="00D63794"/>
    <w:rsid w:val="00D64FD6"/>
    <w:rsid w:val="00D70C70"/>
    <w:rsid w:val="00D72492"/>
    <w:rsid w:val="00D7662D"/>
    <w:rsid w:val="00D80334"/>
    <w:rsid w:val="00D8085A"/>
    <w:rsid w:val="00D8204E"/>
    <w:rsid w:val="00D830B6"/>
    <w:rsid w:val="00D85B0B"/>
    <w:rsid w:val="00D85ED1"/>
    <w:rsid w:val="00D866CD"/>
    <w:rsid w:val="00D917B6"/>
    <w:rsid w:val="00D9222B"/>
    <w:rsid w:val="00D93DA4"/>
    <w:rsid w:val="00D96CCC"/>
    <w:rsid w:val="00D96DFE"/>
    <w:rsid w:val="00D9706B"/>
    <w:rsid w:val="00DA1470"/>
    <w:rsid w:val="00DB09E9"/>
    <w:rsid w:val="00DB0AFB"/>
    <w:rsid w:val="00DB3DB8"/>
    <w:rsid w:val="00DB40EF"/>
    <w:rsid w:val="00DB5251"/>
    <w:rsid w:val="00DB7A11"/>
    <w:rsid w:val="00DC078F"/>
    <w:rsid w:val="00DC0EC1"/>
    <w:rsid w:val="00DC16B7"/>
    <w:rsid w:val="00DC2EFB"/>
    <w:rsid w:val="00DC71D4"/>
    <w:rsid w:val="00DD0102"/>
    <w:rsid w:val="00DD118F"/>
    <w:rsid w:val="00DD2F51"/>
    <w:rsid w:val="00DD4045"/>
    <w:rsid w:val="00DD5E6E"/>
    <w:rsid w:val="00DE1DF2"/>
    <w:rsid w:val="00DE77AF"/>
    <w:rsid w:val="00DF11D8"/>
    <w:rsid w:val="00DF3D44"/>
    <w:rsid w:val="00DF6BBD"/>
    <w:rsid w:val="00E036E3"/>
    <w:rsid w:val="00E0756F"/>
    <w:rsid w:val="00E10DF2"/>
    <w:rsid w:val="00E144C2"/>
    <w:rsid w:val="00E14F4F"/>
    <w:rsid w:val="00E16447"/>
    <w:rsid w:val="00E17FCE"/>
    <w:rsid w:val="00E2143F"/>
    <w:rsid w:val="00E232B2"/>
    <w:rsid w:val="00E25D94"/>
    <w:rsid w:val="00E26844"/>
    <w:rsid w:val="00E34B85"/>
    <w:rsid w:val="00E34FD9"/>
    <w:rsid w:val="00E35A8D"/>
    <w:rsid w:val="00E35E17"/>
    <w:rsid w:val="00E360F9"/>
    <w:rsid w:val="00E365BA"/>
    <w:rsid w:val="00E40316"/>
    <w:rsid w:val="00E43E40"/>
    <w:rsid w:val="00E57B39"/>
    <w:rsid w:val="00E640CE"/>
    <w:rsid w:val="00E64F21"/>
    <w:rsid w:val="00E65ECE"/>
    <w:rsid w:val="00E67163"/>
    <w:rsid w:val="00E67679"/>
    <w:rsid w:val="00E67A93"/>
    <w:rsid w:val="00E70142"/>
    <w:rsid w:val="00E742B4"/>
    <w:rsid w:val="00E812BF"/>
    <w:rsid w:val="00E83387"/>
    <w:rsid w:val="00E86267"/>
    <w:rsid w:val="00E86BBC"/>
    <w:rsid w:val="00E912EC"/>
    <w:rsid w:val="00EA0A5D"/>
    <w:rsid w:val="00EA3EBA"/>
    <w:rsid w:val="00EA561A"/>
    <w:rsid w:val="00EB066D"/>
    <w:rsid w:val="00EB15B9"/>
    <w:rsid w:val="00EB184F"/>
    <w:rsid w:val="00EB20BF"/>
    <w:rsid w:val="00EB3D12"/>
    <w:rsid w:val="00EB50A3"/>
    <w:rsid w:val="00EB73AB"/>
    <w:rsid w:val="00EC4A03"/>
    <w:rsid w:val="00EC77B2"/>
    <w:rsid w:val="00ED438C"/>
    <w:rsid w:val="00ED6839"/>
    <w:rsid w:val="00ED71B0"/>
    <w:rsid w:val="00EE41D1"/>
    <w:rsid w:val="00EE50D0"/>
    <w:rsid w:val="00EE71D6"/>
    <w:rsid w:val="00EF1C34"/>
    <w:rsid w:val="00EF1F3F"/>
    <w:rsid w:val="00EF3B0D"/>
    <w:rsid w:val="00EF4C2B"/>
    <w:rsid w:val="00EF6127"/>
    <w:rsid w:val="00EF7110"/>
    <w:rsid w:val="00EF7FF1"/>
    <w:rsid w:val="00F050B7"/>
    <w:rsid w:val="00F05584"/>
    <w:rsid w:val="00F06723"/>
    <w:rsid w:val="00F07D60"/>
    <w:rsid w:val="00F12C9F"/>
    <w:rsid w:val="00F12DFC"/>
    <w:rsid w:val="00F12E90"/>
    <w:rsid w:val="00F13A88"/>
    <w:rsid w:val="00F13D77"/>
    <w:rsid w:val="00F1433E"/>
    <w:rsid w:val="00F1477D"/>
    <w:rsid w:val="00F1579E"/>
    <w:rsid w:val="00F236D5"/>
    <w:rsid w:val="00F27E9B"/>
    <w:rsid w:val="00F32081"/>
    <w:rsid w:val="00F323CB"/>
    <w:rsid w:val="00F32A16"/>
    <w:rsid w:val="00F34D81"/>
    <w:rsid w:val="00F361E3"/>
    <w:rsid w:val="00F41874"/>
    <w:rsid w:val="00F4369D"/>
    <w:rsid w:val="00F43AB1"/>
    <w:rsid w:val="00F45279"/>
    <w:rsid w:val="00F56DE7"/>
    <w:rsid w:val="00F6602B"/>
    <w:rsid w:val="00F661E4"/>
    <w:rsid w:val="00F66D95"/>
    <w:rsid w:val="00F73976"/>
    <w:rsid w:val="00F750ED"/>
    <w:rsid w:val="00F76BAF"/>
    <w:rsid w:val="00F82C52"/>
    <w:rsid w:val="00F8518B"/>
    <w:rsid w:val="00F85B08"/>
    <w:rsid w:val="00F86171"/>
    <w:rsid w:val="00F86A61"/>
    <w:rsid w:val="00F9193B"/>
    <w:rsid w:val="00FA4C2A"/>
    <w:rsid w:val="00FA5D91"/>
    <w:rsid w:val="00FB4241"/>
    <w:rsid w:val="00FC476D"/>
    <w:rsid w:val="00FC596E"/>
    <w:rsid w:val="00FC780C"/>
    <w:rsid w:val="00FD0687"/>
    <w:rsid w:val="00FD5501"/>
    <w:rsid w:val="00FE3477"/>
    <w:rsid w:val="00FE4281"/>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EE8"/>
    <w:rPr>
      <w:sz w:val="24"/>
      <w:szCs w:val="24"/>
    </w:rPr>
  </w:style>
  <w:style w:type="paragraph" w:styleId="Nadpis1">
    <w:name w:val="heading 1"/>
    <w:basedOn w:val="Normln"/>
    <w:next w:val="Normln"/>
    <w:qFormat/>
    <w:rsid w:val="00282EE8"/>
    <w:pPr>
      <w:keepNext/>
      <w:tabs>
        <w:tab w:val="left" w:pos="7371"/>
      </w:tabs>
      <w:jc w:val="center"/>
      <w:outlineLvl w:val="0"/>
    </w:pPr>
    <w:rPr>
      <w:b/>
      <w:bCs/>
      <w:sz w:val="28"/>
    </w:rPr>
  </w:style>
  <w:style w:type="paragraph" w:styleId="Nadpis2">
    <w:name w:val="heading 2"/>
    <w:basedOn w:val="Normln"/>
    <w:next w:val="Normln"/>
    <w:qFormat/>
    <w:rsid w:val="00282EE8"/>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282EE8"/>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282EE8"/>
    <w:pPr>
      <w:keepNext/>
      <w:tabs>
        <w:tab w:val="left" w:pos="567"/>
        <w:tab w:val="left" w:pos="1701"/>
      </w:tabs>
      <w:spacing w:after="60"/>
      <w:ind w:firstLine="360"/>
      <w:outlineLvl w:val="3"/>
    </w:pPr>
    <w:rPr>
      <w:i/>
      <w:iCs/>
    </w:rPr>
  </w:style>
  <w:style w:type="paragraph" w:styleId="Nadpis5">
    <w:name w:val="heading 5"/>
    <w:basedOn w:val="Normln"/>
    <w:next w:val="Normln"/>
    <w:qFormat/>
    <w:rsid w:val="00282EE8"/>
    <w:pPr>
      <w:keepNext/>
      <w:widowControl w:val="0"/>
      <w:autoSpaceDE w:val="0"/>
      <w:autoSpaceDN w:val="0"/>
      <w:spacing w:before="120"/>
      <w:outlineLvl w:val="4"/>
    </w:pPr>
  </w:style>
  <w:style w:type="paragraph" w:styleId="Nadpis6">
    <w:name w:val="heading 6"/>
    <w:basedOn w:val="Normln"/>
    <w:next w:val="Normln"/>
    <w:qFormat/>
    <w:rsid w:val="00282EE8"/>
    <w:pPr>
      <w:keepNext/>
      <w:outlineLvl w:val="5"/>
    </w:pPr>
    <w:rPr>
      <w:i/>
      <w:iCs/>
      <w:color w:val="FF0000"/>
    </w:rPr>
  </w:style>
  <w:style w:type="paragraph" w:styleId="Nadpis8">
    <w:name w:val="heading 8"/>
    <w:basedOn w:val="Normln"/>
    <w:next w:val="Normln"/>
    <w:qFormat/>
    <w:rsid w:val="00282EE8"/>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282EE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282EE8"/>
    <w:pPr>
      <w:widowControl w:val="0"/>
      <w:autoSpaceDE w:val="0"/>
      <w:autoSpaceDN w:val="0"/>
      <w:ind w:left="567" w:hanging="567"/>
      <w:jc w:val="both"/>
    </w:pPr>
  </w:style>
  <w:style w:type="paragraph" w:customStyle="1" w:styleId="Import5">
    <w:name w:val="Import 5"/>
    <w:basedOn w:val="Normln"/>
    <w:rsid w:val="00282EE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282EE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282EE8"/>
    <w:pPr>
      <w:spacing w:line="240" w:lineRule="exact"/>
      <w:jc w:val="both"/>
    </w:pPr>
    <w:rPr>
      <w:szCs w:val="20"/>
    </w:rPr>
  </w:style>
  <w:style w:type="paragraph" w:customStyle="1" w:styleId="Smlouva-eslo">
    <w:name w:val="Smlouva-eíslo"/>
    <w:basedOn w:val="Normln"/>
    <w:rsid w:val="00282EE8"/>
    <w:pPr>
      <w:widowControl w:val="0"/>
      <w:spacing w:before="120" w:line="240" w:lineRule="atLeast"/>
      <w:jc w:val="both"/>
    </w:pPr>
    <w:rPr>
      <w:szCs w:val="20"/>
    </w:rPr>
  </w:style>
  <w:style w:type="paragraph" w:customStyle="1" w:styleId="Smlouva2">
    <w:name w:val="Smlouva2"/>
    <w:basedOn w:val="Normln"/>
    <w:rsid w:val="00282EE8"/>
    <w:pPr>
      <w:widowControl w:val="0"/>
      <w:jc w:val="center"/>
    </w:pPr>
    <w:rPr>
      <w:b/>
      <w:szCs w:val="20"/>
    </w:rPr>
  </w:style>
  <w:style w:type="paragraph" w:styleId="Zkladntext">
    <w:name w:val="Body Text"/>
    <w:aliases w:val="subtitle2,Základní tZákladní text,Body Text"/>
    <w:basedOn w:val="Normln"/>
    <w:link w:val="ZkladntextChar"/>
    <w:rsid w:val="00282EE8"/>
    <w:pPr>
      <w:tabs>
        <w:tab w:val="left" w:pos="540"/>
        <w:tab w:val="left" w:pos="1260"/>
        <w:tab w:val="left" w:pos="1980"/>
        <w:tab w:val="left" w:pos="3960"/>
      </w:tabs>
      <w:jc w:val="both"/>
    </w:pPr>
  </w:style>
  <w:style w:type="paragraph" w:styleId="Zpat">
    <w:name w:val="footer"/>
    <w:basedOn w:val="Normln"/>
    <w:rsid w:val="00282EE8"/>
    <w:pPr>
      <w:tabs>
        <w:tab w:val="center" w:pos="4536"/>
        <w:tab w:val="right" w:pos="9072"/>
      </w:tabs>
    </w:pPr>
  </w:style>
  <w:style w:type="paragraph" w:styleId="Zkladntextodsazen">
    <w:name w:val="Body Text Indent"/>
    <w:basedOn w:val="Normln"/>
    <w:rsid w:val="00282EE8"/>
    <w:pPr>
      <w:tabs>
        <w:tab w:val="left" w:pos="357"/>
        <w:tab w:val="left" w:pos="540"/>
        <w:tab w:val="left" w:pos="1980"/>
        <w:tab w:val="left" w:pos="7380"/>
      </w:tabs>
      <w:ind w:left="540" w:hanging="540"/>
      <w:jc w:val="both"/>
    </w:pPr>
  </w:style>
  <w:style w:type="character" w:styleId="slostrnky">
    <w:name w:val="page number"/>
    <w:basedOn w:val="Standardnpsmoodstavce"/>
    <w:rsid w:val="00282EE8"/>
  </w:style>
  <w:style w:type="paragraph" w:styleId="Zhlav">
    <w:name w:val="header"/>
    <w:basedOn w:val="Normln"/>
    <w:rsid w:val="00282EE8"/>
    <w:pPr>
      <w:tabs>
        <w:tab w:val="center" w:pos="4536"/>
        <w:tab w:val="right" w:pos="9072"/>
      </w:tabs>
    </w:pPr>
  </w:style>
  <w:style w:type="paragraph" w:styleId="Zkladntextodsazen3">
    <w:name w:val="Body Text Indent 3"/>
    <w:basedOn w:val="Normln"/>
    <w:rsid w:val="00282EE8"/>
    <w:pPr>
      <w:tabs>
        <w:tab w:val="left" w:pos="426"/>
      </w:tabs>
      <w:ind w:left="357"/>
      <w:jc w:val="both"/>
    </w:pPr>
    <w:rPr>
      <w:i/>
      <w:iCs/>
    </w:rPr>
  </w:style>
  <w:style w:type="paragraph" w:styleId="Zkladntext2">
    <w:name w:val="Body Text 2"/>
    <w:basedOn w:val="Normln"/>
    <w:rsid w:val="00282EE8"/>
    <w:pPr>
      <w:tabs>
        <w:tab w:val="left" w:pos="567"/>
        <w:tab w:val="left" w:pos="1701"/>
      </w:tabs>
      <w:spacing w:after="120"/>
    </w:pPr>
    <w:rPr>
      <w:sz w:val="20"/>
    </w:rPr>
  </w:style>
  <w:style w:type="paragraph" w:customStyle="1" w:styleId="Smlouva-slo">
    <w:name w:val="Smlouva-èíslo"/>
    <w:basedOn w:val="Normln"/>
    <w:rsid w:val="00282EE8"/>
    <w:pPr>
      <w:spacing w:before="120" w:line="240" w:lineRule="atLeast"/>
      <w:jc w:val="both"/>
    </w:pPr>
    <w:rPr>
      <w:szCs w:val="20"/>
    </w:rPr>
  </w:style>
  <w:style w:type="paragraph" w:styleId="Nzev">
    <w:name w:val="Title"/>
    <w:basedOn w:val="Normln"/>
    <w:qFormat/>
    <w:rsid w:val="00282EE8"/>
    <w:pPr>
      <w:widowControl w:val="0"/>
      <w:jc w:val="center"/>
    </w:pPr>
    <w:rPr>
      <w:b/>
      <w:bCs/>
      <w:snapToGrid w:val="0"/>
      <w:sz w:val="32"/>
      <w:szCs w:val="20"/>
    </w:rPr>
  </w:style>
  <w:style w:type="paragraph" w:customStyle="1" w:styleId="Smlouva-slo0">
    <w:name w:val="Smlouva-číslo"/>
    <w:basedOn w:val="Normln"/>
    <w:rsid w:val="00282EE8"/>
    <w:pPr>
      <w:widowControl w:val="0"/>
      <w:spacing w:before="120" w:line="240" w:lineRule="atLeast"/>
      <w:jc w:val="both"/>
    </w:pPr>
    <w:rPr>
      <w:snapToGrid w:val="0"/>
      <w:szCs w:val="20"/>
    </w:rPr>
  </w:style>
  <w:style w:type="paragraph" w:customStyle="1" w:styleId="slovnvSOD">
    <w:name w:val="číslování v SOD"/>
    <w:basedOn w:val="Zkladntext"/>
    <w:rsid w:val="00282EE8"/>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282EE8"/>
    <w:pPr>
      <w:widowControl w:val="0"/>
      <w:spacing w:before="120"/>
      <w:jc w:val="both"/>
    </w:pPr>
    <w:rPr>
      <w:snapToGrid w:val="0"/>
      <w:szCs w:val="20"/>
    </w:rPr>
  </w:style>
  <w:style w:type="character" w:styleId="Hypertextovodkaz">
    <w:name w:val="Hyperlink"/>
    <w:rsid w:val="00282EE8"/>
    <w:rPr>
      <w:color w:val="0000FF"/>
      <w:u w:val="single"/>
    </w:rPr>
  </w:style>
  <w:style w:type="character" w:styleId="Sledovanodkaz">
    <w:name w:val="FollowedHyperlink"/>
    <w:rsid w:val="00282EE8"/>
    <w:rPr>
      <w:color w:val="800080"/>
      <w:u w:val="single"/>
    </w:rPr>
  </w:style>
  <w:style w:type="paragraph" w:customStyle="1" w:styleId="xl24">
    <w:name w:val="xl24"/>
    <w:basedOn w:val="Normln"/>
    <w:rsid w:val="00282EE8"/>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282EE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282EE8"/>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282EE8"/>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282EE8"/>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282EE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282EE8"/>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282EE8"/>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282EE8"/>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282EE8"/>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282EE8"/>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282EE8"/>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282EE8"/>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282EE8"/>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282EE8"/>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282EE8"/>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282EE8"/>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282EE8"/>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282EE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282EE8"/>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282EE8"/>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282EE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282EE8"/>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282EE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282EE8"/>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282EE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282EE8"/>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282EE8"/>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282EE8"/>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282EE8"/>
    <w:pPr>
      <w:numPr>
        <w:numId w:val="23"/>
      </w:numPr>
      <w:tabs>
        <w:tab w:val="clear" w:pos="540"/>
        <w:tab w:val="left" w:pos="284"/>
      </w:tabs>
    </w:pPr>
  </w:style>
  <w:style w:type="paragraph" w:customStyle="1" w:styleId="dajeOSmluvnStran">
    <w:name w:val="ÚdajeOSmluvníStraně"/>
    <w:basedOn w:val="Normln"/>
    <w:rsid w:val="00282EE8"/>
    <w:pPr>
      <w:numPr>
        <w:ilvl w:val="12"/>
      </w:numPr>
      <w:ind w:left="357"/>
    </w:pPr>
    <w:rPr>
      <w:szCs w:val="20"/>
    </w:rPr>
  </w:style>
  <w:style w:type="paragraph" w:styleId="Textbubliny">
    <w:name w:val="Balloon Text"/>
    <w:basedOn w:val="Normln"/>
    <w:semiHidden/>
    <w:rsid w:val="00282EE8"/>
    <w:rPr>
      <w:rFonts w:ascii="Tahoma" w:hAnsi="Tahoma" w:cs="Tahoma"/>
      <w:sz w:val="16"/>
      <w:szCs w:val="16"/>
    </w:rPr>
  </w:style>
  <w:style w:type="paragraph" w:styleId="Podtitul">
    <w:name w:val="Subtitle"/>
    <w:basedOn w:val="Normln"/>
    <w:qFormat/>
    <w:rsid w:val="00282EE8"/>
    <w:pPr>
      <w:jc w:val="center"/>
    </w:pPr>
    <w:rPr>
      <w:b/>
      <w:color w:val="000000"/>
      <w:sz w:val="28"/>
      <w:szCs w:val="20"/>
    </w:rPr>
  </w:style>
  <w:style w:type="paragraph" w:customStyle="1" w:styleId="slovn">
    <w:name w:val="Číslování"/>
    <w:basedOn w:val="Smlouva3"/>
    <w:rsid w:val="00282EE8"/>
    <w:pPr>
      <w:widowControl/>
    </w:pPr>
    <w:rPr>
      <w:snapToGrid/>
    </w:rPr>
  </w:style>
  <w:style w:type="character" w:customStyle="1" w:styleId="Zdraznn">
    <w:name w:val="Zdůraznění"/>
    <w:aliases w:val="Emphasis"/>
    <w:qFormat/>
    <w:rsid w:val="00282EE8"/>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paragraph" w:styleId="Revize">
    <w:name w:val="Revision"/>
    <w:hidden/>
    <w:uiPriority w:val="99"/>
    <w:semiHidden/>
    <w:rsid w:val="00400C90"/>
    <w:rPr>
      <w:sz w:val="24"/>
      <w:szCs w:val="24"/>
    </w:rPr>
  </w:style>
  <w:style w:type="paragraph" w:styleId="Normlnweb">
    <w:name w:val="Normal (Web)"/>
    <w:basedOn w:val="Normln"/>
    <w:uiPriority w:val="99"/>
    <w:semiHidden/>
    <w:unhideWhenUsed/>
    <w:rsid w:val="00212EDF"/>
    <w:pPr>
      <w:spacing w:before="100" w:beforeAutospacing="1" w:after="100" w:afterAutospacing="1"/>
    </w:pPr>
    <w:rPr>
      <w:rFonts w:eastAsia="Calibri"/>
    </w:rPr>
  </w:style>
  <w:style w:type="paragraph" w:styleId="Prosttext">
    <w:name w:val="Plain Text"/>
    <w:basedOn w:val="Normln"/>
    <w:link w:val="ProsttextChar"/>
    <w:uiPriority w:val="99"/>
    <w:semiHidden/>
    <w:unhideWhenUsed/>
    <w:rsid w:val="00447EA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447EA9"/>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0581">
      <w:bodyDiv w:val="1"/>
      <w:marLeft w:val="0"/>
      <w:marRight w:val="0"/>
      <w:marTop w:val="0"/>
      <w:marBottom w:val="0"/>
      <w:divBdr>
        <w:top w:val="none" w:sz="0" w:space="0" w:color="auto"/>
        <w:left w:val="none" w:sz="0" w:space="0" w:color="auto"/>
        <w:bottom w:val="none" w:sz="0" w:space="0" w:color="auto"/>
        <w:right w:val="none" w:sz="0" w:space="0" w:color="auto"/>
      </w:divBdr>
    </w:div>
    <w:div w:id="736780087">
      <w:bodyDiv w:val="1"/>
      <w:marLeft w:val="0"/>
      <w:marRight w:val="0"/>
      <w:marTop w:val="0"/>
      <w:marBottom w:val="0"/>
      <w:divBdr>
        <w:top w:val="none" w:sz="0" w:space="0" w:color="auto"/>
        <w:left w:val="none" w:sz="0" w:space="0" w:color="auto"/>
        <w:bottom w:val="none" w:sz="0" w:space="0" w:color="auto"/>
        <w:right w:val="none" w:sz="0" w:space="0" w:color="auto"/>
      </w:divBdr>
    </w:div>
    <w:div w:id="783965510">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07457472">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599605916">
      <w:bodyDiv w:val="1"/>
      <w:marLeft w:val="0"/>
      <w:marRight w:val="0"/>
      <w:marTop w:val="0"/>
      <w:marBottom w:val="0"/>
      <w:divBdr>
        <w:top w:val="none" w:sz="0" w:space="0" w:color="auto"/>
        <w:left w:val="none" w:sz="0" w:space="0" w:color="auto"/>
        <w:bottom w:val="none" w:sz="0" w:space="0" w:color="auto"/>
        <w:right w:val="none" w:sz="0" w:space="0" w:color="auto"/>
      </w:divBdr>
    </w:div>
    <w:div w:id="1632517733">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24214535">
      <w:bodyDiv w:val="1"/>
      <w:marLeft w:val="0"/>
      <w:marRight w:val="0"/>
      <w:marTop w:val="0"/>
      <w:marBottom w:val="0"/>
      <w:divBdr>
        <w:top w:val="none" w:sz="0" w:space="0" w:color="auto"/>
        <w:left w:val="none" w:sz="0" w:space="0" w:color="auto"/>
        <w:bottom w:val="none" w:sz="0" w:space="0" w:color="auto"/>
        <w:right w:val="none" w:sz="0" w:space="0" w:color="auto"/>
      </w:divBdr>
    </w:div>
    <w:div w:id="1739355286">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891575065">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1396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nemocnice.opa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xxxx@nemocnice.op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80C9-728A-4883-B3B6-B7BBEC7D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8751</Words>
  <Characters>51632</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60263</CharactersWithSpaces>
  <SharedDoc>false</SharedDoc>
  <HLinks>
    <vt:vector size="12" baseType="variant">
      <vt:variant>
        <vt:i4>3670017</vt:i4>
      </vt:variant>
      <vt:variant>
        <vt:i4>3</vt:i4>
      </vt:variant>
      <vt:variant>
        <vt:i4>0</vt:i4>
      </vt:variant>
      <vt:variant>
        <vt:i4>5</vt:i4>
      </vt:variant>
      <vt:variant>
        <vt:lpwstr>mailto:bedrich.kohler@nemocnice.opava.cz</vt:lpwstr>
      </vt:variant>
      <vt:variant>
        <vt:lpwstr/>
      </vt:variant>
      <vt:variant>
        <vt:i4>3670017</vt:i4>
      </vt:variant>
      <vt:variant>
        <vt:i4>0</vt:i4>
      </vt:variant>
      <vt:variant>
        <vt:i4>0</vt:i4>
      </vt:variant>
      <vt:variant>
        <vt:i4>5</vt:i4>
      </vt:variant>
      <vt:variant>
        <vt:lpwstr>mailto:bedrich.kohler@nemocnice.opava.cz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Gabriela Čepová</cp:lastModifiedBy>
  <cp:revision>14</cp:revision>
  <cp:lastPrinted>2015-03-20T09:44:00Z</cp:lastPrinted>
  <dcterms:created xsi:type="dcterms:W3CDTF">2018-11-13T07:34:00Z</dcterms:created>
  <dcterms:modified xsi:type="dcterms:W3CDTF">2018-11-13T12:21:00Z</dcterms:modified>
</cp:coreProperties>
</file>