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D46D" w14:textId="4ACC733E"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r w:rsidRPr="002147D8">
        <w:rPr>
          <w:rFonts w:ascii="Times New Roman" w:hAnsi="Times New Roman"/>
          <w:b/>
          <w:sz w:val="28"/>
          <w:szCs w:val="28"/>
        </w:rPr>
        <w:t>SMLOUVA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14:paraId="67E07FA4" w14:textId="7DED399F" w:rsidR="009F3720" w:rsidRPr="002147D8" w:rsidRDefault="002147D8" w:rsidP="00AE2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č. </w:t>
      </w:r>
      <w:r w:rsidR="00313DF7">
        <w:rPr>
          <w:rFonts w:ascii="Times New Roman" w:hAnsi="Times New Roman"/>
          <w:b/>
          <w:sz w:val="24"/>
          <w:lang w:val="en-US"/>
        </w:rPr>
        <w:t>14/2016</w:t>
      </w:r>
    </w:p>
    <w:p w14:paraId="2A8D9CDB" w14:textId="77777777" w:rsidR="009F3720" w:rsidRPr="002147D8" w:rsidRDefault="009F3720" w:rsidP="00AE2DC5">
      <w:pPr>
        <w:jc w:val="center"/>
        <w:rPr>
          <w:rFonts w:ascii="Times New Roman" w:hAnsi="Times New Roman"/>
          <w:sz w:val="20"/>
          <w:szCs w:val="20"/>
        </w:rPr>
      </w:pPr>
      <w:r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14:paraId="1B1799BD" w14:textId="77777777"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uzavřená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14:paraId="7371A759" w14:textId="11C53749"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07A77855" w14:textId="77777777" w:rsidR="0031410A" w:rsidRPr="002147D8" w:rsidRDefault="0031410A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</w:p>
    <w:p w14:paraId="740B8C34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7A0E964E" w14:textId="77777777" w:rsidR="00CF6E49" w:rsidRDefault="00FD20AF" w:rsidP="00AE2DC5">
      <w:pPr>
        <w:jc w:val="both"/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24FF1383" w14:textId="77777777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b/>
          <w:sz w:val="24"/>
        </w:rPr>
      </w:pPr>
      <w:r w:rsidRPr="00AD5D34">
        <w:rPr>
          <w:rFonts w:ascii="Times New Roman" w:hAnsi="Times New Roman"/>
          <w:b/>
          <w:sz w:val="24"/>
        </w:rPr>
        <w:t>Česká republika - Státní pozemkový úřad,</w:t>
      </w:r>
    </w:p>
    <w:p w14:paraId="689C5DB5" w14:textId="56306A1F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b/>
          <w:sz w:val="24"/>
        </w:rPr>
        <w:tab/>
        <w:t xml:space="preserve">Krajský pozemkový úřad </w:t>
      </w:r>
      <w:r w:rsidR="00044716">
        <w:rPr>
          <w:rFonts w:ascii="Times New Roman" w:hAnsi="Times New Roman"/>
          <w:b/>
          <w:sz w:val="24"/>
        </w:rPr>
        <w:t>pro Středočeský kraj</w:t>
      </w:r>
    </w:p>
    <w:p w14:paraId="51C3CFC8" w14:textId="6E842592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b/>
          <w:sz w:val="24"/>
        </w:rPr>
        <w:t xml:space="preserve">Pobočka </w:t>
      </w:r>
      <w:r w:rsidR="00044716">
        <w:rPr>
          <w:rFonts w:ascii="Times New Roman" w:hAnsi="Times New Roman"/>
          <w:b/>
          <w:sz w:val="24"/>
        </w:rPr>
        <w:t>Kutná Hora</w:t>
      </w:r>
    </w:p>
    <w:p w14:paraId="6006FC21" w14:textId="77777777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  <w:r w:rsidRPr="00AD5D34">
        <w:rPr>
          <w:rFonts w:ascii="Times New Roman" w:hAnsi="Times New Roman"/>
          <w:sz w:val="24"/>
        </w:rPr>
        <w:tab/>
      </w:r>
    </w:p>
    <w:p w14:paraId="07035AFA" w14:textId="457CA6B4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color w:val="FF0000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zastoupený: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Ing. Mariana Poborská, vedoucí Pobočky Kutná Hora</w:t>
      </w:r>
    </w:p>
    <w:p w14:paraId="26C5EC42" w14:textId="66291AC6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ve smluvních záležitostech oprávněn jednat: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Ing. Mariana Poborská, vedoucí Pobočky Kutná Hora</w:t>
      </w:r>
    </w:p>
    <w:p w14:paraId="120565BD" w14:textId="55FF36D0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ascii="Times New Roman" w:eastAsia="Lucida Sans Unicode" w:hAnsi="Times New Roman"/>
          <w:snapToGrid w:val="0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 </w:t>
      </w:r>
      <w:r w:rsidRPr="00AD5D34">
        <w:rPr>
          <w:rFonts w:ascii="Times New Roman" w:eastAsia="Lucida Sans Unicode" w:hAnsi="Times New Roman"/>
          <w:snapToGrid w:val="0"/>
          <w:sz w:val="24"/>
        </w:rPr>
        <w:t>technických záležitostech oprávněn jednat:</w:t>
      </w:r>
      <w:r w:rsidRPr="00AD5D34">
        <w:rPr>
          <w:rFonts w:ascii="Times New Roman" w:eastAsia="Lucida Sans Unicode" w:hAnsi="Times New Roman"/>
          <w:snapToGrid w:val="0"/>
          <w:sz w:val="24"/>
        </w:rPr>
        <w:tab/>
      </w:r>
      <w:r w:rsidR="00044716">
        <w:rPr>
          <w:rFonts w:ascii="Times New Roman" w:eastAsia="Lucida Sans Unicode" w:hAnsi="Times New Roman"/>
          <w:snapToGrid w:val="0"/>
          <w:sz w:val="24"/>
        </w:rPr>
        <w:t xml:space="preserve">Ing. </w:t>
      </w:r>
      <w:r w:rsidR="00BD270F">
        <w:rPr>
          <w:rFonts w:ascii="Times New Roman" w:eastAsia="Lucida Sans Unicode" w:hAnsi="Times New Roman"/>
          <w:snapToGrid w:val="0"/>
          <w:sz w:val="24"/>
        </w:rPr>
        <w:t>Jitka Svobodová</w:t>
      </w:r>
      <w:r w:rsidR="00044716">
        <w:rPr>
          <w:rFonts w:ascii="Times New Roman" w:eastAsia="Lucida Sans Unicode" w:hAnsi="Times New Roman"/>
          <w:snapToGrid w:val="0"/>
          <w:sz w:val="24"/>
        </w:rPr>
        <w:t>, Pobočk</w:t>
      </w:r>
      <w:r w:rsidR="00652586">
        <w:rPr>
          <w:rFonts w:ascii="Times New Roman" w:eastAsia="Lucida Sans Unicode" w:hAnsi="Times New Roman"/>
          <w:snapToGrid w:val="0"/>
          <w:sz w:val="24"/>
        </w:rPr>
        <w:t>a</w:t>
      </w:r>
      <w:r w:rsidR="00044716">
        <w:rPr>
          <w:rFonts w:ascii="Times New Roman" w:eastAsia="Lucida Sans Unicode" w:hAnsi="Times New Roman"/>
          <w:snapToGrid w:val="0"/>
          <w:sz w:val="24"/>
        </w:rPr>
        <w:t xml:space="preserve"> Kutná Hora</w:t>
      </w:r>
      <w:r w:rsidRPr="00AD5D34">
        <w:rPr>
          <w:rFonts w:ascii="Times New Roman" w:eastAsia="Lucida Sans Unicode" w:hAnsi="Times New Roman"/>
          <w:sz w:val="24"/>
        </w:rPr>
        <w:t xml:space="preserve"> </w:t>
      </w:r>
    </w:p>
    <w:p w14:paraId="741CBB41" w14:textId="68BEAAD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Adresa: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Benešova 97, 284 01 Kutná Hora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 </w:t>
      </w:r>
      <w:r w:rsidRPr="00AD5D34">
        <w:rPr>
          <w:rFonts w:ascii="Times New Roman" w:eastAsia="Lucida Sans Unicode" w:hAnsi="Times New Roman"/>
          <w:sz w:val="24"/>
        </w:rPr>
        <w:tab/>
      </w:r>
    </w:p>
    <w:p w14:paraId="0D48A447" w14:textId="67ED2ABA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Tel.:</w:t>
      </w:r>
      <w:r w:rsidRPr="00AD5D34">
        <w:rPr>
          <w:rFonts w:ascii="Times New Roman" w:eastAsia="Lucida Sans Unicode" w:hAnsi="Times New Roman"/>
          <w:sz w:val="24"/>
        </w:rPr>
        <w:tab/>
        <w:t>+420</w:t>
      </w:r>
      <w:r w:rsidR="00652586">
        <w:rPr>
          <w:rFonts w:ascii="Times New Roman" w:eastAsia="Lucida Sans Unicode" w:hAnsi="Times New Roman"/>
          <w:sz w:val="24"/>
        </w:rPr>
        <w:t xml:space="preserve"> 725 949 </w:t>
      </w:r>
      <w:r w:rsidR="00BD270F">
        <w:rPr>
          <w:rFonts w:ascii="Times New Roman" w:eastAsia="Lucida Sans Unicode" w:hAnsi="Times New Roman"/>
          <w:sz w:val="24"/>
        </w:rPr>
        <w:t>811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</w:t>
      </w:r>
    </w:p>
    <w:p w14:paraId="36D2EE6B" w14:textId="108D12CA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E-mail:</w:t>
      </w:r>
      <w:r w:rsidRPr="00AD5D34">
        <w:rPr>
          <w:rFonts w:ascii="Times New Roman" w:eastAsia="Lucida Sans Unicode" w:hAnsi="Times New Roman"/>
          <w:sz w:val="24"/>
        </w:rPr>
        <w:tab/>
      </w:r>
      <w:r w:rsidR="00BD270F">
        <w:rPr>
          <w:rFonts w:ascii="Times New Roman" w:eastAsia="Lucida Sans Unicode" w:hAnsi="Times New Roman"/>
          <w:sz w:val="24"/>
        </w:rPr>
        <w:t>j.svobodova2</w:t>
      </w:r>
      <w:r w:rsidR="00044716">
        <w:rPr>
          <w:rFonts w:ascii="Times New Roman" w:eastAsia="Lucida Sans Unicode" w:hAnsi="Times New Roman"/>
          <w:sz w:val="24"/>
        </w:rPr>
        <w:t>@</w:t>
      </w:r>
      <w:r w:rsidRPr="00AD5D34">
        <w:rPr>
          <w:rFonts w:ascii="Times New Roman" w:eastAsia="Lucida Sans Unicode" w:hAnsi="Times New Roman"/>
          <w:sz w:val="24"/>
        </w:rPr>
        <w:t>spucr.cz</w:t>
      </w:r>
    </w:p>
    <w:p w14:paraId="5511424E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ID DS:</w:t>
      </w:r>
      <w:r w:rsidRPr="00AD5D34">
        <w:rPr>
          <w:rFonts w:ascii="Times New Roman" w:eastAsia="Lucida Sans Unicode" w:hAnsi="Times New Roman"/>
          <w:sz w:val="24"/>
        </w:rPr>
        <w:tab/>
        <w:t>z49per3</w:t>
      </w:r>
    </w:p>
    <w:p w14:paraId="12299676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Bankovní spojení:</w:t>
      </w:r>
      <w:r w:rsidRPr="00AD5D34">
        <w:rPr>
          <w:rFonts w:ascii="Times New Roman" w:eastAsia="Lucida Sans Unicode" w:hAnsi="Times New Roman"/>
          <w:sz w:val="24"/>
        </w:rPr>
        <w:tab/>
        <w:t xml:space="preserve">ČNB </w:t>
      </w:r>
      <w:r w:rsidRPr="00AD5D34">
        <w:rPr>
          <w:rFonts w:ascii="Times New Roman" w:eastAsia="Lucida Sans Unicode" w:hAnsi="Times New Roman"/>
          <w:sz w:val="24"/>
        </w:rPr>
        <w:tab/>
      </w:r>
    </w:p>
    <w:p w14:paraId="607DE476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Číslo účtu:</w:t>
      </w:r>
      <w:r w:rsidRPr="00AD5D34">
        <w:rPr>
          <w:rFonts w:ascii="Times New Roman" w:eastAsia="Lucida Sans Unicode" w:hAnsi="Times New Roman"/>
          <w:bCs/>
          <w:sz w:val="24"/>
        </w:rPr>
        <w:tab/>
        <w:t>3723001/0710</w:t>
      </w:r>
    </w:p>
    <w:p w14:paraId="58B27A87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01312774                                                                 </w:t>
      </w:r>
    </w:p>
    <w:p w14:paraId="521369F4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DIČ: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není plátcem DPH </w:t>
      </w:r>
    </w:p>
    <w:p w14:paraId="1E0A2337" w14:textId="77777777" w:rsidR="00126736" w:rsidRPr="00126736" w:rsidRDefault="00126736" w:rsidP="00126736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„objednatel“)</w:t>
      </w:r>
    </w:p>
    <w:p w14:paraId="7A4F644A" w14:textId="277D3B74" w:rsidR="00AD5D34" w:rsidRPr="002147D8" w:rsidRDefault="00AD5D34" w:rsidP="00313DF7">
      <w:pPr>
        <w:spacing w:after="0"/>
        <w:jc w:val="both"/>
        <w:rPr>
          <w:rFonts w:ascii="Times New Roman" w:hAnsi="Times New Roman"/>
          <w:b/>
          <w:bCs/>
        </w:rPr>
      </w:pPr>
    </w:p>
    <w:p w14:paraId="2618BCC9" w14:textId="77777777" w:rsidR="00CF6E49" w:rsidRPr="000651E8" w:rsidRDefault="00CF6E49" w:rsidP="00313DF7">
      <w:pPr>
        <w:spacing w:after="0"/>
        <w:ind w:left="2126" w:firstLine="709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14:paraId="477BC401" w14:textId="77777777" w:rsidR="00CF6E49" w:rsidRPr="002147D8" w:rsidRDefault="00FD20AF" w:rsidP="00AE2DC5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5D484F21" w14:textId="77777777" w:rsidR="0089473D" w:rsidRPr="00241CE3" w:rsidRDefault="0089473D" w:rsidP="0089473D">
      <w:pPr>
        <w:rPr>
          <w:rFonts w:ascii="Times New Roman" w:hAnsi="Times New Roman"/>
          <w:b/>
          <w:bCs/>
          <w:snapToGrid w:val="0"/>
        </w:rPr>
      </w:pPr>
      <w:r w:rsidRPr="00241CE3">
        <w:rPr>
          <w:rFonts w:ascii="Times New Roman" w:hAnsi="Times New Roman"/>
          <w:b/>
          <w:bCs/>
          <w:snapToGrid w:val="0"/>
        </w:rPr>
        <w:t>GEPARD, s.r.o.</w:t>
      </w:r>
    </w:p>
    <w:p w14:paraId="3A108366" w14:textId="77777777" w:rsidR="0089473D" w:rsidRPr="00241CE3" w:rsidRDefault="0089473D" w:rsidP="0089473D">
      <w:pPr>
        <w:tabs>
          <w:tab w:val="left" w:pos="4536"/>
        </w:tabs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 xml:space="preserve">Sídlo: </w:t>
      </w:r>
      <w:r>
        <w:rPr>
          <w:rFonts w:ascii="Times New Roman" w:hAnsi="Times New Roman"/>
          <w:bCs/>
        </w:rPr>
        <w:tab/>
      </w:r>
      <w:r w:rsidRPr="00241CE3">
        <w:rPr>
          <w:rFonts w:ascii="Times New Roman" w:hAnsi="Times New Roman"/>
          <w:bCs/>
          <w:snapToGrid w:val="0"/>
        </w:rPr>
        <w:t>Šte</w:t>
      </w:r>
      <w:r>
        <w:rPr>
          <w:rFonts w:ascii="Times New Roman" w:hAnsi="Times New Roman"/>
          <w:bCs/>
          <w:snapToGrid w:val="0"/>
        </w:rPr>
        <w:t>fánikova 77/52, 150 00 Praha 5</w:t>
      </w:r>
    </w:p>
    <w:p w14:paraId="268DB4CD" w14:textId="77777777" w:rsidR="0089473D" w:rsidRPr="002147D8" w:rsidRDefault="0089473D" w:rsidP="0089473D">
      <w:pPr>
        <w:tabs>
          <w:tab w:val="left" w:pos="4536"/>
        </w:tabs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Cs/>
          <w:snapToGrid w:val="0"/>
        </w:rPr>
        <w:t xml:space="preserve">Zastoupený: </w:t>
      </w:r>
      <w:r>
        <w:rPr>
          <w:rFonts w:ascii="Times New Roman" w:hAnsi="Times New Roman"/>
          <w:bCs/>
          <w:snapToGrid w:val="0"/>
        </w:rPr>
        <w:tab/>
      </w:r>
      <w:r w:rsidRPr="00241CE3">
        <w:rPr>
          <w:rFonts w:ascii="Times New Roman" w:hAnsi="Times New Roman"/>
          <w:bCs/>
          <w:snapToGrid w:val="0"/>
        </w:rPr>
        <w:t>Ing. Miloslavem Jebavým, jednatelem</w:t>
      </w:r>
    </w:p>
    <w:p w14:paraId="255DE0A9" w14:textId="77777777" w:rsidR="0089473D" w:rsidRPr="00241CE3" w:rsidRDefault="0089473D" w:rsidP="0089473D">
      <w:pPr>
        <w:tabs>
          <w:tab w:val="left" w:pos="4536"/>
        </w:tabs>
        <w:rPr>
          <w:rFonts w:ascii="Times New Roman" w:hAnsi="Times New Roman"/>
        </w:rPr>
      </w:pPr>
      <w:r w:rsidRPr="002147D8">
        <w:rPr>
          <w:rFonts w:ascii="Times New Roman" w:hAnsi="Times New Roman"/>
        </w:rPr>
        <w:t xml:space="preserve">Ve smluvních záležitostech oprávněn jednat: </w:t>
      </w:r>
      <w:r>
        <w:rPr>
          <w:rFonts w:ascii="Times New Roman" w:hAnsi="Times New Roman"/>
        </w:rPr>
        <w:tab/>
      </w:r>
      <w:r w:rsidRPr="00241CE3">
        <w:rPr>
          <w:rFonts w:ascii="Times New Roman" w:hAnsi="Times New Roman"/>
          <w:bCs/>
          <w:snapToGrid w:val="0"/>
        </w:rPr>
        <w:t>Ing. Miloslav Jebavý</w:t>
      </w:r>
    </w:p>
    <w:p w14:paraId="1D80721D" w14:textId="74BBC6DD" w:rsidR="0089473D" w:rsidRPr="00241CE3" w:rsidRDefault="0089473D" w:rsidP="0089473D">
      <w:pPr>
        <w:pStyle w:val="Zkladntext"/>
        <w:tabs>
          <w:tab w:val="left" w:pos="4536"/>
        </w:tabs>
        <w:spacing w:line="240" w:lineRule="auto"/>
        <w:rPr>
          <w:rFonts w:ascii="Times New Roman" w:hAnsi="Times New Roman"/>
          <w:b w:val="0"/>
          <w:bCs/>
        </w:rPr>
      </w:pPr>
      <w:r w:rsidRPr="002147D8">
        <w:rPr>
          <w:rFonts w:ascii="Times New Roman" w:hAnsi="Times New Roman"/>
          <w:b w:val="0"/>
        </w:rPr>
        <w:t xml:space="preserve">V technických záležitostech oprávněn jednat: </w:t>
      </w:r>
      <w:r>
        <w:rPr>
          <w:rFonts w:ascii="Times New Roman" w:hAnsi="Times New Roman"/>
          <w:b w:val="0"/>
        </w:rPr>
        <w:tab/>
      </w:r>
      <w:del w:id="0" w:author="Burýšková Veronika" w:date="2016-07-26T07:53:00Z">
        <w:r w:rsidRPr="00241CE3" w:rsidDel="00CC58CC">
          <w:rPr>
            <w:rFonts w:ascii="Times New Roman" w:hAnsi="Times New Roman"/>
            <w:b w:val="0"/>
            <w:bCs/>
          </w:rPr>
          <w:delText>Ing. Miloslav Jebavý</w:delText>
        </w:r>
      </w:del>
    </w:p>
    <w:p w14:paraId="63A67748" w14:textId="240C3700" w:rsidR="0089473D" w:rsidRPr="00CE6CDB" w:rsidRDefault="0089473D" w:rsidP="0089473D">
      <w:pPr>
        <w:tabs>
          <w:tab w:val="left" w:pos="4536"/>
        </w:tabs>
        <w:rPr>
          <w:rFonts w:ascii="Times New Roman" w:hAnsi="Times New Roman"/>
          <w:bCs/>
          <w:snapToGrid w:val="0"/>
        </w:rPr>
      </w:pPr>
      <w:r w:rsidRPr="002147D8">
        <w:rPr>
          <w:rFonts w:ascii="Times New Roman" w:hAnsi="Times New Roman"/>
          <w:bCs/>
        </w:rPr>
        <w:t xml:space="preserve">Bankovní spojení: </w:t>
      </w:r>
      <w:r>
        <w:rPr>
          <w:rFonts w:ascii="Times New Roman" w:hAnsi="Times New Roman"/>
          <w:bCs/>
        </w:rPr>
        <w:tab/>
      </w:r>
      <w:del w:id="1" w:author="Burýšková Veronika" w:date="2016-07-26T07:53:00Z">
        <w:r w:rsidRPr="00CE6CDB" w:rsidDel="00CC58CC">
          <w:rPr>
            <w:rFonts w:ascii="Times New Roman" w:hAnsi="Times New Roman"/>
            <w:bCs/>
            <w:snapToGrid w:val="0"/>
          </w:rPr>
          <w:delText>Fio banka, a.s.</w:delText>
        </w:r>
      </w:del>
    </w:p>
    <w:p w14:paraId="043B0091" w14:textId="0C7D506B" w:rsidR="0089473D" w:rsidRPr="00667330" w:rsidRDefault="0089473D" w:rsidP="0089473D">
      <w:pPr>
        <w:tabs>
          <w:tab w:val="left" w:pos="4536"/>
        </w:tabs>
        <w:rPr>
          <w:rFonts w:ascii="Times New Roman" w:hAnsi="Times New Roman"/>
          <w:bCs/>
        </w:rPr>
      </w:pPr>
      <w:r w:rsidRPr="002147D8">
        <w:rPr>
          <w:rFonts w:ascii="Times New Roman" w:hAnsi="Times New Roman"/>
        </w:rPr>
        <w:t>Číslo účtu:</w:t>
      </w:r>
      <w:r w:rsidRPr="002147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del w:id="2" w:author="Burýšková Veronika" w:date="2016-07-26T07:53:00Z">
        <w:r w:rsidRPr="00667330" w:rsidDel="00CC58CC">
          <w:rPr>
            <w:rFonts w:ascii="Times New Roman" w:hAnsi="Times New Roman"/>
            <w:bCs/>
            <w:snapToGrid w:val="0"/>
          </w:rPr>
          <w:delText>2300284681/2010</w:delText>
        </w:r>
      </w:del>
      <w:bookmarkStart w:id="3" w:name="_GoBack"/>
      <w:bookmarkEnd w:id="3"/>
    </w:p>
    <w:p w14:paraId="6691745E" w14:textId="77777777" w:rsidR="0089473D" w:rsidRPr="00667330" w:rsidRDefault="0089473D" w:rsidP="0089473D">
      <w:pPr>
        <w:tabs>
          <w:tab w:val="left" w:pos="4536"/>
        </w:tabs>
        <w:rPr>
          <w:rFonts w:ascii="Times New Roman" w:hAnsi="Times New Roman"/>
          <w:bCs/>
          <w:snapToGrid w:val="0"/>
        </w:rPr>
      </w:pPr>
      <w:r w:rsidRPr="002147D8">
        <w:rPr>
          <w:rFonts w:ascii="Times New Roman" w:hAnsi="Times New Roman"/>
          <w:bCs/>
          <w:snapToGrid w:val="0"/>
        </w:rPr>
        <w:t xml:space="preserve">IČ/DIČ: </w:t>
      </w:r>
      <w:r>
        <w:rPr>
          <w:rFonts w:ascii="Times New Roman" w:hAnsi="Times New Roman"/>
          <w:bCs/>
          <w:snapToGrid w:val="0"/>
        </w:rPr>
        <w:tab/>
      </w:r>
      <w:r w:rsidRPr="00667330">
        <w:rPr>
          <w:rFonts w:ascii="Times New Roman" w:hAnsi="Times New Roman"/>
          <w:bCs/>
          <w:snapToGrid w:val="0"/>
        </w:rPr>
        <w:t>61499552/CZ61499552</w:t>
      </w:r>
    </w:p>
    <w:p w14:paraId="752A351A" w14:textId="77777777" w:rsidR="0089473D" w:rsidRPr="002D2F32" w:rsidRDefault="0089473D" w:rsidP="0089473D">
      <w:pPr>
        <w:spacing w:before="240" w:line="288" w:lineRule="auto"/>
        <w:ind w:right="-284"/>
        <w:rPr>
          <w:rFonts w:ascii="Times New Roman" w:hAnsi="Times New Roman"/>
          <w:szCs w:val="22"/>
        </w:rPr>
      </w:pPr>
      <w:r w:rsidRPr="00667330">
        <w:rPr>
          <w:rFonts w:ascii="Times New Roman" w:hAnsi="Times New Roman"/>
          <w:szCs w:val="22"/>
        </w:rPr>
        <w:t>Společnost je zapsaná v obchodním rejstříku vedeném u Městského soudu v </w:t>
      </w:r>
      <w:r w:rsidRPr="00667330">
        <w:rPr>
          <w:rFonts w:ascii="Times New Roman" w:hAnsi="Times New Roman"/>
          <w:bCs/>
          <w:snapToGrid w:val="0"/>
        </w:rPr>
        <w:t>Praze,</w:t>
      </w:r>
      <w:r w:rsidRPr="00667330">
        <w:rPr>
          <w:rFonts w:ascii="Times New Roman" w:hAnsi="Times New Roman"/>
          <w:b/>
          <w:bCs/>
          <w:snapToGrid w:val="0"/>
        </w:rPr>
        <w:t xml:space="preserve"> </w:t>
      </w:r>
      <w:r w:rsidRPr="00667330">
        <w:rPr>
          <w:rFonts w:ascii="Times New Roman" w:hAnsi="Times New Roman"/>
          <w:szCs w:val="22"/>
        </w:rPr>
        <w:t>oddíl C, vložka 30558</w:t>
      </w:r>
      <w:r>
        <w:rPr>
          <w:rFonts w:ascii="Times New Roman" w:hAnsi="Times New Roman"/>
          <w:szCs w:val="22"/>
        </w:rPr>
        <w:t>.</w:t>
      </w:r>
      <w:r w:rsidRPr="00667330">
        <w:rPr>
          <w:rFonts w:ascii="Times New Roman" w:hAnsi="Times New Roman"/>
          <w:szCs w:val="22"/>
        </w:rPr>
        <w:t xml:space="preserve"> </w:t>
      </w:r>
    </w:p>
    <w:p w14:paraId="51F9FE2E" w14:textId="77777777" w:rsidR="00126736" w:rsidRPr="00126736" w:rsidRDefault="00126736" w:rsidP="00313DF7">
      <w:pPr>
        <w:tabs>
          <w:tab w:val="left" w:pos="2127"/>
          <w:tab w:val="left" w:pos="4800"/>
        </w:tabs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„zhotovitel“)</w:t>
      </w:r>
    </w:p>
    <w:p w14:paraId="3FF857E3" w14:textId="77777777" w:rsidR="00126736" w:rsidRPr="000651E8" w:rsidRDefault="00126736" w:rsidP="000651E8">
      <w:pPr>
        <w:spacing w:before="240" w:line="288" w:lineRule="auto"/>
        <w:ind w:right="-284"/>
        <w:rPr>
          <w:rFonts w:ascii="Times New Roman" w:hAnsi="Times New Roman"/>
        </w:rPr>
      </w:pPr>
    </w:p>
    <w:p w14:paraId="1C7870D8" w14:textId="62961151" w:rsidR="004F154E" w:rsidRDefault="000475F1" w:rsidP="00AE2DC5">
      <w:pPr>
        <w:jc w:val="both"/>
        <w:rPr>
          <w:snapToGrid w:val="0"/>
        </w:rPr>
      </w:pPr>
      <w:r w:rsidRPr="000651E8">
        <w:rPr>
          <w:rFonts w:ascii="Times New Roman" w:hAnsi="Times New Roman"/>
        </w:rPr>
        <w:t xml:space="preserve">na veřejnou zakázku malého rozsahu </w:t>
      </w:r>
      <w:r w:rsidR="002921CB" w:rsidRPr="000651E8">
        <w:rPr>
          <w:rFonts w:ascii="Times New Roman" w:hAnsi="Times New Roman"/>
        </w:rPr>
        <w:t xml:space="preserve">s názvem </w:t>
      </w:r>
      <w:r w:rsidR="002921CB" w:rsidRPr="002147D8">
        <w:rPr>
          <w:rFonts w:ascii="Times New Roman" w:hAnsi="Times New Roman"/>
          <w:b/>
          <w:spacing w:val="8"/>
        </w:rPr>
        <w:t>„</w:t>
      </w:r>
      <w:r w:rsidR="00044716" w:rsidRPr="00313DF7">
        <w:rPr>
          <w:rFonts w:ascii="Times New Roman" w:hAnsi="Times New Roman"/>
          <w:b/>
          <w:bCs/>
          <w:snapToGrid w:val="0"/>
        </w:rPr>
        <w:t>PD společných zařízení 2016</w:t>
      </w:r>
      <w:r w:rsidR="006C672E" w:rsidRPr="00313DF7">
        <w:rPr>
          <w:rFonts w:ascii="Times New Roman" w:hAnsi="Times New Roman"/>
          <w:b/>
          <w:bCs/>
          <w:snapToGrid w:val="0"/>
        </w:rPr>
        <w:t xml:space="preserve">, část </w:t>
      </w:r>
      <w:r w:rsidR="00BD270F" w:rsidRPr="00313DF7">
        <w:rPr>
          <w:rFonts w:ascii="Times New Roman" w:hAnsi="Times New Roman"/>
          <w:b/>
          <w:bCs/>
          <w:snapToGrid w:val="0"/>
        </w:rPr>
        <w:t>6</w:t>
      </w:r>
      <w:r w:rsidR="006C672E" w:rsidRPr="00313DF7">
        <w:rPr>
          <w:rFonts w:ascii="Times New Roman" w:hAnsi="Times New Roman"/>
          <w:b/>
          <w:bCs/>
          <w:snapToGrid w:val="0"/>
        </w:rPr>
        <w:t xml:space="preserve">: PD – </w:t>
      </w:r>
      <w:r w:rsidR="00652586" w:rsidRPr="00313DF7">
        <w:rPr>
          <w:rFonts w:ascii="Times New Roman" w:hAnsi="Times New Roman"/>
          <w:b/>
          <w:bCs/>
          <w:snapToGrid w:val="0"/>
        </w:rPr>
        <w:t xml:space="preserve">Polní cesta </w:t>
      </w:r>
      <w:r w:rsidR="00BD270F" w:rsidRPr="00313DF7">
        <w:rPr>
          <w:rFonts w:ascii="Times New Roman" w:hAnsi="Times New Roman"/>
          <w:b/>
          <w:bCs/>
          <w:snapToGrid w:val="0"/>
        </w:rPr>
        <w:t xml:space="preserve">V3 a část polní cesty V2 v </w:t>
      </w:r>
      <w:proofErr w:type="spellStart"/>
      <w:proofErr w:type="gramStart"/>
      <w:r w:rsidR="00BD270F" w:rsidRPr="00313DF7">
        <w:rPr>
          <w:rFonts w:ascii="Times New Roman" w:hAnsi="Times New Roman"/>
          <w:b/>
          <w:bCs/>
          <w:snapToGrid w:val="0"/>
        </w:rPr>
        <w:t>k.ú</w:t>
      </w:r>
      <w:proofErr w:type="spellEnd"/>
      <w:r w:rsidR="00BD270F" w:rsidRPr="00313DF7">
        <w:rPr>
          <w:rFonts w:ascii="Times New Roman" w:hAnsi="Times New Roman"/>
          <w:b/>
          <w:bCs/>
          <w:snapToGrid w:val="0"/>
        </w:rPr>
        <w:t>.</w:t>
      </w:r>
      <w:proofErr w:type="gramEnd"/>
      <w:r w:rsidR="00BD270F" w:rsidRPr="00313DF7">
        <w:rPr>
          <w:rFonts w:ascii="Times New Roman" w:hAnsi="Times New Roman"/>
          <w:b/>
          <w:bCs/>
          <w:snapToGrid w:val="0"/>
        </w:rPr>
        <w:t xml:space="preserve"> Žehušice</w:t>
      </w:r>
      <w:r w:rsidR="008A52EE" w:rsidRPr="006C672E">
        <w:rPr>
          <w:rFonts w:ascii="Times New Roman" w:hAnsi="Times New Roman"/>
          <w:b/>
          <w:spacing w:val="8"/>
        </w:rPr>
        <w:t>“,</w:t>
      </w:r>
      <w:r w:rsidR="008A52EE" w:rsidRPr="000651E8">
        <w:rPr>
          <w:rFonts w:ascii="Times New Roman" w:hAnsi="Times New Roman"/>
          <w:b/>
          <w:spacing w:val="8"/>
        </w:rPr>
        <w:t xml:space="preserve"> </w:t>
      </w:r>
      <w:r w:rsidR="00CF6E49" w:rsidRPr="000651E8">
        <w:rPr>
          <w:rFonts w:ascii="Times New Roman" w:hAnsi="Times New Roman"/>
        </w:rPr>
        <w:t>na základě výsledku výběrového řízení podle zákona č.</w:t>
      </w:r>
      <w:r w:rsidR="0031410A">
        <w:rPr>
          <w:rFonts w:ascii="Times New Roman" w:hAnsi="Times New Roman"/>
        </w:rPr>
        <w:t> </w:t>
      </w:r>
      <w:r w:rsidR="00CF6E49" w:rsidRPr="000651E8">
        <w:rPr>
          <w:rFonts w:ascii="Times New Roman" w:hAnsi="Times New Roman"/>
        </w:rPr>
        <w:t xml:space="preserve">137/2006 Sb., o veřejných zakázkách, ve znění pozdějších předpisů </w:t>
      </w:r>
      <w:r w:rsidR="001177C9" w:rsidRPr="000651E8">
        <w:rPr>
          <w:rFonts w:ascii="Times New Roman" w:hAnsi="Times New Roman"/>
        </w:rPr>
        <w:t>(dále jen „</w:t>
      </w:r>
      <w:r w:rsidR="001177C9">
        <w:rPr>
          <w:rFonts w:ascii="Times New Roman" w:hAnsi="Times New Roman"/>
          <w:snapToGrid w:val="0"/>
        </w:rPr>
        <w:t>ZVZ“).</w:t>
      </w:r>
    </w:p>
    <w:p w14:paraId="538DD6A0" w14:textId="2DD5E817" w:rsidR="004F154E" w:rsidRPr="00436878" w:rsidRDefault="004F154E" w:rsidP="000651E8">
      <w:pPr>
        <w:pStyle w:val="l-L1"/>
        <w:keepNext w:val="0"/>
        <w:ind w:left="0"/>
      </w:pPr>
      <w:r w:rsidRPr="00A86DD5">
        <w:br/>
      </w:r>
      <w:r w:rsidRPr="00436878">
        <w:t xml:space="preserve">Předmět </w:t>
      </w:r>
      <w:r w:rsidRPr="00A86DD5">
        <w:t>a účel smlouvy</w:t>
      </w:r>
    </w:p>
    <w:p w14:paraId="036F8EE5" w14:textId="31923FF5" w:rsidR="008665E9" w:rsidRPr="0023370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Účelem této smlouvy je zajištění vypracování projektové dokumentace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pro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vydání </w:t>
      </w:r>
      <w:r w:rsidR="00E00A8F">
        <w:rPr>
          <w:rStyle w:val="l-L2Char"/>
          <w:rFonts w:ascii="Times New Roman" w:hAnsi="Times New Roman"/>
          <w:b w:val="0"/>
          <w:u w:val="none"/>
        </w:rPr>
        <w:t>stavební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ho povolení a pro provádění stavby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55172">
        <w:rPr>
          <w:rStyle w:val="l-L2Char"/>
          <w:rFonts w:ascii="Times New Roman" w:hAnsi="Times New Roman"/>
          <w:b w:val="0"/>
          <w:u w:val="none"/>
        </w:rPr>
        <w:t xml:space="preserve"> (dále jen „projektová dokumentace“)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233707">
        <w:rPr>
          <w:rStyle w:val="l-L2Char"/>
          <w:rFonts w:ascii="Times New Roman" w:hAnsi="Times New Roman"/>
          <w:b w:val="0"/>
          <w:u w:val="none"/>
        </w:rPr>
        <w:t>v rozsahu nezbytném pro realizaci následující stavby:</w:t>
      </w:r>
    </w:p>
    <w:p w14:paraId="69C9A7B4" w14:textId="7F815C18" w:rsidR="000F5BF7" w:rsidRPr="0023370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Název stavby: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  </w:t>
      </w:r>
      <w:r w:rsidR="0065258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BD270F" w:rsidRPr="00313DF7">
        <w:rPr>
          <w:bCs/>
          <w:snapToGrid w:val="0"/>
          <w:u w:val="none"/>
        </w:rPr>
        <w:t xml:space="preserve">Polní cesta V3 a část polní cesty V2 v </w:t>
      </w:r>
      <w:proofErr w:type="spellStart"/>
      <w:proofErr w:type="gramStart"/>
      <w:r w:rsidR="00BD270F" w:rsidRPr="00313DF7">
        <w:rPr>
          <w:bCs/>
          <w:snapToGrid w:val="0"/>
          <w:u w:val="none"/>
        </w:rPr>
        <w:t>k.ú</w:t>
      </w:r>
      <w:proofErr w:type="spellEnd"/>
      <w:r w:rsidR="00BD270F" w:rsidRPr="00313DF7">
        <w:rPr>
          <w:bCs/>
          <w:snapToGrid w:val="0"/>
          <w:u w:val="none"/>
        </w:rPr>
        <w:t>.</w:t>
      </w:r>
      <w:proofErr w:type="gramEnd"/>
      <w:r w:rsidR="00BD270F" w:rsidRPr="00313DF7">
        <w:rPr>
          <w:bCs/>
          <w:snapToGrid w:val="0"/>
          <w:u w:val="none"/>
        </w:rPr>
        <w:t xml:space="preserve"> Žehušice</w:t>
      </w:r>
      <w:r w:rsidR="00BD270F" w:rsidRPr="00313DF7" w:rsidDel="00BD270F">
        <w:rPr>
          <w:bCs/>
          <w:snapToGrid w:val="0"/>
          <w:u w:val="none"/>
        </w:rPr>
        <w:t xml:space="preserve"> </w:t>
      </w:r>
    </w:p>
    <w:p w14:paraId="20E141FE" w14:textId="25F75E12" w:rsidR="00035F6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>Místo stavby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 w:rsidR="00A56274" w:rsidRPr="00035F68">
        <w:rPr>
          <w:rStyle w:val="l-L2Char"/>
          <w:rFonts w:ascii="Times New Roman" w:hAnsi="Times New Roman"/>
          <w:b w:val="0"/>
          <w:u w:val="none"/>
        </w:rPr>
        <w:t xml:space="preserve">    </w:t>
      </w:r>
      <w:r w:rsidR="00044716">
        <w:rPr>
          <w:rStyle w:val="l-L2Char"/>
          <w:rFonts w:ascii="Times New Roman" w:hAnsi="Times New Roman"/>
          <w:b w:val="0"/>
          <w:u w:val="none"/>
        </w:rPr>
        <w:t xml:space="preserve">Středočeský kraj, okres Kutná Hora, Obec </w:t>
      </w:r>
      <w:r w:rsidR="00BD270F">
        <w:rPr>
          <w:rStyle w:val="l-L2Char"/>
          <w:rFonts w:ascii="Times New Roman" w:hAnsi="Times New Roman"/>
          <w:b w:val="0"/>
          <w:u w:val="none"/>
        </w:rPr>
        <w:t>Žehušice</w:t>
      </w:r>
      <w:r w:rsidR="00044716" w:rsidRPr="006C672E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="00044716" w:rsidRPr="00313DF7">
        <w:rPr>
          <w:b w:val="0"/>
          <w:bCs/>
          <w:snapToGrid w:val="0"/>
          <w:u w:val="none"/>
        </w:rPr>
        <w:t>k.ú</w:t>
      </w:r>
      <w:proofErr w:type="spellEnd"/>
      <w:r w:rsidR="00044716" w:rsidRPr="00313DF7">
        <w:rPr>
          <w:b w:val="0"/>
          <w:bCs/>
          <w:snapToGrid w:val="0"/>
          <w:u w:val="none"/>
        </w:rPr>
        <w:t>.</w:t>
      </w:r>
      <w:proofErr w:type="gramEnd"/>
      <w:r w:rsidR="00044716" w:rsidRPr="00313DF7">
        <w:rPr>
          <w:b w:val="0"/>
          <w:bCs/>
          <w:snapToGrid w:val="0"/>
          <w:u w:val="none"/>
        </w:rPr>
        <w:t xml:space="preserve"> </w:t>
      </w:r>
      <w:r w:rsidR="00BD270F" w:rsidRPr="00313DF7">
        <w:rPr>
          <w:b w:val="0"/>
          <w:bCs/>
          <w:snapToGrid w:val="0"/>
          <w:u w:val="none"/>
        </w:rPr>
        <w:t>Žehušice</w:t>
      </w:r>
      <w:r w:rsidR="00376E0D" w:rsidRPr="00313DF7">
        <w:rPr>
          <w:bCs/>
          <w:snapToGrid w:val="0"/>
          <w:u w:val="none"/>
        </w:rPr>
        <w:t xml:space="preserve"> </w:t>
      </w:r>
      <w:r w:rsidR="00376E0D" w:rsidRPr="00233707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45CA2A1" w14:textId="192E954D" w:rsidR="00BD270F" w:rsidRPr="00BD270F" w:rsidRDefault="00035F68" w:rsidP="00BD270F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376E0D">
        <w:rPr>
          <w:rStyle w:val="l-L2Char"/>
          <w:rFonts w:ascii="Times New Roman" w:hAnsi="Times New Roman"/>
          <w:b w:val="0"/>
          <w:u w:val="none"/>
        </w:rPr>
        <w:t xml:space="preserve">Popis stavby:   </w:t>
      </w:r>
      <w:r w:rsidR="00652586">
        <w:rPr>
          <w:rStyle w:val="l-L2Char"/>
          <w:rFonts w:ascii="Times New Roman" w:hAnsi="Times New Roman"/>
          <w:b w:val="0"/>
          <w:u w:val="none"/>
        </w:rPr>
        <w:t xml:space="preserve">  </w:t>
      </w:r>
      <w:r w:rsidR="00BD270F" w:rsidRPr="00BD270F">
        <w:rPr>
          <w:rStyle w:val="l-L2Char"/>
          <w:rFonts w:ascii="Times New Roman" w:hAnsi="Times New Roman"/>
          <w:b w:val="0"/>
          <w:u w:val="none"/>
        </w:rPr>
        <w:t xml:space="preserve">Polní cesta V3 </w:t>
      </w:r>
      <w:r w:rsidR="00BD270F">
        <w:rPr>
          <w:rStyle w:val="l-L2Char"/>
          <w:rFonts w:ascii="Times New Roman" w:hAnsi="Times New Roman"/>
          <w:b w:val="0"/>
          <w:u w:val="none"/>
        </w:rPr>
        <w:t>-</w:t>
      </w:r>
      <w:r w:rsidR="00BD270F" w:rsidRPr="00BD270F">
        <w:rPr>
          <w:rStyle w:val="l-L2Char"/>
          <w:rFonts w:ascii="Times New Roman" w:hAnsi="Times New Roman"/>
          <w:b w:val="0"/>
          <w:u w:val="none"/>
        </w:rPr>
        <w:t xml:space="preserve"> jedná se o nově navrženou polní cestu, která navazuje na polní cestu V2 a vede přes blok orné půdy směrem ke hřbitovu v Žehušicích, kde navazuje na místní vedlejší komunikaci v </w:t>
      </w:r>
      <w:proofErr w:type="spellStart"/>
      <w:r w:rsidR="00BD270F" w:rsidRPr="00BD270F">
        <w:rPr>
          <w:rStyle w:val="l-L2Char"/>
          <w:rFonts w:ascii="Times New Roman" w:hAnsi="Times New Roman"/>
          <w:b w:val="0"/>
          <w:u w:val="none"/>
        </w:rPr>
        <w:t>intravilánu</w:t>
      </w:r>
      <w:proofErr w:type="spellEnd"/>
      <w:r w:rsidR="00BD270F" w:rsidRPr="00BD270F">
        <w:rPr>
          <w:rStyle w:val="l-L2Char"/>
          <w:rFonts w:ascii="Times New Roman" w:hAnsi="Times New Roman"/>
          <w:b w:val="0"/>
          <w:u w:val="none"/>
        </w:rPr>
        <w:t xml:space="preserve">. Polní cesta vede téměř rovnoběžně se státní silnicí č. III/338 15  Žehušice - Rohozec v bloku orné půdy. Celková délka </w:t>
      </w:r>
      <w:r w:rsidR="00BD270F" w:rsidRPr="00BD270F">
        <w:rPr>
          <w:rStyle w:val="l-L2Char"/>
          <w:rFonts w:ascii="Times New Roman" w:hAnsi="Times New Roman"/>
          <w:b w:val="0"/>
          <w:u w:val="none"/>
        </w:rPr>
        <w:tab/>
        <w:t xml:space="preserve">738 m, celková šíře 4,5m, povrch asfaltobeton. </w:t>
      </w:r>
    </w:p>
    <w:p w14:paraId="70D7BA2D" w14:textId="46A233B4" w:rsidR="00BD270F" w:rsidRPr="00BD270F" w:rsidRDefault="00BD270F" w:rsidP="00BD270F">
      <w:pPr>
        <w:pStyle w:val="l-L1"/>
        <w:keepNext w:val="0"/>
        <w:numPr>
          <w:ilvl w:val="0"/>
          <w:numId w:val="0"/>
        </w:numPr>
        <w:spacing w:before="120" w:after="0"/>
        <w:ind w:left="709" w:firstLine="1559"/>
        <w:jc w:val="both"/>
        <w:rPr>
          <w:rStyle w:val="l-L2Char"/>
          <w:rFonts w:ascii="Times New Roman" w:hAnsi="Times New Roman"/>
          <w:u w:val="none"/>
        </w:rPr>
      </w:pPr>
      <w:r w:rsidRPr="00BD270F">
        <w:rPr>
          <w:rStyle w:val="l-L2Char"/>
          <w:rFonts w:ascii="Times New Roman" w:hAnsi="Times New Roman"/>
          <w:b w:val="0"/>
          <w:u w:val="none"/>
        </w:rPr>
        <w:t>Část polní cesty V2 –  jedná se o nově navrženou polní cestu, která navazuje na st. silnici č. III/338 15  Žehušice - Rohozec a vede přes blok orné půdy. Projektovaná bude pouze k napojení na polní cestu V3, Celková délka projektované části je 285 m, celková šíře 4,5m, povrch asfaltobeton.</w:t>
      </w:r>
    </w:p>
    <w:p w14:paraId="6CC0351C" w14:textId="77777777" w:rsidR="000F5BF7" w:rsidRPr="00652586" w:rsidRDefault="000F5BF7" w:rsidP="0065258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652586">
        <w:rPr>
          <w:rStyle w:val="l-L2Char"/>
          <w:rFonts w:ascii="Times New Roman" w:hAnsi="Times New Roman"/>
          <w:b w:val="0"/>
          <w:u w:val="none"/>
        </w:rPr>
        <w:t>(dále jen „</w:t>
      </w:r>
      <w:r w:rsidR="00B5161D" w:rsidRPr="00652586">
        <w:rPr>
          <w:rStyle w:val="l-L2Char"/>
          <w:rFonts w:ascii="Times New Roman" w:hAnsi="Times New Roman"/>
          <w:b w:val="0"/>
          <w:u w:val="none"/>
        </w:rPr>
        <w:t>s</w:t>
      </w:r>
      <w:r w:rsidRPr="00652586">
        <w:rPr>
          <w:rStyle w:val="l-L2Char"/>
          <w:rFonts w:ascii="Times New Roman" w:hAnsi="Times New Roman"/>
          <w:b w:val="0"/>
          <w:u w:val="none"/>
        </w:rPr>
        <w:t>tavba“).</w:t>
      </w:r>
    </w:p>
    <w:p w14:paraId="06B267EB" w14:textId="4AE1E914" w:rsidR="000F73CB" w:rsidRPr="0047679A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Zhotovitel se </w:t>
      </w:r>
      <w:r>
        <w:rPr>
          <w:rStyle w:val="l-L2Char"/>
          <w:rFonts w:ascii="Times New Roman" w:hAnsi="Times New Roman"/>
          <w:b w:val="0"/>
          <w:u w:val="none"/>
        </w:rPr>
        <w:t xml:space="preserve">touto smlouvou </w:t>
      </w:r>
      <w:r w:rsidRPr="000651E8">
        <w:rPr>
          <w:rStyle w:val="l-L2Char"/>
          <w:rFonts w:ascii="Times New Roman" w:hAnsi="Times New Roman"/>
          <w:b w:val="0"/>
          <w:u w:val="none"/>
        </w:rPr>
        <w:t>zavazuje</w:t>
      </w:r>
      <w:r w:rsidR="00A375C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</w:rPr>
        <w:t>vypracovat pro objednatele projektovou dokumentaci</w:t>
      </w:r>
      <w:r w:rsidRPr="0047679A">
        <w:rPr>
          <w:rStyle w:val="l-L2Char"/>
          <w:rFonts w:ascii="Times New Roman" w:hAnsi="Times New Roman"/>
          <w:b w:val="0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dle </w:t>
      </w:r>
      <w:r w:rsidR="009E3096" w:rsidRPr="0047679A">
        <w:rPr>
          <w:rStyle w:val="l-L2Char"/>
          <w:rFonts w:ascii="Times New Roman" w:hAnsi="Times New Roman"/>
          <w:b w:val="0"/>
          <w:u w:val="none"/>
        </w:rPr>
        <w:t>t</w:t>
      </w:r>
      <w:r w:rsidRPr="0047679A">
        <w:rPr>
          <w:rStyle w:val="l-L2Char"/>
          <w:rFonts w:ascii="Times New Roman" w:hAnsi="Times New Roman"/>
          <w:b w:val="0"/>
          <w:u w:val="none"/>
        </w:rPr>
        <w:t>éto smlouvy</w:t>
      </w:r>
      <w:r w:rsidR="006B21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>(dále jen „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Plnění</w:t>
      </w:r>
      <w:r w:rsidRPr="0047679A">
        <w:rPr>
          <w:rStyle w:val="l-L2Char"/>
          <w:rFonts w:ascii="Times New Roman" w:hAnsi="Times New Roman"/>
          <w:b w:val="0"/>
          <w:u w:val="none"/>
        </w:rPr>
        <w:t>“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)</w:t>
      </w:r>
      <w:r w:rsidR="006B21C5">
        <w:rPr>
          <w:rStyle w:val="l-L2Char"/>
          <w:rFonts w:ascii="Times New Roman" w:hAnsi="Times New Roman"/>
          <w:b w:val="0"/>
          <w:u w:val="none"/>
        </w:rPr>
        <w:t>.</w:t>
      </w:r>
    </w:p>
    <w:p w14:paraId="054952A1" w14:textId="24686930" w:rsidR="00C50D61" w:rsidRPr="00F062C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Podrobná specifikace P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lnění </w:t>
      </w:r>
      <w:r>
        <w:rPr>
          <w:rStyle w:val="l-L2Char"/>
          <w:rFonts w:ascii="Times New Roman" w:hAnsi="Times New Roman"/>
          <w:b w:val="0"/>
          <w:u w:val="none"/>
        </w:rPr>
        <w:t>je obsažena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 v Příloze č</w:t>
      </w:r>
      <w:r w:rsidR="00C50D61" w:rsidRPr="001074D7">
        <w:rPr>
          <w:rStyle w:val="l-L2Char"/>
          <w:rFonts w:ascii="Times New Roman" w:hAnsi="Times New Roman"/>
          <w:b w:val="0"/>
          <w:u w:val="none"/>
        </w:rPr>
        <w:t>. 1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 xml:space="preserve"> této </w:t>
      </w:r>
      <w:proofErr w:type="spellStart"/>
      <w:proofErr w:type="gramStart"/>
      <w:r w:rsidR="00024114">
        <w:rPr>
          <w:rStyle w:val="l-L2Char"/>
          <w:rFonts w:ascii="Times New Roman" w:hAnsi="Times New Roman"/>
          <w:b w:val="0"/>
          <w:u w:val="none"/>
        </w:rPr>
        <w:t>s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mlouvy</w:t>
      </w:r>
      <w:r w:rsidR="0047679A">
        <w:rPr>
          <w:rStyle w:val="l-L2Char"/>
          <w:rFonts w:ascii="Times New Roman" w:hAnsi="Times New Roman"/>
          <w:b w:val="0"/>
          <w:u w:val="none"/>
        </w:rPr>
        <w:t>,která</w:t>
      </w:r>
      <w:proofErr w:type="spellEnd"/>
      <w:proofErr w:type="gramEnd"/>
      <w:r w:rsidR="0047679A">
        <w:rPr>
          <w:rStyle w:val="l-L2Char"/>
          <w:rFonts w:ascii="Times New Roman" w:hAnsi="Times New Roman"/>
          <w:b w:val="0"/>
          <w:u w:val="none"/>
        </w:rPr>
        <w:t xml:space="preserve"> je nedílnou součástí této smlouvy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.</w:t>
      </w:r>
      <w:r w:rsidR="00631AE8" w:rsidRPr="001074D7">
        <w:rPr>
          <w:rStyle w:val="Odkaznakoment"/>
          <w:rFonts w:ascii="Arial" w:hAnsi="Arial"/>
          <w:b w:val="0"/>
          <w:u w:val="none"/>
          <w:lang w:eastAsia="cs-CZ"/>
        </w:rPr>
        <w:t xml:space="preserve"> </w:t>
      </w:r>
    </w:p>
    <w:p w14:paraId="68F39D10" w14:textId="236E5958" w:rsidR="00670F32" w:rsidRPr="009E6563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zhotovení.</w:t>
      </w:r>
    </w:p>
    <w:p w14:paraId="64DD5FF4" w14:textId="77777777" w:rsidR="00632E5A" w:rsidRPr="002D2F32" w:rsidRDefault="00632E5A" w:rsidP="009E6563">
      <w:pPr>
        <w:pStyle w:val="l-L1"/>
        <w:keepNext w:val="0"/>
        <w:ind w:left="0"/>
      </w:pPr>
      <w:r w:rsidRPr="002D2F32">
        <w:br/>
      </w:r>
      <w:r>
        <w:t>Práva a povinnosti smluvních stran</w:t>
      </w:r>
    </w:p>
    <w:p w14:paraId="1BB6F81F" w14:textId="7777777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ustanoveními této smlouvy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platnosti a účinnosti novela někter</w:t>
      </w:r>
      <w:r w:rsidR="00323892" w:rsidRPr="00F062C7">
        <w:rPr>
          <w:rStyle w:val="l-L2Char"/>
          <w:rFonts w:ascii="Times New Roman" w:hAnsi="Times New Roman"/>
          <w:b w:val="0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>
        <w:rPr>
          <w:rStyle w:val="l-L2Char"/>
          <w:rFonts w:ascii="Times New Roman" w:hAnsi="Times New Roman"/>
          <w:b w:val="0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u w:val="none"/>
        </w:rPr>
        <w:t xml:space="preserve">, a to bez nároku na zvýšení ceny za Plnění. </w:t>
      </w:r>
    </w:p>
    <w:p w14:paraId="555986FD" w14:textId="3F8E2D96" w:rsidR="004F38A5" w:rsidRPr="002D2F3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0651E8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  <w:b w:val="0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u w:val="none"/>
        </w:rPr>
        <w:t xml:space="preserve"> je podle ustanovení § 2 písm. </w:t>
      </w:r>
      <w:r w:rsidR="000708A3" w:rsidRPr="000651E8">
        <w:rPr>
          <w:rStyle w:val="l-L2Char"/>
          <w:rFonts w:ascii="Times New Roman" w:hAnsi="Times New Roman"/>
        </w:rPr>
        <w:t xml:space="preserve">e) zákona č. 320/2001 Sb., o finanční kontrole ve veřejné správě a o změně některých zákonů (zákon o finanční kontrole), ve znění pozdějších </w:t>
      </w:r>
      <w:r w:rsidR="000708A3" w:rsidRPr="000651E8">
        <w:rPr>
          <w:rStyle w:val="l-L2Char"/>
          <w:rFonts w:ascii="Times New Roman" w:hAnsi="Times New Roman"/>
        </w:rPr>
        <w:lastRenderedPageBreak/>
        <w:t>předpisů, osobou povinnou spolupůsobit při výkonu finanční kontroly prováděné v souvislosti s úhradou zboží nebo služeb z veřejných výdajů.</w:t>
      </w:r>
    </w:p>
    <w:p w14:paraId="7C502383" w14:textId="77777777" w:rsidR="0079106B" w:rsidRPr="002D2F3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u w:val="none"/>
        </w:rPr>
        <w:t>a jež mohou mít vliv na změnu pokynů objednatele.</w:t>
      </w:r>
    </w:p>
    <w:p w14:paraId="296F4098" w14:textId="77777777" w:rsidR="00426FA0" w:rsidRPr="002D2F32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>
        <w:rPr>
          <w:rFonts w:ascii="Times New Roman" w:hAnsi="Times New Roman"/>
          <w:b w:val="0"/>
          <w:szCs w:val="22"/>
          <w:u w:val="none"/>
        </w:rPr>
        <w:t>poskytnutí Plnění</w:t>
      </w:r>
      <w:r w:rsidRPr="002D2F32">
        <w:rPr>
          <w:rFonts w:ascii="Times New Roman" w:hAnsi="Times New Roman"/>
          <w:b w:val="0"/>
          <w:szCs w:val="22"/>
          <w:u w:val="none"/>
        </w:rPr>
        <w:t>, a zavazuje se spolu s</w:t>
      </w:r>
      <w:r>
        <w:rPr>
          <w:rFonts w:ascii="Times New Roman" w:hAnsi="Times New Roman"/>
          <w:b w:val="0"/>
          <w:szCs w:val="22"/>
          <w:u w:val="none"/>
        </w:rPr>
        <w:t> příslušnou předávanou či poskytovanou částí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nezpracoval.</w:t>
      </w:r>
    </w:p>
    <w:p w14:paraId="2C0DBF31" w14:textId="77777777" w:rsidR="00426FA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u w:val="none"/>
        </w:rPr>
        <w:t>, je však povinen jejich správnost náležitě ověřit v rozsahu nezbytném pro poskytnutí Plnění dle této smlouvy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</w:p>
    <w:p w14:paraId="266C8894" w14:textId="3AAE04C4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Pokud byla k provedení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14:paraId="6AE5BD3E" w14:textId="77777777" w:rsidR="00426FA0" w:rsidRPr="002D2F3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jinak nakládat.</w:t>
      </w:r>
    </w:p>
    <w:p w14:paraId="14A05D4A" w14:textId="4E9F55A9" w:rsidR="006436C8" w:rsidRPr="0066087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u w:val="none"/>
        </w:rPr>
        <w:t xml:space="preserve">ní. </w:t>
      </w:r>
      <w:r w:rsidR="006436C8" w:rsidRPr="00660870">
        <w:rPr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660870">
        <w:rPr>
          <w:b w:val="0"/>
          <w:szCs w:val="22"/>
          <w:u w:val="none"/>
        </w:rPr>
        <w:t xml:space="preserve"> od smlouvy odstoupit</w:t>
      </w:r>
      <w:r w:rsidR="006436C8" w:rsidRPr="00660870">
        <w:rPr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2D2F32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510C7F" w:rsidRDefault="00536E8C" w:rsidP="009E6563">
      <w:pPr>
        <w:pStyle w:val="l-L1"/>
        <w:keepNext w:val="0"/>
        <w:ind w:left="0"/>
      </w:pPr>
      <w:r w:rsidRPr="002D2F32">
        <w:br/>
      </w:r>
      <w:bookmarkStart w:id="4" w:name="_Ref376528450"/>
      <w:r w:rsidR="00EA6F75" w:rsidRPr="00F062C7">
        <w:t>T</w:t>
      </w:r>
      <w:r w:rsidR="008960AA" w:rsidRPr="00510C7F">
        <w:t>ermín plnění</w:t>
      </w:r>
      <w:bookmarkEnd w:id="4"/>
    </w:p>
    <w:p w14:paraId="016DB46C" w14:textId="77777777" w:rsidR="008011A3" w:rsidRPr="00510C7F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5" w:name="_Ref376374899"/>
      <w:bookmarkStart w:id="6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  <w:bookmarkEnd w:id="5"/>
      <w:bookmarkEnd w:id="6"/>
    </w:p>
    <w:p w14:paraId="68AF43A3" w14:textId="67ADD7BF" w:rsidR="00A50845" w:rsidRPr="00AE2DC5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 xml:space="preserve">Termín předání </w:t>
      </w:r>
      <w:r w:rsidR="00035F68">
        <w:rPr>
          <w:rStyle w:val="l-L2Char"/>
          <w:rFonts w:ascii="Times New Roman" w:hAnsi="Times New Roman"/>
          <w:b w:val="0"/>
          <w:u w:val="none"/>
        </w:rPr>
        <w:t>Plnění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AE2DC5">
        <w:rPr>
          <w:rStyle w:val="l-L2Char"/>
          <w:rFonts w:ascii="Times New Roman" w:hAnsi="Times New Roman"/>
          <w:b w:val="0"/>
          <w:u w:val="none"/>
        </w:rPr>
        <w:t xml:space="preserve">je stanoven </w:t>
      </w:r>
      <w:proofErr w:type="gramStart"/>
      <w:r w:rsidR="009F3075" w:rsidRPr="00AE2DC5">
        <w:rPr>
          <w:rStyle w:val="l-L2Char"/>
          <w:rFonts w:ascii="Times New Roman" w:hAnsi="Times New Roman"/>
          <w:b w:val="0"/>
          <w:u w:val="none"/>
        </w:rPr>
        <w:t>na</w:t>
      </w:r>
      <w:proofErr w:type="gramEnd"/>
      <w:r w:rsidR="00E46FD4" w:rsidRPr="00AE2DC5">
        <w:rPr>
          <w:rStyle w:val="l-L2Char"/>
          <w:rFonts w:ascii="Times New Roman" w:hAnsi="Times New Roman"/>
          <w:b w:val="0"/>
          <w:u w:val="none"/>
        </w:rPr>
        <w:t xml:space="preserve">: </w:t>
      </w:r>
      <w:proofErr w:type="gramStart"/>
      <w:r w:rsidR="00044716" w:rsidRPr="00313DF7">
        <w:rPr>
          <w:bCs/>
          <w:snapToGrid w:val="0"/>
          <w:lang w:val="de-DE"/>
        </w:rPr>
        <w:t>15.11.2016</w:t>
      </w:r>
      <w:r w:rsidR="00510C7F" w:rsidRPr="00313DF7">
        <w:rPr>
          <w:bCs/>
          <w:snapToGrid w:val="0"/>
          <w:lang w:val="de-DE"/>
        </w:rPr>
        <w:t xml:space="preserve"> 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>.</w:t>
      </w:r>
      <w:proofErr w:type="gramEnd"/>
    </w:p>
    <w:p w14:paraId="152A85B9" w14:textId="77777777" w:rsidR="000203F2" w:rsidRPr="002D2F32" w:rsidRDefault="000203F2" w:rsidP="009E6563">
      <w:pPr>
        <w:pStyle w:val="l-L1"/>
        <w:keepNext w:val="0"/>
        <w:ind w:left="0"/>
      </w:pPr>
      <w:r w:rsidRPr="002D2F32">
        <w:br/>
      </w:r>
      <w:r>
        <w:t xml:space="preserve">Předání a převzetí </w:t>
      </w:r>
      <w:r w:rsidR="008C126A">
        <w:t>Plnění</w:t>
      </w:r>
    </w:p>
    <w:p w14:paraId="1B58C10F" w14:textId="0C800130" w:rsidR="001D70C2" w:rsidRPr="002D2F3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Místem pro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je sídlo </w:t>
      </w:r>
      <w:r>
        <w:rPr>
          <w:rStyle w:val="l-L2Char"/>
          <w:rFonts w:ascii="Times New Roman" w:hAnsi="Times New Roman"/>
          <w:b w:val="0"/>
          <w:u w:val="none"/>
        </w:rPr>
        <w:t>objednatele.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6F30E6D" w14:textId="752BC5F6" w:rsidR="006A2FB2" w:rsidRPr="002D2F3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257D4B5C" w14:textId="20683B86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u w:val="none"/>
        </w:rPr>
        <w:t xml:space="preserve"> v souladu s touto smlouvou. </w:t>
      </w:r>
      <w:r w:rsidRPr="002D2F32">
        <w:rPr>
          <w:b w:val="0"/>
          <w:szCs w:val="22"/>
          <w:u w:val="none"/>
        </w:rPr>
        <w:t xml:space="preserve">O předání a 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47BE6F2C" w14:textId="77777777" w:rsidR="00236919" w:rsidRPr="002D2F32" w:rsidRDefault="00236919" w:rsidP="006D50D1">
      <w:pPr>
        <w:pStyle w:val="l-L1"/>
        <w:ind w:left="0"/>
      </w:pPr>
      <w:r w:rsidRPr="002D2F32">
        <w:br/>
      </w:r>
      <w:r w:rsidR="008960AA">
        <w:t>Cena a způsob platby</w:t>
      </w:r>
    </w:p>
    <w:p w14:paraId="259A235B" w14:textId="77777777" w:rsidR="0089473D" w:rsidRPr="00FA235A" w:rsidRDefault="0089473D" w:rsidP="0089473D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3C2212">
        <w:rPr>
          <w:rStyle w:val="l-L2Char"/>
          <w:rFonts w:ascii="Times New Roman" w:hAnsi="Times New Roman"/>
          <w:b w:val="0"/>
          <w:u w:val="none"/>
        </w:rPr>
        <w:t xml:space="preserve">Smluvní cena byla stanovena na základě nabídky zhotovitele ze dne </w:t>
      </w:r>
      <w:r w:rsidRPr="00A80696">
        <w:rPr>
          <w:bCs/>
          <w:snapToGrid w:val="0"/>
          <w:u w:val="none"/>
        </w:rPr>
        <w:t>28. 6. 2016</w:t>
      </w:r>
      <w:r w:rsidRPr="00A80696">
        <w:rPr>
          <w:b w:val="0"/>
          <w:bCs/>
          <w:snapToGrid w:val="0"/>
          <w:u w:val="none"/>
        </w:rPr>
        <w:t>.</w:t>
      </w:r>
    </w:p>
    <w:p w14:paraId="254B236A" w14:textId="128A6985" w:rsidR="0089473D" w:rsidRDefault="0089473D" w:rsidP="0089473D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Celková cena za provedení Plnění</w:t>
      </w:r>
      <w:r w:rsidRPr="00FA235A">
        <w:rPr>
          <w:rStyle w:val="l-L2Char"/>
          <w:rFonts w:ascii="Times New Roman" w:hAnsi="Times New Roman"/>
          <w:b w:val="0"/>
          <w:u w:val="none"/>
        </w:rPr>
        <w:t xml:space="preserve"> činí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bCs/>
          <w:snapToGrid w:val="0"/>
          <w:u w:val="none"/>
        </w:rPr>
        <w:t>109</w:t>
      </w:r>
      <w:r w:rsidRPr="00A80696">
        <w:rPr>
          <w:bCs/>
          <w:snapToGrid w:val="0"/>
          <w:u w:val="none"/>
        </w:rPr>
        <w:t xml:space="preserve"> 000</w:t>
      </w:r>
      <w:r w:rsidRPr="00FA235A">
        <w:rPr>
          <w:rStyle w:val="l-L2Char"/>
          <w:rFonts w:ascii="Times New Roman" w:hAnsi="Times New Roman"/>
          <w:u w:val="none"/>
        </w:rPr>
        <w:t xml:space="preserve">,- Kč bez DPH, </w:t>
      </w:r>
      <w:r w:rsidRPr="00FA235A">
        <w:rPr>
          <w:rStyle w:val="l-L2Char"/>
          <w:rFonts w:ascii="Times New Roman" w:hAnsi="Times New Roman"/>
          <w:b w:val="0"/>
          <w:u w:val="none"/>
        </w:rPr>
        <w:t xml:space="preserve">tj. </w:t>
      </w:r>
      <w:r>
        <w:rPr>
          <w:bCs/>
          <w:snapToGrid w:val="0"/>
          <w:u w:val="none"/>
        </w:rPr>
        <w:t>131 890</w:t>
      </w:r>
      <w:r w:rsidRPr="00FA235A">
        <w:rPr>
          <w:rStyle w:val="l-L2Char"/>
          <w:rFonts w:ascii="Times New Roman" w:hAnsi="Times New Roman"/>
          <w:b w:val="0"/>
          <w:u w:val="none"/>
        </w:rPr>
        <w:t>,-</w:t>
      </w:r>
      <w:r>
        <w:rPr>
          <w:rStyle w:val="l-L2Char"/>
          <w:rFonts w:ascii="Times New Roman" w:hAnsi="Times New Roman"/>
          <w:u w:val="none"/>
        </w:rPr>
        <w:t xml:space="preserve"> Kč </w:t>
      </w:r>
      <w:r w:rsidRPr="00FA235A">
        <w:rPr>
          <w:rStyle w:val="l-L2Char"/>
          <w:rFonts w:ascii="Times New Roman" w:hAnsi="Times New Roman"/>
          <w:u w:val="none"/>
        </w:rPr>
        <w:t>s DPH</w:t>
      </w:r>
      <w:r w:rsidRPr="00FA235A">
        <w:rPr>
          <w:rStyle w:val="l-L2Char"/>
          <w:rFonts w:ascii="Times New Roman" w:hAnsi="Times New Roman"/>
          <w:b w:val="0"/>
          <w:u w:val="none"/>
        </w:rPr>
        <w:t>. DPH bude účtována v příslušné výši stanovené zákonem.</w:t>
      </w:r>
    </w:p>
    <w:p w14:paraId="6C16DC20" w14:textId="77777777" w:rsidR="00C30DBF" w:rsidRPr="0047679A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056754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B55DF">
        <w:rPr>
          <w:rStyle w:val="l-L2Char"/>
          <w:rFonts w:ascii="Times New Roman" w:hAnsi="Times New Roman"/>
          <w:b w:val="0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u w:val="none"/>
        </w:rPr>
        <w:t xml:space="preserve"> se hradí na základě faktury</w:t>
      </w:r>
      <w:r>
        <w:rPr>
          <w:rStyle w:val="l-L2Char"/>
          <w:rFonts w:ascii="Times New Roman" w:hAnsi="Times New Roman"/>
          <w:b w:val="0"/>
          <w:u w:val="none"/>
        </w:rPr>
        <w:t>, kterou z</w:t>
      </w:r>
      <w:r w:rsidR="0005524A" w:rsidRPr="003C2212">
        <w:rPr>
          <w:rStyle w:val="l-L2Char"/>
          <w:rFonts w:ascii="Times New Roman" w:hAnsi="Times New Roman"/>
          <w:b w:val="0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 po řádném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5524A" w:rsidRPr="00056754">
        <w:rPr>
          <w:rStyle w:val="l-L2Char"/>
          <w:rFonts w:ascii="Times New Roman" w:hAnsi="Times New Roman"/>
          <w:b w:val="0"/>
          <w:u w:val="none"/>
        </w:rPr>
        <w:t>.</w:t>
      </w:r>
    </w:p>
    <w:p w14:paraId="739D7A5E" w14:textId="77777777" w:rsidR="008B55D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56754">
        <w:rPr>
          <w:rStyle w:val="l-L2Char"/>
          <w:rFonts w:ascii="Times New Roman" w:hAnsi="Times New Roman"/>
          <w:b w:val="0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u w:val="none"/>
        </w:rPr>
        <w:t>účinnosti smlouvy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u w:val="none"/>
        </w:rPr>
        <w:t>.</w:t>
      </w:r>
    </w:p>
    <w:p w14:paraId="7B6C6487" w14:textId="77777777" w:rsidR="000708A3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u w:val="none"/>
        </w:rPr>
        <w:t>úhradou.</w:t>
      </w:r>
    </w:p>
    <w:p w14:paraId="08597CF7" w14:textId="77777777" w:rsidR="00532A42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 w:rsidRPr="00036AD6">
        <w:rPr>
          <w:rStyle w:val="l-L2Char"/>
          <w:rFonts w:ascii="Times New Roman" w:hAnsi="Times New Roman"/>
          <w:b w:val="0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aktura musí obsahovat náležitosti stanovené v § </w:t>
      </w:r>
      <w:r w:rsidR="00B87A91">
        <w:rPr>
          <w:rStyle w:val="l-L2Char"/>
          <w:rFonts w:ascii="Times New Roman" w:hAnsi="Times New Roman"/>
          <w:b w:val="0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651E8">
        <w:rPr>
          <w:rStyle w:val="l-L2Char"/>
          <w:rFonts w:ascii="Times New Roman" w:hAnsi="Times New Roman"/>
        </w:rPr>
        <w:t xml:space="preserve">235/2004 Sb., o dani z přidané hodnoty, ve znění pozdějších předpisů. </w:t>
      </w:r>
    </w:p>
    <w:p w14:paraId="27088D79" w14:textId="77777777" w:rsidR="00C75A45" w:rsidRPr="00C75A45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C75A45">
        <w:rPr>
          <w:rStyle w:val="l-L2Char"/>
          <w:rFonts w:ascii="Times New Roman" w:hAnsi="Times New Roman"/>
          <w:b w:val="0"/>
          <w:u w:val="none"/>
        </w:rPr>
        <w:t>Na faktuře pro objednatele bude zhotovitel uvádět:</w:t>
      </w:r>
    </w:p>
    <w:p w14:paraId="46FBD007" w14:textId="7A7E6142"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>Odběratel: Státní pozemkový úřad, Praha 3, Husinecká 1024/11a, PSČ 130 00, IČ 01312774</w:t>
      </w:r>
    </w:p>
    <w:p w14:paraId="3F88255B" w14:textId="2A04BF31"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 xml:space="preserve">Konečný příjemce: Státní pozemkový úřad, Pobočka </w:t>
      </w:r>
      <w:r w:rsidR="00044716" w:rsidRPr="00313DF7">
        <w:rPr>
          <w:b w:val="0"/>
          <w:bCs/>
          <w:snapToGrid w:val="0"/>
          <w:u w:val="none"/>
        </w:rPr>
        <w:t>Kutná Hora, Benešova 97, 284 01 Kutná Hora</w:t>
      </w:r>
    </w:p>
    <w:p w14:paraId="6C1BD530" w14:textId="77777777"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2CE7AE4" w14:textId="77777777" w:rsidR="008E7C88" w:rsidRPr="002D2F32" w:rsidRDefault="008E7C88" w:rsidP="00056754">
      <w:pPr>
        <w:pStyle w:val="l-L1"/>
        <w:keepNext w:val="0"/>
        <w:ind w:left="0"/>
      </w:pPr>
      <w:r w:rsidRPr="002D2F32">
        <w:br/>
      </w:r>
      <w:r w:rsidR="000203F2">
        <w:t>Záruka za jakost a vady</w:t>
      </w:r>
    </w:p>
    <w:p w14:paraId="464D3865" w14:textId="77777777" w:rsidR="00C52BAE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smlouvě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smlouvou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77777777" w:rsidR="005844C4" w:rsidRPr="00012B64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trvá </w:t>
      </w:r>
      <w:r w:rsidR="008C126A">
        <w:rPr>
          <w:rStyle w:val="l-L2Char"/>
          <w:rFonts w:ascii="Times New Roman" w:hAnsi="Times New Roman"/>
          <w:b w:val="0"/>
          <w:u w:val="none"/>
        </w:rPr>
        <w:t>5 let o</w:t>
      </w:r>
      <w:r w:rsidRPr="00012B64">
        <w:rPr>
          <w:rStyle w:val="l-L2Char"/>
          <w:rFonts w:ascii="Times New Roman" w:hAnsi="Times New Roman"/>
          <w:b w:val="0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u w:val="none"/>
        </w:rPr>
        <w:t>poskytnutí poslední části Plnění dle této smlouvy</w:t>
      </w:r>
      <w:r w:rsidRPr="00012B64">
        <w:rPr>
          <w:rStyle w:val="l-L2Char"/>
          <w:rFonts w:ascii="Times New Roman" w:hAnsi="Times New Roman"/>
          <w:b w:val="0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AFFD350" w14:textId="77777777" w:rsidR="00A50845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14:paraId="2E0C17BD" w14:textId="289286FC" w:rsidR="00C467FD" w:rsidRPr="00C657AE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bookmarkStart w:id="7" w:name="_Ref376528927"/>
      <w:r>
        <w:rPr>
          <w:rStyle w:val="l-L2Char"/>
          <w:rFonts w:ascii="Times New Roman" w:hAnsi="Times New Roman"/>
          <w:b w:val="0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u w:val="none"/>
        </w:rPr>
        <w:t xml:space="preserve"> od doručení reklamace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>.</w:t>
      </w:r>
      <w:bookmarkEnd w:id="7"/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9E39F8B" w14:textId="77777777" w:rsidR="009F5452" w:rsidRPr="00776074" w:rsidRDefault="009F5452" w:rsidP="00515DEA">
      <w:pPr>
        <w:pStyle w:val="l-L1"/>
        <w:keepNext w:val="0"/>
        <w:spacing w:after="0"/>
        <w:ind w:left="0"/>
      </w:pPr>
    </w:p>
    <w:p w14:paraId="2F954138" w14:textId="36A00403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0" w:after="0"/>
      </w:pPr>
      <w:r w:rsidRPr="00776074">
        <w:t>Aktualizace Plnění</w:t>
      </w:r>
    </w:p>
    <w:p w14:paraId="10FC8D3E" w14:textId="721FCC47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 xml:space="preserve">7.1  </w:t>
      </w:r>
      <w:r w:rsidRPr="00776074">
        <w:rPr>
          <w:b w:val="0"/>
          <w:u w:val="none"/>
        </w:rPr>
        <w:tab/>
      </w:r>
      <w:r w:rsidR="009C0AAF" w:rsidRPr="006C672E">
        <w:rPr>
          <w:rStyle w:val="l-L2Char"/>
          <w:rFonts w:ascii="Times New Roman" w:hAnsi="Times New Roman"/>
          <w:b w:val="0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proofErr w:type="gramStart"/>
      <w:r w:rsidR="009C0AAF" w:rsidRPr="006C672E">
        <w:rPr>
          <w:rStyle w:val="l-L2Char"/>
          <w:rFonts w:ascii="Times New Roman" w:hAnsi="Times New Roman"/>
          <w:b w:val="0"/>
          <w:u w:val="none"/>
        </w:rPr>
        <w:t>Čl.IV</w:t>
      </w:r>
      <w:proofErr w:type="spellEnd"/>
      <w:proofErr w:type="gramEnd"/>
      <w:r w:rsidR="009C0AAF" w:rsidRPr="006C672E">
        <w:rPr>
          <w:rStyle w:val="l-L2Char"/>
          <w:rFonts w:ascii="Times New Roman" w:hAnsi="Times New Roman"/>
          <w:b w:val="0"/>
          <w:u w:val="none"/>
        </w:rPr>
        <w:t xml:space="preserve"> dojde ke změně předpisů nebo technických norem (max. jedenkrát).</w:t>
      </w:r>
    </w:p>
    <w:p w14:paraId="2E0D5B19" w14:textId="587F59D8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>7.</w:t>
      </w:r>
      <w:r w:rsidRPr="00776074">
        <w:rPr>
          <w:rStyle w:val="l-L2Char"/>
          <w:rFonts w:ascii="Times New Roman" w:hAnsi="Times New Roman"/>
          <w:b w:val="0"/>
          <w:u w:val="none"/>
        </w:rPr>
        <w:t>2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3 měsíců od písemné výzvy objednatele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.</w:t>
      </w:r>
    </w:p>
    <w:p w14:paraId="6C6C663E" w14:textId="789B0EEB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>3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7.4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7.5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Na provedené aktualizace se vztahují všechn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a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práva a povinnosti uvedené v </w:t>
      </w:r>
      <w:proofErr w:type="spellStart"/>
      <w:r w:rsidR="008D2DA1" w:rsidRPr="00776074">
        <w:rPr>
          <w:rStyle w:val="l-L2Char"/>
          <w:rFonts w:ascii="Times New Roman" w:hAnsi="Times New Roman"/>
          <w:b w:val="0"/>
          <w:u w:val="none"/>
        </w:rPr>
        <w:t>Čl.I</w:t>
      </w:r>
      <w:proofErr w:type="spellEnd"/>
      <w:r w:rsidR="00E64D8D" w:rsidRPr="00776074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="00E64D8D" w:rsidRPr="00776074">
        <w:rPr>
          <w:rStyle w:val="l-L2Char"/>
          <w:rFonts w:ascii="Times New Roman" w:hAnsi="Times New Roman"/>
          <w:b w:val="0"/>
          <w:u w:val="none"/>
        </w:rPr>
        <w:t>Čl.II</w:t>
      </w:r>
      <w:proofErr w:type="spellEnd"/>
      <w:proofErr w:type="gramEnd"/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 a záruky uvedené v Čl.VI. </w:t>
      </w:r>
    </w:p>
    <w:p w14:paraId="28A6A24A" w14:textId="77777777" w:rsidR="008D2DA1" w:rsidRPr="00776074" w:rsidRDefault="008D2DA1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</w:pPr>
    </w:p>
    <w:p w14:paraId="1ED3F8AA" w14:textId="77777777" w:rsidR="004D037A" w:rsidRPr="002D2F32" w:rsidRDefault="004D037A" w:rsidP="00012B64">
      <w:pPr>
        <w:pStyle w:val="l-L1"/>
        <w:keepNext w:val="0"/>
        <w:ind w:left="0"/>
      </w:pPr>
      <w:r w:rsidRPr="00776074">
        <w:br/>
      </w:r>
      <w:r>
        <w:t>Povinnost mlčenlivosti</w:t>
      </w:r>
    </w:p>
    <w:p w14:paraId="44F75D5C" w14:textId="77777777" w:rsidR="004D037A" w:rsidRPr="00012B64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se zavazuje, zachovávat mlčenlivost o všech skutečnostech, o kterých se dozví od objednatele v souvislosti s plněním smlouvy</w:t>
      </w:r>
      <w:r w:rsidR="000D7597" w:rsidRPr="00012B6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u w:val="none"/>
        </w:rPr>
        <w:t>povinnosti.</w:t>
      </w:r>
    </w:p>
    <w:p w14:paraId="126C65C8" w14:textId="77777777" w:rsidR="009D39E8" w:rsidRPr="004F225D" w:rsidRDefault="009D39E8" w:rsidP="005A0043">
      <w:pPr>
        <w:pStyle w:val="l-L1"/>
        <w:ind w:left="0"/>
      </w:pPr>
      <w:r w:rsidRPr="004F225D">
        <w:br/>
      </w:r>
      <w:bookmarkStart w:id="8" w:name="_Ref376798291"/>
      <w:r>
        <w:t>Licenční ujednání</w:t>
      </w:r>
      <w:bookmarkEnd w:id="8"/>
    </w:p>
    <w:p w14:paraId="63895710" w14:textId="26DBAFAA" w:rsidR="009D39E8" w:rsidRPr="00FC1F08" w:rsidRDefault="009D39E8" w:rsidP="009D39E8">
      <w:pPr>
        <w:numPr>
          <w:ilvl w:val="1"/>
          <w:numId w:val="37"/>
        </w:numPr>
        <w:jc w:val="both"/>
        <w:rPr>
          <w:rFonts w:ascii="Times New Roman" w:hAnsi="Times New Roman"/>
          <w:szCs w:val="22"/>
          <w:lang w:eastAsia="en-US"/>
        </w:rPr>
      </w:pPr>
      <w:r w:rsidRPr="00FC1F08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</w:t>
      </w:r>
      <w:r>
        <w:rPr>
          <w:rFonts w:ascii="Times New Roman" w:hAnsi="Times New Roman"/>
          <w:szCs w:val="22"/>
          <w:lang w:eastAsia="en-US"/>
        </w:rPr>
        <w:t>zhotovitele</w:t>
      </w:r>
      <w:r w:rsidRPr="00FC1F08">
        <w:rPr>
          <w:rFonts w:ascii="Times New Roman" w:hAnsi="Times New Roman"/>
          <w:szCs w:val="22"/>
          <w:lang w:eastAsia="en-US"/>
        </w:rPr>
        <w:t xml:space="preserve"> dle této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 xml:space="preserve">mlouvy je i plnění, které může naplňovat znaky autorského díla ve smyslu </w:t>
      </w:r>
      <w:r>
        <w:rPr>
          <w:rFonts w:ascii="Times New Roman" w:hAnsi="Times New Roman"/>
          <w:szCs w:val="22"/>
          <w:lang w:eastAsia="en-US"/>
        </w:rPr>
        <w:t>zákona č.</w:t>
      </w:r>
      <w:r w:rsidRPr="002340CC">
        <w:rPr>
          <w:rFonts w:ascii="Times New Roman" w:hAnsi="Times New Roman"/>
          <w:szCs w:val="22"/>
          <w:lang w:eastAsia="en-US"/>
        </w:rPr>
        <w:t xml:space="preserve"> 121/2000 Sb., </w:t>
      </w:r>
      <w:r w:rsidRPr="00FC1F08">
        <w:rPr>
          <w:rFonts w:ascii="Times New Roman" w:hAnsi="Times New Roman"/>
          <w:szCs w:val="22"/>
          <w:lang w:eastAsia="en-US"/>
        </w:rPr>
        <w:t>o právu autorském, o právech souvisejících s právem autorským a o změně některých zákonů</w:t>
      </w:r>
      <w:r>
        <w:rPr>
          <w:rFonts w:ascii="Times New Roman" w:hAnsi="Times New Roman"/>
          <w:szCs w:val="22"/>
          <w:lang w:eastAsia="en-US"/>
        </w:rPr>
        <w:t>, či předmětu chráněného průmyslovým vlastnictvím (dále jen „předmět ochrany“),</w:t>
      </w:r>
      <w:r w:rsidRPr="00FC1F08">
        <w:rPr>
          <w:rFonts w:ascii="Times New Roman" w:hAnsi="Times New Roman"/>
          <w:szCs w:val="22"/>
          <w:lang w:eastAsia="en-US"/>
        </w:rPr>
        <w:t xml:space="preserve"> je k těmto součástem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>
        <w:rPr>
          <w:rFonts w:ascii="Times New Roman" w:hAnsi="Times New Roman"/>
          <w:szCs w:val="22"/>
          <w:lang w:eastAsia="en-US"/>
        </w:rPr>
        <w:fldChar w:fldCharType="begin"/>
      </w:r>
      <w:r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>
        <w:rPr>
          <w:rFonts w:ascii="Times New Roman" w:hAnsi="Times New Roman"/>
          <w:szCs w:val="22"/>
          <w:lang w:eastAsia="en-US"/>
        </w:rPr>
      </w:r>
      <w:r>
        <w:rPr>
          <w:rFonts w:ascii="Times New Roman" w:hAnsi="Times New Roman"/>
          <w:szCs w:val="22"/>
          <w:lang w:eastAsia="en-US"/>
        </w:rPr>
        <w:fldChar w:fldCharType="separate"/>
      </w:r>
      <w:r w:rsidR="00911B43">
        <w:rPr>
          <w:rFonts w:ascii="Times New Roman" w:hAnsi="Times New Roman"/>
          <w:szCs w:val="22"/>
          <w:lang w:eastAsia="en-US"/>
        </w:rPr>
        <w:t>Čl. IX</w:t>
      </w:r>
      <w:r>
        <w:rPr>
          <w:rFonts w:ascii="Times New Roman" w:hAnsi="Times New Roman"/>
          <w:szCs w:val="22"/>
          <w:lang w:eastAsia="en-US"/>
        </w:rPr>
        <w:fldChar w:fldCharType="end"/>
      </w:r>
      <w:r>
        <w:rPr>
          <w:rFonts w:ascii="Times New Roman" w:hAnsi="Times New Roman"/>
          <w:szCs w:val="22"/>
          <w:lang w:eastAsia="en-US"/>
        </w:rPr>
        <w:t>.</w:t>
      </w:r>
      <w:r w:rsidRPr="00FC1F08">
        <w:rPr>
          <w:rFonts w:ascii="Times New Roman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>mlouvy.</w:t>
      </w:r>
    </w:p>
    <w:p w14:paraId="26DDDD8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prohlašuje, že je oprávněn vykonávat svým jménem a na svůj účet majetková práva </w:t>
      </w:r>
      <w:r>
        <w:rPr>
          <w:rFonts w:ascii="Times New Roman" w:hAnsi="Times New Roman"/>
          <w:b w:val="0"/>
          <w:szCs w:val="22"/>
          <w:u w:val="none"/>
        </w:rPr>
        <w:t>k předmětu ochrany a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že </w:t>
      </w:r>
      <w:r>
        <w:rPr>
          <w:rFonts w:ascii="Times New Roman" w:hAnsi="Times New Roman"/>
          <w:b w:val="0"/>
          <w:szCs w:val="22"/>
          <w:u w:val="none"/>
        </w:rPr>
        <w:t>je oprávněn k jeho užití udělit objednateli licenci</w:t>
      </w:r>
      <w:r w:rsidRPr="002340CC">
        <w:rPr>
          <w:rFonts w:ascii="Times New Roman" w:hAnsi="Times New Roman"/>
          <w:b w:val="0"/>
          <w:szCs w:val="22"/>
          <w:u w:val="none"/>
        </w:rPr>
        <w:t>.</w:t>
      </w:r>
    </w:p>
    <w:p w14:paraId="2887456D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poskytuje objednateli </w:t>
      </w:r>
      <w:r>
        <w:rPr>
          <w:rFonts w:ascii="Times New Roman" w:hAnsi="Times New Roman"/>
          <w:b w:val="0"/>
          <w:szCs w:val="22"/>
          <w:u w:val="none"/>
        </w:rPr>
        <w:t xml:space="preserve">nevýhradní 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oprávnění ke všem v úvahu přicházejícím způsobům užití </w:t>
      </w:r>
      <w:r>
        <w:rPr>
          <w:rFonts w:ascii="Times New Roman" w:hAnsi="Times New Roman"/>
          <w:b w:val="0"/>
          <w:szCs w:val="22"/>
          <w:u w:val="none"/>
        </w:rPr>
        <w:t>předmětu ochrany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a bez jakéhokoli omezení, a to zejména pokud jde o územní, časový nebo množstevní rozsah užití.</w:t>
      </w:r>
    </w:p>
    <w:p w14:paraId="687F3CD7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>
        <w:rPr>
          <w:rFonts w:ascii="Times New Roman" w:hAnsi="Times New Roman"/>
          <w:b w:val="0"/>
          <w:szCs w:val="22"/>
          <w:u w:val="none"/>
        </w:rPr>
        <w:t>Plnění</w:t>
      </w:r>
      <w:r>
        <w:rPr>
          <w:rFonts w:ascii="Times New Roman" w:hAnsi="Times New Roman"/>
          <w:b w:val="0"/>
          <w:szCs w:val="22"/>
          <w:u w:val="none"/>
        </w:rPr>
        <w:t xml:space="preserve"> dle této smlouvy. </w:t>
      </w:r>
    </w:p>
    <w:p w14:paraId="744DE09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Objednatel je oprávněn </w:t>
      </w:r>
      <w:r>
        <w:rPr>
          <w:rFonts w:ascii="Times New Roman" w:hAnsi="Times New Roman"/>
          <w:b w:val="0"/>
          <w:szCs w:val="22"/>
          <w:u w:val="none"/>
        </w:rPr>
        <w:t>předmět ochrany</w:t>
      </w:r>
      <w:r w:rsidRPr="00133577">
        <w:rPr>
          <w:rFonts w:ascii="Times New Roman" w:hAnsi="Times New Roman"/>
          <w:b w:val="0"/>
          <w:szCs w:val="22"/>
          <w:u w:val="none"/>
        </w:rPr>
        <w:t xml:space="preserve"> </w:t>
      </w:r>
      <w:r w:rsidRPr="002340CC">
        <w:rPr>
          <w:rFonts w:ascii="Times New Roman" w:hAnsi="Times New Roman"/>
          <w:b w:val="0"/>
          <w:szCs w:val="22"/>
          <w:u w:val="none"/>
        </w:rPr>
        <w:t>upravit či jinak měnit</w:t>
      </w:r>
      <w:r>
        <w:rPr>
          <w:rFonts w:ascii="Times New Roman" w:hAnsi="Times New Roman"/>
          <w:b w:val="0"/>
          <w:szCs w:val="22"/>
          <w:u w:val="none"/>
        </w:rPr>
        <w:t>, a to bez souhlasu zhotovitele.</w:t>
      </w:r>
    </w:p>
    <w:p w14:paraId="0901F422" w14:textId="24D37DED" w:rsidR="003C6C55" w:rsidRPr="002D2F32" w:rsidRDefault="003C6C55" w:rsidP="00012B64">
      <w:pPr>
        <w:pStyle w:val="l-L1"/>
        <w:keepNext w:val="0"/>
        <w:ind w:left="0"/>
      </w:pPr>
      <w:r w:rsidRPr="002D2F32"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>odstoupení od smlouvy</w:t>
      </w:r>
      <w:r w:rsidR="00024114">
        <w:t xml:space="preserve"> a výpověď smlouvy</w:t>
      </w:r>
    </w:p>
    <w:p w14:paraId="2AFF784C" w14:textId="6C19ECDD" w:rsidR="00806017" w:rsidRPr="002954A2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u w:val="none"/>
        </w:rPr>
        <w:t>prodlení s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 předáním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či jeho části v termínu dle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_Ref376528450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F15883" w:rsidRPr="002954A2">
        <w:rPr>
          <w:rStyle w:val="l-L2Char"/>
          <w:rFonts w:ascii="Times New Roman" w:hAnsi="Times New Roman"/>
          <w:b w:val="0"/>
          <w:u w:val="none"/>
        </w:rPr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911B43">
        <w:rPr>
          <w:rStyle w:val="l-L2Char"/>
          <w:rFonts w:ascii="Times New Roman" w:hAnsi="Times New Roman"/>
          <w:b w:val="0"/>
          <w:u w:val="none"/>
        </w:rPr>
        <w:t>Čl. III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gramStart"/>
      <w:r w:rsidR="00F15883" w:rsidRPr="002954A2">
        <w:rPr>
          <w:rStyle w:val="l-L2Char"/>
          <w:rFonts w:ascii="Times New Roman" w:hAnsi="Times New Roman"/>
          <w:b w:val="0"/>
          <w:u w:val="none"/>
        </w:rPr>
        <w:t>této</w:t>
      </w:r>
      <w:proofErr w:type="gramEnd"/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smlouvy, 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uhradí objednateli smluvní pokutu ve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>0,05% z ceny Díla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byť i jen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započatý den prodlení.</w:t>
      </w:r>
    </w:p>
    <w:p w14:paraId="6E339BF8" w14:textId="68FF3532" w:rsidR="00666E0D" w:rsidRPr="002954A2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954A2">
        <w:rPr>
          <w:rStyle w:val="l-L2Char"/>
          <w:rFonts w:ascii="Times New Roman" w:hAnsi="Times New Roman"/>
          <w:b w:val="0"/>
          <w:u w:val="none"/>
        </w:rPr>
        <w:t>Je-li zhotovitel v prodlení s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 </w:t>
      </w:r>
      <w:r w:rsidRPr="002954A2">
        <w:rPr>
          <w:rStyle w:val="l-L2Char"/>
          <w:rFonts w:ascii="Times New Roman" w:hAnsi="Times New Roman"/>
          <w:b w:val="0"/>
          <w:u w:val="none"/>
        </w:rPr>
        <w:t>odstraněním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 xml:space="preserve"> vad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Plnění či jeho části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v termínu dle </w:t>
      </w:r>
      <w:proofErr w:type="gramStart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odst. 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_Ref376528927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D53965" w:rsidRPr="002954A2">
        <w:rPr>
          <w:rStyle w:val="l-L2Char"/>
          <w:rFonts w:ascii="Times New Roman" w:hAnsi="Times New Roman"/>
          <w:b w:val="0"/>
          <w:u w:val="none"/>
        </w:rPr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911B43">
        <w:rPr>
          <w:rStyle w:val="l-L2Char"/>
          <w:rFonts w:ascii="Times New Roman" w:hAnsi="Times New Roman"/>
          <w:b w:val="0"/>
          <w:u w:val="none"/>
        </w:rPr>
        <w:t>6.4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této</w:t>
      </w:r>
      <w:proofErr w:type="gramEnd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smlouvy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, uhradí objednateli smluvní pokutu ve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0,05 % z ceny takového Plnění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byť i jen započatý den prodlení</w:t>
      </w:r>
      <w:r w:rsidRPr="002954A2">
        <w:rPr>
          <w:rStyle w:val="l-L2Char"/>
          <w:rFonts w:ascii="Times New Roman" w:hAnsi="Times New Roman"/>
          <w:b w:val="0"/>
          <w:u w:val="none"/>
        </w:rPr>
        <w:t>.</w:t>
      </w:r>
    </w:p>
    <w:p w14:paraId="4CF371A7" w14:textId="77777777" w:rsidR="000B713E" w:rsidRPr="002D2F32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861C9">
        <w:rPr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>
        <w:rPr>
          <w:b w:val="0"/>
          <w:szCs w:val="22"/>
          <w:u w:val="none"/>
        </w:rPr>
        <w:t>s</w:t>
      </w:r>
      <w:r w:rsidRPr="004861C9">
        <w:rPr>
          <w:b w:val="0"/>
          <w:szCs w:val="22"/>
          <w:u w:val="none"/>
        </w:rPr>
        <w:t>mlouvy a není v prodlení, bránila-li jí v jejich splnění některá z</w:t>
      </w:r>
      <w:r w:rsidR="0095373F"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861C9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D349492" w14:textId="77777777" w:rsidR="004861C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435DA">
        <w:rPr>
          <w:rStyle w:val="l-L2Char"/>
          <w:rFonts w:ascii="Times New Roman" w:hAnsi="Times New Roman"/>
          <w:b w:val="0"/>
          <w:u w:val="none"/>
        </w:rPr>
        <w:t>Objednatel si vyhrazuje právo na odstoupení od smlouvy v případě, že zhotovitel bude v prodlení s plněním smlouvy</w:t>
      </w:r>
      <w:r w:rsidR="00DF6A4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 nekvalitně v rozporu s platnými předpisy nebo smlouvou, i když byl na tuto skutečnost objednatelem písemně upozorněn. </w:t>
      </w:r>
    </w:p>
    <w:p w14:paraId="35346F4B" w14:textId="77777777" w:rsidR="00DF44DE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je </w:t>
      </w:r>
      <w:r>
        <w:rPr>
          <w:rStyle w:val="l-L2Char"/>
          <w:rFonts w:ascii="Times New Roman" w:hAnsi="Times New Roman"/>
          <w:b w:val="0"/>
          <w:u w:val="none"/>
        </w:rPr>
        <w:t>oprávněn odstoupit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u w:val="none"/>
        </w:rPr>
        <w:t>od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 w:rsidR="00CB6BAC"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95373F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 si vyhrazuje právo na odstoupení od smlouvy ve vztahu k</w:t>
      </w:r>
      <w:r w:rsidR="00C467FD">
        <w:rPr>
          <w:rStyle w:val="l-L2Char"/>
          <w:rFonts w:ascii="Times New Roman" w:hAnsi="Times New Roman"/>
          <w:b w:val="0"/>
          <w:u w:val="none"/>
        </w:rPr>
        <w:t xml:space="preserve"> Plnění</w:t>
      </w:r>
      <w:r>
        <w:rPr>
          <w:rStyle w:val="l-L2Char"/>
          <w:rFonts w:ascii="Times New Roman" w:hAnsi="Times New Roman"/>
          <w:b w:val="0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>
        <w:rPr>
          <w:rStyle w:val="l-L2Char"/>
          <w:rFonts w:ascii="Times New Roman" w:hAnsi="Times New Roman"/>
          <w:b w:val="0"/>
          <w:u w:val="none"/>
        </w:rPr>
        <w:t xml:space="preserve">před započetím poskytování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05626A">
        <w:rPr>
          <w:rStyle w:val="l-L2Char"/>
          <w:rFonts w:ascii="Times New Roman" w:hAnsi="Times New Roman"/>
          <w:b w:val="0"/>
          <w:u w:val="none"/>
        </w:rPr>
        <w:t>.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53613F46" w14:textId="78378A41" w:rsidR="00E23090" w:rsidRPr="00E23090" w:rsidRDefault="00E23090" w:rsidP="00012B64">
      <w:pPr>
        <w:numPr>
          <w:ilvl w:val="1"/>
          <w:numId w:val="37"/>
        </w:numPr>
        <w:jc w:val="both"/>
        <w:rPr>
          <w:rStyle w:val="l-L2Char"/>
          <w:rFonts w:ascii="Times New Roman" w:hAnsi="Times New Roman"/>
          <w:lang w:eastAsia="en-US"/>
        </w:rPr>
      </w:pPr>
      <w:r w:rsidRPr="0095373F">
        <w:rPr>
          <w:rStyle w:val="l-L2Char"/>
          <w:rFonts w:ascii="Times New Roman" w:hAnsi="Times New Roman"/>
        </w:rPr>
        <w:t xml:space="preserve">Ve vztahu </w:t>
      </w:r>
      <w:proofErr w:type="gramStart"/>
      <w:r w:rsidRPr="0095373F">
        <w:rPr>
          <w:rStyle w:val="l-L2Char"/>
          <w:rFonts w:ascii="Times New Roman" w:hAnsi="Times New Roman"/>
        </w:rPr>
        <w:t>ke</w:t>
      </w:r>
      <w:proofErr w:type="gramEnd"/>
      <w:r w:rsidRPr="0095373F">
        <w:rPr>
          <w:rStyle w:val="l-L2Char"/>
          <w:rFonts w:ascii="Times New Roman" w:hAnsi="Times New Roman"/>
        </w:rPr>
        <w:t xml:space="preserve"> </w:t>
      </w:r>
      <w:r w:rsidR="00C467FD">
        <w:rPr>
          <w:rStyle w:val="l-L2Char"/>
          <w:rFonts w:ascii="Times New Roman" w:hAnsi="Times New Roman"/>
        </w:rPr>
        <w:t>Plnění</w:t>
      </w:r>
      <w:r w:rsidRPr="0095373F">
        <w:rPr>
          <w:rStyle w:val="l-L2Char"/>
          <w:rFonts w:ascii="Times New Roman" w:hAnsi="Times New Roman"/>
        </w:rPr>
        <w:t xml:space="preserve"> je objednatel oprávněn tuto</w:t>
      </w:r>
      <w:r w:rsidRPr="00E23090"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 xml:space="preserve">smlouvu vypovědět písemnou výpovědí doručenou zhotoviteli. Výpovědní </w:t>
      </w:r>
      <w:r w:rsidR="00024114">
        <w:rPr>
          <w:rStyle w:val="l-L2Char"/>
          <w:rFonts w:ascii="Times New Roman" w:hAnsi="Times New Roman"/>
          <w:lang w:eastAsia="en-US"/>
        </w:rPr>
        <w:t>doba</w:t>
      </w:r>
      <w:r w:rsidR="00024114" w:rsidRPr="00E23090">
        <w:rPr>
          <w:rStyle w:val="l-L2Char"/>
          <w:rFonts w:ascii="Times New Roman" w:hAnsi="Times New Roman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2D2F32" w:rsidRDefault="00995ABC" w:rsidP="0095373F">
      <w:pPr>
        <w:pStyle w:val="l-L1"/>
        <w:ind w:left="0"/>
      </w:pPr>
      <w:r w:rsidRPr="002D2F32">
        <w:br/>
      </w:r>
      <w:r>
        <w:t>Závěrečná ustanovení</w:t>
      </w:r>
    </w:p>
    <w:p w14:paraId="312D6EA4" w14:textId="77777777" w:rsidR="00A50845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Pokud v této smlouvě není stanoveno jinak, řídí se smluvní strany příslušnými ustanoveními </w:t>
      </w:r>
      <w:r w:rsidR="00FD2BEE" w:rsidRPr="0095373F">
        <w:rPr>
          <w:rStyle w:val="l-L2Char"/>
          <w:rFonts w:ascii="Times New Roman" w:hAnsi="Times New Roman"/>
          <w:b w:val="0"/>
          <w:u w:val="none"/>
        </w:rPr>
        <w:t>občanského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zákoníku.</w:t>
      </w:r>
    </w:p>
    <w:p w14:paraId="7341DBE6" w14:textId="0C8CE837" w:rsidR="00CE2C1C" w:rsidRPr="00885D74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Smlouva je vyhotovena ve </w:t>
      </w:r>
      <w:r w:rsidR="00C467FD">
        <w:rPr>
          <w:rStyle w:val="l-L2Char"/>
          <w:rFonts w:ascii="Times New Roman" w:hAnsi="Times New Roman"/>
          <w:b w:val="0"/>
          <w:u w:val="none"/>
        </w:rPr>
        <w:t>čtyřech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stejnopisech, z toho ve dvou vyhotoveních pro objednatele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a </w:t>
      </w:r>
      <w:r w:rsidR="0095373F" w:rsidRPr="0095373F">
        <w:rPr>
          <w:rStyle w:val="l-L2Char"/>
          <w:rFonts w:ascii="Times New Roman" w:hAnsi="Times New Roman"/>
          <w:b w:val="0"/>
          <w:u w:val="none"/>
        </w:rPr>
        <w:t>v</w:t>
      </w:r>
      <w:r w:rsidR="00C467FD">
        <w:rPr>
          <w:rStyle w:val="l-L2Char"/>
          <w:rFonts w:ascii="Times New Roman" w:hAnsi="Times New Roman"/>
          <w:b w:val="0"/>
          <w:u w:val="none"/>
        </w:rPr>
        <w:t>e</w:t>
      </w:r>
      <w:r w:rsidR="0095373F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="00C467FD">
        <w:rPr>
          <w:rStyle w:val="l-L2Char"/>
          <w:rFonts w:ascii="Times New Roman" w:hAnsi="Times New Roman"/>
          <w:b w:val="0"/>
          <w:u w:val="none"/>
        </w:rPr>
        <w:t>dvou</w:t>
      </w:r>
      <w:proofErr w:type="gramEnd"/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vyhotovení pro zhotovitele, z nichž každý má povahu originálu.</w:t>
      </w:r>
    </w:p>
    <w:p w14:paraId="3B131C17" w14:textId="77777777" w:rsidR="00A50845" w:rsidRPr="0095373F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>Smlouva může být měněna pouze na základě písemných dodatků podepsaných oběma smluvními stranami</w:t>
      </w:r>
      <w:r w:rsidR="00EA1A9A">
        <w:rPr>
          <w:rStyle w:val="l-L2Char"/>
          <w:rFonts w:ascii="Times New Roman" w:hAnsi="Times New Roman"/>
          <w:b w:val="0"/>
          <w:u w:val="none"/>
        </w:rPr>
        <w:t>; vždy však musí být postupováno v souladu se ZVZ</w:t>
      </w:r>
      <w:r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672984DB" w14:textId="77777777" w:rsidR="00A50845" w:rsidRPr="0095373F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D2BEE">
        <w:rPr>
          <w:rStyle w:val="l-L2Char"/>
          <w:rFonts w:ascii="Times New Roman" w:hAnsi="Times New Roman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3EDAB1FB" w14:textId="77777777" w:rsidR="00C32521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Smlouva nabývá platnosti a účinnosti dnem podpisu ob</w:t>
      </w:r>
      <w:r w:rsidR="0095373F">
        <w:rPr>
          <w:b w:val="0"/>
          <w:szCs w:val="22"/>
          <w:u w:val="none"/>
        </w:rPr>
        <w:t>ěma</w:t>
      </w:r>
      <w:r w:rsidRPr="002D2F32">
        <w:rPr>
          <w:b w:val="0"/>
          <w:szCs w:val="22"/>
          <w:u w:val="none"/>
        </w:rPr>
        <w:t xml:space="preserve"> smluvní</w:t>
      </w:r>
      <w:r w:rsidR="0095373F">
        <w:rPr>
          <w:b w:val="0"/>
          <w:szCs w:val="22"/>
          <w:u w:val="none"/>
        </w:rPr>
        <w:t>mi</w:t>
      </w:r>
      <w:r w:rsidRPr="002D2F32">
        <w:rPr>
          <w:b w:val="0"/>
          <w:szCs w:val="22"/>
          <w:u w:val="none"/>
        </w:rPr>
        <w:t xml:space="preserve"> stran</w:t>
      </w:r>
      <w:r w:rsidR="0095373F">
        <w:rPr>
          <w:b w:val="0"/>
          <w:szCs w:val="22"/>
          <w:u w:val="none"/>
        </w:rPr>
        <w:t>ami</w:t>
      </w:r>
      <w:r w:rsidRPr="002D2F32">
        <w:rPr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Nedílnou součást smlouvy tvoří tyto přílohy:</w:t>
      </w:r>
    </w:p>
    <w:p w14:paraId="567A96D8" w14:textId="77777777" w:rsidR="00362FAF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Přílohou č. 1 této smlouvy je specifikace Plnění;</w:t>
      </w:r>
    </w:p>
    <w:p w14:paraId="02831E7C" w14:textId="2D8F9FF3" w:rsidR="00A50845" w:rsidRPr="000651E8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>Smluvní strany</w:t>
      </w:r>
      <w:r w:rsidR="00A50845" w:rsidRPr="000651E8">
        <w:rPr>
          <w:rStyle w:val="l-L2Char"/>
          <w:rFonts w:ascii="Times New Roman" w:hAnsi="Times New Roman"/>
        </w:rPr>
        <w:t xml:space="preserve"> smlouvu přečetl</w:t>
      </w:r>
      <w:r>
        <w:rPr>
          <w:rStyle w:val="l-L2Char"/>
          <w:rFonts w:ascii="Times New Roman" w:hAnsi="Times New Roman"/>
        </w:rPr>
        <w:t>y</w:t>
      </w:r>
      <w:r w:rsidR="00A50845" w:rsidRPr="000651E8">
        <w:rPr>
          <w:rStyle w:val="l-L2Char"/>
          <w:rFonts w:ascii="Times New Roman" w:hAnsi="Times New Roman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p w14:paraId="1FF5E098" w14:textId="77777777" w:rsidR="00581454" w:rsidRPr="000651E8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9473D" w:rsidRPr="0077220E" w14:paraId="4DEE29BB" w14:textId="77777777" w:rsidTr="00313DF7">
        <w:tc>
          <w:tcPr>
            <w:tcW w:w="4606" w:type="dxa"/>
            <w:shd w:val="clear" w:color="auto" w:fill="auto"/>
          </w:tcPr>
          <w:p w14:paraId="44C79F84" w14:textId="5614AA80" w:rsidR="0089473D" w:rsidRPr="0077220E" w:rsidRDefault="0089473D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V</w:t>
            </w:r>
            <w:r>
              <w:rPr>
                <w:rFonts w:ascii="Times New Roman" w:hAnsi="Times New Roman"/>
                <w:szCs w:val="22"/>
              </w:rPr>
              <w:t xml:space="preserve"> Kutné Hoře </w:t>
            </w:r>
            <w:r w:rsidRPr="0077220E">
              <w:rPr>
                <w:rFonts w:ascii="Times New Roman" w:hAnsi="Times New Roman"/>
                <w:szCs w:val="22"/>
              </w:rPr>
              <w:t xml:space="preserve"> dne</w:t>
            </w:r>
            <w:r w:rsidR="00AD16C3">
              <w:rPr>
                <w:rFonts w:ascii="Times New Roman" w:hAnsi="Times New Roman"/>
                <w:szCs w:val="22"/>
              </w:rPr>
              <w:t xml:space="preserve"> 25. 7. 2016</w:t>
            </w:r>
          </w:p>
        </w:tc>
        <w:tc>
          <w:tcPr>
            <w:tcW w:w="4606" w:type="dxa"/>
          </w:tcPr>
          <w:p w14:paraId="627F5CDD" w14:textId="47B83CE6" w:rsidR="0089473D" w:rsidRPr="0077220E" w:rsidRDefault="0089473D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V</w:t>
            </w:r>
            <w:r>
              <w:rPr>
                <w:rFonts w:ascii="Times New Roman" w:hAnsi="Times New Roman"/>
                <w:szCs w:val="22"/>
              </w:rPr>
              <w:t xml:space="preserve"> Praze</w:t>
            </w:r>
            <w:r w:rsidRPr="0077220E">
              <w:rPr>
                <w:rFonts w:ascii="Times New Roman" w:hAnsi="Times New Roman"/>
                <w:szCs w:val="22"/>
              </w:rPr>
              <w:t xml:space="preserve"> dne</w:t>
            </w:r>
            <w:r>
              <w:rPr>
                <w:rFonts w:ascii="Times New Roman" w:hAnsi="Times New Roman"/>
                <w:szCs w:val="22"/>
              </w:rPr>
              <w:t xml:space="preserve"> 2</w:t>
            </w:r>
            <w:r w:rsidR="00AD16C3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 xml:space="preserve">. </w:t>
            </w:r>
            <w:r w:rsidR="00AD16C3">
              <w:rPr>
                <w:rFonts w:ascii="Times New Roman" w:hAnsi="Times New Roman"/>
                <w:szCs w:val="22"/>
              </w:rPr>
              <w:t>7</w:t>
            </w:r>
            <w:r>
              <w:rPr>
                <w:rFonts w:ascii="Times New Roman" w:hAnsi="Times New Roman"/>
                <w:szCs w:val="22"/>
              </w:rPr>
              <w:t>. 2016</w:t>
            </w:r>
          </w:p>
        </w:tc>
      </w:tr>
      <w:tr w:rsidR="0089473D" w:rsidRPr="0077220E" w14:paraId="07651C10" w14:textId="77777777" w:rsidTr="00313DF7">
        <w:tc>
          <w:tcPr>
            <w:tcW w:w="4606" w:type="dxa"/>
            <w:shd w:val="clear" w:color="auto" w:fill="auto"/>
          </w:tcPr>
          <w:p w14:paraId="31C3A2D3" w14:textId="77777777" w:rsidR="0089473D" w:rsidRDefault="0089473D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C3CBD1" w14:textId="14D10543" w:rsidR="0089473D" w:rsidRPr="0077220E" w:rsidRDefault="0089473D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</w:tcPr>
          <w:p w14:paraId="536818C8" w14:textId="77777777" w:rsidR="0089473D" w:rsidRPr="0077220E" w:rsidRDefault="0089473D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9473D" w:rsidRPr="0077220E" w14:paraId="653B1983" w14:textId="77777777" w:rsidTr="00313DF7">
        <w:tc>
          <w:tcPr>
            <w:tcW w:w="4606" w:type="dxa"/>
            <w:shd w:val="clear" w:color="auto" w:fill="auto"/>
          </w:tcPr>
          <w:p w14:paraId="4CF23687" w14:textId="77777777" w:rsidR="0089473D" w:rsidRPr="0077220E" w:rsidRDefault="0089473D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  <w:tc>
          <w:tcPr>
            <w:tcW w:w="4606" w:type="dxa"/>
          </w:tcPr>
          <w:p w14:paraId="138F18D6" w14:textId="449D686B" w:rsidR="0089473D" w:rsidRPr="0077220E" w:rsidRDefault="0089473D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89473D" w:rsidRPr="0077220E" w14:paraId="33956E3E" w14:textId="77777777" w:rsidTr="00313DF7">
        <w:tc>
          <w:tcPr>
            <w:tcW w:w="4606" w:type="dxa"/>
            <w:shd w:val="clear" w:color="auto" w:fill="auto"/>
          </w:tcPr>
          <w:p w14:paraId="6D652A33" w14:textId="6B7C22ED" w:rsidR="0089473D" w:rsidRDefault="0089473D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Mariana Poborská</w:t>
            </w:r>
          </w:p>
          <w:p w14:paraId="274EAE1B" w14:textId="2A41C823" w:rsidR="0089473D" w:rsidRPr="0077220E" w:rsidRDefault="0089473D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vedoucí Pobočky Kutná Hora</w:t>
            </w:r>
          </w:p>
        </w:tc>
        <w:tc>
          <w:tcPr>
            <w:tcW w:w="4606" w:type="dxa"/>
          </w:tcPr>
          <w:p w14:paraId="65BBB57F" w14:textId="77777777" w:rsidR="0089473D" w:rsidRDefault="0089473D" w:rsidP="00A80696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Miloslav Jebavý</w:t>
            </w:r>
          </w:p>
          <w:p w14:paraId="0AA25CBF" w14:textId="6D2EC72A" w:rsidR="0089473D" w:rsidRPr="0077220E" w:rsidRDefault="0089473D" w:rsidP="00AE2DC5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jednatel GEPARD s.r.o.</w:t>
            </w:r>
          </w:p>
        </w:tc>
      </w:tr>
    </w:tbl>
    <w:p w14:paraId="06B30A7B" w14:textId="77777777" w:rsidR="000524D5" w:rsidRPr="006D50D1" w:rsidRDefault="000524D5" w:rsidP="00AE2DC5">
      <w:pPr>
        <w:spacing w:line="276" w:lineRule="auto"/>
        <w:rPr>
          <w:rFonts w:ascii="Times New Roman" w:hAnsi="Times New Roman"/>
        </w:rPr>
      </w:pPr>
    </w:p>
    <w:p w14:paraId="1DA5CEE0" w14:textId="77777777" w:rsidR="00152458" w:rsidRDefault="00152458" w:rsidP="003C2212">
      <w:pPr>
        <w:jc w:val="center"/>
        <w:rPr>
          <w:rFonts w:ascii="Times New Roman" w:hAnsi="Times New Roman"/>
        </w:rPr>
        <w:sectPr w:rsidR="00152458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77777777" w:rsidR="006152B5" w:rsidRPr="000B713E" w:rsidRDefault="00152458" w:rsidP="006D50D1">
      <w:pPr>
        <w:pStyle w:val="Nadpis1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14:paraId="3FB9FC6E" w14:textId="7EB46193" w:rsidR="00B94443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Plnění</w:t>
      </w:r>
    </w:p>
    <w:p w14:paraId="5D15E565" w14:textId="691041FB" w:rsidR="00B94443" w:rsidRPr="0071160B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71160B">
        <w:rPr>
          <w:rStyle w:val="l-L2Char"/>
          <w:rFonts w:ascii="Times New Roman" w:hAnsi="Times New Roman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u w:val="none"/>
        </w:rPr>
        <w:t>provádění</w:t>
      </w:r>
      <w:r w:rsidRPr="0071160B">
        <w:rPr>
          <w:rStyle w:val="l-L2Char"/>
          <w:rFonts w:ascii="Times New Roman" w:hAnsi="Times New Roman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u w:val="none"/>
        </w:rPr>
        <w:t>Plnění</w:t>
      </w:r>
    </w:p>
    <w:p w14:paraId="2C0E40F0" w14:textId="366C6440" w:rsidR="00152458" w:rsidRPr="00885D74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8D0355" w:rsidRPr="0071160B">
        <w:rPr>
          <w:rStyle w:val="l-L2Char"/>
          <w:rFonts w:ascii="Times New Roman" w:hAnsi="Times New Roman"/>
          <w:b w:val="0"/>
          <w:u w:val="none"/>
        </w:rPr>
        <w:t>jejíž tvorba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 je předmětem </w:t>
      </w:r>
      <w:r w:rsidR="005F7FCA" w:rsidRPr="0071160B">
        <w:rPr>
          <w:rStyle w:val="l-L2Char"/>
          <w:rFonts w:ascii="Times New Roman" w:hAnsi="Times New Roman"/>
          <w:b w:val="0"/>
          <w:u w:val="none"/>
        </w:rPr>
        <w:t>Plnění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>,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bude vypracován</w:t>
      </w:r>
      <w:r w:rsidRPr="00885D74">
        <w:rPr>
          <w:rStyle w:val="l-L2Char"/>
          <w:rFonts w:ascii="Times New Roman" w:hAnsi="Times New Roman"/>
          <w:b w:val="0"/>
          <w:u w:val="none"/>
        </w:rPr>
        <w:t>a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885D74">
        <w:rPr>
          <w:rStyle w:val="l-L2Char"/>
          <w:rFonts w:ascii="Times New Roman" w:hAnsi="Times New Roman"/>
          <w:b w:val="0"/>
          <w:u w:val="none"/>
        </w:rPr>
        <w:t xml:space="preserve">platné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vyhlášky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ve znění pozdějších předpisů, a dalších platných souvisejících předpisů</w:t>
      </w:r>
      <w:r w:rsidR="0019040B">
        <w:rPr>
          <w:rStyle w:val="l-L2Char"/>
          <w:rFonts w:ascii="Times New Roman" w:hAnsi="Times New Roman"/>
          <w:b w:val="0"/>
          <w:u w:val="none"/>
        </w:rPr>
        <w:t xml:space="preserve"> a norem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14:paraId="39DE0A95" w14:textId="31AE2073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0E95D1B" w:rsidR="0015245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 xml:space="preserve">Položkové výkazy výměr a rozpočty </w:t>
      </w:r>
      <w:r w:rsidR="005626BD" w:rsidRPr="00492F59">
        <w:rPr>
          <w:rStyle w:val="l-L2Char"/>
          <w:rFonts w:ascii="Times New Roman" w:hAnsi="Times New Roman"/>
          <w:b w:val="0"/>
          <w:u w:val="none"/>
        </w:rPr>
        <w:t xml:space="preserve">stavby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budou vypracovány dle aktuálního ceníku stavebních prací „Katalogu stavebních prací </w:t>
      </w:r>
      <w:r w:rsidR="00EA6D3F" w:rsidRPr="00492F59">
        <w:rPr>
          <w:rStyle w:val="l-L2Char"/>
          <w:rFonts w:ascii="Times New Roman" w:hAnsi="Times New Roman"/>
          <w:b w:val="0"/>
          <w:u w:val="none"/>
        </w:rPr>
        <w:t xml:space="preserve"> ÚRS Praha a.s.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“. </w:t>
      </w:r>
      <w:r w:rsidR="00690BC3" w:rsidRPr="00492F59">
        <w:rPr>
          <w:rStyle w:val="l-L2Char"/>
          <w:rFonts w:ascii="Times New Roman" w:hAnsi="Times New Roman"/>
          <w:b w:val="0"/>
          <w:u w:val="none"/>
        </w:rPr>
        <w:t>Zhotovitel se zavazuje vypracovat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položkový výkaz výměr bez uvedení cen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(slepý), který bude sloužit </w:t>
      </w:r>
      <w:r w:rsidR="00CA082A" w:rsidRPr="0071160B">
        <w:rPr>
          <w:rStyle w:val="l-L2Char"/>
          <w:rFonts w:ascii="Times New Roman" w:hAnsi="Times New Roman"/>
          <w:b w:val="0"/>
          <w:u w:val="none"/>
        </w:rPr>
        <w:t xml:space="preserve">uchazečům </w:t>
      </w:r>
      <w:r w:rsidRPr="00885D74">
        <w:rPr>
          <w:rStyle w:val="l-L2Char"/>
          <w:rFonts w:ascii="Times New Roman" w:hAnsi="Times New Roman"/>
          <w:b w:val="0"/>
          <w:u w:val="none"/>
        </w:rPr>
        <w:t>k podání cenové nabídky k výběrovému řízení na zhotovitele stavby a oceněn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ý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rozpoč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et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71160B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>bude dopravní řešení s</w:t>
      </w:r>
      <w:r w:rsidR="002F02E0" w:rsidRPr="0071160B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Pr="00885D74">
        <w:rPr>
          <w:rStyle w:val="l-L2Char"/>
          <w:rFonts w:ascii="Times New Roman" w:hAnsi="Times New Roman"/>
          <w:b w:val="0"/>
          <w:u w:val="none"/>
        </w:rPr>
        <w:t>DIO</w:t>
      </w:r>
      <w:proofErr w:type="gramEnd"/>
      <w:r w:rsidR="002F02E0" w:rsidRPr="00885D74">
        <w:rPr>
          <w:rStyle w:val="l-L2Char"/>
          <w:rFonts w:ascii="Times New Roman" w:hAnsi="Times New Roman"/>
          <w:b w:val="0"/>
          <w:u w:val="none"/>
        </w:rPr>
        <w:t xml:space="preserve"> (dopravně-inženýrskými opatřeními)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Dále bude zhotovitelem zajištěno projednání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projektové dokumentace</w:t>
      </w:r>
      <w:r w:rsidR="00DB31DA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s dotčenými orgány státní správy (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dále jen „</w:t>
      </w:r>
      <w:r w:rsidRPr="00885D74">
        <w:rPr>
          <w:rStyle w:val="l-L2Char"/>
          <w:rFonts w:ascii="Times New Roman" w:hAnsi="Times New Roman"/>
          <w:b w:val="0"/>
          <w:u w:val="none"/>
        </w:rPr>
        <w:t>DOSS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“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63DE4E66" w:rsidR="00152458" w:rsidRPr="006C672E" w:rsidRDefault="00152458" w:rsidP="006C672E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i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ů</w:t>
      </w:r>
      <w:r w:rsidRPr="00A660B0">
        <w:rPr>
          <w:rStyle w:val="l-L2Char"/>
          <w:rFonts w:ascii="Times New Roman" w:hAnsi="Times New Roman"/>
          <w:b w:val="0"/>
          <w:u w:val="none"/>
        </w:rPr>
        <w:t xml:space="preserve"> určen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ých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pro stavbu</w:t>
      </w:r>
      <w:r w:rsidR="00C84F97" w:rsidRPr="00A660B0">
        <w:rPr>
          <w:rStyle w:val="l-L2Char"/>
          <w:rFonts w:ascii="Times New Roman" w:hAnsi="Times New Roman"/>
          <w:b w:val="0"/>
          <w:u w:val="none"/>
        </w:rPr>
        <w:t xml:space="preserve">, a bude vyhotoven seznam </w:t>
      </w:r>
      <w:r w:rsidRPr="00885D74">
        <w:rPr>
          <w:rStyle w:val="l-L2Char"/>
          <w:rFonts w:ascii="Times New Roman" w:hAnsi="Times New Roman"/>
          <w:b w:val="0"/>
          <w:u w:val="none"/>
        </w:rPr>
        <w:t>parcel dotčených budoucí stavbou pro podání žádosti o stavební povolení. V každé projektové dokumentaci</w:t>
      </w:r>
      <w:r w:rsidR="00A660B0" w:rsidRPr="00885D74">
        <w:rPr>
          <w:rStyle w:val="l-L2Char"/>
          <w:rFonts w:ascii="Times New Roman" w:hAnsi="Times New Roman"/>
          <w:b w:val="0"/>
          <w:u w:val="none"/>
        </w:rPr>
        <w:t>, pokud bude třeba,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V případě potřeby bude provedeno kácení lesní a nelesní </w:t>
      </w:r>
      <w:r w:rsidRPr="00492F59">
        <w:rPr>
          <w:rStyle w:val="l-L2Char"/>
          <w:rFonts w:ascii="Times New Roman" w:hAnsi="Times New Roman"/>
          <w:b w:val="0"/>
          <w:u w:val="none"/>
        </w:rPr>
        <w:t>zeleně včetně likvidace. Odvodnění povrchové nebo podpovrchové v rozsahu pozemku stavby. Bude respektován pozemek stavby ze schválené pozemkové úpravy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>,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E6D45" w:rsidRPr="00492F59">
        <w:rPr>
          <w:rStyle w:val="l-L2Char"/>
          <w:rFonts w:ascii="Times New Roman" w:hAnsi="Times New Roman"/>
          <w:b w:val="0"/>
          <w:u w:val="none"/>
        </w:rPr>
        <w:t>včetně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 xml:space="preserve"> zajištění funkční návaznosti stavby.  </w:t>
      </w:r>
    </w:p>
    <w:p w14:paraId="239E9DF2" w14:textId="45F9202A" w:rsidR="00BD270F" w:rsidRPr="0010487C" w:rsidRDefault="0071160B" w:rsidP="00BD270F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BD270F">
        <w:rPr>
          <w:rStyle w:val="l-L2Char"/>
          <w:rFonts w:ascii="Times New Roman" w:hAnsi="Times New Roman"/>
          <w:b w:val="0"/>
          <w:szCs w:val="22"/>
          <w:u w:val="none"/>
        </w:rPr>
        <w:t>Specifikace stavby</w:t>
      </w:r>
      <w:r w:rsidR="00652586" w:rsidRPr="00BD270F">
        <w:rPr>
          <w:rStyle w:val="l-L2Char"/>
          <w:rFonts w:ascii="Times New Roman" w:hAnsi="Times New Roman"/>
          <w:b w:val="0"/>
          <w:szCs w:val="22"/>
          <w:u w:val="none"/>
        </w:rPr>
        <w:t>:</w:t>
      </w:r>
      <w:r w:rsidR="00376E0D" w:rsidRPr="00BD270F">
        <w:rPr>
          <w:b w:val="0"/>
          <w:szCs w:val="22"/>
          <w:u w:val="none"/>
        </w:rPr>
        <w:t xml:space="preserve"> </w:t>
      </w:r>
      <w:r w:rsidR="00BD270F" w:rsidRPr="00BD270F">
        <w:rPr>
          <w:rStyle w:val="l-L2Char"/>
          <w:rFonts w:ascii="Times New Roman" w:hAnsi="Times New Roman"/>
          <w:b w:val="0"/>
          <w:u w:val="none"/>
        </w:rPr>
        <w:t>:</w:t>
      </w:r>
      <w:r w:rsidR="00BD270F" w:rsidRPr="00376E0D">
        <w:rPr>
          <w:rStyle w:val="l-L2Char"/>
          <w:rFonts w:ascii="Times New Roman" w:hAnsi="Times New Roman"/>
          <w:b w:val="0"/>
          <w:u w:val="none"/>
        </w:rPr>
        <w:t xml:space="preserve">   </w:t>
      </w:r>
      <w:r w:rsidR="00BD270F">
        <w:rPr>
          <w:rStyle w:val="l-L2Char"/>
          <w:rFonts w:ascii="Times New Roman" w:hAnsi="Times New Roman"/>
          <w:b w:val="0"/>
          <w:u w:val="none"/>
        </w:rPr>
        <w:t xml:space="preserve">  </w:t>
      </w:r>
      <w:r w:rsidR="00BD270F" w:rsidRPr="0010487C">
        <w:rPr>
          <w:rStyle w:val="l-L2Char"/>
          <w:rFonts w:ascii="Times New Roman" w:hAnsi="Times New Roman"/>
          <w:b w:val="0"/>
          <w:u w:val="none"/>
        </w:rPr>
        <w:t xml:space="preserve">Polní cesta V3 </w:t>
      </w:r>
      <w:r w:rsidR="00BD270F">
        <w:rPr>
          <w:rStyle w:val="l-L2Char"/>
          <w:rFonts w:ascii="Times New Roman" w:hAnsi="Times New Roman"/>
          <w:b w:val="0"/>
          <w:u w:val="none"/>
        </w:rPr>
        <w:t>-</w:t>
      </w:r>
      <w:r w:rsidR="00BD270F" w:rsidRPr="0010487C">
        <w:rPr>
          <w:rStyle w:val="l-L2Char"/>
          <w:rFonts w:ascii="Times New Roman" w:hAnsi="Times New Roman"/>
          <w:b w:val="0"/>
          <w:u w:val="none"/>
        </w:rPr>
        <w:t xml:space="preserve"> jedná se o nově navrženou polní cestu, která navazuje na polní cestu V2 a vede přes blok orné půdy směrem ke hřbitovu v Žehušicích, kde navazuje na místní vedlejší komunikaci v </w:t>
      </w:r>
      <w:proofErr w:type="spellStart"/>
      <w:r w:rsidR="00BD270F" w:rsidRPr="0010487C">
        <w:rPr>
          <w:rStyle w:val="l-L2Char"/>
          <w:rFonts w:ascii="Times New Roman" w:hAnsi="Times New Roman"/>
          <w:b w:val="0"/>
          <w:u w:val="none"/>
        </w:rPr>
        <w:t>intravilánu</w:t>
      </w:r>
      <w:proofErr w:type="spellEnd"/>
      <w:r w:rsidR="00BD270F" w:rsidRPr="0010487C">
        <w:rPr>
          <w:rStyle w:val="l-L2Char"/>
          <w:rFonts w:ascii="Times New Roman" w:hAnsi="Times New Roman"/>
          <w:b w:val="0"/>
          <w:u w:val="none"/>
        </w:rPr>
        <w:t xml:space="preserve">. Polní cesta vede téměř rovnoběžně se státní silnicí č. III/338 15  Žehušice - Rohozec v bloku orné půdy. Celková délka </w:t>
      </w:r>
      <w:r w:rsidR="00BD270F" w:rsidRPr="0010487C">
        <w:rPr>
          <w:rStyle w:val="l-L2Char"/>
          <w:rFonts w:ascii="Times New Roman" w:hAnsi="Times New Roman"/>
          <w:b w:val="0"/>
          <w:u w:val="none"/>
        </w:rPr>
        <w:tab/>
        <w:t xml:space="preserve">738 m, celková šíře 4,5m, povrch asfaltobeton. </w:t>
      </w:r>
    </w:p>
    <w:p w14:paraId="171E1E84" w14:textId="77777777" w:rsidR="00BD270F" w:rsidRPr="0010487C" w:rsidRDefault="00BD270F" w:rsidP="00BD270F">
      <w:pPr>
        <w:pStyle w:val="l-L1"/>
        <w:keepNext w:val="0"/>
        <w:numPr>
          <w:ilvl w:val="0"/>
          <w:numId w:val="0"/>
        </w:numPr>
        <w:spacing w:before="120" w:after="0"/>
        <w:ind w:left="1276" w:firstLine="1985"/>
        <w:jc w:val="both"/>
        <w:rPr>
          <w:rStyle w:val="l-L2Char"/>
          <w:rFonts w:ascii="Times New Roman" w:hAnsi="Times New Roman"/>
          <w:u w:val="none"/>
        </w:rPr>
      </w:pPr>
      <w:r w:rsidRPr="0010487C">
        <w:rPr>
          <w:rStyle w:val="l-L2Char"/>
          <w:rFonts w:ascii="Times New Roman" w:hAnsi="Times New Roman"/>
          <w:b w:val="0"/>
          <w:u w:val="none"/>
        </w:rPr>
        <w:t>Část polní cesty V2 –  jedná se o nově navrženou polní cestu, která navazuje na st. silnici č. III/338 15  Žehušice - Rohozec a vede přes blok orné půdy. Projektovaná bude pouze k napojení na polní cestu V3, Celková délka projektované části je 285 m, celková šíře 4,5m, povrch asfaltobeton.</w:t>
      </w:r>
    </w:p>
    <w:p w14:paraId="57754CF1" w14:textId="445E5AD8" w:rsidR="00152458" w:rsidRPr="009B1903" w:rsidRDefault="00256FEE" w:rsidP="00BD270F">
      <w:pPr>
        <w:pStyle w:val="Odstavecseseznamem"/>
        <w:numPr>
          <w:ilvl w:val="2"/>
          <w:numId w:val="60"/>
        </w:numPr>
        <w:spacing w:after="0"/>
        <w:jc w:val="both"/>
        <w:rPr>
          <w:rStyle w:val="l-L2Char"/>
          <w:rFonts w:ascii="Times New Roman" w:hAnsi="Times New Roman"/>
          <w:b/>
        </w:rPr>
      </w:pPr>
      <w:r w:rsidRPr="009B1903">
        <w:rPr>
          <w:rStyle w:val="l-L2Char"/>
          <w:rFonts w:ascii="Times New Roman" w:hAnsi="Times New Roman"/>
        </w:rPr>
        <w:t xml:space="preserve">Součástí </w:t>
      </w:r>
      <w:r w:rsidR="00EE6A0B" w:rsidRPr="009B1903">
        <w:rPr>
          <w:rStyle w:val="l-L2Char"/>
          <w:rFonts w:ascii="Times New Roman" w:hAnsi="Times New Roman"/>
        </w:rPr>
        <w:t>Díla</w:t>
      </w:r>
      <w:r w:rsidRPr="009B1903">
        <w:rPr>
          <w:rStyle w:val="l-L2Char"/>
          <w:rFonts w:ascii="Times New Roman" w:hAnsi="Times New Roman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9B1903">
        <w:rPr>
          <w:rStyle w:val="l-L2Char"/>
          <w:rFonts w:ascii="Times New Roman" w:hAnsi="Times New Roman"/>
        </w:rPr>
        <w:t>D</w:t>
      </w:r>
      <w:r w:rsidRPr="009B1903">
        <w:rPr>
          <w:rStyle w:val="l-L2Char"/>
          <w:rFonts w:ascii="Times New Roman" w:hAnsi="Times New Roman"/>
        </w:rPr>
        <w:t>íla potřebné.</w:t>
      </w:r>
    </w:p>
    <w:p w14:paraId="4A15A107" w14:textId="7C6D6C3C" w:rsidR="00722CA2" w:rsidRPr="00EA6D3F" w:rsidRDefault="00AB7CC6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</w:rPr>
      </w:pPr>
      <w:r w:rsidRPr="0047679A">
        <w:rPr>
          <w:rStyle w:val="l-L2Char"/>
          <w:rFonts w:ascii="Times New Roman" w:hAnsi="Times New Roman"/>
        </w:rPr>
        <w:t>Projektová dokumentace</w:t>
      </w:r>
      <w:r w:rsidR="00722CA2" w:rsidRPr="0047679A">
        <w:rPr>
          <w:rStyle w:val="l-L2Char"/>
          <w:rFonts w:ascii="Times New Roman" w:hAnsi="Times New Roman"/>
        </w:rPr>
        <w:t xml:space="preserve"> bude dodán</w:t>
      </w:r>
      <w:r w:rsidRPr="0047679A">
        <w:rPr>
          <w:rStyle w:val="l-L2Char"/>
          <w:rFonts w:ascii="Times New Roman" w:hAnsi="Times New Roman"/>
        </w:rPr>
        <w:t>a</w:t>
      </w:r>
      <w:r w:rsidR="00722CA2" w:rsidRPr="0047679A">
        <w:rPr>
          <w:rStyle w:val="l-L2Char"/>
          <w:rFonts w:ascii="Times New Roman" w:hAnsi="Times New Roman"/>
        </w:rPr>
        <w:t xml:space="preserve"> objednateli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FA2C9B">
        <w:rPr>
          <w:rStyle w:val="l-L2Char"/>
          <w:rFonts w:ascii="Times New Roman" w:hAnsi="Times New Roman"/>
        </w:rPr>
        <w:t>7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vyhotoveních</w:t>
      </w:r>
      <w:r w:rsidR="00722CA2" w:rsidRPr="0047679A">
        <w:rPr>
          <w:rStyle w:val="l-L2Char"/>
          <w:rFonts w:ascii="Times New Roman" w:hAnsi="Times New Roman"/>
        </w:rPr>
        <w:t xml:space="preserve">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písemné</w:t>
      </w:r>
      <w:r w:rsidR="00722CA2" w:rsidRPr="0047679A">
        <w:rPr>
          <w:rStyle w:val="l-L2Char"/>
          <w:rFonts w:ascii="Times New Roman" w:hAnsi="Times New Roman"/>
        </w:rPr>
        <w:t xml:space="preserve"> podobě 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a 1 vyhotovení </w:t>
      </w:r>
      <w:r w:rsidR="00722CA2" w:rsidRPr="0047679A">
        <w:rPr>
          <w:rStyle w:val="l-L2Char"/>
          <w:rFonts w:ascii="Times New Roman" w:hAnsi="Times New Roman"/>
        </w:rPr>
        <w:t>na CD ve formátu „</w:t>
      </w:r>
      <w:proofErr w:type="spellStart"/>
      <w:r w:rsidR="00722CA2" w:rsidRPr="0047679A">
        <w:rPr>
          <w:rStyle w:val="l-L2Char"/>
          <w:rFonts w:ascii="Times New Roman" w:hAnsi="Times New Roman"/>
          <w:lang w:eastAsia="en-US"/>
        </w:rPr>
        <w:t>pdf</w:t>
      </w:r>
      <w:proofErr w:type="spellEnd"/>
      <w:r w:rsidR="00722CA2" w:rsidRPr="0047679A">
        <w:rPr>
          <w:rStyle w:val="l-L2Char"/>
          <w:rFonts w:ascii="Times New Roman" w:hAnsi="Times New Roman"/>
          <w:lang w:eastAsia="en-US"/>
        </w:rPr>
        <w:t>“</w:t>
      </w:r>
      <w:r w:rsidR="00B70B1E" w:rsidRPr="0047679A">
        <w:rPr>
          <w:rStyle w:val="l-L2Char"/>
          <w:rFonts w:ascii="Times New Roman" w:hAnsi="Times New Roman"/>
          <w:lang w:eastAsia="en-US"/>
        </w:rPr>
        <w:t xml:space="preserve"> a „</w:t>
      </w:r>
      <w:proofErr w:type="spellStart"/>
      <w:r w:rsidR="00B70B1E" w:rsidRPr="0047679A">
        <w:rPr>
          <w:rStyle w:val="l-L2Char"/>
          <w:rFonts w:ascii="Times New Roman" w:hAnsi="Times New Roman"/>
          <w:lang w:eastAsia="en-US"/>
        </w:rPr>
        <w:t>dwg</w:t>
      </w:r>
      <w:proofErr w:type="spellEnd"/>
      <w:r w:rsidR="00B70B1E" w:rsidRPr="0047679A">
        <w:rPr>
          <w:rStyle w:val="l-L2Char"/>
          <w:rFonts w:ascii="Times New Roman" w:hAnsi="Times New Roman"/>
        </w:rPr>
        <w:t>“</w:t>
      </w:r>
      <w:r w:rsidR="00722CA2" w:rsidRPr="0047679A">
        <w:rPr>
          <w:rStyle w:val="l-L2Char"/>
          <w:rFonts w:ascii="Times New Roman" w:hAnsi="Times New Roman"/>
        </w:rPr>
        <w:t>, s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 xml:space="preserve">rozpočtem stavby a výkazem výměr ve </w:t>
      </w:r>
      <w:proofErr w:type="gramStart"/>
      <w:r w:rsidR="00722CA2" w:rsidRPr="0047679A">
        <w:rPr>
          <w:rStyle w:val="l-L2Char"/>
          <w:rFonts w:ascii="Times New Roman" w:hAnsi="Times New Roman"/>
        </w:rPr>
        <w:t xml:space="preserve">formátu . </w:t>
      </w:r>
      <w:proofErr w:type="spellStart"/>
      <w:r w:rsidR="00722CA2" w:rsidRPr="0047679A">
        <w:rPr>
          <w:rStyle w:val="l-L2Char"/>
          <w:rFonts w:ascii="Times New Roman" w:hAnsi="Times New Roman"/>
        </w:rPr>
        <w:t>xls</w:t>
      </w:r>
      <w:proofErr w:type="spellEnd"/>
      <w:proofErr w:type="gramEnd"/>
      <w:r w:rsidR="00722CA2" w:rsidRPr="0047679A">
        <w:rPr>
          <w:rStyle w:val="l-L2Char"/>
          <w:rFonts w:ascii="Times New Roman" w:hAnsi="Times New Roman"/>
        </w:rPr>
        <w:t xml:space="preserve">, </w:t>
      </w:r>
      <w:proofErr w:type="spellStart"/>
      <w:r w:rsidR="00722CA2" w:rsidRPr="0047679A">
        <w:rPr>
          <w:rStyle w:val="l-L2Char"/>
          <w:rFonts w:ascii="Times New Roman" w:hAnsi="Times New Roman"/>
        </w:rPr>
        <w:t>xlsx</w:t>
      </w:r>
      <w:proofErr w:type="spellEnd"/>
      <w:r w:rsidR="00722CA2" w:rsidRPr="0047679A">
        <w:rPr>
          <w:rStyle w:val="l-L2Char"/>
          <w:rFonts w:ascii="Times New Roman" w:hAnsi="Times New Roman"/>
        </w:rPr>
        <w:t xml:space="preserve">, pro každou </w:t>
      </w:r>
      <w:r w:rsidR="00B70B1E" w:rsidRPr="0047679A">
        <w:rPr>
          <w:rStyle w:val="l-L2Char"/>
          <w:rFonts w:ascii="Times New Roman" w:hAnsi="Times New Roman"/>
          <w:lang w:eastAsia="en-US"/>
        </w:rPr>
        <w:t>stavbu</w:t>
      </w:r>
      <w:r w:rsidR="00722CA2" w:rsidRPr="0047679A">
        <w:rPr>
          <w:rStyle w:val="l-L2Char"/>
          <w:rFonts w:ascii="Times New Roman" w:hAnsi="Times New Roman"/>
        </w:rPr>
        <w:t xml:space="preserve"> zvlášť.</w:t>
      </w:r>
    </w:p>
    <w:p w14:paraId="3ACF5D77" w14:textId="4CA265A0" w:rsidR="00F829EA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B70B1E">
        <w:rPr>
          <w:rStyle w:val="l-L2Char"/>
          <w:rFonts w:ascii="Times New Roman" w:hAnsi="Times New Roman"/>
          <w:u w:val="none"/>
        </w:rPr>
        <w:t xml:space="preserve">Podklady nezbytné pro tvorbu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Pr="00B70B1E">
        <w:rPr>
          <w:rStyle w:val="l-L2Char"/>
          <w:rFonts w:ascii="Times New Roman" w:hAnsi="Times New Roman"/>
          <w:u w:val="none"/>
        </w:rPr>
        <w:t>:</w:t>
      </w:r>
    </w:p>
    <w:p w14:paraId="4041627E" w14:textId="0D217D40" w:rsidR="00B94443" w:rsidRPr="000651E8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="Times New Roman" w:hAnsi="Times New Roman"/>
        </w:rPr>
      </w:pPr>
      <w:r w:rsidRPr="000651E8">
        <w:rPr>
          <w:rStyle w:val="l-L2Char"/>
          <w:rFonts w:ascii="Times New Roman" w:hAnsi="Times New Roman"/>
        </w:rPr>
        <w:t xml:space="preserve">Zhotovitel je povinen </w:t>
      </w:r>
      <w:r>
        <w:rPr>
          <w:rStyle w:val="l-L2Char"/>
          <w:rFonts w:ascii="Times New Roman" w:hAnsi="Times New Roman"/>
          <w:b w:val="0"/>
          <w:u w:val="none"/>
        </w:rPr>
        <w:t xml:space="preserve">vyhotovit </w:t>
      </w:r>
      <w:r w:rsidR="008D5567">
        <w:rPr>
          <w:rStyle w:val="l-L2Char"/>
          <w:rFonts w:ascii="Times New Roman" w:hAnsi="Times New Roman"/>
          <w:b w:val="0"/>
          <w:u w:val="none"/>
        </w:rPr>
        <w:t xml:space="preserve">projektovou </w:t>
      </w:r>
      <w:r>
        <w:rPr>
          <w:rStyle w:val="l-L2Char"/>
          <w:rFonts w:ascii="Times New Roman" w:hAnsi="Times New Roman"/>
          <w:b w:val="0"/>
          <w:u w:val="none"/>
        </w:rPr>
        <w:t xml:space="preserve">dokumentaci dle níže uvedených podkladů: </w:t>
      </w:r>
    </w:p>
    <w:p w14:paraId="276C4175" w14:textId="6C45C584" w:rsidR="00B94443" w:rsidRPr="00A14402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 xml:space="preserve">Dokumentační základna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="00A14402">
        <w:rPr>
          <w:rStyle w:val="l-L2Char"/>
          <w:rFonts w:ascii="Times New Roman" w:hAnsi="Times New Roman"/>
          <w:u w:val="none"/>
        </w:rPr>
        <w:t xml:space="preserve"> (podklady pro zpracování projektové dokumentace):</w:t>
      </w:r>
    </w:p>
    <w:p w14:paraId="7F17FC7E" w14:textId="317CE971" w:rsidR="00F829EA" w:rsidRPr="00E172A7" w:rsidRDefault="00044716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u w:val="none"/>
        </w:rPr>
      </w:pPr>
      <w:r>
        <w:rPr>
          <w:lang w:val="en-US"/>
        </w:rPr>
        <w:t xml:space="preserve">PSZ </w:t>
      </w:r>
      <w:proofErr w:type="spellStart"/>
      <w:r>
        <w:rPr>
          <w:lang w:val="en-US"/>
        </w:rPr>
        <w:t>KoPÚ</w:t>
      </w:r>
      <w:proofErr w:type="spellEnd"/>
      <w:r>
        <w:rPr>
          <w:lang w:val="en-US"/>
        </w:rPr>
        <w:t xml:space="preserve"> </w:t>
      </w:r>
      <w:proofErr w:type="spellStart"/>
      <w:r w:rsidR="00BD270F">
        <w:rPr>
          <w:lang w:val="en-US"/>
        </w:rPr>
        <w:t>Žehušice</w:t>
      </w:r>
      <w:proofErr w:type="spellEnd"/>
    </w:p>
    <w:p w14:paraId="563E698E" w14:textId="77777777" w:rsidR="00F829EA" w:rsidRPr="00B70B1E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E172A7">
        <w:rPr>
          <w:rStyle w:val="l-L2Char"/>
          <w:rFonts w:ascii="Times New Roman" w:hAnsi="Times New Roman"/>
          <w:u w:val="none"/>
        </w:rPr>
        <w:t>Plán společných zařízení:</w:t>
      </w:r>
    </w:p>
    <w:p w14:paraId="33644920" w14:textId="20146FD7" w:rsidR="00F829EA" w:rsidRPr="006C672E" w:rsidRDefault="00044716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u w:val="none"/>
        </w:rPr>
      </w:pPr>
      <w:proofErr w:type="spellStart"/>
      <w:r w:rsidRPr="006C672E">
        <w:rPr>
          <w:rStyle w:val="l-L2Char"/>
          <w:rFonts w:ascii="Times New Roman" w:hAnsi="Times New Roman"/>
          <w:u w:val="none"/>
        </w:rPr>
        <w:t>KoPÚ</w:t>
      </w:r>
      <w:proofErr w:type="spellEnd"/>
      <w:r w:rsidRPr="006C672E">
        <w:rPr>
          <w:rStyle w:val="l-L2Char"/>
          <w:rFonts w:ascii="Times New Roman" w:hAnsi="Times New Roman"/>
          <w:u w:val="none"/>
        </w:rPr>
        <w:t xml:space="preserve"> </w:t>
      </w:r>
      <w:r w:rsidR="00BD270F">
        <w:rPr>
          <w:rStyle w:val="l-L2Char"/>
          <w:rFonts w:ascii="Times New Roman" w:hAnsi="Times New Roman"/>
          <w:u w:val="none"/>
        </w:rPr>
        <w:t>Žehušice</w:t>
      </w:r>
    </w:p>
    <w:p w14:paraId="62B7D2A3" w14:textId="77777777" w:rsidR="00152458" w:rsidRPr="000651E8" w:rsidRDefault="0015245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</w:pPr>
    </w:p>
    <w:sectPr w:rsidR="00152458" w:rsidRPr="000651E8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3276E" w14:textId="77777777" w:rsidR="00466AA7" w:rsidRDefault="00466AA7">
      <w:r>
        <w:separator/>
      </w:r>
    </w:p>
  </w:endnote>
  <w:endnote w:type="continuationSeparator" w:id="0">
    <w:p w14:paraId="127189A1" w14:textId="77777777" w:rsidR="00466AA7" w:rsidRDefault="00466AA7">
      <w:r>
        <w:continuationSeparator/>
      </w:r>
    </w:p>
  </w:endnote>
  <w:endnote w:type="continuationNotice" w:id="1">
    <w:p w14:paraId="7664286A" w14:textId="77777777" w:rsidR="00466AA7" w:rsidRDefault="00466AA7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A79" w14:textId="62C646AE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58CC">
      <w:rPr>
        <w:rStyle w:val="slostrnky"/>
        <w:noProof/>
      </w:rPr>
      <w:t>2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5F98" w14:textId="77777777" w:rsidR="00466AA7" w:rsidRDefault="00466AA7">
      <w:r>
        <w:separator/>
      </w:r>
    </w:p>
  </w:footnote>
  <w:footnote w:type="continuationSeparator" w:id="0">
    <w:p w14:paraId="2A4B6044" w14:textId="77777777" w:rsidR="00466AA7" w:rsidRDefault="00466AA7">
      <w:r>
        <w:continuationSeparator/>
      </w:r>
    </w:p>
  </w:footnote>
  <w:footnote w:type="continuationNotice" w:id="1">
    <w:p w14:paraId="5572D18D" w14:textId="77777777" w:rsidR="00466AA7" w:rsidRDefault="00466AA7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7CC6" w14:textId="71DDDBF2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</w:t>
    </w:r>
    <w:r w:rsidR="0031410A">
      <w:t xml:space="preserve"> </w:t>
    </w:r>
    <w:r>
      <w:t xml:space="preserve">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  <w:r w:rsidR="00313DF7">
      <w:rPr>
        <w:sz w:val="16"/>
        <w:szCs w:val="16"/>
      </w:rPr>
      <w:t xml:space="preserve"> 14/2016</w:t>
    </w:r>
  </w:p>
  <w:p w14:paraId="3B9411C6" w14:textId="4CF17A07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  <w:r w:rsidR="0031410A">
      <w:rPr>
        <w:sz w:val="16"/>
        <w:szCs w:val="16"/>
      </w:rPr>
      <w:t xml:space="preserve"> 113/2016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8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7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4"/>
  </w:num>
  <w:num w:numId="23">
    <w:abstractNumId w:val="36"/>
  </w:num>
  <w:num w:numId="24">
    <w:abstractNumId w:val="8"/>
  </w:num>
  <w:num w:numId="25">
    <w:abstractNumId w:val="23"/>
  </w:num>
  <w:num w:numId="26">
    <w:abstractNumId w:val="33"/>
  </w:num>
  <w:num w:numId="27">
    <w:abstractNumId w:val="38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5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ýšková Veronika">
    <w15:presenceInfo w15:providerId="AD" w15:userId="S-1-5-21-3654044162-3347481870-3539283771-108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4716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2020"/>
    <w:rsid w:val="00074B00"/>
    <w:rsid w:val="0007515F"/>
    <w:rsid w:val="000827FC"/>
    <w:rsid w:val="0008462F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0080"/>
    <w:rsid w:val="001638C9"/>
    <w:rsid w:val="00163B98"/>
    <w:rsid w:val="001640AC"/>
    <w:rsid w:val="001653D3"/>
    <w:rsid w:val="00167172"/>
    <w:rsid w:val="00170A3E"/>
    <w:rsid w:val="00173AE3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3976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0581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3DF7"/>
    <w:rsid w:val="0031410A"/>
    <w:rsid w:val="003142FB"/>
    <w:rsid w:val="00314977"/>
    <w:rsid w:val="00321E30"/>
    <w:rsid w:val="00322C82"/>
    <w:rsid w:val="00323892"/>
    <w:rsid w:val="003242F5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76E0D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6AA7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0572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27D98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2586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672E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845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473D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1B43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34F9"/>
    <w:rsid w:val="00AD16C3"/>
    <w:rsid w:val="00AD170C"/>
    <w:rsid w:val="00AD1AA0"/>
    <w:rsid w:val="00AD1C77"/>
    <w:rsid w:val="00AD57A0"/>
    <w:rsid w:val="00AD5D34"/>
    <w:rsid w:val="00AD7B06"/>
    <w:rsid w:val="00AE2DC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270F"/>
    <w:rsid w:val="00BD3F3B"/>
    <w:rsid w:val="00BD41D3"/>
    <w:rsid w:val="00BD672E"/>
    <w:rsid w:val="00BE258E"/>
    <w:rsid w:val="00BF3694"/>
    <w:rsid w:val="00BF7EAF"/>
    <w:rsid w:val="00C00631"/>
    <w:rsid w:val="00C00D1E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C58CC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26D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2C9B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D776B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EF648"/>
  <w15:docId w15:val="{7853247A-D8CC-465F-91B1-E3AA5BD6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ZkladntextChar">
    <w:name w:val="Základní text Char"/>
    <w:link w:val="Zkladntext"/>
    <w:rsid w:val="0089473D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schemas.openxmlformats.org/package/2006/metadata/core-properties"/>
    <ds:schemaRef ds:uri="4085a4f5-5f40-4143-b221-75ee5dde648a"/>
    <ds:schemaRef ds:uri="http://purl.org/dc/terms/"/>
    <ds:schemaRef ds:uri="8662c659-72ab-411b-b755-fbef5cbbde18"/>
    <ds:schemaRef ds:uri="http://schemas.microsoft.com/office/2006/documentManagement/types"/>
    <ds:schemaRef ds:uri="5e6c6c5c-474c-4ef7-b7d6-59a0e77cc25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4351C74-48EB-4BC0-8EDD-85DE5F0561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B07BA85-75F1-466E-B807-E9E66C97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3175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Burýšková Veronika</cp:lastModifiedBy>
  <cp:revision>3</cp:revision>
  <cp:lastPrinted>2016-06-09T09:24:00Z</cp:lastPrinted>
  <dcterms:created xsi:type="dcterms:W3CDTF">2016-07-26T05:53:00Z</dcterms:created>
  <dcterms:modified xsi:type="dcterms:W3CDTF">2016-07-26T05:54:00Z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