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D46D" w14:textId="4ACC733E" w:rsidR="00E7355F" w:rsidRDefault="009F3720" w:rsidP="00AE2DC5">
      <w:pPr>
        <w:jc w:val="center"/>
        <w:rPr>
          <w:rFonts w:ascii="Times New Roman" w:hAnsi="Times New Roman"/>
          <w:b/>
          <w:sz w:val="28"/>
          <w:szCs w:val="28"/>
        </w:rPr>
      </w:pPr>
      <w:r w:rsidRPr="002147D8">
        <w:rPr>
          <w:rFonts w:ascii="Times New Roman" w:hAnsi="Times New Roman"/>
          <w:b/>
          <w:sz w:val="28"/>
          <w:szCs w:val="28"/>
        </w:rPr>
        <w:t>SMLOUVA O</w:t>
      </w:r>
      <w:r w:rsidR="009A53D2" w:rsidRPr="002147D8">
        <w:rPr>
          <w:rFonts w:ascii="Times New Roman" w:hAnsi="Times New Roman"/>
          <w:b/>
          <w:sz w:val="28"/>
          <w:szCs w:val="28"/>
        </w:rPr>
        <w:t xml:space="preserve"> </w:t>
      </w:r>
      <w:r w:rsidR="00EB3FF6">
        <w:rPr>
          <w:rFonts w:ascii="Times New Roman" w:hAnsi="Times New Roman"/>
          <w:b/>
          <w:sz w:val="28"/>
          <w:szCs w:val="28"/>
        </w:rPr>
        <w:t>DÍLO</w:t>
      </w:r>
    </w:p>
    <w:p w14:paraId="67E07FA4" w14:textId="18284CB5" w:rsidR="009F3720" w:rsidRPr="002147D8" w:rsidRDefault="002147D8" w:rsidP="00AE2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č. </w:t>
      </w:r>
      <w:ins w:id="0" w:author="Burýšková Veronika" w:date="2016-07-25T15:24:00Z">
        <w:r w:rsidR="004C5262">
          <w:rPr>
            <w:rFonts w:ascii="Times New Roman" w:hAnsi="Times New Roman"/>
            <w:b/>
            <w:sz w:val="24"/>
            <w:lang w:val="en-US"/>
          </w:rPr>
          <w:t>11/2016</w:t>
        </w:r>
      </w:ins>
    </w:p>
    <w:p w14:paraId="2A8D9CDB" w14:textId="77777777" w:rsidR="009F3720" w:rsidRPr="002147D8" w:rsidRDefault="009F3720" w:rsidP="00AE2DC5">
      <w:pPr>
        <w:jc w:val="center"/>
        <w:rPr>
          <w:rFonts w:ascii="Times New Roman" w:hAnsi="Times New Roman"/>
          <w:sz w:val="20"/>
          <w:szCs w:val="20"/>
        </w:rPr>
      </w:pPr>
      <w:r w:rsidRPr="002147D8">
        <w:rPr>
          <w:rFonts w:ascii="Times New Roman" w:hAnsi="Times New Roman"/>
          <w:b/>
          <w:sz w:val="28"/>
          <w:szCs w:val="28"/>
        </w:rPr>
        <w:t>(dále jen „smlouva“)</w:t>
      </w:r>
    </w:p>
    <w:p w14:paraId="1B1799BD" w14:textId="77777777" w:rsidR="009F3720" w:rsidRPr="000651E8" w:rsidRDefault="009F3720" w:rsidP="00AE2DC5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>uzavřená</w:t>
      </w:r>
      <w:r w:rsidR="006A4E33" w:rsidRPr="000651E8">
        <w:rPr>
          <w:rFonts w:ascii="Times New Roman" w:hAnsi="Times New Roman"/>
        </w:rPr>
        <w:t xml:space="preserve"> </w:t>
      </w:r>
      <w:r w:rsidR="006A4E33" w:rsidRPr="006A4E33">
        <w:rPr>
          <w:rFonts w:ascii="Times New Roman" w:hAnsi="Times New Roman"/>
          <w:bCs/>
        </w:rPr>
        <w:t>níže uvedeného dne, měsíce a roku</w:t>
      </w:r>
    </w:p>
    <w:p w14:paraId="7371A759" w14:textId="11C53749" w:rsidR="009F3720" w:rsidRPr="000651E8" w:rsidRDefault="009F3720" w:rsidP="000651E8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podle § </w:t>
      </w:r>
      <w:r w:rsidR="0071160B">
        <w:rPr>
          <w:rFonts w:ascii="Times New Roman" w:hAnsi="Times New Roman"/>
        </w:rPr>
        <w:t>2586</w:t>
      </w:r>
      <w:r w:rsidRPr="000651E8">
        <w:rPr>
          <w:rFonts w:ascii="Times New Roman" w:hAnsi="Times New Roman"/>
        </w:rPr>
        <w:t xml:space="preserve"> zákona č. </w:t>
      </w:r>
      <w:r w:rsidRPr="002147D8">
        <w:rPr>
          <w:rFonts w:ascii="Times New Roman" w:hAnsi="Times New Roman"/>
        </w:rPr>
        <w:t>89/2012</w:t>
      </w:r>
      <w:r w:rsidRPr="000651E8">
        <w:rPr>
          <w:rFonts w:ascii="Times New Roman" w:hAnsi="Times New Roman"/>
        </w:rPr>
        <w:t xml:space="preserve"> Sb., </w:t>
      </w:r>
      <w:r w:rsidRPr="002147D8">
        <w:rPr>
          <w:rFonts w:ascii="Times New Roman" w:hAnsi="Times New Roman"/>
        </w:rPr>
        <w:t>občanský</w:t>
      </w:r>
      <w:r w:rsidRPr="000651E8">
        <w:rPr>
          <w:rFonts w:ascii="Times New Roman" w:hAnsi="Times New Roman"/>
        </w:rPr>
        <w:t xml:space="preserve"> zákoník, </w:t>
      </w:r>
    </w:p>
    <w:p w14:paraId="6A2DEA4E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</w:rPr>
        <w:t>(dále jen „občanský zákoník“)</w:t>
      </w:r>
    </w:p>
    <w:p w14:paraId="7E829E9B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  <w:b/>
        </w:rPr>
      </w:pPr>
    </w:p>
    <w:p w14:paraId="740B8C34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  <w:b/>
        </w:rPr>
        <w:t>mezi smluvními stranami</w:t>
      </w:r>
    </w:p>
    <w:p w14:paraId="7A0E964E" w14:textId="77777777" w:rsidR="00CF6E49" w:rsidRDefault="00FD20AF" w:rsidP="00AE2DC5">
      <w:pPr>
        <w:jc w:val="both"/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Objednatel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24FF1383" w14:textId="77777777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hAnsi="Times New Roman"/>
          <w:b/>
          <w:sz w:val="24"/>
        </w:rPr>
      </w:pPr>
      <w:r w:rsidRPr="00AD5D34">
        <w:rPr>
          <w:rFonts w:ascii="Times New Roman" w:hAnsi="Times New Roman"/>
          <w:b/>
          <w:sz w:val="24"/>
        </w:rPr>
        <w:t>Česká republika - Státní pozemkový úřad,</w:t>
      </w:r>
    </w:p>
    <w:p w14:paraId="689C5DB5" w14:textId="56306A1F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ascii="Times New Roman" w:hAnsi="Times New Roman"/>
          <w:sz w:val="24"/>
        </w:rPr>
      </w:pPr>
      <w:r w:rsidRPr="00AD5D34">
        <w:rPr>
          <w:rFonts w:ascii="Times New Roman" w:hAnsi="Times New Roman"/>
          <w:b/>
          <w:sz w:val="24"/>
        </w:rPr>
        <w:tab/>
        <w:t xml:space="preserve">Krajský pozemkový úřad </w:t>
      </w:r>
      <w:r w:rsidR="00044716">
        <w:rPr>
          <w:rFonts w:ascii="Times New Roman" w:hAnsi="Times New Roman"/>
          <w:b/>
          <w:sz w:val="24"/>
        </w:rPr>
        <w:t>pro Středočeský kraj</w:t>
      </w:r>
    </w:p>
    <w:p w14:paraId="6006FC21" w14:textId="30E34015" w:rsidR="00AD5D34" w:rsidRPr="00AD5D34" w:rsidRDefault="00AD5D34" w:rsidP="004C5262">
      <w:pPr>
        <w:overflowPunct w:val="0"/>
        <w:autoSpaceDE w:val="0"/>
        <w:autoSpaceDN w:val="0"/>
        <w:adjustRightInd w:val="0"/>
        <w:spacing w:after="0" w:line="276" w:lineRule="auto"/>
        <w:ind w:left="2124"/>
        <w:jc w:val="both"/>
        <w:textAlignment w:val="baseline"/>
        <w:rPr>
          <w:rFonts w:ascii="Times New Roman" w:hAnsi="Times New Roman"/>
          <w:sz w:val="24"/>
        </w:rPr>
      </w:pPr>
      <w:r w:rsidRPr="00AD5D34">
        <w:rPr>
          <w:rFonts w:ascii="Times New Roman" w:hAnsi="Times New Roman"/>
          <w:b/>
          <w:sz w:val="24"/>
        </w:rPr>
        <w:t xml:space="preserve">Pobočka </w:t>
      </w:r>
      <w:r w:rsidR="00044716">
        <w:rPr>
          <w:rFonts w:ascii="Times New Roman" w:hAnsi="Times New Roman"/>
          <w:b/>
          <w:sz w:val="24"/>
        </w:rPr>
        <w:t>Kutná Hora</w:t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</w:p>
    <w:p w14:paraId="07035AFA" w14:textId="457CA6B4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color w:val="FF0000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zastoupený: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Ing. Mariana Poborská, vedoucí Pobočky Kutná Hora</w:t>
      </w:r>
    </w:p>
    <w:p w14:paraId="26C5EC42" w14:textId="66291AC6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 ve smluvních záležitostech oprávněn jednat: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Ing. Mariana Poborská, vedoucí Pobočky Kutná Hora</w:t>
      </w:r>
    </w:p>
    <w:p w14:paraId="120565BD" w14:textId="2F20B866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ascii="Times New Roman" w:eastAsia="Lucida Sans Unicode" w:hAnsi="Times New Roman"/>
          <w:snapToGrid w:val="0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 v </w:t>
      </w:r>
      <w:r w:rsidRPr="00AD5D34">
        <w:rPr>
          <w:rFonts w:ascii="Times New Roman" w:eastAsia="Lucida Sans Unicode" w:hAnsi="Times New Roman"/>
          <w:snapToGrid w:val="0"/>
          <w:sz w:val="24"/>
        </w:rPr>
        <w:t>technických záležitostech oprávněn jednat:</w:t>
      </w:r>
      <w:r w:rsidRPr="00AD5D34">
        <w:rPr>
          <w:rFonts w:ascii="Times New Roman" w:eastAsia="Lucida Sans Unicode" w:hAnsi="Times New Roman"/>
          <w:snapToGrid w:val="0"/>
          <w:sz w:val="24"/>
        </w:rPr>
        <w:tab/>
      </w:r>
      <w:r w:rsidR="00044716">
        <w:rPr>
          <w:rFonts w:ascii="Times New Roman" w:eastAsia="Lucida Sans Unicode" w:hAnsi="Times New Roman"/>
          <w:snapToGrid w:val="0"/>
          <w:sz w:val="24"/>
        </w:rPr>
        <w:t>Ing. Jiří Vrba, Pobočka Kutná Hora</w:t>
      </w:r>
      <w:r w:rsidRPr="00AD5D34">
        <w:rPr>
          <w:rFonts w:ascii="Times New Roman" w:eastAsia="Lucida Sans Unicode" w:hAnsi="Times New Roman"/>
          <w:sz w:val="24"/>
        </w:rPr>
        <w:t xml:space="preserve"> </w:t>
      </w:r>
    </w:p>
    <w:p w14:paraId="741CBB41" w14:textId="1B417D46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Adresa: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Benešova 97, 284 01 Kutná Hora</w:t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  <w:t xml:space="preserve">  </w:t>
      </w:r>
    </w:p>
    <w:p w14:paraId="0D48A447" w14:textId="6524A7F5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Tel.:</w:t>
      </w:r>
      <w:r w:rsidRPr="00AD5D34">
        <w:rPr>
          <w:rFonts w:ascii="Times New Roman" w:eastAsia="Lucida Sans Unicode" w:hAnsi="Times New Roman"/>
          <w:sz w:val="24"/>
        </w:rPr>
        <w:tab/>
        <w:t>+420</w:t>
      </w:r>
      <w:r w:rsidR="00044716">
        <w:rPr>
          <w:rFonts w:ascii="Times New Roman" w:eastAsia="Lucida Sans Unicode" w:hAnsi="Times New Roman"/>
          <w:sz w:val="24"/>
        </w:rPr>
        <w:t> 725 949 837</w:t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  <w:t xml:space="preserve"> </w:t>
      </w:r>
    </w:p>
    <w:p w14:paraId="36D2EE6B" w14:textId="5DA95ED9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E-mail: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j.vrba@</w:t>
      </w:r>
      <w:r w:rsidRPr="00AD5D34">
        <w:rPr>
          <w:rFonts w:ascii="Times New Roman" w:eastAsia="Lucida Sans Unicode" w:hAnsi="Times New Roman"/>
          <w:sz w:val="24"/>
        </w:rPr>
        <w:t>spucr.cz</w:t>
      </w:r>
    </w:p>
    <w:p w14:paraId="5511424E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ID DS:</w:t>
      </w:r>
      <w:r w:rsidRPr="00AD5D34">
        <w:rPr>
          <w:rFonts w:ascii="Times New Roman" w:eastAsia="Lucida Sans Unicode" w:hAnsi="Times New Roman"/>
          <w:sz w:val="24"/>
        </w:rPr>
        <w:tab/>
        <w:t>z49per3</w:t>
      </w:r>
    </w:p>
    <w:p w14:paraId="12299676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Bankovní spojení:</w:t>
      </w:r>
      <w:r w:rsidRPr="00AD5D34">
        <w:rPr>
          <w:rFonts w:ascii="Times New Roman" w:eastAsia="Lucida Sans Unicode" w:hAnsi="Times New Roman"/>
          <w:sz w:val="24"/>
        </w:rPr>
        <w:tab/>
        <w:t xml:space="preserve">ČNB </w:t>
      </w:r>
      <w:r w:rsidRPr="00AD5D34">
        <w:rPr>
          <w:rFonts w:ascii="Times New Roman" w:eastAsia="Lucida Sans Unicode" w:hAnsi="Times New Roman"/>
          <w:sz w:val="24"/>
        </w:rPr>
        <w:tab/>
      </w:r>
    </w:p>
    <w:p w14:paraId="607DE476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Číslo účtu:</w:t>
      </w:r>
      <w:r w:rsidRPr="00AD5D34">
        <w:rPr>
          <w:rFonts w:ascii="Times New Roman" w:eastAsia="Lucida Sans Unicode" w:hAnsi="Times New Roman"/>
          <w:bCs/>
          <w:sz w:val="24"/>
        </w:rPr>
        <w:tab/>
        <w:t>3723001/0710</w:t>
      </w:r>
    </w:p>
    <w:p w14:paraId="58B27A87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IČ:</w:t>
      </w:r>
      <w:r w:rsidRPr="00AD5D34">
        <w:rPr>
          <w:rFonts w:ascii="Times New Roman" w:eastAsia="Lucida Sans Unicode" w:hAnsi="Times New Roman"/>
          <w:bCs/>
          <w:sz w:val="24"/>
        </w:rPr>
        <w:tab/>
        <w:t xml:space="preserve">01312774                                                                 </w:t>
      </w:r>
    </w:p>
    <w:p w14:paraId="521369F4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DIČ:</w:t>
      </w:r>
      <w:r w:rsidRPr="00AD5D34">
        <w:rPr>
          <w:rFonts w:ascii="Times New Roman" w:eastAsia="Lucida Sans Unicode" w:hAnsi="Times New Roman"/>
          <w:bCs/>
          <w:sz w:val="24"/>
        </w:rPr>
        <w:tab/>
        <w:t xml:space="preserve">není plátcem DPH </w:t>
      </w:r>
    </w:p>
    <w:p w14:paraId="1E0A2337" w14:textId="77777777" w:rsidR="00126736" w:rsidRPr="00126736" w:rsidRDefault="00126736" w:rsidP="00126736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126736">
        <w:rPr>
          <w:rFonts w:ascii="Times New Roman" w:hAnsi="Times New Roman"/>
          <w:snapToGrid w:val="0"/>
          <w:sz w:val="24"/>
        </w:rPr>
        <w:t>(dále jen jako „objednatel“)</w:t>
      </w:r>
    </w:p>
    <w:p w14:paraId="7A4F644A" w14:textId="77777777" w:rsidR="00AD5D34" w:rsidRPr="004C5262" w:rsidRDefault="00AD5D34" w:rsidP="00AE2DC5">
      <w:pPr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618BCC9" w14:textId="77777777" w:rsidR="00CF6E49" w:rsidRPr="000651E8" w:rsidRDefault="00CF6E49" w:rsidP="00AD5D34">
      <w:pPr>
        <w:ind w:left="2124" w:firstLine="708"/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a</w:t>
      </w:r>
    </w:p>
    <w:p w14:paraId="477BC401" w14:textId="00E980E1" w:rsidR="00CF6E49" w:rsidRPr="00514769" w:rsidRDefault="00FD20AF" w:rsidP="00AE2DC5">
      <w:pPr>
        <w:rPr>
          <w:rFonts w:ascii="Times New Roman" w:hAnsi="Times New Roman"/>
          <w:b/>
          <w:bCs/>
          <w:snapToGrid w:val="0"/>
          <w:szCs w:val="22"/>
        </w:rPr>
      </w:pPr>
      <w:r w:rsidRPr="00514769">
        <w:rPr>
          <w:rFonts w:ascii="Times New Roman" w:hAnsi="Times New Roman"/>
          <w:b/>
          <w:bCs/>
          <w:snapToGrid w:val="0"/>
          <w:szCs w:val="22"/>
        </w:rPr>
        <w:t>Zhotovitel</w:t>
      </w:r>
      <w:r w:rsidR="00D95427" w:rsidRPr="00514769">
        <w:rPr>
          <w:rFonts w:ascii="Times New Roman" w:hAnsi="Times New Roman"/>
          <w:b/>
          <w:bCs/>
          <w:snapToGrid w:val="0"/>
          <w:szCs w:val="22"/>
        </w:rPr>
        <w:t>em</w:t>
      </w:r>
      <w:r w:rsidR="004C5262" w:rsidRPr="00514769">
        <w:rPr>
          <w:rFonts w:ascii="Times New Roman" w:hAnsi="Times New Roman"/>
          <w:b/>
          <w:bCs/>
          <w:snapToGrid w:val="0"/>
          <w:szCs w:val="22"/>
        </w:rPr>
        <w:tab/>
      </w:r>
      <w:r w:rsidR="004C5262" w:rsidRPr="00514769">
        <w:rPr>
          <w:rFonts w:ascii="Times New Roman" w:hAnsi="Times New Roman"/>
          <w:b/>
          <w:bCs/>
          <w:snapToGrid w:val="0"/>
          <w:szCs w:val="22"/>
        </w:rPr>
        <w:tab/>
      </w:r>
      <w:r w:rsidR="004C5262" w:rsidRPr="00514769">
        <w:rPr>
          <w:rFonts w:ascii="Times New Roman" w:hAnsi="Times New Roman"/>
          <w:b/>
          <w:bCs/>
          <w:snapToGrid w:val="0"/>
          <w:szCs w:val="22"/>
        </w:rPr>
        <w:tab/>
      </w:r>
      <w:r w:rsidR="004C5262" w:rsidRPr="00514769">
        <w:rPr>
          <w:rFonts w:ascii="Times New Roman" w:hAnsi="Times New Roman"/>
          <w:b/>
          <w:bCs/>
          <w:snapToGrid w:val="0"/>
          <w:szCs w:val="22"/>
        </w:rPr>
        <w:tab/>
      </w:r>
      <w:r w:rsidR="004C5262" w:rsidRPr="00514769">
        <w:rPr>
          <w:rFonts w:ascii="Times New Roman" w:hAnsi="Times New Roman"/>
          <w:b/>
          <w:bCs/>
          <w:snapToGrid w:val="0"/>
          <w:szCs w:val="22"/>
        </w:rPr>
        <w:tab/>
      </w:r>
    </w:p>
    <w:p w14:paraId="222D0470" w14:textId="17731912" w:rsidR="004C5262" w:rsidRPr="00514769" w:rsidRDefault="004C5262" w:rsidP="007547EF">
      <w:pPr>
        <w:spacing w:after="0" w:line="276" w:lineRule="auto"/>
        <w:jc w:val="both"/>
        <w:rPr>
          <w:rFonts w:ascii="Times New Roman" w:hAnsi="Times New Roman"/>
          <w:b/>
          <w:bCs/>
          <w:snapToGrid w:val="0"/>
          <w:sz w:val="24"/>
        </w:rPr>
      </w:pPr>
      <w:proofErr w:type="spellStart"/>
      <w:r w:rsidRPr="00514769">
        <w:rPr>
          <w:rFonts w:ascii="Times New Roman" w:hAnsi="Times New Roman"/>
          <w:b/>
          <w:bCs/>
          <w:snapToGrid w:val="0"/>
          <w:sz w:val="24"/>
        </w:rPr>
        <w:t>NDCon</w:t>
      </w:r>
      <w:proofErr w:type="spellEnd"/>
      <w:r w:rsidRPr="00514769">
        <w:rPr>
          <w:rFonts w:ascii="Times New Roman" w:hAnsi="Times New Roman"/>
          <w:b/>
          <w:bCs/>
          <w:snapToGrid w:val="0"/>
          <w:sz w:val="24"/>
        </w:rPr>
        <w:t xml:space="preserve"> s.r.o.</w:t>
      </w:r>
      <w:r w:rsidRPr="00514769">
        <w:rPr>
          <w:rFonts w:ascii="Times New Roman" w:hAnsi="Times New Roman"/>
          <w:b/>
          <w:bCs/>
          <w:snapToGrid w:val="0"/>
          <w:sz w:val="24"/>
        </w:rPr>
        <w:tab/>
      </w:r>
    </w:p>
    <w:p w14:paraId="181067AE" w14:textId="03373A62" w:rsidR="00CF6E49" w:rsidRPr="00514769" w:rsidRDefault="00D8162E" w:rsidP="007547EF">
      <w:pPr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514769">
        <w:rPr>
          <w:rFonts w:ascii="Times New Roman" w:hAnsi="Times New Roman"/>
          <w:bCs/>
          <w:sz w:val="24"/>
        </w:rPr>
        <w:t>Sídlo</w:t>
      </w:r>
      <w:r w:rsidR="00CF6E49" w:rsidRPr="00514769">
        <w:rPr>
          <w:rFonts w:ascii="Times New Roman" w:hAnsi="Times New Roman"/>
          <w:bCs/>
          <w:sz w:val="24"/>
        </w:rPr>
        <w:t>:</w:t>
      </w:r>
      <w:r w:rsidR="00E7355F" w:rsidRPr="00514769">
        <w:rPr>
          <w:rFonts w:ascii="Times New Roman" w:hAnsi="Times New Roman"/>
          <w:bCs/>
          <w:sz w:val="24"/>
        </w:rPr>
        <w:t xml:space="preserve">                                                          </w:t>
      </w:r>
      <w:r w:rsidR="004C5262" w:rsidRPr="00514769">
        <w:rPr>
          <w:rFonts w:ascii="Times New Roman" w:hAnsi="Times New Roman"/>
          <w:bCs/>
          <w:sz w:val="24"/>
        </w:rPr>
        <w:tab/>
      </w:r>
      <w:r w:rsidR="007547EF">
        <w:rPr>
          <w:rFonts w:ascii="Times New Roman" w:hAnsi="Times New Roman"/>
          <w:bCs/>
          <w:sz w:val="24"/>
        </w:rPr>
        <w:tab/>
      </w:r>
      <w:proofErr w:type="spellStart"/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>Zlatnická</w:t>
      </w:r>
      <w:proofErr w:type="spellEnd"/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 xml:space="preserve"> 10/1582, 110 00 Praha 1</w:t>
      </w:r>
    </w:p>
    <w:p w14:paraId="48662DCA" w14:textId="459CD990" w:rsidR="00CF6E49" w:rsidRPr="00514769" w:rsidRDefault="00CF6E49" w:rsidP="007547EF">
      <w:pPr>
        <w:spacing w:after="0" w:line="276" w:lineRule="auto"/>
        <w:rPr>
          <w:rFonts w:ascii="Times New Roman" w:hAnsi="Times New Roman"/>
          <w:b/>
          <w:sz w:val="24"/>
        </w:rPr>
      </w:pPr>
      <w:r w:rsidRPr="00514769">
        <w:rPr>
          <w:rFonts w:ascii="Times New Roman" w:hAnsi="Times New Roman"/>
          <w:sz w:val="24"/>
        </w:rPr>
        <w:t xml:space="preserve">Zastoupený: </w:t>
      </w:r>
      <w:r w:rsidR="00E7355F" w:rsidRPr="00514769">
        <w:rPr>
          <w:rFonts w:ascii="Times New Roman" w:hAnsi="Times New Roman"/>
          <w:sz w:val="24"/>
        </w:rPr>
        <w:t xml:space="preserve">                                                       </w:t>
      </w:r>
      <w:r w:rsidR="004C5262" w:rsidRPr="00514769">
        <w:rPr>
          <w:rFonts w:ascii="Times New Roman" w:hAnsi="Times New Roman"/>
          <w:sz w:val="24"/>
        </w:rPr>
        <w:tab/>
      </w:r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 xml:space="preserve">Ing. Robert </w:t>
      </w:r>
      <w:proofErr w:type="spellStart"/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>Michek</w:t>
      </w:r>
      <w:proofErr w:type="spellEnd"/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 xml:space="preserve">, </w:t>
      </w:r>
      <w:proofErr w:type="spellStart"/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>jednatel</w:t>
      </w:r>
      <w:proofErr w:type="spellEnd"/>
    </w:p>
    <w:p w14:paraId="12F78556" w14:textId="585BD9F5" w:rsidR="00CF6E49" w:rsidRPr="00514769" w:rsidRDefault="00CF6E49" w:rsidP="007547EF">
      <w:pPr>
        <w:spacing w:after="0" w:line="276" w:lineRule="auto"/>
        <w:rPr>
          <w:rFonts w:ascii="Times New Roman" w:hAnsi="Times New Roman"/>
          <w:b/>
          <w:sz w:val="24"/>
        </w:rPr>
      </w:pPr>
      <w:r w:rsidRPr="00514769">
        <w:rPr>
          <w:rFonts w:ascii="Times New Roman" w:hAnsi="Times New Roman"/>
          <w:sz w:val="24"/>
        </w:rPr>
        <w:t xml:space="preserve">Ve smluvních záležitostech oprávněn jednat: </w:t>
      </w:r>
      <w:r w:rsidR="00E7355F" w:rsidRPr="00514769">
        <w:rPr>
          <w:rFonts w:ascii="Times New Roman" w:hAnsi="Times New Roman"/>
          <w:sz w:val="24"/>
        </w:rPr>
        <w:t xml:space="preserve">   </w:t>
      </w:r>
      <w:r w:rsidR="004C5262" w:rsidRPr="00514769">
        <w:rPr>
          <w:rFonts w:ascii="Times New Roman" w:hAnsi="Times New Roman"/>
          <w:sz w:val="24"/>
        </w:rPr>
        <w:tab/>
      </w:r>
      <w:r w:rsidR="004C5262" w:rsidRPr="00514769">
        <w:rPr>
          <w:rFonts w:ascii="Times New Roman" w:hAnsi="Times New Roman"/>
          <w:b/>
          <w:sz w:val="24"/>
        </w:rPr>
        <w:t>Ing. Robert Michek</w:t>
      </w:r>
    </w:p>
    <w:p w14:paraId="3CC2FDBF" w14:textId="3AAAC0F3" w:rsidR="00CF6E49" w:rsidRPr="00514769" w:rsidRDefault="00CF6E49" w:rsidP="007547EF">
      <w:pPr>
        <w:pStyle w:val="Zkladntext"/>
        <w:spacing w:after="0" w:line="276" w:lineRule="auto"/>
        <w:rPr>
          <w:rFonts w:ascii="Times New Roman" w:hAnsi="Times New Roman"/>
          <w:sz w:val="24"/>
          <w:szCs w:val="24"/>
        </w:rPr>
      </w:pPr>
      <w:r w:rsidRPr="00514769">
        <w:rPr>
          <w:rFonts w:ascii="Times New Roman" w:hAnsi="Times New Roman"/>
          <w:b w:val="0"/>
          <w:sz w:val="24"/>
          <w:szCs w:val="24"/>
        </w:rPr>
        <w:t>V technických záležitostech oprávněn jednat</w:t>
      </w:r>
      <w:r w:rsidR="004C5262" w:rsidRPr="00514769">
        <w:rPr>
          <w:rFonts w:ascii="Times New Roman" w:hAnsi="Times New Roman"/>
          <w:b w:val="0"/>
          <w:sz w:val="24"/>
          <w:szCs w:val="24"/>
        </w:rPr>
        <w:t>:</w:t>
      </w:r>
      <w:r w:rsidR="004C5262" w:rsidRPr="00514769">
        <w:rPr>
          <w:rFonts w:ascii="Times New Roman" w:hAnsi="Times New Roman"/>
          <w:b w:val="0"/>
          <w:sz w:val="24"/>
          <w:szCs w:val="24"/>
        </w:rPr>
        <w:tab/>
      </w:r>
    </w:p>
    <w:p w14:paraId="1F8D697F" w14:textId="24612F95" w:rsidR="00660B9F" w:rsidRPr="00514769" w:rsidRDefault="00CF6E49" w:rsidP="007547EF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514769">
        <w:rPr>
          <w:rFonts w:ascii="Times New Roman" w:hAnsi="Times New Roman"/>
          <w:sz w:val="24"/>
        </w:rPr>
        <w:t xml:space="preserve">Bankovní spojení: </w:t>
      </w:r>
      <w:r w:rsidR="00E7355F" w:rsidRPr="00514769">
        <w:rPr>
          <w:rFonts w:ascii="Times New Roman" w:hAnsi="Times New Roman"/>
          <w:sz w:val="24"/>
        </w:rPr>
        <w:t xml:space="preserve">                                              </w:t>
      </w:r>
      <w:r w:rsidR="004C5262" w:rsidRPr="00514769">
        <w:rPr>
          <w:rFonts w:ascii="Times New Roman" w:hAnsi="Times New Roman"/>
          <w:sz w:val="24"/>
        </w:rPr>
        <w:tab/>
      </w:r>
    </w:p>
    <w:p w14:paraId="0F14F033" w14:textId="60654AC6" w:rsidR="00CF6E49" w:rsidRPr="00514769" w:rsidRDefault="00CF6E49" w:rsidP="007547EF">
      <w:pPr>
        <w:spacing w:after="0" w:line="276" w:lineRule="auto"/>
        <w:rPr>
          <w:rFonts w:ascii="Times New Roman" w:hAnsi="Times New Roman"/>
          <w:sz w:val="24"/>
        </w:rPr>
      </w:pPr>
      <w:r w:rsidRPr="00514769">
        <w:rPr>
          <w:rFonts w:ascii="Times New Roman" w:hAnsi="Times New Roman"/>
          <w:sz w:val="24"/>
        </w:rPr>
        <w:t>Číslo účtu:</w:t>
      </w:r>
      <w:r w:rsidR="00E7355F" w:rsidRPr="00514769">
        <w:rPr>
          <w:rFonts w:ascii="Times New Roman" w:hAnsi="Times New Roman"/>
          <w:sz w:val="24"/>
        </w:rPr>
        <w:t xml:space="preserve">                                                          </w:t>
      </w:r>
      <w:r w:rsidRPr="00514769">
        <w:rPr>
          <w:rFonts w:ascii="Times New Roman" w:hAnsi="Times New Roman"/>
          <w:b/>
          <w:sz w:val="24"/>
        </w:rPr>
        <w:t xml:space="preserve"> </w:t>
      </w:r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ab/>
      </w:r>
      <w:bookmarkStart w:id="1" w:name="_GoBack"/>
      <w:bookmarkEnd w:id="1"/>
    </w:p>
    <w:p w14:paraId="314F9DCF" w14:textId="246B6A28" w:rsidR="00660B9F" w:rsidRPr="00514769" w:rsidRDefault="00CF6E49" w:rsidP="007547EF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514769">
        <w:rPr>
          <w:rFonts w:ascii="Times New Roman" w:hAnsi="Times New Roman"/>
          <w:sz w:val="24"/>
        </w:rPr>
        <w:t>IČ/DIČ:</w:t>
      </w:r>
      <w:r w:rsidR="00E7355F" w:rsidRPr="00514769">
        <w:rPr>
          <w:rFonts w:ascii="Times New Roman" w:hAnsi="Times New Roman"/>
          <w:sz w:val="24"/>
        </w:rPr>
        <w:t xml:space="preserve">                                                              </w:t>
      </w:r>
      <w:r w:rsidRPr="00514769">
        <w:rPr>
          <w:rFonts w:ascii="Times New Roman" w:hAnsi="Times New Roman"/>
          <w:sz w:val="24"/>
        </w:rPr>
        <w:t xml:space="preserve"> </w:t>
      </w:r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ab/>
        <w:t>64939511/CZ64939511</w:t>
      </w:r>
    </w:p>
    <w:p w14:paraId="5665DA66" w14:textId="5A2498F4" w:rsidR="00CB68CC" w:rsidRPr="00514769" w:rsidRDefault="00CB68CC" w:rsidP="000651E8">
      <w:pPr>
        <w:spacing w:before="240" w:line="288" w:lineRule="auto"/>
        <w:ind w:right="-284"/>
        <w:rPr>
          <w:rFonts w:ascii="Times New Roman" w:hAnsi="Times New Roman"/>
          <w:b/>
          <w:bCs/>
          <w:snapToGrid w:val="0"/>
          <w:sz w:val="24"/>
          <w:lang w:val="en-US"/>
        </w:rPr>
      </w:pPr>
      <w:r w:rsidRPr="00514769">
        <w:rPr>
          <w:rFonts w:ascii="Times New Roman" w:hAnsi="Times New Roman"/>
          <w:sz w:val="24"/>
        </w:rPr>
        <w:t xml:space="preserve">Společnost je zapsaná v obchodním rejstříku vedeném u </w:t>
      </w:r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 xml:space="preserve">MS </w:t>
      </w:r>
      <w:r w:rsidR="000F648D" w:rsidRPr="00514769">
        <w:rPr>
          <w:rFonts w:ascii="Times New Roman" w:hAnsi="Times New Roman"/>
          <w:sz w:val="24"/>
        </w:rPr>
        <w:t>soudu v</w:t>
      </w:r>
      <w:r w:rsidR="00233696" w:rsidRPr="00514769">
        <w:rPr>
          <w:rFonts w:ascii="Times New Roman" w:hAnsi="Times New Roman"/>
          <w:sz w:val="24"/>
        </w:rPr>
        <w:t xml:space="preserve"> </w:t>
      </w:r>
      <w:proofErr w:type="spellStart"/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>Praze</w:t>
      </w:r>
      <w:proofErr w:type="spellEnd"/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 xml:space="preserve"> </w:t>
      </w:r>
      <w:r w:rsidRPr="00514769">
        <w:rPr>
          <w:rFonts w:ascii="Times New Roman" w:hAnsi="Times New Roman"/>
          <w:sz w:val="24"/>
        </w:rPr>
        <w:t>oddíl</w:t>
      </w:r>
      <w:r w:rsidR="00233696" w:rsidRPr="00514769">
        <w:rPr>
          <w:rFonts w:ascii="Times New Roman" w:hAnsi="Times New Roman"/>
          <w:sz w:val="24"/>
        </w:rPr>
        <w:t xml:space="preserve"> </w:t>
      </w:r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 xml:space="preserve">C </w:t>
      </w:r>
      <w:r w:rsidRPr="00514769">
        <w:rPr>
          <w:rFonts w:ascii="Times New Roman" w:hAnsi="Times New Roman"/>
          <w:sz w:val="24"/>
        </w:rPr>
        <w:t xml:space="preserve">vložka </w:t>
      </w:r>
      <w:r w:rsidR="004C5262" w:rsidRPr="00514769">
        <w:rPr>
          <w:rFonts w:ascii="Times New Roman" w:hAnsi="Times New Roman"/>
          <w:b/>
          <w:bCs/>
          <w:snapToGrid w:val="0"/>
          <w:sz w:val="24"/>
          <w:lang w:val="en-US"/>
        </w:rPr>
        <w:t>42028.</w:t>
      </w:r>
    </w:p>
    <w:p w14:paraId="51F9FE2E" w14:textId="77777777" w:rsidR="00126736" w:rsidRPr="00126736" w:rsidRDefault="00126736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ascii="Times New Roman" w:hAnsi="Times New Roman"/>
          <w:snapToGrid w:val="0"/>
          <w:sz w:val="24"/>
        </w:rPr>
      </w:pPr>
      <w:r w:rsidRPr="00126736">
        <w:rPr>
          <w:rFonts w:ascii="Times New Roman" w:hAnsi="Times New Roman"/>
          <w:snapToGrid w:val="0"/>
          <w:sz w:val="24"/>
        </w:rPr>
        <w:t>(dále jen jako „zhotovitel“)</w:t>
      </w:r>
    </w:p>
    <w:p w14:paraId="3FF857E3" w14:textId="77777777" w:rsidR="00126736" w:rsidRPr="000651E8" w:rsidRDefault="00126736" w:rsidP="000651E8">
      <w:pPr>
        <w:spacing w:before="240" w:line="288" w:lineRule="auto"/>
        <w:ind w:right="-284"/>
        <w:rPr>
          <w:rFonts w:ascii="Times New Roman" w:hAnsi="Times New Roman"/>
        </w:rPr>
      </w:pPr>
    </w:p>
    <w:p w14:paraId="1C7870D8" w14:textId="652D5A0F" w:rsidR="004F154E" w:rsidRDefault="000475F1" w:rsidP="007547EF">
      <w:pPr>
        <w:spacing w:line="276" w:lineRule="auto"/>
        <w:jc w:val="both"/>
        <w:rPr>
          <w:snapToGrid w:val="0"/>
        </w:rPr>
      </w:pPr>
      <w:r w:rsidRPr="000651E8">
        <w:rPr>
          <w:rFonts w:ascii="Times New Roman" w:hAnsi="Times New Roman"/>
        </w:rPr>
        <w:lastRenderedPageBreak/>
        <w:t xml:space="preserve">na veřejnou zakázku malého rozsahu </w:t>
      </w:r>
      <w:r w:rsidR="002921CB" w:rsidRPr="000651E8">
        <w:rPr>
          <w:rFonts w:ascii="Times New Roman" w:hAnsi="Times New Roman"/>
        </w:rPr>
        <w:t xml:space="preserve">s názvem </w:t>
      </w:r>
      <w:r w:rsidR="002921CB" w:rsidRPr="002147D8">
        <w:rPr>
          <w:rFonts w:ascii="Times New Roman" w:hAnsi="Times New Roman"/>
          <w:b/>
          <w:spacing w:val="8"/>
        </w:rPr>
        <w:t>„</w:t>
      </w:r>
      <w:r w:rsidR="00044716" w:rsidRPr="006C672E">
        <w:rPr>
          <w:rFonts w:ascii="Times New Roman" w:hAnsi="Times New Roman"/>
          <w:b/>
          <w:bCs/>
          <w:snapToGrid w:val="0"/>
          <w:lang w:val="en-US"/>
        </w:rPr>
        <w:t xml:space="preserve">PD </w:t>
      </w:r>
      <w:proofErr w:type="spellStart"/>
      <w:r w:rsidR="00044716" w:rsidRPr="006C672E">
        <w:rPr>
          <w:rFonts w:ascii="Times New Roman" w:hAnsi="Times New Roman"/>
          <w:b/>
          <w:bCs/>
          <w:snapToGrid w:val="0"/>
          <w:lang w:val="en-US"/>
        </w:rPr>
        <w:t>společných</w:t>
      </w:r>
      <w:proofErr w:type="spellEnd"/>
      <w:r w:rsidR="00044716" w:rsidRPr="006C672E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044716" w:rsidRPr="006C672E">
        <w:rPr>
          <w:rFonts w:ascii="Times New Roman" w:hAnsi="Times New Roman"/>
          <w:b/>
          <w:bCs/>
          <w:snapToGrid w:val="0"/>
          <w:lang w:val="en-US"/>
        </w:rPr>
        <w:t>zařízení</w:t>
      </w:r>
      <w:proofErr w:type="spellEnd"/>
      <w:r w:rsidR="00044716" w:rsidRPr="006C672E">
        <w:rPr>
          <w:rFonts w:ascii="Times New Roman" w:hAnsi="Times New Roman"/>
          <w:b/>
          <w:bCs/>
          <w:snapToGrid w:val="0"/>
          <w:lang w:val="en-US"/>
        </w:rPr>
        <w:t xml:space="preserve"> 2016</w:t>
      </w:r>
      <w:r w:rsidR="006C672E">
        <w:rPr>
          <w:rFonts w:ascii="Times New Roman" w:hAnsi="Times New Roman"/>
          <w:b/>
          <w:bCs/>
          <w:snapToGrid w:val="0"/>
          <w:lang w:val="en-US"/>
        </w:rPr>
        <w:t xml:space="preserve">, </w:t>
      </w:r>
      <w:proofErr w:type="spellStart"/>
      <w:r w:rsidR="006C672E">
        <w:rPr>
          <w:rFonts w:ascii="Times New Roman" w:hAnsi="Times New Roman"/>
          <w:b/>
          <w:bCs/>
          <w:snapToGrid w:val="0"/>
          <w:lang w:val="en-US"/>
        </w:rPr>
        <w:t>část</w:t>
      </w:r>
      <w:proofErr w:type="spellEnd"/>
      <w:r w:rsidR="006C672E">
        <w:rPr>
          <w:rFonts w:ascii="Times New Roman" w:hAnsi="Times New Roman"/>
          <w:b/>
          <w:bCs/>
          <w:snapToGrid w:val="0"/>
          <w:lang w:val="en-US"/>
        </w:rPr>
        <w:t xml:space="preserve"> 1: PD – </w:t>
      </w:r>
      <w:proofErr w:type="spellStart"/>
      <w:r w:rsidR="006C672E">
        <w:rPr>
          <w:rFonts w:ascii="Times New Roman" w:hAnsi="Times New Roman"/>
          <w:b/>
          <w:bCs/>
          <w:snapToGrid w:val="0"/>
          <w:lang w:val="en-US"/>
        </w:rPr>
        <w:t>Polní</w:t>
      </w:r>
      <w:proofErr w:type="spellEnd"/>
      <w:r w:rsidR="006C672E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6C672E">
        <w:rPr>
          <w:rFonts w:ascii="Times New Roman" w:hAnsi="Times New Roman"/>
          <w:b/>
          <w:bCs/>
          <w:snapToGrid w:val="0"/>
          <w:lang w:val="en-US"/>
        </w:rPr>
        <w:t>cesta</w:t>
      </w:r>
      <w:proofErr w:type="spellEnd"/>
      <w:r w:rsidR="006C672E">
        <w:rPr>
          <w:rFonts w:ascii="Times New Roman" w:hAnsi="Times New Roman"/>
          <w:b/>
          <w:bCs/>
          <w:snapToGrid w:val="0"/>
          <w:lang w:val="en-US"/>
        </w:rPr>
        <w:t xml:space="preserve"> HPC 101 v </w:t>
      </w:r>
      <w:proofErr w:type="spellStart"/>
      <w:r w:rsidR="006C672E">
        <w:rPr>
          <w:rFonts w:ascii="Times New Roman" w:hAnsi="Times New Roman"/>
          <w:b/>
          <w:bCs/>
          <w:snapToGrid w:val="0"/>
          <w:lang w:val="en-US"/>
        </w:rPr>
        <w:t>k.ú</w:t>
      </w:r>
      <w:proofErr w:type="spellEnd"/>
      <w:r w:rsidR="006C672E">
        <w:rPr>
          <w:rFonts w:ascii="Times New Roman" w:hAnsi="Times New Roman"/>
          <w:b/>
          <w:bCs/>
          <w:snapToGrid w:val="0"/>
          <w:lang w:val="en-US"/>
        </w:rPr>
        <w:t xml:space="preserve">. </w:t>
      </w:r>
      <w:proofErr w:type="spellStart"/>
      <w:proofErr w:type="gramStart"/>
      <w:r w:rsidR="006C672E">
        <w:rPr>
          <w:rFonts w:ascii="Times New Roman" w:hAnsi="Times New Roman"/>
          <w:b/>
          <w:bCs/>
          <w:snapToGrid w:val="0"/>
          <w:lang w:val="en-US"/>
        </w:rPr>
        <w:t>Zbraslavice</w:t>
      </w:r>
      <w:proofErr w:type="spellEnd"/>
      <w:r w:rsidR="008A52EE" w:rsidRPr="006C672E">
        <w:rPr>
          <w:rFonts w:ascii="Times New Roman" w:hAnsi="Times New Roman"/>
          <w:b/>
          <w:spacing w:val="8"/>
        </w:rPr>
        <w:t>“</w:t>
      </w:r>
      <w:proofErr w:type="gramEnd"/>
      <w:r w:rsidR="008A52EE" w:rsidRPr="006C672E">
        <w:rPr>
          <w:rFonts w:ascii="Times New Roman" w:hAnsi="Times New Roman"/>
          <w:b/>
          <w:spacing w:val="8"/>
        </w:rPr>
        <w:t>,</w:t>
      </w:r>
      <w:r w:rsidR="008A52EE" w:rsidRPr="000651E8">
        <w:rPr>
          <w:rFonts w:ascii="Times New Roman" w:hAnsi="Times New Roman"/>
          <w:b/>
          <w:spacing w:val="8"/>
        </w:rPr>
        <w:t xml:space="preserve"> </w:t>
      </w:r>
      <w:r w:rsidR="00CF6E49" w:rsidRPr="000651E8">
        <w:rPr>
          <w:rFonts w:ascii="Times New Roman" w:hAnsi="Times New Roman"/>
        </w:rPr>
        <w:t xml:space="preserve">na základě výsledku výběrového řízení podle zákona č. 137/2006 Sb., o veřejných zakázkách, ve znění pozdějších předpisů </w:t>
      </w:r>
      <w:r w:rsidR="001177C9" w:rsidRPr="000651E8">
        <w:rPr>
          <w:rFonts w:ascii="Times New Roman" w:hAnsi="Times New Roman"/>
        </w:rPr>
        <w:t>(dále jen „</w:t>
      </w:r>
      <w:r w:rsidR="001177C9">
        <w:rPr>
          <w:rFonts w:ascii="Times New Roman" w:hAnsi="Times New Roman"/>
          <w:snapToGrid w:val="0"/>
        </w:rPr>
        <w:t>ZVZ“).</w:t>
      </w:r>
    </w:p>
    <w:p w14:paraId="538DD6A0" w14:textId="2DD5E817" w:rsidR="004F154E" w:rsidRPr="00436878" w:rsidRDefault="004F154E" w:rsidP="000651E8">
      <w:pPr>
        <w:pStyle w:val="l-L1"/>
        <w:keepNext w:val="0"/>
        <w:ind w:left="0"/>
      </w:pPr>
      <w:r w:rsidRPr="00A86DD5">
        <w:br/>
      </w:r>
      <w:r w:rsidRPr="00436878">
        <w:t xml:space="preserve">Předmět </w:t>
      </w:r>
      <w:r w:rsidRPr="00A86DD5">
        <w:t>a účel smlouvy</w:t>
      </w:r>
    </w:p>
    <w:p w14:paraId="036F8EE5" w14:textId="31923FF5" w:rsidR="008665E9" w:rsidRPr="00233707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Účelem této smlouvy je zajištění vypracování projektové dokumentace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pro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vydání </w:t>
      </w:r>
      <w:r w:rsidR="00E00A8F">
        <w:rPr>
          <w:rStyle w:val="l-L2Char"/>
          <w:rFonts w:ascii="Times New Roman" w:hAnsi="Times New Roman"/>
          <w:b w:val="0"/>
          <w:u w:val="none"/>
        </w:rPr>
        <w:t>stavební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ho povolení a pro provádění stavby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655172">
        <w:rPr>
          <w:rStyle w:val="l-L2Char"/>
          <w:rFonts w:ascii="Times New Roman" w:hAnsi="Times New Roman"/>
          <w:b w:val="0"/>
          <w:u w:val="none"/>
        </w:rPr>
        <w:t xml:space="preserve"> (dále jen „projektová dokumentace“)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233707">
        <w:rPr>
          <w:rStyle w:val="l-L2Char"/>
          <w:rFonts w:ascii="Times New Roman" w:hAnsi="Times New Roman"/>
          <w:b w:val="0"/>
          <w:u w:val="none"/>
        </w:rPr>
        <w:t>v rozsahu nezbytném pro realizaci následující stavby:</w:t>
      </w:r>
    </w:p>
    <w:p w14:paraId="69C9A7B4" w14:textId="0616F0E4" w:rsidR="000F5BF7" w:rsidRPr="00233707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Název stavby: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  </w:t>
      </w:r>
      <w:r w:rsidR="00044716" w:rsidRPr="006C672E">
        <w:rPr>
          <w:sz w:val="24"/>
          <w:u w:val="none"/>
        </w:rPr>
        <w:t>Polní cesta HPC 101 v </w:t>
      </w:r>
      <w:proofErr w:type="spellStart"/>
      <w:proofErr w:type="gramStart"/>
      <w:r w:rsidR="00044716" w:rsidRPr="006C672E">
        <w:rPr>
          <w:sz w:val="24"/>
          <w:u w:val="none"/>
        </w:rPr>
        <w:t>k.ú</w:t>
      </w:r>
      <w:proofErr w:type="spellEnd"/>
      <w:r w:rsidR="00044716" w:rsidRPr="006C672E">
        <w:rPr>
          <w:sz w:val="24"/>
          <w:u w:val="none"/>
        </w:rPr>
        <w:t>.</w:t>
      </w:r>
      <w:proofErr w:type="gramEnd"/>
      <w:r w:rsidR="00044716" w:rsidRPr="006C672E">
        <w:rPr>
          <w:sz w:val="24"/>
          <w:u w:val="none"/>
        </w:rPr>
        <w:t xml:space="preserve"> Zbraslavice</w:t>
      </w:r>
      <w:r w:rsidR="00044716" w:rsidRPr="006C672E" w:rsidDel="00044716">
        <w:rPr>
          <w:bCs/>
          <w:snapToGrid w:val="0"/>
          <w:sz w:val="24"/>
          <w:highlight w:val="yellow"/>
          <w:u w:val="none"/>
          <w:lang w:val="en-US"/>
        </w:rPr>
        <w:t xml:space="preserve"> </w:t>
      </w:r>
    </w:p>
    <w:p w14:paraId="20E141FE" w14:textId="37FD8FBB" w:rsidR="00035F68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8E133F">
        <w:rPr>
          <w:rStyle w:val="l-L2Char"/>
          <w:rFonts w:ascii="Times New Roman" w:hAnsi="Times New Roman"/>
          <w:b w:val="0"/>
          <w:u w:val="none"/>
        </w:rPr>
        <w:t>Místo stavby</w:t>
      </w:r>
      <w:r w:rsidRPr="00035F68">
        <w:rPr>
          <w:rStyle w:val="l-L2Char"/>
          <w:rFonts w:ascii="Times New Roman" w:hAnsi="Times New Roman"/>
          <w:b w:val="0"/>
          <w:u w:val="none"/>
        </w:rPr>
        <w:t>:</w:t>
      </w:r>
      <w:r w:rsidR="00A56274" w:rsidRPr="00035F68">
        <w:rPr>
          <w:rStyle w:val="l-L2Char"/>
          <w:rFonts w:ascii="Times New Roman" w:hAnsi="Times New Roman"/>
          <w:b w:val="0"/>
          <w:u w:val="none"/>
        </w:rPr>
        <w:t xml:space="preserve">    </w:t>
      </w:r>
      <w:r w:rsidR="00044716">
        <w:rPr>
          <w:rStyle w:val="l-L2Char"/>
          <w:rFonts w:ascii="Times New Roman" w:hAnsi="Times New Roman"/>
          <w:b w:val="0"/>
          <w:u w:val="none"/>
        </w:rPr>
        <w:t>Středočeský kraj, okres Kutná Hora, Obec Zbraslavice</w:t>
      </w:r>
      <w:r w:rsidR="00044716" w:rsidRPr="006C672E">
        <w:rPr>
          <w:rStyle w:val="l-L2Char"/>
          <w:rFonts w:ascii="Times New Roman" w:hAnsi="Times New Roman"/>
          <w:b w:val="0"/>
          <w:u w:val="none"/>
        </w:rPr>
        <w:t xml:space="preserve">, </w:t>
      </w:r>
      <w:proofErr w:type="spellStart"/>
      <w:proofErr w:type="gramStart"/>
      <w:r w:rsidR="00044716" w:rsidRPr="006C672E">
        <w:rPr>
          <w:b w:val="0"/>
          <w:bCs/>
          <w:snapToGrid w:val="0"/>
          <w:u w:val="none"/>
          <w:lang w:val="en-US"/>
        </w:rPr>
        <w:t>k.ú</w:t>
      </w:r>
      <w:proofErr w:type="spellEnd"/>
      <w:r w:rsidR="00044716" w:rsidRPr="006C672E">
        <w:rPr>
          <w:b w:val="0"/>
          <w:bCs/>
          <w:snapToGrid w:val="0"/>
          <w:u w:val="none"/>
          <w:lang w:val="en-US"/>
        </w:rPr>
        <w:t>.</w:t>
      </w:r>
      <w:proofErr w:type="gramEnd"/>
      <w:r w:rsidR="00044716" w:rsidRPr="006C672E">
        <w:rPr>
          <w:b w:val="0"/>
          <w:bCs/>
          <w:snapToGrid w:val="0"/>
          <w:u w:val="none"/>
          <w:lang w:val="en-US"/>
        </w:rPr>
        <w:t xml:space="preserve"> </w:t>
      </w:r>
      <w:proofErr w:type="spellStart"/>
      <w:r w:rsidR="00044716" w:rsidRPr="006C672E">
        <w:rPr>
          <w:b w:val="0"/>
          <w:bCs/>
          <w:snapToGrid w:val="0"/>
          <w:u w:val="none"/>
          <w:lang w:val="en-US"/>
        </w:rPr>
        <w:t>Zbraslavice</w:t>
      </w:r>
      <w:proofErr w:type="spellEnd"/>
      <w:r w:rsidR="00044716">
        <w:rPr>
          <w:bCs/>
          <w:snapToGrid w:val="0"/>
          <w:u w:val="none"/>
          <w:lang w:val="en-US"/>
        </w:rPr>
        <w:t xml:space="preserve"> </w:t>
      </w:r>
      <w:r w:rsidR="000F5BF7" w:rsidRPr="00233707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3BCC042B" w14:textId="646C8019" w:rsidR="00044716" w:rsidRPr="00822C98" w:rsidRDefault="00035F68" w:rsidP="00044716">
      <w:pPr>
        <w:tabs>
          <w:tab w:val="left" w:pos="2268"/>
        </w:tabs>
        <w:ind w:left="2124" w:hanging="1416"/>
        <w:jc w:val="both"/>
        <w:rPr>
          <w:rFonts w:ascii="Times New Roman" w:hAnsi="Times New Roman"/>
          <w:b/>
          <w:bCs/>
          <w:snapToGrid w:val="0"/>
          <w:lang w:val="en-US" w:eastAsia="en-US"/>
        </w:rPr>
      </w:pPr>
      <w:r>
        <w:rPr>
          <w:rStyle w:val="l-L2Char"/>
          <w:rFonts w:ascii="Times New Roman" w:hAnsi="Times New Roman"/>
        </w:rPr>
        <w:t xml:space="preserve">Popis stavby:  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Délka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cesty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je 1800 m, v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úseku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km 0,000 – 0,320 –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rozšíření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stávající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cesty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–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vozovka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4 m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asfaltobeton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+ 2x 0,5 m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zpevněná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krajnice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+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výhybny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. V 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úseku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km 0,320 – 0,870 –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rekonstrukce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povrchu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–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vozovka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4 m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asfaltobetonu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. </w:t>
      </w:r>
      <w:r w:rsidR="00044716">
        <w:rPr>
          <w:rFonts w:ascii="Times New Roman" w:hAnsi="Times New Roman"/>
          <w:b/>
          <w:bCs/>
          <w:snapToGrid w:val="0"/>
          <w:lang w:val="en-US" w:eastAsia="en-US"/>
        </w:rPr>
        <w:br/>
      </w:r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V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úseku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km 0,870 – 1,800 –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výstavba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úseku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v 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plném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rozsahu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včetně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příkopu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– 3,5 m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asfaltobeton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+ 2x 0,5 m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zpevněná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krajnice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+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výhybny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 xml:space="preserve"> a </w:t>
      </w:r>
      <w:proofErr w:type="spellStart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sjezdy</w:t>
      </w:r>
      <w:proofErr w:type="spellEnd"/>
      <w:r w:rsidR="00044716" w:rsidRPr="00822C98">
        <w:rPr>
          <w:rFonts w:ascii="Times New Roman" w:hAnsi="Times New Roman"/>
          <w:b/>
          <w:bCs/>
          <w:snapToGrid w:val="0"/>
          <w:lang w:val="en-US" w:eastAsia="en-US"/>
        </w:rPr>
        <w:t>.</w:t>
      </w:r>
    </w:p>
    <w:p w14:paraId="6CC0351C" w14:textId="77777777" w:rsidR="000F5BF7" w:rsidRPr="000F5BF7" w:rsidRDefault="000F5BF7" w:rsidP="0004471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>(dále jen „</w:t>
      </w:r>
      <w:r w:rsidR="00B5161D">
        <w:rPr>
          <w:rStyle w:val="l-L2Char"/>
          <w:rFonts w:ascii="Times New Roman" w:hAnsi="Times New Roman"/>
          <w:b w:val="0"/>
          <w:u w:val="none"/>
        </w:rPr>
        <w:t>s</w:t>
      </w:r>
      <w:r w:rsidRPr="00233707">
        <w:rPr>
          <w:rStyle w:val="l-L2Char"/>
          <w:rFonts w:ascii="Times New Roman" w:hAnsi="Times New Roman"/>
          <w:b w:val="0"/>
          <w:u w:val="none"/>
        </w:rPr>
        <w:t>tavba“).</w:t>
      </w:r>
    </w:p>
    <w:p w14:paraId="06B267EB" w14:textId="4AE1E914" w:rsidR="000F73CB" w:rsidRPr="0047679A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Zhotovitel se </w:t>
      </w:r>
      <w:r>
        <w:rPr>
          <w:rStyle w:val="l-L2Char"/>
          <w:rFonts w:ascii="Times New Roman" w:hAnsi="Times New Roman"/>
          <w:b w:val="0"/>
          <w:u w:val="none"/>
        </w:rPr>
        <w:t xml:space="preserve">touto smlouvou </w:t>
      </w:r>
      <w:r w:rsidRPr="000651E8">
        <w:rPr>
          <w:rStyle w:val="l-L2Char"/>
          <w:rFonts w:ascii="Times New Roman" w:hAnsi="Times New Roman"/>
          <w:b w:val="0"/>
          <w:u w:val="none"/>
        </w:rPr>
        <w:t>zavazuje</w:t>
      </w:r>
      <w:r w:rsidR="00A375CC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</w:rPr>
        <w:t>vypracovat pro objednatele projektovou dokumentaci</w:t>
      </w:r>
      <w:r w:rsidRPr="0047679A">
        <w:rPr>
          <w:rStyle w:val="l-L2Char"/>
          <w:rFonts w:ascii="Times New Roman" w:hAnsi="Times New Roman"/>
          <w:b w:val="0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 xml:space="preserve">dle </w:t>
      </w:r>
      <w:r w:rsidR="009E3096" w:rsidRPr="0047679A">
        <w:rPr>
          <w:rStyle w:val="l-L2Char"/>
          <w:rFonts w:ascii="Times New Roman" w:hAnsi="Times New Roman"/>
          <w:b w:val="0"/>
          <w:u w:val="none"/>
        </w:rPr>
        <w:t>t</w:t>
      </w:r>
      <w:r w:rsidRPr="0047679A">
        <w:rPr>
          <w:rStyle w:val="l-L2Char"/>
          <w:rFonts w:ascii="Times New Roman" w:hAnsi="Times New Roman"/>
          <w:b w:val="0"/>
          <w:u w:val="none"/>
        </w:rPr>
        <w:t>éto smlouvy</w:t>
      </w:r>
      <w:r w:rsidR="006B21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>(dále jen „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Plnění</w:t>
      </w:r>
      <w:r w:rsidRPr="0047679A">
        <w:rPr>
          <w:rStyle w:val="l-L2Char"/>
          <w:rFonts w:ascii="Times New Roman" w:hAnsi="Times New Roman"/>
          <w:b w:val="0"/>
          <w:u w:val="none"/>
        </w:rPr>
        <w:t>“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)</w:t>
      </w:r>
      <w:r w:rsidR="006B21C5">
        <w:rPr>
          <w:rStyle w:val="l-L2Char"/>
          <w:rFonts w:ascii="Times New Roman" w:hAnsi="Times New Roman"/>
          <w:b w:val="0"/>
          <w:u w:val="none"/>
        </w:rPr>
        <w:t>.</w:t>
      </w:r>
    </w:p>
    <w:p w14:paraId="054952A1" w14:textId="24686930" w:rsidR="00C50D61" w:rsidRPr="00F062C7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Podrobná specifikace P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lnění </w:t>
      </w:r>
      <w:r>
        <w:rPr>
          <w:rStyle w:val="l-L2Char"/>
          <w:rFonts w:ascii="Times New Roman" w:hAnsi="Times New Roman"/>
          <w:b w:val="0"/>
          <w:u w:val="none"/>
        </w:rPr>
        <w:t>je obsažena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 v Příloze č</w:t>
      </w:r>
      <w:r w:rsidR="00C50D61" w:rsidRPr="001074D7">
        <w:rPr>
          <w:rStyle w:val="l-L2Char"/>
          <w:rFonts w:ascii="Times New Roman" w:hAnsi="Times New Roman"/>
          <w:b w:val="0"/>
          <w:u w:val="none"/>
        </w:rPr>
        <w:t>. 1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 xml:space="preserve"> této </w:t>
      </w:r>
      <w:proofErr w:type="spellStart"/>
      <w:proofErr w:type="gramStart"/>
      <w:r w:rsidR="00024114">
        <w:rPr>
          <w:rStyle w:val="l-L2Char"/>
          <w:rFonts w:ascii="Times New Roman" w:hAnsi="Times New Roman"/>
          <w:b w:val="0"/>
          <w:u w:val="none"/>
        </w:rPr>
        <w:t>s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mlouvy</w:t>
      </w:r>
      <w:r w:rsidR="0047679A">
        <w:rPr>
          <w:rStyle w:val="l-L2Char"/>
          <w:rFonts w:ascii="Times New Roman" w:hAnsi="Times New Roman"/>
          <w:b w:val="0"/>
          <w:u w:val="none"/>
        </w:rPr>
        <w:t>,která</w:t>
      </w:r>
      <w:proofErr w:type="spellEnd"/>
      <w:proofErr w:type="gramEnd"/>
      <w:r w:rsidR="0047679A">
        <w:rPr>
          <w:rStyle w:val="l-L2Char"/>
          <w:rFonts w:ascii="Times New Roman" w:hAnsi="Times New Roman"/>
          <w:b w:val="0"/>
          <w:u w:val="none"/>
        </w:rPr>
        <w:t xml:space="preserve"> je nedílnou součástí této smlouvy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.</w:t>
      </w:r>
      <w:r w:rsidR="00631AE8" w:rsidRPr="001074D7">
        <w:rPr>
          <w:rStyle w:val="Odkaznakoment"/>
          <w:rFonts w:ascii="Arial" w:hAnsi="Arial"/>
          <w:b w:val="0"/>
          <w:u w:val="none"/>
          <w:lang w:eastAsia="cs-CZ"/>
        </w:rPr>
        <w:t xml:space="preserve"> </w:t>
      </w:r>
    </w:p>
    <w:p w14:paraId="68F39D10" w14:textId="236E5958" w:rsidR="00670F32" w:rsidRPr="009E6563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b w:val="0"/>
          <w:szCs w:val="22"/>
          <w:u w:val="none"/>
        </w:rPr>
        <w:t>O</w:t>
      </w:r>
      <w:r w:rsidRPr="002D2F32">
        <w:rPr>
          <w:b w:val="0"/>
          <w:szCs w:val="22"/>
          <w:u w:val="none"/>
        </w:rPr>
        <w:t xml:space="preserve">bjednatel se zavazuje k převzetí </w:t>
      </w:r>
      <w:r w:rsidR="00F72441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a zaplacení cen</w:t>
      </w:r>
      <w:r w:rsidR="00930D90">
        <w:rPr>
          <w:b w:val="0"/>
          <w:szCs w:val="22"/>
          <w:u w:val="none"/>
        </w:rPr>
        <w:t>y</w:t>
      </w:r>
      <w:r w:rsidRPr="002D2F32">
        <w:rPr>
          <w:b w:val="0"/>
          <w:szCs w:val="22"/>
          <w:u w:val="none"/>
        </w:rPr>
        <w:t xml:space="preserve"> za </w:t>
      </w:r>
      <w:r w:rsidR="00F72441">
        <w:rPr>
          <w:b w:val="0"/>
          <w:szCs w:val="22"/>
          <w:u w:val="none"/>
        </w:rPr>
        <w:t>jeho</w:t>
      </w:r>
      <w:r w:rsidR="0047679A">
        <w:rPr>
          <w:b w:val="0"/>
          <w:szCs w:val="22"/>
          <w:u w:val="none"/>
        </w:rPr>
        <w:t xml:space="preserve"> zhotovení.</w:t>
      </w:r>
    </w:p>
    <w:p w14:paraId="64DD5FF4" w14:textId="77777777" w:rsidR="00632E5A" w:rsidRPr="002D2F32" w:rsidRDefault="00632E5A" w:rsidP="009E6563">
      <w:pPr>
        <w:pStyle w:val="l-L1"/>
        <w:keepNext w:val="0"/>
        <w:ind w:left="0"/>
      </w:pPr>
      <w:r w:rsidRPr="002D2F32">
        <w:br/>
      </w:r>
      <w:r>
        <w:t>Práva a povinnosti smluvních stran</w:t>
      </w:r>
    </w:p>
    <w:p w14:paraId="1BB6F81F" w14:textId="77777777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>Zhotovitel se zavazuje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 řídit se při poskytování </w:t>
      </w:r>
      <w:r w:rsidR="005B3785">
        <w:rPr>
          <w:rStyle w:val="l-L2Char"/>
          <w:rFonts w:ascii="Times New Roman" w:hAnsi="Times New Roman"/>
          <w:b w:val="0"/>
          <w:u w:val="none"/>
        </w:rPr>
        <w:t>P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lnění 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ustanoveními této smlouvy a platnými právními předpisy. V případě, že v průběhu </w:t>
      </w:r>
      <w:r w:rsidR="00E62EE1">
        <w:rPr>
          <w:rStyle w:val="l-L2Char"/>
          <w:rFonts w:ascii="Times New Roman" w:hAnsi="Times New Roman"/>
          <w:b w:val="0"/>
          <w:u w:val="none"/>
        </w:rPr>
        <w:t>poskytování Plnění nabude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platnosti a účinnosti novela někter</w:t>
      </w:r>
      <w:r w:rsidR="00323892" w:rsidRPr="00F062C7">
        <w:rPr>
          <w:rStyle w:val="l-L2Char"/>
          <w:rFonts w:ascii="Times New Roman" w:hAnsi="Times New Roman"/>
          <w:b w:val="0"/>
          <w:u w:val="none"/>
        </w:rPr>
        <w:t>ých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>
        <w:rPr>
          <w:rStyle w:val="l-L2Char"/>
          <w:rFonts w:ascii="Times New Roman" w:hAnsi="Times New Roman"/>
          <w:b w:val="0"/>
          <w:u w:val="none"/>
        </w:rPr>
        <w:t>Plnění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, je </w:t>
      </w:r>
      <w:r w:rsidR="00CE56BB">
        <w:rPr>
          <w:rStyle w:val="l-L2Char"/>
          <w:rFonts w:ascii="Times New Roman" w:hAnsi="Times New Roman"/>
          <w:b w:val="0"/>
          <w:u w:val="none"/>
        </w:rPr>
        <w:t>zhotovitel</w:t>
      </w:r>
      <w:r w:rsidR="00CE56BB" w:rsidRPr="00F062C7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062C7">
        <w:rPr>
          <w:rStyle w:val="l-L2Char"/>
          <w:rFonts w:ascii="Times New Roman" w:hAnsi="Times New Roman"/>
          <w:b w:val="0"/>
          <w:u w:val="none"/>
        </w:rPr>
        <w:t>povinen řídit se těmito novými právními předpisy a návody (postupy</w:t>
      </w:r>
      <w:r w:rsidR="002D245C" w:rsidRPr="00F062C7">
        <w:rPr>
          <w:rStyle w:val="l-L2Char"/>
          <w:rFonts w:ascii="Times New Roman" w:hAnsi="Times New Roman"/>
          <w:b w:val="0"/>
          <w:u w:val="none"/>
        </w:rPr>
        <w:t>)</w:t>
      </w:r>
      <w:r w:rsidR="002D245C">
        <w:rPr>
          <w:rStyle w:val="l-L2Char"/>
          <w:rFonts w:ascii="Times New Roman" w:hAnsi="Times New Roman"/>
          <w:b w:val="0"/>
          <w:u w:val="none"/>
        </w:rPr>
        <w:t xml:space="preserve">, a to bez nároku na zvýšení ceny za Plnění. </w:t>
      </w:r>
    </w:p>
    <w:p w14:paraId="555986FD" w14:textId="3F8E2D96" w:rsidR="004F38A5" w:rsidRPr="002D2F32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se zavazuje při </w:t>
      </w:r>
      <w:r w:rsidR="008922D1"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2D2F32">
        <w:rPr>
          <w:rFonts w:ascii="Times New Roman" w:hAnsi="Times New Roman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0651E8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  <w:b w:val="0"/>
          <w:u w:val="none"/>
        </w:rPr>
        <w:t>Zhotovitel</w:t>
      </w:r>
      <w:r w:rsidR="000708A3" w:rsidRPr="002D2F32">
        <w:rPr>
          <w:rStyle w:val="l-L2Char"/>
          <w:rFonts w:ascii="Times New Roman" w:hAnsi="Times New Roman"/>
          <w:b w:val="0"/>
          <w:u w:val="none"/>
        </w:rPr>
        <w:t xml:space="preserve"> je podle ustanovení § 2 písm. </w:t>
      </w:r>
      <w:r w:rsidR="000708A3" w:rsidRPr="000651E8">
        <w:rPr>
          <w:rStyle w:val="l-L2Char"/>
          <w:rFonts w:ascii="Times New Roman" w:hAnsi="Times New Roman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2D2F32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je povinen </w:t>
      </w:r>
      <w:r w:rsidRPr="0079106B">
        <w:rPr>
          <w:rStyle w:val="l-L2Char"/>
          <w:rFonts w:ascii="Times New Roman" w:hAnsi="Times New Roman"/>
          <w:b w:val="0"/>
          <w:u w:val="none"/>
        </w:rPr>
        <w:t xml:space="preserve">včas oznámit objednateli všechny okolnosti, které zjistil při </w:t>
      </w:r>
      <w:r>
        <w:rPr>
          <w:rStyle w:val="l-L2Char"/>
          <w:rFonts w:ascii="Times New Roman" w:hAnsi="Times New Roman"/>
          <w:b w:val="0"/>
          <w:u w:val="none"/>
        </w:rPr>
        <w:t xml:space="preserve">poskytování Plnění </w:t>
      </w:r>
      <w:r w:rsidRPr="0079106B">
        <w:rPr>
          <w:rStyle w:val="l-L2Char"/>
          <w:rFonts w:ascii="Times New Roman" w:hAnsi="Times New Roman"/>
          <w:b w:val="0"/>
          <w:u w:val="none"/>
        </w:rPr>
        <w:t>a jež mohou mít vliv na změnu pokynů objednatele.</w:t>
      </w:r>
    </w:p>
    <w:p w14:paraId="296F4098" w14:textId="77777777" w:rsidR="00426FA0" w:rsidRPr="002D2F32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lastRenderedPageBreak/>
        <w:t xml:space="preserve">Zhotovitel prohlašuje, že odpovídá objednateli za škodu na věcech, které od objednatele protokolárně převzal pro účely </w:t>
      </w:r>
      <w:r>
        <w:rPr>
          <w:rFonts w:ascii="Times New Roman" w:hAnsi="Times New Roman"/>
          <w:b w:val="0"/>
          <w:szCs w:val="22"/>
          <w:u w:val="none"/>
        </w:rPr>
        <w:t>poskytnutí Plnění</w:t>
      </w:r>
      <w:r w:rsidRPr="002D2F32">
        <w:rPr>
          <w:rFonts w:ascii="Times New Roman" w:hAnsi="Times New Roman"/>
          <w:b w:val="0"/>
          <w:szCs w:val="22"/>
          <w:u w:val="none"/>
        </w:rPr>
        <w:t>, a zavazuje se spolu s</w:t>
      </w:r>
      <w:r>
        <w:rPr>
          <w:rFonts w:ascii="Times New Roman" w:hAnsi="Times New Roman"/>
          <w:b w:val="0"/>
          <w:szCs w:val="22"/>
          <w:u w:val="none"/>
        </w:rPr>
        <w:t> příslušnou předávanou či poskytovanou částí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předložit objednateli vyúčtování a vrátit mu veškeré takové věci, které při </w:t>
      </w:r>
      <w:r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nezpracoval.</w:t>
      </w:r>
    </w:p>
    <w:p w14:paraId="2C0DBF31" w14:textId="77777777" w:rsidR="00426FA0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Zhotovitel nenese odpovědnost za správnost údajů převzatých z katastru nemovitostí</w:t>
      </w:r>
      <w:r w:rsidR="00131905">
        <w:rPr>
          <w:rStyle w:val="l-L2Char"/>
          <w:rFonts w:ascii="Times New Roman" w:hAnsi="Times New Roman"/>
          <w:b w:val="0"/>
          <w:u w:val="none"/>
        </w:rPr>
        <w:t>, je však povinen jejich správnost náležitě ověřit v rozsahu nezbytném pro poskytnutí Plnění dle této smlouvy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</w:p>
    <w:p w14:paraId="266C8894" w14:textId="3AAE04C4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Pokud byla k provedení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. </w:t>
      </w:r>
    </w:p>
    <w:p w14:paraId="6AE5BD3E" w14:textId="77777777" w:rsidR="00426FA0" w:rsidRPr="002D2F32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Smluvní strany se dohodly na tom, že zhotovitel není oprávněn </w:t>
      </w:r>
      <w:r>
        <w:rPr>
          <w:rStyle w:val="l-L2Char"/>
          <w:rFonts w:ascii="Times New Roman" w:hAnsi="Times New Roman"/>
          <w:b w:val="0"/>
          <w:u w:val="none"/>
        </w:rPr>
        <w:t xml:space="preserve">výstupy Plnění či podklady pro jeho vytvoření poskytnuté objednatelem </w:t>
      </w:r>
      <w:r w:rsidRPr="002D2F32">
        <w:rPr>
          <w:rStyle w:val="l-L2Char"/>
          <w:rFonts w:ascii="Times New Roman" w:hAnsi="Times New Roman"/>
          <w:b w:val="0"/>
          <w:u w:val="none"/>
        </w:rPr>
        <w:t>bez písemného souhlasu objednatele dále prodávat</w:t>
      </w:r>
      <w:r>
        <w:rPr>
          <w:rStyle w:val="l-L2Char"/>
          <w:rFonts w:ascii="Times New Roman" w:hAnsi="Times New Roman"/>
          <w:b w:val="0"/>
          <w:u w:val="none"/>
        </w:rPr>
        <w:t>, poskytovat třetím osobám, zveřejňovat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či s n</w:t>
      </w:r>
      <w:r w:rsidR="00D63D05">
        <w:rPr>
          <w:rStyle w:val="l-L2Char"/>
          <w:rFonts w:ascii="Times New Roman" w:hAnsi="Times New Roman"/>
          <w:b w:val="0"/>
          <w:u w:val="none"/>
        </w:rPr>
        <w:t>imi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jinak nakládat.</w:t>
      </w:r>
    </w:p>
    <w:p w14:paraId="14A05D4A" w14:textId="4E9F55A9" w:rsidR="006436C8" w:rsidRPr="00660870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szCs w:val="22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Objednatel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je </w:t>
      </w:r>
      <w:r w:rsidR="00D63D05">
        <w:rPr>
          <w:rStyle w:val="l-L2Char"/>
          <w:rFonts w:ascii="Times New Roman" w:hAnsi="Times New Roman"/>
          <w:b w:val="0"/>
          <w:u w:val="none"/>
        </w:rPr>
        <w:t xml:space="preserve">v nezbytném rozsahu 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povinen poskytnout </w:t>
      </w:r>
      <w:r w:rsidR="00660870">
        <w:rPr>
          <w:rStyle w:val="l-L2Char"/>
          <w:rFonts w:ascii="Times New Roman" w:hAnsi="Times New Roman"/>
          <w:b w:val="0"/>
          <w:u w:val="none"/>
        </w:rPr>
        <w:t>zhotoviteli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součinnost pro poskytování Plně</w:t>
      </w:r>
      <w:r w:rsidR="00660870">
        <w:rPr>
          <w:rStyle w:val="l-L2Char"/>
          <w:rFonts w:ascii="Times New Roman" w:hAnsi="Times New Roman"/>
          <w:b w:val="0"/>
          <w:u w:val="none"/>
        </w:rPr>
        <w:t xml:space="preserve">ní. </w:t>
      </w:r>
      <w:r w:rsidR="006436C8" w:rsidRPr="00660870">
        <w:rPr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660870">
        <w:rPr>
          <w:b w:val="0"/>
          <w:szCs w:val="22"/>
          <w:u w:val="none"/>
        </w:rPr>
        <w:t xml:space="preserve"> od smlouvy odstoupit</w:t>
      </w:r>
      <w:r w:rsidR="006436C8" w:rsidRPr="00660870">
        <w:rPr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7777777" w:rsidR="00E72C64" w:rsidRPr="002D2F32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510C7F" w:rsidRDefault="00536E8C" w:rsidP="009E6563">
      <w:pPr>
        <w:pStyle w:val="l-L1"/>
        <w:keepNext w:val="0"/>
        <w:ind w:left="0"/>
      </w:pPr>
      <w:r w:rsidRPr="002D2F32">
        <w:br/>
      </w:r>
      <w:bookmarkStart w:id="2" w:name="_Ref376528450"/>
      <w:r w:rsidR="00EA6F75" w:rsidRPr="00F062C7">
        <w:t>T</w:t>
      </w:r>
      <w:r w:rsidR="008960AA" w:rsidRPr="00510C7F">
        <w:t>ermín plnění</w:t>
      </w:r>
      <w:bookmarkEnd w:id="2"/>
    </w:p>
    <w:p w14:paraId="016DB46C" w14:textId="77777777" w:rsidR="008011A3" w:rsidRPr="00510C7F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ascii="Times New Roman" w:hAnsi="Times New Roman"/>
          <w:b w:val="0"/>
          <w:szCs w:val="22"/>
          <w:u w:val="none"/>
        </w:rPr>
      </w:pPr>
      <w:bookmarkStart w:id="3" w:name="_Ref376374899"/>
      <w:bookmarkStart w:id="4" w:name="_Ref376425265"/>
      <w:r w:rsidRPr="00510C7F">
        <w:rPr>
          <w:rFonts w:ascii="Times New Roman" w:hAnsi="Times New Roman"/>
          <w:b w:val="0"/>
          <w:szCs w:val="22"/>
          <w:u w:val="none"/>
        </w:rPr>
        <w:t>Zhotovitel se zavazuje poskytovat Plnění v následujících termínech:</w:t>
      </w:r>
      <w:bookmarkEnd w:id="3"/>
      <w:bookmarkEnd w:id="4"/>
    </w:p>
    <w:p w14:paraId="68AF43A3" w14:textId="67ADD7BF" w:rsidR="00A50845" w:rsidRPr="00AE2DC5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 xml:space="preserve">Termín předání </w:t>
      </w:r>
      <w:r w:rsidR="00035F68">
        <w:rPr>
          <w:rStyle w:val="l-L2Char"/>
          <w:rFonts w:ascii="Times New Roman" w:hAnsi="Times New Roman"/>
          <w:b w:val="0"/>
          <w:u w:val="none"/>
        </w:rPr>
        <w:t>Plnění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AE2DC5">
        <w:rPr>
          <w:rStyle w:val="l-L2Char"/>
          <w:rFonts w:ascii="Times New Roman" w:hAnsi="Times New Roman"/>
          <w:b w:val="0"/>
          <w:u w:val="none"/>
        </w:rPr>
        <w:t xml:space="preserve">je stanoven </w:t>
      </w:r>
      <w:proofErr w:type="gramStart"/>
      <w:r w:rsidR="009F3075" w:rsidRPr="00AE2DC5">
        <w:rPr>
          <w:rStyle w:val="l-L2Char"/>
          <w:rFonts w:ascii="Times New Roman" w:hAnsi="Times New Roman"/>
          <w:b w:val="0"/>
          <w:u w:val="none"/>
        </w:rPr>
        <w:t>na</w:t>
      </w:r>
      <w:proofErr w:type="gramEnd"/>
      <w:r w:rsidR="00E46FD4" w:rsidRPr="00AE2DC5">
        <w:rPr>
          <w:rStyle w:val="l-L2Char"/>
          <w:rFonts w:ascii="Times New Roman" w:hAnsi="Times New Roman"/>
          <w:b w:val="0"/>
          <w:u w:val="none"/>
        </w:rPr>
        <w:t xml:space="preserve">: </w:t>
      </w:r>
      <w:proofErr w:type="gramStart"/>
      <w:r w:rsidR="00044716">
        <w:rPr>
          <w:bCs/>
          <w:snapToGrid w:val="0"/>
          <w:lang w:val="en-US"/>
        </w:rPr>
        <w:t>15.11.2016</w:t>
      </w:r>
      <w:r w:rsidR="00510C7F">
        <w:rPr>
          <w:bCs/>
          <w:snapToGrid w:val="0"/>
          <w:lang w:val="en-US"/>
        </w:rPr>
        <w:t xml:space="preserve"> 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>.</w:t>
      </w:r>
      <w:proofErr w:type="gramEnd"/>
    </w:p>
    <w:p w14:paraId="152A85B9" w14:textId="77777777" w:rsidR="000203F2" w:rsidRPr="002D2F32" w:rsidRDefault="000203F2" w:rsidP="009E6563">
      <w:pPr>
        <w:pStyle w:val="l-L1"/>
        <w:keepNext w:val="0"/>
        <w:ind w:left="0"/>
      </w:pPr>
      <w:r w:rsidRPr="002D2F32">
        <w:br/>
      </w:r>
      <w:r>
        <w:t xml:space="preserve">Předání a převzetí </w:t>
      </w:r>
      <w:r w:rsidR="008C126A">
        <w:t>Plnění</w:t>
      </w:r>
    </w:p>
    <w:p w14:paraId="1B58C10F" w14:textId="0C800130" w:rsidR="001D70C2" w:rsidRPr="002D2F32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Místem pro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je sídlo </w:t>
      </w:r>
      <w:r>
        <w:rPr>
          <w:rStyle w:val="l-L2Char"/>
          <w:rFonts w:ascii="Times New Roman" w:hAnsi="Times New Roman"/>
          <w:b w:val="0"/>
          <w:u w:val="none"/>
        </w:rPr>
        <w:t>objednatele.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36F30E6D" w14:textId="752BC5F6" w:rsidR="006A2FB2" w:rsidRPr="002D2F32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Zhotovitel nese až do okamžiku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nebezpečí za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257D4B5C" w14:textId="20683B86"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se zavazuje dokončit a předat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06164">
        <w:rPr>
          <w:rStyle w:val="l-L2Char"/>
          <w:rFonts w:ascii="Times New Roman" w:hAnsi="Times New Roman"/>
          <w:b w:val="0"/>
          <w:u w:val="none"/>
        </w:rPr>
        <w:t xml:space="preserve"> objednateli</w:t>
      </w:r>
      <w:r>
        <w:rPr>
          <w:rStyle w:val="l-L2Char"/>
          <w:rFonts w:ascii="Times New Roman" w:hAnsi="Times New Roman"/>
          <w:b w:val="0"/>
          <w:u w:val="none"/>
        </w:rPr>
        <w:t xml:space="preserve"> v souladu s touto smlouvou. </w:t>
      </w:r>
      <w:r w:rsidRPr="002D2F32">
        <w:rPr>
          <w:b w:val="0"/>
          <w:szCs w:val="22"/>
          <w:u w:val="none"/>
        </w:rPr>
        <w:t xml:space="preserve">O předání a převzetí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vyhotoven protokol, jenž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převzato s výhradami, či bez výhrad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2411D5">
        <w:rPr>
          <w:rStyle w:val="l-L2Char"/>
          <w:rFonts w:ascii="Times New Roman" w:hAnsi="Times New Roman"/>
          <w:b w:val="0"/>
          <w:u w:val="none"/>
        </w:rPr>
        <w:t>O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kamžikem</w:t>
      </w:r>
      <w:r w:rsidR="002411D5">
        <w:rPr>
          <w:rStyle w:val="l-L2Char"/>
          <w:rFonts w:ascii="Times New Roman" w:hAnsi="Times New Roman"/>
          <w:b w:val="0"/>
          <w:u w:val="none"/>
        </w:rPr>
        <w:t xml:space="preserve">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 přechází na objednatele </w:t>
      </w:r>
      <w:r w:rsidR="0040724D">
        <w:rPr>
          <w:rStyle w:val="l-L2Char"/>
          <w:rFonts w:ascii="Times New Roman" w:hAnsi="Times New Roman"/>
          <w:b w:val="0"/>
          <w:u w:val="none"/>
        </w:rPr>
        <w:t>vlastnické právo k 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40724D">
        <w:rPr>
          <w:rStyle w:val="l-L2Char"/>
          <w:rFonts w:ascii="Times New Roman" w:hAnsi="Times New Roman"/>
          <w:b w:val="0"/>
          <w:u w:val="none"/>
        </w:rPr>
        <w:t xml:space="preserve"> a přechází na něj nebezpečí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47BE6F2C" w14:textId="77777777" w:rsidR="00236919" w:rsidRPr="002D2F32" w:rsidRDefault="00236919" w:rsidP="006D50D1">
      <w:pPr>
        <w:pStyle w:val="l-L1"/>
        <w:ind w:left="0"/>
      </w:pPr>
      <w:r w:rsidRPr="002D2F32">
        <w:br/>
      </w:r>
      <w:r w:rsidR="008960AA">
        <w:t>Cena a způsob platby</w:t>
      </w:r>
    </w:p>
    <w:p w14:paraId="6FBBD6CE" w14:textId="68BD54D0" w:rsidR="001D70C2" w:rsidRPr="00FA235A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3C2212">
        <w:rPr>
          <w:rStyle w:val="l-L2Char"/>
          <w:rFonts w:ascii="Times New Roman" w:hAnsi="Times New Roman"/>
          <w:b w:val="0"/>
          <w:u w:val="none"/>
        </w:rPr>
        <w:t xml:space="preserve">Smluvní cena byla stanovena na základě nabídky zhotovitele ze dne </w:t>
      </w:r>
      <w:proofErr w:type="gramStart"/>
      <w:r w:rsidR="004C5262" w:rsidRPr="004C5262">
        <w:rPr>
          <w:bCs/>
          <w:snapToGrid w:val="0"/>
          <w:u w:val="none"/>
          <w:lang w:val="en-US"/>
        </w:rPr>
        <w:t>27.6.2016</w:t>
      </w:r>
      <w:proofErr w:type="gramEnd"/>
      <w:r w:rsidR="004C5262" w:rsidRPr="004C5262">
        <w:rPr>
          <w:bCs/>
          <w:snapToGrid w:val="0"/>
          <w:u w:val="none"/>
          <w:lang w:val="en-US"/>
        </w:rPr>
        <w:t>.</w:t>
      </w:r>
    </w:p>
    <w:p w14:paraId="142C854A" w14:textId="6778F18E" w:rsidR="00DE5AF1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Celková cena 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DE5AF1" w:rsidRPr="00FA235A">
        <w:rPr>
          <w:rStyle w:val="l-L2Char"/>
          <w:rFonts w:ascii="Times New Roman" w:hAnsi="Times New Roman"/>
          <w:b w:val="0"/>
          <w:u w:val="none"/>
        </w:rPr>
        <w:t xml:space="preserve"> činí</w:t>
      </w:r>
      <w:r w:rsidR="004C526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4C5262" w:rsidRPr="004C5262">
        <w:rPr>
          <w:rStyle w:val="l-L2Char"/>
          <w:rFonts w:ascii="Times New Roman" w:hAnsi="Times New Roman"/>
          <w:u w:val="none"/>
        </w:rPr>
        <w:t>125 000</w:t>
      </w:r>
      <w:r w:rsidR="00DE5AF1" w:rsidRPr="004C5262">
        <w:rPr>
          <w:rStyle w:val="l-L2Char"/>
          <w:rFonts w:ascii="Times New Roman" w:hAnsi="Times New Roman"/>
          <w:u w:val="none"/>
        </w:rPr>
        <w:t>,-</w:t>
      </w:r>
      <w:r w:rsidR="00DE5AF1" w:rsidRPr="00FA235A">
        <w:rPr>
          <w:rStyle w:val="l-L2Char"/>
          <w:rFonts w:ascii="Times New Roman" w:hAnsi="Times New Roman"/>
          <w:u w:val="none"/>
        </w:rPr>
        <w:t xml:space="preserve"> Kč </w:t>
      </w:r>
      <w:r w:rsidR="00D021D9" w:rsidRPr="00FA235A">
        <w:rPr>
          <w:rStyle w:val="l-L2Char"/>
          <w:rFonts w:ascii="Times New Roman" w:hAnsi="Times New Roman"/>
          <w:u w:val="none"/>
        </w:rPr>
        <w:t xml:space="preserve">bez DPH, </w:t>
      </w:r>
      <w:proofErr w:type="gramStart"/>
      <w:r w:rsidR="00D021D9" w:rsidRPr="00FA235A">
        <w:rPr>
          <w:rStyle w:val="l-L2Char"/>
          <w:rFonts w:ascii="Times New Roman" w:hAnsi="Times New Roman"/>
          <w:b w:val="0"/>
          <w:u w:val="none"/>
        </w:rPr>
        <w:t>tj.</w:t>
      </w:r>
      <w:r w:rsidR="004C5262" w:rsidRPr="004C5262">
        <w:rPr>
          <w:rStyle w:val="l-L2Char"/>
          <w:rFonts w:ascii="Times New Roman" w:hAnsi="Times New Roman"/>
          <w:u w:val="none"/>
        </w:rPr>
        <w:t>151 250</w:t>
      </w:r>
      <w:r w:rsidR="006F3CD0" w:rsidRPr="004C5262">
        <w:rPr>
          <w:rStyle w:val="l-L2Char"/>
          <w:rFonts w:ascii="Times New Roman" w:hAnsi="Times New Roman"/>
          <w:u w:val="none"/>
        </w:rPr>
        <w:t>,</w:t>
      </w:r>
      <w:proofErr w:type="gramEnd"/>
      <w:r w:rsidR="006F3CD0" w:rsidRPr="004C5262">
        <w:rPr>
          <w:rStyle w:val="l-L2Char"/>
          <w:rFonts w:ascii="Times New Roman" w:hAnsi="Times New Roman"/>
          <w:u w:val="none"/>
        </w:rPr>
        <w:t>-</w:t>
      </w:r>
      <w:r w:rsidR="006F3CD0">
        <w:rPr>
          <w:rStyle w:val="l-L2Char"/>
          <w:rFonts w:ascii="Times New Roman" w:hAnsi="Times New Roman"/>
          <w:u w:val="none"/>
        </w:rPr>
        <w:t xml:space="preserve"> Kč </w:t>
      </w:r>
      <w:r w:rsidR="00AF3FF8" w:rsidRPr="00FA235A">
        <w:rPr>
          <w:rStyle w:val="l-L2Char"/>
          <w:rFonts w:ascii="Times New Roman" w:hAnsi="Times New Roman"/>
          <w:u w:val="none"/>
        </w:rPr>
        <w:t>s</w:t>
      </w:r>
      <w:r w:rsidR="00D021D9" w:rsidRPr="00FA235A">
        <w:rPr>
          <w:rStyle w:val="l-L2Char"/>
          <w:rFonts w:ascii="Times New Roman" w:hAnsi="Times New Roman"/>
          <w:u w:val="none"/>
        </w:rPr>
        <w:t> </w:t>
      </w:r>
      <w:r w:rsidR="00DE5AF1" w:rsidRPr="00FA235A">
        <w:rPr>
          <w:rStyle w:val="l-L2Char"/>
          <w:rFonts w:ascii="Times New Roman" w:hAnsi="Times New Roman"/>
          <w:u w:val="none"/>
        </w:rPr>
        <w:t>DPH</w:t>
      </w:r>
      <w:r w:rsidR="00DE5AF1" w:rsidRPr="00FA235A">
        <w:rPr>
          <w:rStyle w:val="l-L2Char"/>
          <w:rFonts w:ascii="Times New Roman" w:hAnsi="Times New Roman"/>
          <w:b w:val="0"/>
          <w:u w:val="none"/>
        </w:rPr>
        <w:t>. DPH bude účtována v příslušné výši stanovené zákonem.</w:t>
      </w:r>
    </w:p>
    <w:p w14:paraId="6C16DC20" w14:textId="77777777" w:rsidR="00C30DBF" w:rsidRPr="0047679A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Objednatel neposkytuje zálohy a zhotoviteli nepřísluší během </w:t>
      </w:r>
      <w:r w:rsidR="00F55456" w:rsidRPr="0047679A">
        <w:rPr>
          <w:rFonts w:ascii="Times New Roman" w:hAnsi="Times New Roman"/>
          <w:b w:val="0"/>
          <w:szCs w:val="22"/>
          <w:u w:val="none"/>
        </w:rPr>
        <w:t>poskytování 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přiměřená část </w:t>
      </w:r>
      <w:r w:rsidR="00C1681E" w:rsidRPr="0047679A">
        <w:rPr>
          <w:rFonts w:ascii="Times New Roman" w:hAnsi="Times New Roman"/>
          <w:b w:val="0"/>
          <w:szCs w:val="22"/>
          <w:u w:val="none"/>
        </w:rPr>
        <w:t>ceny s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 přihlédnutím k vynaloženým nákladům.  </w:t>
      </w:r>
    </w:p>
    <w:p w14:paraId="4407A04D" w14:textId="130F822D" w:rsidR="0005524A" w:rsidRPr="00056754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B55DF">
        <w:rPr>
          <w:rStyle w:val="l-L2Char"/>
          <w:rFonts w:ascii="Times New Roman" w:hAnsi="Times New Roman"/>
          <w:b w:val="0"/>
          <w:u w:val="none"/>
        </w:rPr>
        <w:t xml:space="preserve">Cena za </w:t>
      </w:r>
      <w:r>
        <w:rPr>
          <w:rStyle w:val="l-L2Char"/>
          <w:rFonts w:ascii="Times New Roman" w:hAnsi="Times New Roman"/>
          <w:b w:val="0"/>
          <w:u w:val="none"/>
        </w:rPr>
        <w:t>Plnění</w:t>
      </w:r>
      <w:r w:rsidRPr="008B55DF">
        <w:rPr>
          <w:rStyle w:val="l-L2Char"/>
          <w:rFonts w:ascii="Times New Roman" w:hAnsi="Times New Roman"/>
          <w:b w:val="0"/>
          <w:u w:val="none"/>
        </w:rPr>
        <w:t xml:space="preserve"> se hradí na základě faktury</w:t>
      </w:r>
      <w:r>
        <w:rPr>
          <w:rStyle w:val="l-L2Char"/>
          <w:rFonts w:ascii="Times New Roman" w:hAnsi="Times New Roman"/>
          <w:b w:val="0"/>
          <w:u w:val="none"/>
        </w:rPr>
        <w:t>, kterou z</w:t>
      </w:r>
      <w:r w:rsidR="0005524A" w:rsidRPr="003C2212">
        <w:rPr>
          <w:rStyle w:val="l-L2Char"/>
          <w:rFonts w:ascii="Times New Roman" w:hAnsi="Times New Roman"/>
          <w:b w:val="0"/>
          <w:u w:val="none"/>
        </w:rPr>
        <w:t xml:space="preserve">hotovitel předloží objednateli 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 po řádném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5524A" w:rsidRPr="00056754">
        <w:rPr>
          <w:rStyle w:val="l-L2Char"/>
          <w:rFonts w:ascii="Times New Roman" w:hAnsi="Times New Roman"/>
          <w:b w:val="0"/>
          <w:u w:val="none"/>
        </w:rPr>
        <w:t>.</w:t>
      </w:r>
    </w:p>
    <w:p w14:paraId="739D7A5E" w14:textId="77777777" w:rsidR="008B55DF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56754">
        <w:rPr>
          <w:rStyle w:val="l-L2Char"/>
          <w:rFonts w:ascii="Times New Roman" w:hAnsi="Times New Roman"/>
          <w:b w:val="0"/>
          <w:u w:val="none"/>
        </w:rPr>
        <w:t xml:space="preserve">Cena </w:t>
      </w:r>
      <w:r w:rsidR="003D4D11">
        <w:rPr>
          <w:rStyle w:val="l-L2Char"/>
          <w:rFonts w:ascii="Times New Roman" w:hAnsi="Times New Roman"/>
          <w:b w:val="0"/>
          <w:u w:val="none"/>
        </w:rPr>
        <w:t>Plnění</w:t>
      </w:r>
      <w:r w:rsidR="008B55DF" w:rsidRPr="0005675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je po dobu </w:t>
      </w:r>
      <w:r w:rsidR="003D4D11">
        <w:rPr>
          <w:rStyle w:val="l-L2Char"/>
          <w:rFonts w:ascii="Times New Roman" w:hAnsi="Times New Roman"/>
          <w:b w:val="0"/>
          <w:u w:val="none"/>
        </w:rPr>
        <w:t>účinnosti smlouvy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 neměnná a závazná</w:t>
      </w:r>
      <w:r w:rsidR="008B55DF">
        <w:rPr>
          <w:rStyle w:val="l-L2Char"/>
          <w:rFonts w:ascii="Times New Roman" w:hAnsi="Times New Roman"/>
          <w:b w:val="0"/>
          <w:u w:val="none"/>
        </w:rPr>
        <w:t>.</w:t>
      </w:r>
    </w:p>
    <w:p w14:paraId="7B6C6487" w14:textId="77777777" w:rsidR="000708A3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Pokud faktura neobsahuje všechny zákonem a smlouvou stanovené náležitosti, je objednatel oprávněn ji do data splatnosti vrátit s tím, že zhotovitel je poté povinen vystavit novou fakturu s novým termínem splatnosti. </w:t>
      </w:r>
      <w:r w:rsidRPr="002D2F32">
        <w:rPr>
          <w:rStyle w:val="l-L2Char"/>
          <w:rFonts w:ascii="Times New Roman" w:hAnsi="Times New Roman"/>
          <w:b w:val="0"/>
          <w:u w:val="none"/>
        </w:rPr>
        <w:t>V takovém případě není objednatel v prodlení s</w:t>
      </w:r>
      <w:r w:rsidR="00A91766">
        <w:rPr>
          <w:rStyle w:val="l-L2Char"/>
          <w:rFonts w:ascii="Times New Roman" w:hAnsi="Times New Roman"/>
          <w:b w:val="0"/>
          <w:u w:val="none"/>
        </w:rPr>
        <w:t xml:space="preserve"> její </w:t>
      </w:r>
      <w:r w:rsidRPr="002D2F32">
        <w:rPr>
          <w:rStyle w:val="l-L2Char"/>
          <w:rFonts w:ascii="Times New Roman" w:hAnsi="Times New Roman"/>
          <w:b w:val="0"/>
          <w:u w:val="none"/>
        </w:rPr>
        <w:t>úhradou.</w:t>
      </w:r>
    </w:p>
    <w:p w14:paraId="08597CF7" w14:textId="77777777" w:rsidR="00532A42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 w:rsidRPr="00036AD6">
        <w:rPr>
          <w:rStyle w:val="l-L2Char"/>
          <w:rFonts w:ascii="Times New Roman" w:hAnsi="Times New Roman"/>
          <w:b w:val="0"/>
          <w:u w:val="none"/>
        </w:rPr>
        <w:t>Splatnost faktury je 30 dnů ode dne jejího obdržení</w:t>
      </w:r>
      <w:r w:rsidR="00B5642E">
        <w:rPr>
          <w:rStyle w:val="l-L2Char"/>
          <w:rFonts w:ascii="Times New Roman" w:hAnsi="Times New Roman"/>
          <w:b w:val="0"/>
          <w:u w:val="none"/>
        </w:rPr>
        <w:t>. F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aktura musí obsahovat náležitosti stanovené v § </w:t>
      </w:r>
      <w:r w:rsidR="00B87A91">
        <w:rPr>
          <w:rStyle w:val="l-L2Char"/>
          <w:rFonts w:ascii="Times New Roman" w:hAnsi="Times New Roman"/>
          <w:b w:val="0"/>
          <w:u w:val="none"/>
        </w:rPr>
        <w:t>435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A703A">
        <w:rPr>
          <w:rStyle w:val="l-L2Char"/>
          <w:rFonts w:ascii="Times New Roman" w:hAnsi="Times New Roman"/>
          <w:b w:val="0"/>
          <w:u w:val="none"/>
        </w:rPr>
        <w:t>občanského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zákoníku a jako daňový doklad i náležitosti stanovené v § 28 zákona č.</w:t>
      </w:r>
      <w:r w:rsidR="00E26C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651E8">
        <w:rPr>
          <w:rStyle w:val="l-L2Char"/>
          <w:rFonts w:ascii="Times New Roman" w:hAnsi="Times New Roman"/>
        </w:rPr>
        <w:t xml:space="preserve">235/2004 Sb., o dani z přidané hodnoty, ve znění pozdějších předpisů. </w:t>
      </w:r>
    </w:p>
    <w:p w14:paraId="27088D79" w14:textId="77777777" w:rsidR="00C75A45" w:rsidRPr="00C75A45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C75A45">
        <w:rPr>
          <w:rStyle w:val="l-L2Char"/>
          <w:rFonts w:ascii="Times New Roman" w:hAnsi="Times New Roman"/>
          <w:b w:val="0"/>
          <w:u w:val="none"/>
        </w:rPr>
        <w:t>Na faktuře pro objednatele bude zhotovitel uvádět:</w:t>
      </w:r>
    </w:p>
    <w:p w14:paraId="46FBD007" w14:textId="7A7E6142" w:rsidR="00C75A45" w:rsidRPr="00C75A45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   </w:t>
      </w:r>
      <w:r w:rsidRPr="00C75A45">
        <w:rPr>
          <w:rStyle w:val="l-L2Char"/>
          <w:rFonts w:ascii="Times New Roman" w:hAnsi="Times New Roman"/>
          <w:b w:val="0"/>
          <w:u w:val="none"/>
        </w:rPr>
        <w:t>Odběratel: Státní pozemkový úřad, Praha 3, Husinecká 1024/11a, PSČ 130 00, IČ 01312774</w:t>
      </w:r>
    </w:p>
    <w:p w14:paraId="3F88255B" w14:textId="2A04BF31" w:rsidR="00C75A45" w:rsidRPr="00C75A45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  </w:t>
      </w:r>
      <w:r w:rsidRPr="00C75A45">
        <w:rPr>
          <w:rStyle w:val="l-L2Char"/>
          <w:rFonts w:ascii="Times New Roman" w:hAnsi="Times New Roman"/>
          <w:b w:val="0"/>
          <w:u w:val="none"/>
        </w:rPr>
        <w:t xml:space="preserve">Konečný příjemce: Státní pozemkový úřad, Pobočka </w:t>
      </w:r>
      <w:proofErr w:type="spellStart"/>
      <w:r w:rsidR="00044716">
        <w:rPr>
          <w:b w:val="0"/>
          <w:bCs/>
          <w:snapToGrid w:val="0"/>
          <w:u w:val="none"/>
          <w:lang w:val="en-US"/>
        </w:rPr>
        <w:t>Kutná</w:t>
      </w:r>
      <w:proofErr w:type="spellEnd"/>
      <w:r w:rsidR="00044716">
        <w:rPr>
          <w:b w:val="0"/>
          <w:bCs/>
          <w:snapToGrid w:val="0"/>
          <w:u w:val="none"/>
          <w:lang w:val="en-US"/>
        </w:rPr>
        <w:t xml:space="preserve"> Hora, </w:t>
      </w:r>
      <w:proofErr w:type="spellStart"/>
      <w:r w:rsidR="00044716">
        <w:rPr>
          <w:b w:val="0"/>
          <w:bCs/>
          <w:snapToGrid w:val="0"/>
          <w:u w:val="none"/>
          <w:lang w:val="en-US"/>
        </w:rPr>
        <w:t>Benešova</w:t>
      </w:r>
      <w:proofErr w:type="spellEnd"/>
      <w:r w:rsidR="00044716">
        <w:rPr>
          <w:b w:val="0"/>
          <w:bCs/>
          <w:snapToGrid w:val="0"/>
          <w:u w:val="none"/>
          <w:lang w:val="en-US"/>
        </w:rPr>
        <w:t xml:space="preserve"> 97, 284 01 </w:t>
      </w:r>
      <w:proofErr w:type="spellStart"/>
      <w:r w:rsidR="00044716">
        <w:rPr>
          <w:b w:val="0"/>
          <w:bCs/>
          <w:snapToGrid w:val="0"/>
          <w:u w:val="none"/>
          <w:lang w:val="en-US"/>
        </w:rPr>
        <w:t>Kutná</w:t>
      </w:r>
      <w:proofErr w:type="spellEnd"/>
      <w:r w:rsidR="00044716">
        <w:rPr>
          <w:b w:val="0"/>
          <w:bCs/>
          <w:snapToGrid w:val="0"/>
          <w:u w:val="none"/>
          <w:lang w:val="en-US"/>
        </w:rPr>
        <w:t xml:space="preserve"> Hora</w:t>
      </w:r>
    </w:p>
    <w:p w14:paraId="6C1BD530" w14:textId="77777777" w:rsidR="00532A42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532A4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2CE7AE4" w14:textId="77777777" w:rsidR="008E7C88" w:rsidRPr="002D2F32" w:rsidRDefault="008E7C88" w:rsidP="00056754">
      <w:pPr>
        <w:pStyle w:val="l-L1"/>
        <w:keepNext w:val="0"/>
        <w:ind w:left="0"/>
      </w:pPr>
      <w:r w:rsidRPr="002D2F32">
        <w:br/>
      </w:r>
      <w:r w:rsidR="000203F2">
        <w:t>Záruka za jakost a vady</w:t>
      </w:r>
    </w:p>
    <w:p w14:paraId="464D3865" w14:textId="77777777" w:rsidR="00C52BAE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objednateli poskytuje záruku za jakost předaného </w:t>
      </w:r>
      <w:r w:rsidR="008C126A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012B64">
        <w:rPr>
          <w:rStyle w:val="l-L2Char"/>
          <w:rFonts w:ascii="Times New Roman" w:hAnsi="Times New Roman"/>
          <w:b w:val="0"/>
          <w:u w:val="none"/>
        </w:rPr>
        <w:t xml:space="preserve">Zhotovitel zejména zaručuje, </w:t>
      </w:r>
      <w:r w:rsidR="00380D9B">
        <w:rPr>
          <w:rStyle w:val="l-L2Char"/>
          <w:rFonts w:ascii="Times New Roman" w:hAnsi="Times New Roman"/>
          <w:b w:val="0"/>
          <w:u w:val="none"/>
        </w:rPr>
        <w:t>že Plnění</w:t>
      </w:r>
      <w:r w:rsidR="00380D9B" w:rsidRPr="002D2F32">
        <w:rPr>
          <w:b w:val="0"/>
          <w:szCs w:val="22"/>
          <w:u w:val="none"/>
        </w:rPr>
        <w:t xml:space="preserve"> bude způsobilé k užití pro účel stanovený v této smlouvě</w:t>
      </w:r>
      <w:r w:rsidR="00C52BAE">
        <w:rPr>
          <w:b w:val="0"/>
          <w:szCs w:val="22"/>
          <w:u w:val="none"/>
        </w:rPr>
        <w:t>,</w:t>
      </w:r>
      <w:r w:rsidR="00380D9B" w:rsidRPr="002D2F32">
        <w:rPr>
          <w:b w:val="0"/>
          <w:szCs w:val="22"/>
          <w:u w:val="none"/>
        </w:rPr>
        <w:t xml:space="preserve"> zachová si touto smlouvou stanovené vlastnosti</w:t>
      </w:r>
      <w:r w:rsidR="00C52BAE">
        <w:rPr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77777777" w:rsidR="005844C4" w:rsidRPr="00012B64" w:rsidRDefault="00863B5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>Záruka</w:t>
      </w:r>
      <w:r w:rsidR="00F27BA5">
        <w:rPr>
          <w:rStyle w:val="l-L2Char"/>
          <w:rFonts w:ascii="Times New Roman" w:hAnsi="Times New Roman"/>
          <w:b w:val="0"/>
          <w:u w:val="none"/>
        </w:rPr>
        <w:t xml:space="preserve"> za jakost </w:t>
      </w:r>
      <w:r w:rsidR="00A95F2D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trvá </w:t>
      </w:r>
      <w:r w:rsidR="008C126A">
        <w:rPr>
          <w:rStyle w:val="l-L2Char"/>
          <w:rFonts w:ascii="Times New Roman" w:hAnsi="Times New Roman"/>
          <w:b w:val="0"/>
          <w:u w:val="none"/>
        </w:rPr>
        <w:t>5 let o</w:t>
      </w:r>
      <w:r w:rsidRPr="00012B64">
        <w:rPr>
          <w:rStyle w:val="l-L2Char"/>
          <w:rFonts w:ascii="Times New Roman" w:hAnsi="Times New Roman"/>
          <w:b w:val="0"/>
          <w:u w:val="none"/>
        </w:rPr>
        <w:t>d</w:t>
      </w:r>
      <w:r w:rsidR="005A0043">
        <w:rPr>
          <w:rStyle w:val="l-L2Char"/>
          <w:rFonts w:ascii="Times New Roman" w:hAnsi="Times New Roman"/>
          <w:b w:val="0"/>
          <w:u w:val="none"/>
        </w:rPr>
        <w:t>e dne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A0043">
        <w:rPr>
          <w:rStyle w:val="l-L2Char"/>
          <w:rFonts w:ascii="Times New Roman" w:hAnsi="Times New Roman"/>
          <w:b w:val="0"/>
          <w:u w:val="none"/>
        </w:rPr>
        <w:t>poskytnutí poslední části Plnění dle této smlouvy</w:t>
      </w:r>
      <w:r w:rsidRPr="00012B64">
        <w:rPr>
          <w:rStyle w:val="l-L2Char"/>
          <w:rFonts w:ascii="Times New Roman" w:hAnsi="Times New Roman"/>
          <w:b w:val="0"/>
          <w:u w:val="none"/>
        </w:rPr>
        <w:t>.</w:t>
      </w:r>
      <w:r w:rsidR="00A50845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1AFFD350" w14:textId="77777777" w:rsidR="00A50845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Záruka se vztahuje na veškeré vady </w:t>
      </w:r>
      <w:r w:rsidR="005844C4" w:rsidRPr="00012B64">
        <w:rPr>
          <w:rStyle w:val="l-L2Char"/>
          <w:rFonts w:ascii="Times New Roman" w:hAnsi="Times New Roman"/>
          <w:b w:val="0"/>
          <w:u w:val="none"/>
        </w:rPr>
        <w:t xml:space="preserve">Plnění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zapříčiněné zhotovitelem. </w:t>
      </w:r>
      <w:r w:rsidRPr="000651E8">
        <w:rPr>
          <w:rStyle w:val="l-L2Char"/>
          <w:rFonts w:ascii="Times New Roman" w:hAnsi="Times New Roman"/>
          <w:b w:val="0"/>
          <w:u w:val="none"/>
        </w:rPr>
        <w:t xml:space="preserve">Záruka se nevztahuje na vady plynoucí z chybných vstupních podkladů, které nemohl zhotovitel ani při vynaložení potřebné odborné péče zjistit. </w:t>
      </w:r>
    </w:p>
    <w:p w14:paraId="2E0C17BD" w14:textId="289286FC" w:rsidR="00C467FD" w:rsidRPr="00C657AE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bookmarkStart w:id="5" w:name="_Ref376528927"/>
      <w:r>
        <w:rPr>
          <w:rStyle w:val="l-L2Char"/>
          <w:rFonts w:ascii="Times New Roman" w:hAnsi="Times New Roman"/>
          <w:b w:val="0"/>
          <w:u w:val="none"/>
        </w:rPr>
        <w:t>Zhotovitel je povinen v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ady </w:t>
      </w:r>
      <w:r>
        <w:rPr>
          <w:rStyle w:val="l-L2Char"/>
          <w:rFonts w:ascii="Times New Roman" w:hAnsi="Times New Roman"/>
          <w:b w:val="0"/>
          <w:u w:val="none"/>
        </w:rPr>
        <w:t>Plnění odstranit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bezplatně v dohodnuté lhůtě, nejpozději do 30 dnů</w:t>
      </w:r>
      <w:r>
        <w:rPr>
          <w:rStyle w:val="l-L2Char"/>
          <w:rFonts w:ascii="Times New Roman" w:hAnsi="Times New Roman"/>
          <w:b w:val="0"/>
          <w:u w:val="none"/>
        </w:rPr>
        <w:t xml:space="preserve"> od doručení reklamace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>.</w:t>
      </w:r>
      <w:bookmarkEnd w:id="5"/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39E39F8B" w14:textId="77777777" w:rsidR="009F5452" w:rsidRPr="00776074" w:rsidRDefault="009F5452" w:rsidP="00515DEA">
      <w:pPr>
        <w:pStyle w:val="l-L1"/>
        <w:keepNext w:val="0"/>
        <w:spacing w:after="0"/>
        <w:ind w:left="0"/>
      </w:pPr>
    </w:p>
    <w:p w14:paraId="2F954138" w14:textId="36A00403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0" w:after="0"/>
      </w:pPr>
      <w:r w:rsidRPr="00776074">
        <w:t>Aktualizace Plnění</w:t>
      </w:r>
    </w:p>
    <w:p w14:paraId="10FC8D3E" w14:textId="721FCC47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 xml:space="preserve">7.1  </w:t>
      </w:r>
      <w:r w:rsidRPr="00776074">
        <w:rPr>
          <w:b w:val="0"/>
          <w:u w:val="none"/>
        </w:rPr>
        <w:tab/>
      </w:r>
      <w:r w:rsidR="009C0AAF" w:rsidRPr="006C672E">
        <w:rPr>
          <w:rStyle w:val="l-L2Char"/>
          <w:rFonts w:ascii="Times New Roman" w:hAnsi="Times New Roman"/>
          <w:b w:val="0"/>
          <w:u w:val="none"/>
        </w:rPr>
        <w:t xml:space="preserve">Objednatel si vyhrazuje právo vyzvat  zhotovitele v případě potřeby o bezplatnou aktualizaci technického nebo formálního  řešení Plnění, pokud během 3 let od prvního předání a převzetí Plnění dle </w:t>
      </w:r>
      <w:proofErr w:type="spellStart"/>
      <w:proofErr w:type="gramStart"/>
      <w:r w:rsidR="009C0AAF" w:rsidRPr="006C672E">
        <w:rPr>
          <w:rStyle w:val="l-L2Char"/>
          <w:rFonts w:ascii="Times New Roman" w:hAnsi="Times New Roman"/>
          <w:b w:val="0"/>
          <w:u w:val="none"/>
        </w:rPr>
        <w:t>Čl.IV</w:t>
      </w:r>
      <w:proofErr w:type="spellEnd"/>
      <w:proofErr w:type="gramEnd"/>
      <w:r w:rsidR="009C0AAF" w:rsidRPr="006C672E">
        <w:rPr>
          <w:rStyle w:val="l-L2Char"/>
          <w:rFonts w:ascii="Times New Roman" w:hAnsi="Times New Roman"/>
          <w:b w:val="0"/>
          <w:u w:val="none"/>
        </w:rPr>
        <w:t xml:space="preserve"> dojde ke změně předpisů nebo technických norem (max. jedenkrát).</w:t>
      </w:r>
    </w:p>
    <w:p w14:paraId="2E0D5B19" w14:textId="587F59D8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>7.</w:t>
      </w:r>
      <w:r w:rsidRPr="00776074">
        <w:rPr>
          <w:rStyle w:val="l-L2Char"/>
          <w:rFonts w:ascii="Times New Roman" w:hAnsi="Times New Roman"/>
          <w:b w:val="0"/>
          <w:u w:val="none"/>
        </w:rPr>
        <w:t>2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3 měsíců od písemné výzvy objednatele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.</w:t>
      </w:r>
    </w:p>
    <w:p w14:paraId="6C6C663E" w14:textId="789B0EEB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>3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7.4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1 měsíce od písemné výzvy objednatele.</w:t>
      </w:r>
    </w:p>
    <w:p w14:paraId="56FDC273" w14:textId="3F167595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7.5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Na provedené aktualizace se vztahují všechn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a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práva a povinnosti uvedené v </w:t>
      </w:r>
      <w:proofErr w:type="spellStart"/>
      <w:r w:rsidR="008D2DA1" w:rsidRPr="00776074">
        <w:rPr>
          <w:rStyle w:val="l-L2Char"/>
          <w:rFonts w:ascii="Times New Roman" w:hAnsi="Times New Roman"/>
          <w:b w:val="0"/>
          <w:u w:val="none"/>
        </w:rPr>
        <w:t>Čl.I</w:t>
      </w:r>
      <w:proofErr w:type="spellEnd"/>
      <w:r w:rsidR="00E64D8D" w:rsidRPr="00776074">
        <w:rPr>
          <w:rStyle w:val="l-L2Char"/>
          <w:rFonts w:ascii="Times New Roman" w:hAnsi="Times New Roman"/>
          <w:b w:val="0"/>
          <w:u w:val="none"/>
        </w:rPr>
        <w:t xml:space="preserve">, </w:t>
      </w:r>
      <w:proofErr w:type="spellStart"/>
      <w:proofErr w:type="gramStart"/>
      <w:r w:rsidR="00E64D8D" w:rsidRPr="00776074">
        <w:rPr>
          <w:rStyle w:val="l-L2Char"/>
          <w:rFonts w:ascii="Times New Roman" w:hAnsi="Times New Roman"/>
          <w:b w:val="0"/>
          <w:u w:val="none"/>
        </w:rPr>
        <w:t>Čl.II</w:t>
      </w:r>
      <w:proofErr w:type="spellEnd"/>
      <w:proofErr w:type="gramEnd"/>
      <w:r w:rsidR="008D2DA1" w:rsidRPr="00776074">
        <w:rPr>
          <w:rStyle w:val="l-L2Char"/>
          <w:rFonts w:ascii="Times New Roman" w:hAnsi="Times New Roman"/>
          <w:b w:val="0"/>
          <w:u w:val="none"/>
        </w:rPr>
        <w:t xml:space="preserve"> a záruky uvedené v Čl.VI. </w:t>
      </w:r>
    </w:p>
    <w:p w14:paraId="1ED3F8AA" w14:textId="77777777" w:rsidR="004D037A" w:rsidRPr="002D2F32" w:rsidRDefault="004D037A" w:rsidP="00012B64">
      <w:pPr>
        <w:pStyle w:val="l-L1"/>
        <w:keepNext w:val="0"/>
        <w:ind w:left="0"/>
      </w:pPr>
      <w:r w:rsidRPr="00776074">
        <w:br/>
      </w:r>
      <w:r>
        <w:t>Povinnost mlčenlivosti</w:t>
      </w:r>
    </w:p>
    <w:p w14:paraId="44F75D5C" w14:textId="77777777" w:rsidR="004D037A" w:rsidRPr="00012B64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</w:t>
      </w:r>
      <w:r w:rsidR="004D037A" w:rsidRPr="00012B64">
        <w:rPr>
          <w:rStyle w:val="l-L2Char"/>
          <w:rFonts w:ascii="Times New Roman" w:hAnsi="Times New Roman"/>
          <w:b w:val="0"/>
          <w:u w:val="none"/>
        </w:rPr>
        <w:t>se zavazuje, zachovávat mlčenlivost o všech skutečnostech, o kterých se dozví od objednatele v souvislosti s plněním smlouvy</w:t>
      </w:r>
      <w:r w:rsidR="000D7597" w:rsidRPr="00012B6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CE4E2C" w:rsidRPr="00CD7D78">
        <w:rPr>
          <w:b w:val="0"/>
          <w:szCs w:val="22"/>
          <w:u w:val="none"/>
        </w:rPr>
        <w:t>a to zejména</w:t>
      </w:r>
      <w:r w:rsidR="000D7597" w:rsidRPr="00CD7D78">
        <w:rPr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77777777" w:rsidR="004D037A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Za porušení povinnosti mlčenlivosti 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dle předchozího odstavce je zhotovitel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povin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n uhradit objednateli smluvní pokutu ve výši 10 000,- Kč, a to za každý jednotlivý případ porušení </w:t>
      </w:r>
      <w:r w:rsidR="00455978" w:rsidRPr="00012B64">
        <w:rPr>
          <w:rStyle w:val="l-L2Char"/>
          <w:rFonts w:ascii="Times New Roman" w:hAnsi="Times New Roman"/>
          <w:b w:val="0"/>
          <w:u w:val="none"/>
        </w:rPr>
        <w:t>této</w:t>
      </w:r>
      <w:r w:rsidR="002538F3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12B64">
        <w:rPr>
          <w:rStyle w:val="l-L2Char"/>
          <w:rFonts w:ascii="Times New Roman" w:hAnsi="Times New Roman"/>
          <w:b w:val="0"/>
          <w:u w:val="none"/>
        </w:rPr>
        <w:t>povinnosti.</w:t>
      </w:r>
    </w:p>
    <w:p w14:paraId="126C65C8" w14:textId="77777777" w:rsidR="009D39E8" w:rsidRPr="004F225D" w:rsidRDefault="009D39E8" w:rsidP="005A0043">
      <w:pPr>
        <w:pStyle w:val="l-L1"/>
        <w:ind w:left="0"/>
      </w:pPr>
      <w:r w:rsidRPr="004F225D">
        <w:br/>
      </w:r>
      <w:bookmarkStart w:id="6" w:name="_Ref376798291"/>
      <w:r>
        <w:t>Licenční ujednání</w:t>
      </w:r>
      <w:bookmarkEnd w:id="6"/>
    </w:p>
    <w:p w14:paraId="63895710" w14:textId="19BF4001" w:rsidR="009D39E8" w:rsidRPr="00FC1F08" w:rsidRDefault="009D39E8" w:rsidP="009D39E8">
      <w:pPr>
        <w:numPr>
          <w:ilvl w:val="1"/>
          <w:numId w:val="37"/>
        </w:numPr>
        <w:jc w:val="both"/>
        <w:rPr>
          <w:rFonts w:ascii="Times New Roman" w:hAnsi="Times New Roman"/>
          <w:szCs w:val="22"/>
          <w:lang w:eastAsia="en-US"/>
        </w:rPr>
      </w:pPr>
      <w:r w:rsidRPr="00FC1F08">
        <w:rPr>
          <w:rFonts w:ascii="Times New Roman" w:hAnsi="Times New Roman"/>
          <w:szCs w:val="22"/>
          <w:lang w:eastAsia="en-US"/>
        </w:rPr>
        <w:t xml:space="preserve">Vzhledem k tomu, že součástí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</w:t>
      </w:r>
      <w:r>
        <w:rPr>
          <w:rFonts w:ascii="Times New Roman" w:hAnsi="Times New Roman"/>
          <w:szCs w:val="22"/>
          <w:lang w:eastAsia="en-US"/>
        </w:rPr>
        <w:t>zhotovitele</w:t>
      </w:r>
      <w:r w:rsidRPr="00FC1F08">
        <w:rPr>
          <w:rFonts w:ascii="Times New Roman" w:hAnsi="Times New Roman"/>
          <w:szCs w:val="22"/>
          <w:lang w:eastAsia="en-US"/>
        </w:rPr>
        <w:t xml:space="preserve"> dle této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 xml:space="preserve">mlouvy je i plnění, které může naplňovat znaky autorského díla ve smyslu </w:t>
      </w:r>
      <w:r>
        <w:rPr>
          <w:rFonts w:ascii="Times New Roman" w:hAnsi="Times New Roman"/>
          <w:szCs w:val="22"/>
          <w:lang w:eastAsia="en-US"/>
        </w:rPr>
        <w:t>zákona č.</w:t>
      </w:r>
      <w:r w:rsidRPr="002340CC">
        <w:rPr>
          <w:rFonts w:ascii="Times New Roman" w:hAnsi="Times New Roman"/>
          <w:szCs w:val="22"/>
          <w:lang w:eastAsia="en-US"/>
        </w:rPr>
        <w:t xml:space="preserve"> 121/2000 Sb., </w:t>
      </w:r>
      <w:r w:rsidRPr="00FC1F08">
        <w:rPr>
          <w:rFonts w:ascii="Times New Roman" w:hAnsi="Times New Roman"/>
          <w:szCs w:val="22"/>
          <w:lang w:eastAsia="en-US"/>
        </w:rPr>
        <w:t>o právu autorském, o právech souvisejících s právem autorským a o změně některých zákonů</w:t>
      </w:r>
      <w:r>
        <w:rPr>
          <w:rFonts w:ascii="Times New Roman" w:hAnsi="Times New Roman"/>
          <w:szCs w:val="22"/>
          <w:lang w:eastAsia="en-US"/>
        </w:rPr>
        <w:t>, či předmětu chráněného průmyslovým vlastnictvím (dále jen „předmět ochrany“),</w:t>
      </w:r>
      <w:r w:rsidRPr="00FC1F08">
        <w:rPr>
          <w:rFonts w:ascii="Times New Roman" w:hAnsi="Times New Roman"/>
          <w:szCs w:val="22"/>
          <w:lang w:eastAsia="en-US"/>
        </w:rPr>
        <w:t xml:space="preserve"> je k těmto součástem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poskytována licence za podmínek sjednaných v tomto </w:t>
      </w:r>
      <w:r>
        <w:rPr>
          <w:rFonts w:ascii="Times New Roman" w:hAnsi="Times New Roman"/>
          <w:szCs w:val="22"/>
          <w:lang w:eastAsia="en-US"/>
        </w:rPr>
        <w:fldChar w:fldCharType="begin"/>
      </w:r>
      <w:r>
        <w:rPr>
          <w:rFonts w:ascii="Times New Roman" w:hAnsi="Times New Roman"/>
          <w:szCs w:val="22"/>
          <w:lang w:eastAsia="en-US"/>
        </w:rPr>
        <w:instrText xml:space="preserve"> REF _Ref376798291 \r \h  \* MERGEFORMAT </w:instrText>
      </w:r>
      <w:r>
        <w:rPr>
          <w:rFonts w:ascii="Times New Roman" w:hAnsi="Times New Roman"/>
          <w:szCs w:val="22"/>
          <w:lang w:eastAsia="en-US"/>
        </w:rPr>
      </w:r>
      <w:r>
        <w:rPr>
          <w:rFonts w:ascii="Times New Roman" w:hAnsi="Times New Roman"/>
          <w:szCs w:val="22"/>
          <w:lang w:eastAsia="en-US"/>
        </w:rPr>
        <w:fldChar w:fldCharType="separate"/>
      </w:r>
      <w:r w:rsidR="00514769">
        <w:rPr>
          <w:rFonts w:ascii="Times New Roman" w:hAnsi="Times New Roman"/>
          <w:szCs w:val="22"/>
          <w:lang w:eastAsia="en-US"/>
        </w:rPr>
        <w:t>Čl. IX</w:t>
      </w:r>
      <w:r>
        <w:rPr>
          <w:rFonts w:ascii="Times New Roman" w:hAnsi="Times New Roman"/>
          <w:szCs w:val="22"/>
          <w:lang w:eastAsia="en-US"/>
        </w:rPr>
        <w:fldChar w:fldCharType="end"/>
      </w:r>
      <w:r>
        <w:rPr>
          <w:rFonts w:ascii="Times New Roman" w:hAnsi="Times New Roman"/>
          <w:szCs w:val="22"/>
          <w:lang w:eastAsia="en-US"/>
        </w:rPr>
        <w:t>.</w:t>
      </w:r>
      <w:r w:rsidRPr="00FC1F08">
        <w:rPr>
          <w:rFonts w:ascii="Times New Roman" w:hAnsi="Times New Roman"/>
          <w:szCs w:val="22"/>
          <w:lang w:eastAsia="en-US"/>
        </w:rPr>
        <w:t xml:space="preserve">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>mlouvy.</w:t>
      </w:r>
    </w:p>
    <w:p w14:paraId="26DDDD8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prohlašuje, že je oprávněn vykonávat svým jménem a na svůj účet majetková práva </w:t>
      </w:r>
      <w:r>
        <w:rPr>
          <w:rFonts w:ascii="Times New Roman" w:hAnsi="Times New Roman"/>
          <w:b w:val="0"/>
          <w:szCs w:val="22"/>
          <w:u w:val="none"/>
        </w:rPr>
        <w:t>k předmětu ochrany a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že </w:t>
      </w:r>
      <w:r>
        <w:rPr>
          <w:rFonts w:ascii="Times New Roman" w:hAnsi="Times New Roman"/>
          <w:b w:val="0"/>
          <w:szCs w:val="22"/>
          <w:u w:val="none"/>
        </w:rPr>
        <w:t>je oprávněn k jeho užití udělit objednateli licenci</w:t>
      </w:r>
      <w:r w:rsidRPr="002340CC">
        <w:rPr>
          <w:rFonts w:ascii="Times New Roman" w:hAnsi="Times New Roman"/>
          <w:b w:val="0"/>
          <w:szCs w:val="22"/>
          <w:u w:val="none"/>
        </w:rPr>
        <w:t>.</w:t>
      </w:r>
    </w:p>
    <w:p w14:paraId="2887456D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poskytuje objednateli </w:t>
      </w:r>
      <w:r>
        <w:rPr>
          <w:rFonts w:ascii="Times New Roman" w:hAnsi="Times New Roman"/>
          <w:b w:val="0"/>
          <w:szCs w:val="22"/>
          <w:u w:val="none"/>
        </w:rPr>
        <w:t xml:space="preserve">nevýhradní 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oprávnění ke všem v úvahu přicházejícím způsobům užití </w:t>
      </w:r>
      <w:r>
        <w:rPr>
          <w:rFonts w:ascii="Times New Roman" w:hAnsi="Times New Roman"/>
          <w:b w:val="0"/>
          <w:szCs w:val="22"/>
          <w:u w:val="none"/>
        </w:rPr>
        <w:t>předmětu ochrany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a bez jakéhokoli omezení, a to zejména pokud jde o územní, časový nebo množstevní rozsah užití.</w:t>
      </w:r>
    </w:p>
    <w:p w14:paraId="687F3CD7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 xml:space="preserve">Odměna za poskytnutí této licence je zahrnuta v ceně </w:t>
      </w:r>
      <w:r w:rsidR="005A0043">
        <w:rPr>
          <w:rFonts w:ascii="Times New Roman" w:hAnsi="Times New Roman"/>
          <w:b w:val="0"/>
          <w:szCs w:val="22"/>
          <w:u w:val="none"/>
        </w:rPr>
        <w:t>Plnění</w:t>
      </w:r>
      <w:r>
        <w:rPr>
          <w:rFonts w:ascii="Times New Roman" w:hAnsi="Times New Roman"/>
          <w:b w:val="0"/>
          <w:szCs w:val="22"/>
          <w:u w:val="none"/>
        </w:rPr>
        <w:t xml:space="preserve"> dle této smlouvy. </w:t>
      </w:r>
    </w:p>
    <w:p w14:paraId="744DE09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43DF2102" w:rsidR="009D39E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Objednatel je oprávněn </w:t>
      </w:r>
      <w:r>
        <w:rPr>
          <w:rFonts w:ascii="Times New Roman" w:hAnsi="Times New Roman"/>
          <w:b w:val="0"/>
          <w:szCs w:val="22"/>
          <w:u w:val="none"/>
        </w:rPr>
        <w:t>předmět ochrany</w:t>
      </w:r>
      <w:r w:rsidRPr="00133577">
        <w:rPr>
          <w:rFonts w:ascii="Times New Roman" w:hAnsi="Times New Roman"/>
          <w:b w:val="0"/>
          <w:szCs w:val="22"/>
          <w:u w:val="none"/>
        </w:rPr>
        <w:t xml:space="preserve"> </w:t>
      </w:r>
      <w:r w:rsidRPr="002340CC">
        <w:rPr>
          <w:rFonts w:ascii="Times New Roman" w:hAnsi="Times New Roman"/>
          <w:b w:val="0"/>
          <w:szCs w:val="22"/>
          <w:u w:val="none"/>
        </w:rPr>
        <w:t>upravit či jinak měnit</w:t>
      </w:r>
      <w:r>
        <w:rPr>
          <w:rFonts w:ascii="Times New Roman" w:hAnsi="Times New Roman"/>
          <w:b w:val="0"/>
          <w:szCs w:val="22"/>
          <w:u w:val="none"/>
        </w:rPr>
        <w:t>, a to bez souhlasu zhotovitele.</w:t>
      </w:r>
    </w:p>
    <w:p w14:paraId="62021C85" w14:textId="10A5DD05" w:rsidR="004C5262" w:rsidRDefault="004C5262" w:rsidP="004C5262">
      <w:pPr>
        <w:rPr>
          <w:lang w:eastAsia="en-US"/>
        </w:rPr>
      </w:pPr>
    </w:p>
    <w:p w14:paraId="461CBCE4" w14:textId="77777777" w:rsidR="004C5262" w:rsidRPr="004C5262" w:rsidRDefault="004C5262" w:rsidP="004C5262">
      <w:pPr>
        <w:rPr>
          <w:lang w:eastAsia="en-US"/>
        </w:rPr>
      </w:pPr>
    </w:p>
    <w:p w14:paraId="0901F422" w14:textId="24D37DED" w:rsidR="003C6C55" w:rsidRPr="002D2F32" w:rsidRDefault="003C6C55" w:rsidP="00012B64">
      <w:pPr>
        <w:pStyle w:val="l-L1"/>
        <w:keepNext w:val="0"/>
        <w:ind w:left="0"/>
      </w:pPr>
      <w:r w:rsidRPr="002D2F32">
        <w:br/>
      </w:r>
      <w:r>
        <w:t>Smluvní pokuty</w:t>
      </w:r>
      <w:r w:rsidR="001640AC">
        <w:t>, náhrada škody</w:t>
      </w:r>
      <w:r w:rsidR="00024114">
        <w:t xml:space="preserve">, </w:t>
      </w:r>
      <w:r>
        <w:t>odstoupení od smlouvy</w:t>
      </w:r>
      <w:r w:rsidR="00024114">
        <w:t xml:space="preserve"> a výpověď smlouvy</w:t>
      </w:r>
    </w:p>
    <w:p w14:paraId="2AFF784C" w14:textId="04681163" w:rsidR="00806017" w:rsidRPr="002954A2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Je-li zhotovitel v </w:t>
      </w:r>
      <w:r w:rsidRPr="002954A2">
        <w:rPr>
          <w:rStyle w:val="l-L2Char"/>
          <w:rFonts w:ascii="Times New Roman" w:hAnsi="Times New Roman"/>
          <w:b w:val="0"/>
          <w:u w:val="none"/>
        </w:rPr>
        <w:t>prodlení s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 předáním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či jeho části v termínu dle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_Ref376528450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F15883" w:rsidRPr="002954A2">
        <w:rPr>
          <w:rStyle w:val="l-L2Char"/>
          <w:rFonts w:ascii="Times New Roman" w:hAnsi="Times New Roman"/>
          <w:b w:val="0"/>
          <w:u w:val="none"/>
        </w:rPr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514769">
        <w:rPr>
          <w:rStyle w:val="l-L2Char"/>
          <w:rFonts w:ascii="Times New Roman" w:hAnsi="Times New Roman"/>
          <w:b w:val="0"/>
          <w:u w:val="none"/>
        </w:rPr>
        <w:t>Čl. III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proofErr w:type="gramStart"/>
      <w:r w:rsidR="00F15883" w:rsidRPr="002954A2">
        <w:rPr>
          <w:rStyle w:val="l-L2Char"/>
          <w:rFonts w:ascii="Times New Roman" w:hAnsi="Times New Roman"/>
          <w:b w:val="0"/>
          <w:u w:val="none"/>
        </w:rPr>
        <w:t>této</w:t>
      </w:r>
      <w:proofErr w:type="gramEnd"/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smlouvy, 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uhradí objednateli smluvní pokutu ve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>0,05% z ceny Díla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byť i jen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započatý den prodlení.</w:t>
      </w:r>
    </w:p>
    <w:p w14:paraId="6E339BF8" w14:textId="0557ABF9" w:rsidR="00666E0D" w:rsidRPr="002954A2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954A2">
        <w:rPr>
          <w:rStyle w:val="l-L2Char"/>
          <w:rFonts w:ascii="Times New Roman" w:hAnsi="Times New Roman"/>
          <w:b w:val="0"/>
          <w:u w:val="none"/>
        </w:rPr>
        <w:t>Je-li zhotovitel v prodlení s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 </w:t>
      </w:r>
      <w:r w:rsidRPr="002954A2">
        <w:rPr>
          <w:rStyle w:val="l-L2Char"/>
          <w:rFonts w:ascii="Times New Roman" w:hAnsi="Times New Roman"/>
          <w:b w:val="0"/>
          <w:u w:val="none"/>
        </w:rPr>
        <w:t>odstraněním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 xml:space="preserve"> vad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Plnění či jeho části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v termínu dle </w:t>
      </w:r>
      <w:proofErr w:type="gramStart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odst. 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_Ref376528927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D53965" w:rsidRPr="002954A2">
        <w:rPr>
          <w:rStyle w:val="l-L2Char"/>
          <w:rFonts w:ascii="Times New Roman" w:hAnsi="Times New Roman"/>
          <w:b w:val="0"/>
          <w:u w:val="none"/>
        </w:rPr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514769">
        <w:rPr>
          <w:rStyle w:val="l-L2Char"/>
          <w:rFonts w:ascii="Times New Roman" w:hAnsi="Times New Roman"/>
          <w:b w:val="0"/>
          <w:u w:val="none"/>
        </w:rPr>
        <w:t>6.4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této</w:t>
      </w:r>
      <w:proofErr w:type="gramEnd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smlouvy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, uhradí objednateli smluvní pokutu ve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0,05 % z ceny takového Plnění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byť i jen započatý den prodlení</w:t>
      </w:r>
      <w:r w:rsidRPr="002954A2">
        <w:rPr>
          <w:rStyle w:val="l-L2Char"/>
          <w:rFonts w:ascii="Times New Roman" w:hAnsi="Times New Roman"/>
          <w:b w:val="0"/>
          <w:u w:val="none"/>
        </w:rPr>
        <w:t>.</w:t>
      </w:r>
    </w:p>
    <w:p w14:paraId="4CF371A7" w14:textId="77777777" w:rsidR="000B713E" w:rsidRPr="002D2F32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861C9">
        <w:rPr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>
        <w:rPr>
          <w:b w:val="0"/>
          <w:szCs w:val="22"/>
          <w:u w:val="none"/>
        </w:rPr>
        <w:t>s</w:t>
      </w:r>
      <w:r w:rsidRPr="004861C9">
        <w:rPr>
          <w:b w:val="0"/>
          <w:szCs w:val="22"/>
          <w:u w:val="none"/>
        </w:rPr>
        <w:t>mlouvy a není v prodlení, bránila-li jí v jejich splnění některá z</w:t>
      </w:r>
      <w:r w:rsidR="0095373F">
        <w:rPr>
          <w:b w:val="0"/>
          <w:szCs w:val="22"/>
          <w:u w:val="none"/>
        </w:rPr>
        <w:t> </w:t>
      </w:r>
      <w:r w:rsidRPr="004861C9">
        <w:rPr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861C9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D349492" w14:textId="77777777" w:rsidR="004861C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5435DA">
        <w:rPr>
          <w:rStyle w:val="l-L2Char"/>
          <w:rFonts w:ascii="Times New Roman" w:hAnsi="Times New Roman"/>
          <w:b w:val="0"/>
          <w:u w:val="none"/>
        </w:rPr>
        <w:t>Objednatel si vyhrazuje právo na odstoupení od smlouvy v případě, že zhotovitel bude v prodlení s plněním smlouvy</w:t>
      </w:r>
      <w:r w:rsidR="00DF6A4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z důvodů na straně zhotovitele déle než 1 měsíc, nebo bude </w:t>
      </w:r>
      <w:r>
        <w:rPr>
          <w:rStyle w:val="l-L2Char"/>
          <w:rFonts w:ascii="Times New Roman" w:hAnsi="Times New Roman"/>
          <w:b w:val="0"/>
          <w:u w:val="none"/>
        </w:rPr>
        <w:t>Plnění poskytovat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 nekvalitně v rozporu s platnými předpisy nebo smlouvou, i když byl na tuto skutečnost objednatelem písemně upozorněn. </w:t>
      </w:r>
    </w:p>
    <w:p w14:paraId="35346F4B" w14:textId="77777777" w:rsidR="00DF44DE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je </w:t>
      </w:r>
      <w:r>
        <w:rPr>
          <w:rStyle w:val="l-L2Char"/>
          <w:rFonts w:ascii="Times New Roman" w:hAnsi="Times New Roman"/>
          <w:b w:val="0"/>
          <w:u w:val="none"/>
        </w:rPr>
        <w:t>oprávněn odstoupit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</w:t>
      </w:r>
      <w:r>
        <w:rPr>
          <w:rStyle w:val="l-L2Char"/>
          <w:rFonts w:ascii="Times New Roman" w:hAnsi="Times New Roman"/>
          <w:b w:val="0"/>
          <w:u w:val="none"/>
        </w:rPr>
        <w:t>od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smlouvy odstoupit bez jakýchkoli sankcí, pokud nebude schválena částka ze státního rozpočtu následujícího roku, která je potřebná k úhradě za plnění poskytované podle této smlouvy v následujícím roce. </w:t>
      </w:r>
      <w:r w:rsidR="00CB6BAC"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25398196" w:rsidR="00A31242" w:rsidRPr="0095373F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 si vyhrazuje právo na odstoupení od smlouvy ve vztahu k</w:t>
      </w:r>
      <w:r w:rsidR="00C467FD">
        <w:rPr>
          <w:rStyle w:val="l-L2Char"/>
          <w:rFonts w:ascii="Times New Roman" w:hAnsi="Times New Roman"/>
          <w:b w:val="0"/>
          <w:u w:val="none"/>
        </w:rPr>
        <w:t xml:space="preserve"> Plnění</w:t>
      </w:r>
      <w:r>
        <w:rPr>
          <w:rStyle w:val="l-L2Char"/>
          <w:rFonts w:ascii="Times New Roman" w:hAnsi="Times New Roman"/>
          <w:b w:val="0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>
        <w:rPr>
          <w:rStyle w:val="l-L2Char"/>
          <w:rFonts w:ascii="Times New Roman" w:hAnsi="Times New Roman"/>
          <w:b w:val="0"/>
          <w:u w:val="none"/>
        </w:rPr>
        <w:t xml:space="preserve">před započetím poskytování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05626A">
        <w:rPr>
          <w:rStyle w:val="l-L2Char"/>
          <w:rFonts w:ascii="Times New Roman" w:hAnsi="Times New Roman"/>
          <w:b w:val="0"/>
          <w:u w:val="none"/>
        </w:rPr>
        <w:t>.</w:t>
      </w:r>
      <w:r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53613F46" w14:textId="78378A41" w:rsidR="00E23090" w:rsidRPr="00E23090" w:rsidRDefault="00E23090" w:rsidP="00012B64">
      <w:pPr>
        <w:numPr>
          <w:ilvl w:val="1"/>
          <w:numId w:val="37"/>
        </w:numPr>
        <w:jc w:val="both"/>
        <w:rPr>
          <w:rStyle w:val="l-L2Char"/>
          <w:rFonts w:ascii="Times New Roman" w:hAnsi="Times New Roman"/>
          <w:lang w:eastAsia="en-US"/>
        </w:rPr>
      </w:pPr>
      <w:r w:rsidRPr="0095373F">
        <w:rPr>
          <w:rStyle w:val="l-L2Char"/>
          <w:rFonts w:ascii="Times New Roman" w:hAnsi="Times New Roman"/>
        </w:rPr>
        <w:t xml:space="preserve">Ve vztahu </w:t>
      </w:r>
      <w:proofErr w:type="gramStart"/>
      <w:r w:rsidRPr="0095373F">
        <w:rPr>
          <w:rStyle w:val="l-L2Char"/>
          <w:rFonts w:ascii="Times New Roman" w:hAnsi="Times New Roman"/>
        </w:rPr>
        <w:t>ke</w:t>
      </w:r>
      <w:proofErr w:type="gramEnd"/>
      <w:r w:rsidRPr="0095373F">
        <w:rPr>
          <w:rStyle w:val="l-L2Char"/>
          <w:rFonts w:ascii="Times New Roman" w:hAnsi="Times New Roman"/>
        </w:rPr>
        <w:t xml:space="preserve"> </w:t>
      </w:r>
      <w:r w:rsidR="00C467FD">
        <w:rPr>
          <w:rStyle w:val="l-L2Char"/>
          <w:rFonts w:ascii="Times New Roman" w:hAnsi="Times New Roman"/>
        </w:rPr>
        <w:t>Plnění</w:t>
      </w:r>
      <w:r w:rsidRPr="0095373F">
        <w:rPr>
          <w:rStyle w:val="l-L2Char"/>
          <w:rFonts w:ascii="Times New Roman" w:hAnsi="Times New Roman"/>
        </w:rPr>
        <w:t xml:space="preserve"> je objednatel oprávněn tuto</w:t>
      </w:r>
      <w:r w:rsidRPr="00E23090"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 xml:space="preserve">smlouvu vypovědět písemnou výpovědí doručenou zhotoviteli. Výpovědní </w:t>
      </w:r>
      <w:r w:rsidR="00024114">
        <w:rPr>
          <w:rStyle w:val="l-L2Char"/>
          <w:rFonts w:ascii="Times New Roman" w:hAnsi="Times New Roman"/>
          <w:lang w:eastAsia="en-US"/>
        </w:rPr>
        <w:t>doba</w:t>
      </w:r>
      <w:r w:rsidR="00024114" w:rsidRPr="00E23090">
        <w:rPr>
          <w:rStyle w:val="l-L2Char"/>
          <w:rFonts w:ascii="Times New Roman" w:hAnsi="Times New Roman"/>
          <w:lang w:eastAsia="en-US"/>
        </w:rPr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>činí tři (3) měsíce a počne běžet prvního dne měsíce následujícího po měsíci, ve kterém byla výpověď doručena zhotoviteli.</w:t>
      </w:r>
    </w:p>
    <w:p w14:paraId="54C553D1" w14:textId="77777777" w:rsidR="00995ABC" w:rsidRPr="002D2F32" w:rsidRDefault="00995ABC" w:rsidP="0095373F">
      <w:pPr>
        <w:pStyle w:val="l-L1"/>
        <w:ind w:left="0"/>
      </w:pPr>
      <w:r w:rsidRPr="002D2F32">
        <w:br/>
      </w:r>
      <w:r>
        <w:t>Závěrečná ustanovení</w:t>
      </w:r>
    </w:p>
    <w:p w14:paraId="312D6EA4" w14:textId="77777777" w:rsidR="00A50845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Pokud v této smlouvě není stanoveno jinak, řídí se smluvní strany příslušnými ustanoveními </w:t>
      </w:r>
      <w:r w:rsidR="00FD2BEE" w:rsidRPr="0095373F">
        <w:rPr>
          <w:rStyle w:val="l-L2Char"/>
          <w:rFonts w:ascii="Times New Roman" w:hAnsi="Times New Roman"/>
          <w:b w:val="0"/>
          <w:u w:val="none"/>
        </w:rPr>
        <w:t>občanského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 zákoníku.</w:t>
      </w:r>
    </w:p>
    <w:p w14:paraId="7341DBE6" w14:textId="0C8CE837" w:rsidR="00CE2C1C" w:rsidRPr="00885D74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3303264A" w:rsidR="00A50845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Smlouva je vyhotovena ve </w:t>
      </w:r>
      <w:r w:rsidR="00C467FD">
        <w:rPr>
          <w:rStyle w:val="l-L2Char"/>
          <w:rFonts w:ascii="Times New Roman" w:hAnsi="Times New Roman"/>
          <w:b w:val="0"/>
          <w:u w:val="none"/>
        </w:rPr>
        <w:t>čtyřech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stejnopisech, z toho ve dvou vyhotoveních pro objednatele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a </w:t>
      </w:r>
      <w:r w:rsidR="0095373F" w:rsidRPr="0095373F">
        <w:rPr>
          <w:rStyle w:val="l-L2Char"/>
          <w:rFonts w:ascii="Times New Roman" w:hAnsi="Times New Roman"/>
          <w:b w:val="0"/>
          <w:u w:val="none"/>
        </w:rPr>
        <w:t>v</w:t>
      </w:r>
      <w:r w:rsidR="00C467FD">
        <w:rPr>
          <w:rStyle w:val="l-L2Char"/>
          <w:rFonts w:ascii="Times New Roman" w:hAnsi="Times New Roman"/>
          <w:b w:val="0"/>
          <w:u w:val="none"/>
        </w:rPr>
        <w:t>e</w:t>
      </w:r>
      <w:r w:rsidR="0095373F">
        <w:rPr>
          <w:rStyle w:val="l-L2Char"/>
          <w:rFonts w:ascii="Times New Roman" w:hAnsi="Times New Roman"/>
          <w:b w:val="0"/>
          <w:u w:val="none"/>
        </w:rPr>
        <w:t> </w:t>
      </w:r>
      <w:proofErr w:type="gramStart"/>
      <w:r w:rsidR="00C467FD">
        <w:rPr>
          <w:rStyle w:val="l-L2Char"/>
          <w:rFonts w:ascii="Times New Roman" w:hAnsi="Times New Roman"/>
          <w:b w:val="0"/>
          <w:u w:val="none"/>
        </w:rPr>
        <w:t>dvou</w:t>
      </w:r>
      <w:proofErr w:type="gramEnd"/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vyhotovení pro zhotovitele, z nichž každý má povahu originálu.</w:t>
      </w:r>
    </w:p>
    <w:p w14:paraId="3B131C17" w14:textId="77777777" w:rsidR="00A50845" w:rsidRPr="0095373F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>Smlouva může být měněna pouze na základě písemných dodatků podepsaných oběma smluvními stranami</w:t>
      </w:r>
      <w:r w:rsidR="00EA1A9A">
        <w:rPr>
          <w:rStyle w:val="l-L2Char"/>
          <w:rFonts w:ascii="Times New Roman" w:hAnsi="Times New Roman"/>
          <w:b w:val="0"/>
          <w:u w:val="none"/>
        </w:rPr>
        <w:t>; vždy však musí být postupováno v souladu se ZVZ</w:t>
      </w:r>
      <w:r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672984DB" w14:textId="77777777" w:rsidR="00A50845" w:rsidRPr="0095373F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D2BEE">
        <w:rPr>
          <w:rStyle w:val="l-L2Char"/>
          <w:rFonts w:ascii="Times New Roman" w:hAnsi="Times New Roman"/>
          <w:b w:val="0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3EDAB1FB" w14:textId="77777777" w:rsidR="00C32521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Smlouva nabývá platnosti a účinnosti dnem podpisu ob</w:t>
      </w:r>
      <w:r w:rsidR="0095373F">
        <w:rPr>
          <w:b w:val="0"/>
          <w:szCs w:val="22"/>
          <w:u w:val="none"/>
        </w:rPr>
        <w:t>ěma</w:t>
      </w:r>
      <w:r w:rsidRPr="002D2F32">
        <w:rPr>
          <w:b w:val="0"/>
          <w:szCs w:val="22"/>
          <w:u w:val="none"/>
        </w:rPr>
        <w:t xml:space="preserve"> smluvní</w:t>
      </w:r>
      <w:r w:rsidR="0095373F">
        <w:rPr>
          <w:b w:val="0"/>
          <w:szCs w:val="22"/>
          <w:u w:val="none"/>
        </w:rPr>
        <w:t>mi</w:t>
      </w:r>
      <w:r w:rsidRPr="002D2F32">
        <w:rPr>
          <w:b w:val="0"/>
          <w:szCs w:val="22"/>
          <w:u w:val="none"/>
        </w:rPr>
        <w:t xml:space="preserve"> stran</w:t>
      </w:r>
      <w:r w:rsidR="0095373F">
        <w:rPr>
          <w:b w:val="0"/>
          <w:szCs w:val="22"/>
          <w:u w:val="none"/>
        </w:rPr>
        <w:t>ami</w:t>
      </w:r>
      <w:r w:rsidRPr="002D2F32">
        <w:rPr>
          <w:b w:val="0"/>
          <w:szCs w:val="22"/>
          <w:u w:val="none"/>
        </w:rPr>
        <w:t>. 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14:paraId="66EABDA7" w14:textId="77777777" w:rsidR="00362FAF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Nedílnou součást smlouvy tvoří tyto přílohy:</w:t>
      </w:r>
    </w:p>
    <w:p w14:paraId="567A96D8" w14:textId="77777777" w:rsidR="00362FAF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Přílohou č. 1 této smlouvy je specifikace Plnění;</w:t>
      </w:r>
    </w:p>
    <w:p w14:paraId="02831E7C" w14:textId="2D8F9FF3" w:rsidR="00A50845" w:rsidRPr="000651E8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</w:rPr>
        <w:t>Smluvní strany</w:t>
      </w:r>
      <w:r w:rsidR="00A50845" w:rsidRPr="000651E8">
        <w:rPr>
          <w:rStyle w:val="l-L2Char"/>
          <w:rFonts w:ascii="Times New Roman" w:hAnsi="Times New Roman"/>
        </w:rPr>
        <w:t xml:space="preserve"> smlouvu přečetl</w:t>
      </w:r>
      <w:r>
        <w:rPr>
          <w:rStyle w:val="l-L2Char"/>
          <w:rFonts w:ascii="Times New Roman" w:hAnsi="Times New Roman"/>
        </w:rPr>
        <w:t>y</w:t>
      </w:r>
      <w:r w:rsidR="00A50845" w:rsidRPr="000651E8">
        <w:rPr>
          <w:rStyle w:val="l-L2Char"/>
          <w:rFonts w:ascii="Times New Roman" w:hAnsi="Times New Roman"/>
        </w:rPr>
        <w:t>, souhlasí s jejím obsahem a prohlašují, že nebyla sepsána v tísni ani za jinak nápadně nevýhodných podmínek. Na důkaz toho připojují své podpisy.</w:t>
      </w:r>
    </w:p>
    <w:p w14:paraId="5B1F3CDA" w14:textId="77777777" w:rsidR="00581454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p w14:paraId="1FF5E098" w14:textId="77777777" w:rsidR="00581454" w:rsidRPr="000651E8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77220E" w14:paraId="4DEE29BB" w14:textId="77777777" w:rsidTr="0077220E">
        <w:tc>
          <w:tcPr>
            <w:tcW w:w="4606" w:type="dxa"/>
            <w:shd w:val="clear" w:color="auto" w:fill="auto"/>
          </w:tcPr>
          <w:p w14:paraId="44C79F84" w14:textId="1327733A" w:rsidR="00CB55C3" w:rsidRPr="0077220E" w:rsidRDefault="00CB55C3" w:rsidP="006C672E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V</w:t>
            </w:r>
            <w:r w:rsidR="00044716">
              <w:rPr>
                <w:rFonts w:ascii="Times New Roman" w:hAnsi="Times New Roman"/>
                <w:szCs w:val="22"/>
              </w:rPr>
              <w:t xml:space="preserve"> Kutné Hoře </w:t>
            </w:r>
            <w:r w:rsidR="00044716" w:rsidRPr="0077220E">
              <w:rPr>
                <w:rFonts w:ascii="Times New Roman" w:hAnsi="Times New Roman"/>
                <w:szCs w:val="22"/>
              </w:rPr>
              <w:t xml:space="preserve"> </w:t>
            </w:r>
            <w:r w:rsidRPr="0077220E">
              <w:rPr>
                <w:rFonts w:ascii="Times New Roman" w:hAnsi="Times New Roman"/>
                <w:szCs w:val="22"/>
              </w:rPr>
              <w:t>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3A2BC6AE" w:rsidR="00CB55C3" w:rsidRPr="0077220E" w:rsidRDefault="004C5262" w:rsidP="004C5262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 w:rsidR="00CB55C3" w:rsidRPr="0077220E">
              <w:rPr>
                <w:rFonts w:ascii="Times New Roman" w:hAnsi="Times New Roman"/>
                <w:szCs w:val="22"/>
              </w:rPr>
              <w:t>V</w:t>
            </w:r>
            <w:r>
              <w:rPr>
                <w:rFonts w:ascii="Times New Roman" w:hAnsi="Times New Roman"/>
                <w:szCs w:val="22"/>
              </w:rPr>
              <w:t xml:space="preserve"> Praze </w:t>
            </w:r>
            <w:r w:rsidR="00CB55C3" w:rsidRPr="0077220E">
              <w:rPr>
                <w:rFonts w:ascii="Times New Roman" w:hAnsi="Times New Roman"/>
                <w:szCs w:val="22"/>
              </w:rPr>
              <w:t>dne………</w:t>
            </w:r>
          </w:p>
        </w:tc>
      </w:tr>
      <w:tr w:rsidR="00CB55C3" w:rsidRPr="0077220E" w14:paraId="07651C10" w14:textId="77777777" w:rsidTr="0077220E">
        <w:tc>
          <w:tcPr>
            <w:tcW w:w="4606" w:type="dxa"/>
            <w:shd w:val="clear" w:color="auto" w:fill="auto"/>
          </w:tcPr>
          <w:p w14:paraId="36856B22" w14:textId="77777777" w:rsidR="00CB55C3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C98C5C8" w14:textId="77777777" w:rsidR="004C5262" w:rsidRDefault="004C5262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4C3CBD1" w14:textId="0E5E8ECB" w:rsidR="004C5262" w:rsidRPr="0077220E" w:rsidRDefault="004C5262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55C3" w:rsidRPr="0077220E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</w:tr>
      <w:tr w:rsidR="00CB55C3" w:rsidRPr="0077220E" w14:paraId="33956E3E" w14:textId="77777777" w:rsidTr="0077220E">
        <w:tc>
          <w:tcPr>
            <w:tcW w:w="4606" w:type="dxa"/>
            <w:shd w:val="clear" w:color="auto" w:fill="auto"/>
          </w:tcPr>
          <w:p w14:paraId="6D652A33" w14:textId="6B7C22ED" w:rsidR="00CB55C3" w:rsidRDefault="00044716" w:rsidP="00AE2DC5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Ing. Mariana Poborská</w:t>
            </w:r>
          </w:p>
          <w:p w14:paraId="274EAE1B" w14:textId="2A41C823" w:rsidR="00044716" w:rsidRPr="0077220E" w:rsidRDefault="00044716" w:rsidP="00AE2DC5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vedoucí Pobočky Kutná Hora</w:t>
            </w:r>
          </w:p>
        </w:tc>
        <w:tc>
          <w:tcPr>
            <w:tcW w:w="4606" w:type="dxa"/>
            <w:shd w:val="clear" w:color="auto" w:fill="auto"/>
          </w:tcPr>
          <w:p w14:paraId="5C1ACF84" w14:textId="77777777" w:rsidR="00CB55C3" w:rsidRDefault="004C5262" w:rsidP="00AE2DC5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Ing. Robert Michek</w:t>
            </w:r>
          </w:p>
          <w:p w14:paraId="107A016D" w14:textId="71C110B9" w:rsidR="004C5262" w:rsidRPr="0077220E" w:rsidRDefault="004C5262" w:rsidP="00AE2DC5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jednatel společnosti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NDCon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s.r.o.</w:t>
            </w:r>
          </w:p>
        </w:tc>
      </w:tr>
    </w:tbl>
    <w:p w14:paraId="06B30A7B" w14:textId="77777777" w:rsidR="000524D5" w:rsidRPr="006D50D1" w:rsidRDefault="000524D5" w:rsidP="00AE2DC5">
      <w:pPr>
        <w:spacing w:line="276" w:lineRule="auto"/>
        <w:rPr>
          <w:rFonts w:ascii="Times New Roman" w:hAnsi="Times New Roman"/>
        </w:rPr>
      </w:pPr>
    </w:p>
    <w:p w14:paraId="1DA5CEE0" w14:textId="77777777" w:rsidR="00152458" w:rsidRDefault="00152458" w:rsidP="003C2212">
      <w:pPr>
        <w:jc w:val="center"/>
        <w:rPr>
          <w:rFonts w:ascii="Times New Roman" w:hAnsi="Times New Roman"/>
        </w:rPr>
        <w:sectPr w:rsidR="00152458" w:rsidSect="00514769">
          <w:footerReference w:type="even" r:id="rId13"/>
          <w:footerReference w:type="default" r:id="rId14"/>
          <w:headerReference w:type="first" r:id="rId15"/>
          <w:pgSz w:w="11906" w:h="16838" w:code="9"/>
          <w:pgMar w:top="993" w:right="1134" w:bottom="1276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77777777" w:rsidR="006152B5" w:rsidRPr="000B713E" w:rsidRDefault="00152458" w:rsidP="006D50D1">
      <w:pPr>
        <w:pStyle w:val="Nadpis1"/>
        <w:keepNext w:val="0"/>
        <w:jc w:val="center"/>
        <w:rPr>
          <w:rFonts w:ascii="Times New Roman" w:hAnsi="Times New Roman" w:cs="Times New Roman"/>
          <w:sz w:val="22"/>
          <w:szCs w:val="22"/>
        </w:rPr>
      </w:pPr>
      <w:r w:rsidRPr="000B713E">
        <w:rPr>
          <w:rFonts w:ascii="Times New Roman" w:hAnsi="Times New Roman" w:cs="Times New Roman"/>
          <w:sz w:val="22"/>
          <w:szCs w:val="22"/>
        </w:rPr>
        <w:t xml:space="preserve">Příloha č. 1 – Podrobná specifikace </w:t>
      </w:r>
      <w:r w:rsidR="002E7E2A">
        <w:rPr>
          <w:rFonts w:ascii="Times New Roman" w:hAnsi="Times New Roman" w:cs="Times New Roman"/>
          <w:sz w:val="22"/>
          <w:szCs w:val="22"/>
        </w:rPr>
        <w:t>Plnění</w:t>
      </w:r>
    </w:p>
    <w:p w14:paraId="3FB9FC6E" w14:textId="7EB46193" w:rsidR="00B94443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>Plnění</w:t>
      </w:r>
    </w:p>
    <w:p w14:paraId="5D15E565" w14:textId="691041FB" w:rsidR="00B94443" w:rsidRPr="0071160B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71160B">
        <w:rPr>
          <w:rStyle w:val="l-L2Char"/>
          <w:rFonts w:ascii="Times New Roman" w:hAnsi="Times New Roman"/>
          <w:u w:val="none"/>
        </w:rPr>
        <w:t xml:space="preserve">Podmínky </w:t>
      </w:r>
      <w:r w:rsidR="00535C93" w:rsidRPr="0071160B">
        <w:rPr>
          <w:rStyle w:val="l-L2Char"/>
          <w:rFonts w:ascii="Times New Roman" w:hAnsi="Times New Roman"/>
          <w:u w:val="none"/>
        </w:rPr>
        <w:t>provádění</w:t>
      </w:r>
      <w:r w:rsidRPr="0071160B">
        <w:rPr>
          <w:rStyle w:val="l-L2Char"/>
          <w:rFonts w:ascii="Times New Roman" w:hAnsi="Times New Roman"/>
          <w:u w:val="none"/>
        </w:rPr>
        <w:t xml:space="preserve"> </w:t>
      </w:r>
      <w:r w:rsidR="00EA6D3F" w:rsidRPr="0071160B">
        <w:rPr>
          <w:rStyle w:val="l-L2Char"/>
          <w:rFonts w:ascii="Times New Roman" w:hAnsi="Times New Roman"/>
          <w:u w:val="none"/>
        </w:rPr>
        <w:t>Plnění</w:t>
      </w:r>
    </w:p>
    <w:p w14:paraId="2C0E40F0" w14:textId="366C6440" w:rsidR="00152458" w:rsidRPr="00885D74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8D0355" w:rsidRPr="0071160B">
        <w:rPr>
          <w:rStyle w:val="l-L2Char"/>
          <w:rFonts w:ascii="Times New Roman" w:hAnsi="Times New Roman"/>
          <w:b w:val="0"/>
          <w:u w:val="none"/>
        </w:rPr>
        <w:t>jejíž tvorba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 je předmětem </w:t>
      </w:r>
      <w:r w:rsidR="005F7FCA" w:rsidRPr="0071160B">
        <w:rPr>
          <w:rStyle w:val="l-L2Char"/>
          <w:rFonts w:ascii="Times New Roman" w:hAnsi="Times New Roman"/>
          <w:b w:val="0"/>
          <w:u w:val="none"/>
        </w:rPr>
        <w:t>Plnění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>,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bude vypracován</w:t>
      </w:r>
      <w:r w:rsidRPr="00885D74">
        <w:rPr>
          <w:rStyle w:val="l-L2Char"/>
          <w:rFonts w:ascii="Times New Roman" w:hAnsi="Times New Roman"/>
          <w:b w:val="0"/>
          <w:u w:val="none"/>
        </w:rPr>
        <w:t>a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885D74">
        <w:rPr>
          <w:rStyle w:val="l-L2Char"/>
          <w:rFonts w:ascii="Times New Roman" w:hAnsi="Times New Roman"/>
          <w:b w:val="0"/>
          <w:u w:val="none"/>
        </w:rPr>
        <w:t xml:space="preserve">platné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vyhlášky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ve znění pozdějších předpisů, a dalších platných souvisejících předpisů</w:t>
      </w:r>
      <w:r w:rsidR="0019040B">
        <w:rPr>
          <w:rStyle w:val="l-L2Char"/>
          <w:rFonts w:ascii="Times New Roman" w:hAnsi="Times New Roman"/>
          <w:b w:val="0"/>
          <w:u w:val="none"/>
        </w:rPr>
        <w:t xml:space="preserve"> a norem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.  Dále bude postupováno dle zákona č. 137/2006 Sb., o veřejných zakázkách, ve znění pozdějších předpisů a jeho prováděcích vyhlášek. Jde zejména o vyhlášku č. 230/2012 Sb., kterou se stanoví podrobnosti vymezení předmětu veřejné zakázky na stavební práce a rozsah soupisu stavebních prací, dodávek a služeb s výkazem výměr. </w:t>
      </w:r>
    </w:p>
    <w:p w14:paraId="39DE0A95" w14:textId="31AE2073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20E95D1B" w:rsidR="0015245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92F59">
        <w:rPr>
          <w:rStyle w:val="l-L2Char"/>
          <w:rFonts w:ascii="Times New Roman" w:hAnsi="Times New Roman"/>
          <w:b w:val="0"/>
          <w:u w:val="none"/>
        </w:rPr>
        <w:t xml:space="preserve">Položkové výkazy výměr a rozpočty </w:t>
      </w:r>
      <w:r w:rsidR="005626BD" w:rsidRPr="00492F59">
        <w:rPr>
          <w:rStyle w:val="l-L2Char"/>
          <w:rFonts w:ascii="Times New Roman" w:hAnsi="Times New Roman"/>
          <w:b w:val="0"/>
          <w:u w:val="none"/>
        </w:rPr>
        <w:t xml:space="preserve">stavby 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budou vypracovány dle aktuálního ceníku stavebních prací „Katalogu stavebních prací </w:t>
      </w:r>
      <w:r w:rsidR="00EA6D3F" w:rsidRPr="00492F59">
        <w:rPr>
          <w:rStyle w:val="l-L2Char"/>
          <w:rFonts w:ascii="Times New Roman" w:hAnsi="Times New Roman"/>
          <w:b w:val="0"/>
          <w:u w:val="none"/>
        </w:rPr>
        <w:t xml:space="preserve"> ÚRS Praha a.s.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“. </w:t>
      </w:r>
      <w:r w:rsidR="00690BC3" w:rsidRPr="00492F59">
        <w:rPr>
          <w:rStyle w:val="l-L2Char"/>
          <w:rFonts w:ascii="Times New Roman" w:hAnsi="Times New Roman"/>
          <w:b w:val="0"/>
          <w:u w:val="none"/>
        </w:rPr>
        <w:t>Zhotovitel se zavazuje vypracovat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položkový výkaz výměr bez uvedení cen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(slepý), který bude sloužit </w:t>
      </w:r>
      <w:r w:rsidR="00CA082A" w:rsidRPr="0071160B">
        <w:rPr>
          <w:rStyle w:val="l-L2Char"/>
          <w:rFonts w:ascii="Times New Roman" w:hAnsi="Times New Roman"/>
          <w:b w:val="0"/>
          <w:u w:val="none"/>
        </w:rPr>
        <w:t xml:space="preserve">uchazečům </w:t>
      </w:r>
      <w:r w:rsidRPr="00885D74">
        <w:rPr>
          <w:rStyle w:val="l-L2Char"/>
          <w:rFonts w:ascii="Times New Roman" w:hAnsi="Times New Roman"/>
          <w:b w:val="0"/>
          <w:u w:val="none"/>
        </w:rPr>
        <w:t>k podání cenové nabídky k výběrovému řízení na zhotovitele stavby a oceněn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ý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rozpoč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et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71160B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>bude dopravní řešení s</w:t>
      </w:r>
      <w:r w:rsidR="002F02E0" w:rsidRPr="0071160B">
        <w:rPr>
          <w:rStyle w:val="l-L2Char"/>
          <w:rFonts w:ascii="Times New Roman" w:hAnsi="Times New Roman"/>
          <w:b w:val="0"/>
          <w:u w:val="none"/>
        </w:rPr>
        <w:t> </w:t>
      </w:r>
      <w:proofErr w:type="gramStart"/>
      <w:r w:rsidRPr="00885D74">
        <w:rPr>
          <w:rStyle w:val="l-L2Char"/>
          <w:rFonts w:ascii="Times New Roman" w:hAnsi="Times New Roman"/>
          <w:b w:val="0"/>
          <w:u w:val="none"/>
        </w:rPr>
        <w:t>DIO</w:t>
      </w:r>
      <w:proofErr w:type="gramEnd"/>
      <w:r w:rsidR="002F02E0" w:rsidRPr="00885D74">
        <w:rPr>
          <w:rStyle w:val="l-L2Char"/>
          <w:rFonts w:ascii="Times New Roman" w:hAnsi="Times New Roman"/>
          <w:b w:val="0"/>
          <w:u w:val="none"/>
        </w:rPr>
        <w:t xml:space="preserve"> (dopravně-inženýrskými opatřeními)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Dále bude zhotovitelem zajištěno projednání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projektové dokumentace</w:t>
      </w:r>
      <w:r w:rsidR="00DB31DA" w:rsidRPr="00885D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885D74">
        <w:rPr>
          <w:rStyle w:val="l-L2Char"/>
          <w:rFonts w:ascii="Times New Roman" w:hAnsi="Times New Roman"/>
          <w:b w:val="0"/>
          <w:u w:val="none"/>
        </w:rPr>
        <w:t>s dotčenými orgány státní správy (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dále jen „</w:t>
      </w:r>
      <w:r w:rsidRPr="00885D74">
        <w:rPr>
          <w:rStyle w:val="l-L2Char"/>
          <w:rFonts w:ascii="Times New Roman" w:hAnsi="Times New Roman"/>
          <w:b w:val="0"/>
          <w:u w:val="none"/>
        </w:rPr>
        <w:t>DOSS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“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6ABE4DE3" w:rsidR="00152458" w:rsidRPr="006C672E" w:rsidRDefault="00152458" w:rsidP="006C672E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i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ů</w:t>
      </w:r>
      <w:r w:rsidRPr="00A660B0">
        <w:rPr>
          <w:rStyle w:val="l-L2Char"/>
          <w:rFonts w:ascii="Times New Roman" w:hAnsi="Times New Roman"/>
          <w:b w:val="0"/>
          <w:u w:val="none"/>
        </w:rPr>
        <w:t xml:space="preserve"> určen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ých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pro stavbu</w:t>
      </w:r>
      <w:r w:rsidR="00C84F97" w:rsidRPr="00A660B0">
        <w:rPr>
          <w:rStyle w:val="l-L2Char"/>
          <w:rFonts w:ascii="Times New Roman" w:hAnsi="Times New Roman"/>
          <w:b w:val="0"/>
          <w:u w:val="none"/>
        </w:rPr>
        <w:t xml:space="preserve">, a bude vyhotoven seznam </w:t>
      </w:r>
      <w:r w:rsidRPr="00885D74">
        <w:rPr>
          <w:rStyle w:val="l-L2Char"/>
          <w:rFonts w:ascii="Times New Roman" w:hAnsi="Times New Roman"/>
          <w:b w:val="0"/>
          <w:u w:val="none"/>
        </w:rPr>
        <w:t>parcel dotčených budoucí stavbou pro podání žádosti o stavební povolení. V každé projektové dokumentaci</w:t>
      </w:r>
      <w:r w:rsidR="00A660B0" w:rsidRPr="00885D74">
        <w:rPr>
          <w:rStyle w:val="l-L2Char"/>
          <w:rFonts w:ascii="Times New Roman" w:hAnsi="Times New Roman"/>
          <w:b w:val="0"/>
          <w:u w:val="none"/>
        </w:rPr>
        <w:t>, pokud bude třeba,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V případě potřeby bude provedeno kácení lesní a nelesní </w:t>
      </w:r>
      <w:r w:rsidRPr="00492F59">
        <w:rPr>
          <w:rStyle w:val="l-L2Char"/>
          <w:rFonts w:ascii="Times New Roman" w:hAnsi="Times New Roman"/>
          <w:b w:val="0"/>
          <w:u w:val="none"/>
        </w:rPr>
        <w:t>zeleně včetně likvidace. Odvodnění povrchové nebo podpovrchové v rozsahu pozemku stavby. Bude respektován pozemek stavby ze schválené pozemkové úpravy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>,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E6D45" w:rsidRPr="00492F59">
        <w:rPr>
          <w:rStyle w:val="l-L2Char"/>
          <w:rFonts w:ascii="Times New Roman" w:hAnsi="Times New Roman"/>
          <w:b w:val="0"/>
          <w:u w:val="none"/>
        </w:rPr>
        <w:t>včetně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 xml:space="preserve"> zajištění funkční návaznosti stavby.  </w:t>
      </w:r>
      <w:r w:rsidR="00754845" w:rsidRPr="00CD091B">
        <w:rPr>
          <w:rStyle w:val="l-L2Char"/>
          <w:rFonts w:ascii="Times New Roman" w:hAnsi="Times New Roman"/>
          <w:b w:val="0"/>
          <w:u w:val="none"/>
        </w:rPr>
        <w:t xml:space="preserve">HPC 101 bude napojena na silnici </w:t>
      </w:r>
      <w:proofErr w:type="spellStart"/>
      <w:proofErr w:type="gramStart"/>
      <w:r w:rsidR="00754845" w:rsidRPr="00CD091B">
        <w:rPr>
          <w:rStyle w:val="l-L2Char"/>
          <w:rFonts w:ascii="Times New Roman" w:hAnsi="Times New Roman"/>
          <w:b w:val="0"/>
          <w:u w:val="none"/>
        </w:rPr>
        <w:t>II.třídy</w:t>
      </w:r>
      <w:proofErr w:type="spellEnd"/>
      <w:proofErr w:type="gramEnd"/>
      <w:r w:rsidR="00754845" w:rsidRPr="00CD091B">
        <w:rPr>
          <w:rStyle w:val="l-L2Char"/>
          <w:rFonts w:ascii="Times New Roman" w:hAnsi="Times New Roman"/>
          <w:b w:val="0"/>
          <w:u w:val="none"/>
        </w:rPr>
        <w:t xml:space="preserve"> II/126</w:t>
      </w:r>
      <w:r w:rsidR="00754845">
        <w:rPr>
          <w:rStyle w:val="l-L2Char"/>
          <w:rFonts w:ascii="Times New Roman" w:hAnsi="Times New Roman"/>
          <w:b w:val="0"/>
          <w:i/>
          <w:u w:val="none"/>
        </w:rPr>
        <w:t>.</w:t>
      </w:r>
    </w:p>
    <w:p w14:paraId="7B3A7858" w14:textId="77777777" w:rsidR="00754845" w:rsidRPr="006C672E" w:rsidRDefault="0071160B" w:rsidP="007268A7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i/>
          <w:color w:val="FF0000"/>
          <w:u w:val="none"/>
        </w:rPr>
      </w:pPr>
      <w:r w:rsidRPr="00754845">
        <w:rPr>
          <w:rStyle w:val="l-L2Char"/>
          <w:rFonts w:ascii="Times New Roman" w:hAnsi="Times New Roman"/>
          <w:b w:val="0"/>
          <w:u w:val="none"/>
        </w:rPr>
        <w:t>Specifikace stavby:</w:t>
      </w:r>
      <w:r w:rsidRPr="00754845">
        <w:rPr>
          <w:rStyle w:val="l-L2Char"/>
          <w:rFonts w:ascii="Times New Roman" w:hAnsi="Times New Roman"/>
          <w:u w:val="none"/>
        </w:rPr>
        <w:t xml:space="preserve"> </w:t>
      </w:r>
      <w:r w:rsidR="00754845" w:rsidRPr="00C95123">
        <w:rPr>
          <w:rStyle w:val="l-L2Char"/>
          <w:rFonts w:ascii="Times New Roman" w:hAnsi="Times New Roman"/>
          <w:b w:val="0"/>
          <w:u w:val="none"/>
        </w:rPr>
        <w:t>Délka cesty je 1800 m, v úseku km 0,000 – 0,320 – rozšíření stávající cesty – vozovka 4 m asfaltobeton + 2x 0,5 m zpevněná krajnice + výhybny. V úseku km 0,320 – 0,870 – rekonstrukce povrchu – vozovka 4 m asfaltobetonu. V úseku km 0,870 – 1,800 – výstavba úseku v plném rozsahu včetně příkopu – 3,5 m asfaltobeton + 2x 0,5 m zpevněná krajnice + výhybny a sjezdy.</w:t>
      </w:r>
      <w:r w:rsidR="00754845" w:rsidRPr="00492F59" w:rsidDel="00754845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BDA798A" w14:textId="62AA8FDF" w:rsidR="003659C2" w:rsidRPr="00754845" w:rsidRDefault="003659C2" w:rsidP="007268A7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754845">
        <w:rPr>
          <w:rStyle w:val="l-L2Char"/>
          <w:rFonts w:ascii="Times New Roman" w:hAnsi="Times New Roman"/>
          <w:b w:val="0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9B1903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B1903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EE6A0B" w:rsidRPr="009B1903">
        <w:rPr>
          <w:rStyle w:val="l-L2Char"/>
          <w:rFonts w:ascii="Times New Roman" w:hAnsi="Times New Roman"/>
          <w:b w:val="0"/>
          <w:u w:val="none"/>
        </w:rPr>
        <w:t>Díla</w:t>
      </w:r>
      <w:r w:rsidRPr="009B1903">
        <w:rPr>
          <w:rStyle w:val="l-L2Char"/>
          <w:rFonts w:ascii="Times New Roman" w:hAnsi="Times New Roman"/>
          <w:b w:val="0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9B1903">
        <w:rPr>
          <w:rStyle w:val="l-L2Char"/>
          <w:rFonts w:ascii="Times New Roman" w:hAnsi="Times New Roman"/>
          <w:b w:val="0"/>
          <w:u w:val="none"/>
        </w:rPr>
        <w:t>D</w:t>
      </w:r>
      <w:r w:rsidRPr="009B1903">
        <w:rPr>
          <w:rStyle w:val="l-L2Char"/>
          <w:rFonts w:ascii="Times New Roman" w:hAnsi="Times New Roman"/>
          <w:b w:val="0"/>
          <w:u w:val="none"/>
        </w:rPr>
        <w:t>íla potřebné.</w:t>
      </w:r>
    </w:p>
    <w:p w14:paraId="4A15A107" w14:textId="7C6D6C3C" w:rsidR="00722CA2" w:rsidRPr="00EA6D3F" w:rsidRDefault="00AB7CC6" w:rsidP="000651E8">
      <w:pPr>
        <w:numPr>
          <w:ilvl w:val="2"/>
          <w:numId w:val="60"/>
        </w:numPr>
        <w:jc w:val="both"/>
        <w:rPr>
          <w:rStyle w:val="l-L2Char"/>
          <w:rFonts w:ascii="Times New Roman" w:hAnsi="Times New Roman"/>
        </w:rPr>
      </w:pPr>
      <w:r w:rsidRPr="0047679A">
        <w:rPr>
          <w:rStyle w:val="l-L2Char"/>
          <w:rFonts w:ascii="Times New Roman" w:hAnsi="Times New Roman"/>
        </w:rPr>
        <w:t>Projektová dokumentace</w:t>
      </w:r>
      <w:r w:rsidR="00722CA2" w:rsidRPr="0047679A">
        <w:rPr>
          <w:rStyle w:val="l-L2Char"/>
          <w:rFonts w:ascii="Times New Roman" w:hAnsi="Times New Roman"/>
        </w:rPr>
        <w:t xml:space="preserve"> bude dodán</w:t>
      </w:r>
      <w:r w:rsidRPr="0047679A">
        <w:rPr>
          <w:rStyle w:val="l-L2Char"/>
          <w:rFonts w:ascii="Times New Roman" w:hAnsi="Times New Roman"/>
        </w:rPr>
        <w:t>a</w:t>
      </w:r>
      <w:r w:rsidR="00722CA2" w:rsidRPr="0047679A">
        <w:rPr>
          <w:rStyle w:val="l-L2Char"/>
          <w:rFonts w:ascii="Times New Roman" w:hAnsi="Times New Roman"/>
        </w:rPr>
        <w:t xml:space="preserve"> objednateli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FA2C9B">
        <w:rPr>
          <w:rStyle w:val="l-L2Char"/>
          <w:rFonts w:ascii="Times New Roman" w:hAnsi="Times New Roman"/>
        </w:rPr>
        <w:t>7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vyhotoveních</w:t>
      </w:r>
      <w:r w:rsidR="00722CA2" w:rsidRPr="0047679A">
        <w:rPr>
          <w:rStyle w:val="l-L2Char"/>
          <w:rFonts w:ascii="Times New Roman" w:hAnsi="Times New Roman"/>
        </w:rPr>
        <w:t xml:space="preserve">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písemné</w:t>
      </w:r>
      <w:r w:rsidR="00722CA2" w:rsidRPr="0047679A">
        <w:rPr>
          <w:rStyle w:val="l-L2Char"/>
          <w:rFonts w:ascii="Times New Roman" w:hAnsi="Times New Roman"/>
        </w:rPr>
        <w:t xml:space="preserve"> podobě 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a 1 vyhotovení </w:t>
      </w:r>
      <w:r w:rsidR="00722CA2" w:rsidRPr="0047679A">
        <w:rPr>
          <w:rStyle w:val="l-L2Char"/>
          <w:rFonts w:ascii="Times New Roman" w:hAnsi="Times New Roman"/>
        </w:rPr>
        <w:t>na CD ve formátu „</w:t>
      </w:r>
      <w:proofErr w:type="spellStart"/>
      <w:r w:rsidR="00722CA2" w:rsidRPr="0047679A">
        <w:rPr>
          <w:rStyle w:val="l-L2Char"/>
          <w:rFonts w:ascii="Times New Roman" w:hAnsi="Times New Roman"/>
          <w:lang w:eastAsia="en-US"/>
        </w:rPr>
        <w:t>pdf</w:t>
      </w:r>
      <w:proofErr w:type="spellEnd"/>
      <w:r w:rsidR="00722CA2" w:rsidRPr="0047679A">
        <w:rPr>
          <w:rStyle w:val="l-L2Char"/>
          <w:rFonts w:ascii="Times New Roman" w:hAnsi="Times New Roman"/>
          <w:lang w:eastAsia="en-US"/>
        </w:rPr>
        <w:t>“</w:t>
      </w:r>
      <w:r w:rsidR="00B70B1E" w:rsidRPr="0047679A">
        <w:rPr>
          <w:rStyle w:val="l-L2Char"/>
          <w:rFonts w:ascii="Times New Roman" w:hAnsi="Times New Roman"/>
          <w:lang w:eastAsia="en-US"/>
        </w:rPr>
        <w:t xml:space="preserve"> a „</w:t>
      </w:r>
      <w:proofErr w:type="spellStart"/>
      <w:r w:rsidR="00B70B1E" w:rsidRPr="0047679A">
        <w:rPr>
          <w:rStyle w:val="l-L2Char"/>
          <w:rFonts w:ascii="Times New Roman" w:hAnsi="Times New Roman"/>
          <w:lang w:eastAsia="en-US"/>
        </w:rPr>
        <w:t>dwg</w:t>
      </w:r>
      <w:proofErr w:type="spellEnd"/>
      <w:r w:rsidR="00B70B1E" w:rsidRPr="0047679A">
        <w:rPr>
          <w:rStyle w:val="l-L2Char"/>
          <w:rFonts w:ascii="Times New Roman" w:hAnsi="Times New Roman"/>
        </w:rPr>
        <w:t>“</w:t>
      </w:r>
      <w:r w:rsidR="00722CA2" w:rsidRPr="0047679A">
        <w:rPr>
          <w:rStyle w:val="l-L2Char"/>
          <w:rFonts w:ascii="Times New Roman" w:hAnsi="Times New Roman"/>
        </w:rPr>
        <w:t>, s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47679A">
        <w:rPr>
          <w:rStyle w:val="l-L2Char"/>
          <w:rFonts w:ascii="Times New Roman" w:hAnsi="Times New Roman"/>
        </w:rPr>
        <w:t xml:space="preserve">rozpočtem stavby a výkazem výměr ve </w:t>
      </w:r>
      <w:proofErr w:type="gramStart"/>
      <w:r w:rsidR="00722CA2" w:rsidRPr="0047679A">
        <w:rPr>
          <w:rStyle w:val="l-L2Char"/>
          <w:rFonts w:ascii="Times New Roman" w:hAnsi="Times New Roman"/>
        </w:rPr>
        <w:t xml:space="preserve">formátu . </w:t>
      </w:r>
      <w:proofErr w:type="spellStart"/>
      <w:r w:rsidR="00722CA2" w:rsidRPr="0047679A">
        <w:rPr>
          <w:rStyle w:val="l-L2Char"/>
          <w:rFonts w:ascii="Times New Roman" w:hAnsi="Times New Roman"/>
        </w:rPr>
        <w:t>xls</w:t>
      </w:r>
      <w:proofErr w:type="spellEnd"/>
      <w:proofErr w:type="gramEnd"/>
      <w:r w:rsidR="00722CA2" w:rsidRPr="0047679A">
        <w:rPr>
          <w:rStyle w:val="l-L2Char"/>
          <w:rFonts w:ascii="Times New Roman" w:hAnsi="Times New Roman"/>
        </w:rPr>
        <w:t xml:space="preserve">, </w:t>
      </w:r>
      <w:proofErr w:type="spellStart"/>
      <w:r w:rsidR="00722CA2" w:rsidRPr="0047679A">
        <w:rPr>
          <w:rStyle w:val="l-L2Char"/>
          <w:rFonts w:ascii="Times New Roman" w:hAnsi="Times New Roman"/>
        </w:rPr>
        <w:t>xlsx</w:t>
      </w:r>
      <w:proofErr w:type="spellEnd"/>
      <w:r w:rsidR="00722CA2" w:rsidRPr="0047679A">
        <w:rPr>
          <w:rStyle w:val="l-L2Char"/>
          <w:rFonts w:ascii="Times New Roman" w:hAnsi="Times New Roman"/>
        </w:rPr>
        <w:t xml:space="preserve">, pro každou </w:t>
      </w:r>
      <w:r w:rsidR="00B70B1E" w:rsidRPr="0047679A">
        <w:rPr>
          <w:rStyle w:val="l-L2Char"/>
          <w:rFonts w:ascii="Times New Roman" w:hAnsi="Times New Roman"/>
          <w:lang w:eastAsia="en-US"/>
        </w:rPr>
        <w:t>stavbu</w:t>
      </w:r>
      <w:r w:rsidR="00722CA2" w:rsidRPr="0047679A">
        <w:rPr>
          <w:rStyle w:val="l-L2Char"/>
          <w:rFonts w:ascii="Times New Roman" w:hAnsi="Times New Roman"/>
        </w:rPr>
        <w:t xml:space="preserve"> zvlášť.</w:t>
      </w:r>
    </w:p>
    <w:p w14:paraId="3ACF5D77" w14:textId="4CA265A0" w:rsidR="00F829EA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B70B1E">
        <w:rPr>
          <w:rStyle w:val="l-L2Char"/>
          <w:rFonts w:ascii="Times New Roman" w:hAnsi="Times New Roman"/>
          <w:u w:val="none"/>
        </w:rPr>
        <w:t xml:space="preserve">Podklady nezbytné pro tvorbu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Pr="00B70B1E">
        <w:rPr>
          <w:rStyle w:val="l-L2Char"/>
          <w:rFonts w:ascii="Times New Roman" w:hAnsi="Times New Roman"/>
          <w:u w:val="none"/>
        </w:rPr>
        <w:t>:</w:t>
      </w:r>
    </w:p>
    <w:p w14:paraId="4041627E" w14:textId="0D217D40" w:rsidR="00B94443" w:rsidRPr="000651E8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ascii="Times New Roman" w:hAnsi="Times New Roman"/>
        </w:rPr>
      </w:pPr>
      <w:r w:rsidRPr="000651E8">
        <w:rPr>
          <w:rStyle w:val="l-L2Char"/>
          <w:rFonts w:ascii="Times New Roman" w:hAnsi="Times New Roman"/>
        </w:rPr>
        <w:t xml:space="preserve">Zhotovitel je povinen </w:t>
      </w:r>
      <w:r>
        <w:rPr>
          <w:rStyle w:val="l-L2Char"/>
          <w:rFonts w:ascii="Times New Roman" w:hAnsi="Times New Roman"/>
          <w:b w:val="0"/>
          <w:u w:val="none"/>
        </w:rPr>
        <w:t xml:space="preserve">vyhotovit </w:t>
      </w:r>
      <w:r w:rsidR="008D5567">
        <w:rPr>
          <w:rStyle w:val="l-L2Char"/>
          <w:rFonts w:ascii="Times New Roman" w:hAnsi="Times New Roman"/>
          <w:b w:val="0"/>
          <w:u w:val="none"/>
        </w:rPr>
        <w:t xml:space="preserve">projektovou </w:t>
      </w:r>
      <w:r>
        <w:rPr>
          <w:rStyle w:val="l-L2Char"/>
          <w:rFonts w:ascii="Times New Roman" w:hAnsi="Times New Roman"/>
          <w:b w:val="0"/>
          <w:u w:val="none"/>
        </w:rPr>
        <w:t xml:space="preserve">dokumentaci dle níže uvedených podkladů: </w:t>
      </w:r>
    </w:p>
    <w:p w14:paraId="276C4175" w14:textId="6C45C584" w:rsidR="00B94443" w:rsidRPr="00A14402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 xml:space="preserve">Dokumentační základna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="00A14402">
        <w:rPr>
          <w:rStyle w:val="l-L2Char"/>
          <w:rFonts w:ascii="Times New Roman" w:hAnsi="Times New Roman"/>
          <w:u w:val="none"/>
        </w:rPr>
        <w:t xml:space="preserve"> (podklady pro zpracování projektové dokumentace):</w:t>
      </w:r>
    </w:p>
    <w:p w14:paraId="7F17FC7E" w14:textId="37AD828A" w:rsidR="00F829EA" w:rsidRPr="00E172A7" w:rsidRDefault="00044716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u w:val="none"/>
        </w:rPr>
      </w:pPr>
      <w:r>
        <w:rPr>
          <w:lang w:val="en-US"/>
        </w:rPr>
        <w:t xml:space="preserve">PSZ </w:t>
      </w:r>
      <w:proofErr w:type="spellStart"/>
      <w:r>
        <w:rPr>
          <w:lang w:val="en-US"/>
        </w:rPr>
        <w:t>KoPÚ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Zbraslavice</w:t>
      </w:r>
      <w:proofErr w:type="spellEnd"/>
    </w:p>
    <w:p w14:paraId="563E698E" w14:textId="77777777" w:rsidR="00F829EA" w:rsidRPr="00B70B1E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E172A7">
        <w:rPr>
          <w:rStyle w:val="l-L2Char"/>
          <w:rFonts w:ascii="Times New Roman" w:hAnsi="Times New Roman"/>
          <w:u w:val="none"/>
        </w:rPr>
        <w:t>Plán společných zařízení:</w:t>
      </w:r>
    </w:p>
    <w:p w14:paraId="33644920" w14:textId="1675B264" w:rsidR="00F829EA" w:rsidRPr="006C672E" w:rsidRDefault="00044716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u w:val="none"/>
        </w:rPr>
      </w:pPr>
      <w:proofErr w:type="spellStart"/>
      <w:r w:rsidRPr="006C672E">
        <w:rPr>
          <w:rStyle w:val="l-L2Char"/>
          <w:rFonts w:ascii="Times New Roman" w:hAnsi="Times New Roman"/>
          <w:u w:val="none"/>
        </w:rPr>
        <w:t>KoPÚ</w:t>
      </w:r>
      <w:proofErr w:type="spellEnd"/>
      <w:r w:rsidRPr="006C672E">
        <w:rPr>
          <w:rStyle w:val="l-L2Char"/>
          <w:rFonts w:ascii="Times New Roman" w:hAnsi="Times New Roman"/>
          <w:u w:val="none"/>
        </w:rPr>
        <w:t xml:space="preserve"> Zbraslavice</w:t>
      </w:r>
    </w:p>
    <w:p w14:paraId="62B7D2A3" w14:textId="77777777" w:rsidR="00152458" w:rsidRPr="000651E8" w:rsidRDefault="0015245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</w:pPr>
    </w:p>
    <w:sectPr w:rsidR="00152458" w:rsidRPr="000651E8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4E77E" w14:textId="77777777" w:rsidR="00AA6790" w:rsidRDefault="00AA6790">
      <w:r>
        <w:separator/>
      </w:r>
    </w:p>
  </w:endnote>
  <w:endnote w:type="continuationSeparator" w:id="0">
    <w:p w14:paraId="68FD0B3B" w14:textId="77777777" w:rsidR="00AA6790" w:rsidRDefault="00AA6790">
      <w:r>
        <w:continuationSeparator/>
      </w:r>
    </w:p>
  </w:endnote>
  <w:endnote w:type="continuationNotice" w:id="1">
    <w:p w14:paraId="23582D92" w14:textId="77777777" w:rsidR="00AA6790" w:rsidRDefault="00AA6790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1A79" w14:textId="0BE684FE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4A2C">
      <w:rPr>
        <w:rStyle w:val="slostrnky"/>
        <w:noProof/>
      </w:rPr>
      <w:t>2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8052D" w14:textId="77777777" w:rsidR="00AA6790" w:rsidRDefault="00AA6790">
      <w:r>
        <w:separator/>
      </w:r>
    </w:p>
  </w:footnote>
  <w:footnote w:type="continuationSeparator" w:id="0">
    <w:p w14:paraId="7C8E90C5" w14:textId="77777777" w:rsidR="00AA6790" w:rsidRDefault="00AA6790">
      <w:r>
        <w:continuationSeparator/>
      </w:r>
    </w:p>
  </w:footnote>
  <w:footnote w:type="continuationNotice" w:id="1">
    <w:p w14:paraId="46AACC1A" w14:textId="77777777" w:rsidR="00AA6790" w:rsidRDefault="00AA6790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7CC6" w14:textId="61F94455"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                                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</w:t>
    </w:r>
  </w:p>
  <w:p w14:paraId="3B9411C6" w14:textId="1CA9066D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8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7"/>
  </w:num>
  <w:num w:numId="5">
    <w:abstractNumId w:val="11"/>
  </w:num>
  <w:num w:numId="6">
    <w:abstractNumId w:val="12"/>
  </w:num>
  <w:num w:numId="7">
    <w:abstractNumId w:val="17"/>
  </w:num>
  <w:num w:numId="8">
    <w:abstractNumId w:val="29"/>
  </w:num>
  <w:num w:numId="9">
    <w:abstractNumId w:val="16"/>
  </w:num>
  <w:num w:numId="10">
    <w:abstractNumId w:val="37"/>
  </w:num>
  <w:num w:numId="11">
    <w:abstractNumId w:val="31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6"/>
  </w:num>
  <w:num w:numId="18">
    <w:abstractNumId w:val="32"/>
  </w:num>
  <w:num w:numId="19">
    <w:abstractNumId w:val="18"/>
  </w:num>
  <w:num w:numId="20">
    <w:abstractNumId w:val="14"/>
  </w:num>
  <w:num w:numId="21">
    <w:abstractNumId w:val="30"/>
  </w:num>
  <w:num w:numId="22">
    <w:abstractNumId w:val="34"/>
  </w:num>
  <w:num w:numId="23">
    <w:abstractNumId w:val="36"/>
  </w:num>
  <w:num w:numId="24">
    <w:abstractNumId w:val="8"/>
  </w:num>
  <w:num w:numId="25">
    <w:abstractNumId w:val="23"/>
  </w:num>
  <w:num w:numId="26">
    <w:abstractNumId w:val="33"/>
  </w:num>
  <w:num w:numId="27">
    <w:abstractNumId w:val="38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5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5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ýšková Veronika">
    <w15:presenceInfo w15:providerId="AD" w15:userId="S-1-5-21-3654044162-3347481870-3539283771-108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4716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4D87"/>
    <w:rsid w:val="00095603"/>
    <w:rsid w:val="0009761D"/>
    <w:rsid w:val="000A3CCC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278F"/>
    <w:rsid w:val="0019040B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DA6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0581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2E80"/>
    <w:rsid w:val="003142FB"/>
    <w:rsid w:val="00314977"/>
    <w:rsid w:val="00321E30"/>
    <w:rsid w:val="00322C82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518A"/>
    <w:rsid w:val="00380D9B"/>
    <w:rsid w:val="003823D0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C051F"/>
    <w:rsid w:val="004C5262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4769"/>
    <w:rsid w:val="00515CBE"/>
    <w:rsid w:val="00515DEA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27D98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7EC8"/>
    <w:rsid w:val="00690BC3"/>
    <w:rsid w:val="00690C9D"/>
    <w:rsid w:val="00692028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672E"/>
    <w:rsid w:val="006C70A1"/>
    <w:rsid w:val="006D0667"/>
    <w:rsid w:val="006D50D1"/>
    <w:rsid w:val="006D7BFB"/>
    <w:rsid w:val="006E2293"/>
    <w:rsid w:val="006E2996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7EF"/>
    <w:rsid w:val="00754845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1B43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6790"/>
    <w:rsid w:val="00AA6C81"/>
    <w:rsid w:val="00AA6F20"/>
    <w:rsid w:val="00AA703A"/>
    <w:rsid w:val="00AB7CC6"/>
    <w:rsid w:val="00AC34F9"/>
    <w:rsid w:val="00AD170C"/>
    <w:rsid w:val="00AD1AA0"/>
    <w:rsid w:val="00AD1C77"/>
    <w:rsid w:val="00AD57A0"/>
    <w:rsid w:val="00AD5D34"/>
    <w:rsid w:val="00AD7B06"/>
    <w:rsid w:val="00AE2DC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4A2C"/>
    <w:rsid w:val="00D57FE6"/>
    <w:rsid w:val="00D62408"/>
    <w:rsid w:val="00D63D05"/>
    <w:rsid w:val="00D67603"/>
    <w:rsid w:val="00D7102A"/>
    <w:rsid w:val="00D8162E"/>
    <w:rsid w:val="00D9542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870"/>
    <w:rsid w:val="00F90B6D"/>
    <w:rsid w:val="00F94E66"/>
    <w:rsid w:val="00FA0A95"/>
    <w:rsid w:val="00FA207D"/>
    <w:rsid w:val="00FA235A"/>
    <w:rsid w:val="00FA2C9B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EF648"/>
  <w15:docId w15:val="{3BA8E4AC-599E-4011-852B-65F3275A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http://schemas.microsoft.com/office/2006/documentManagement/types"/>
    <ds:schemaRef ds:uri="5e6c6c5c-474c-4ef7-b7d6-59a0e77cc256"/>
    <ds:schemaRef ds:uri="http://purl.org/dc/elements/1.1/"/>
    <ds:schemaRef ds:uri="http://schemas.microsoft.com/office/2006/metadata/properties"/>
    <ds:schemaRef ds:uri="4085a4f5-5f40-4143-b221-75ee5dde648a"/>
    <ds:schemaRef ds:uri="http://purl.org/dc/terms/"/>
    <ds:schemaRef ds:uri="8662c659-72ab-411b-b755-fbef5cbbde1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7BC08E-B070-44B3-B534-04885770DAB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392DC0F-EFF4-48E1-8D8C-4C5D857C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Burýšková Veronika</cp:lastModifiedBy>
  <cp:revision>3</cp:revision>
  <cp:lastPrinted>2016-06-09T09:24:00Z</cp:lastPrinted>
  <dcterms:created xsi:type="dcterms:W3CDTF">2016-07-26T05:53:00Z</dcterms:created>
  <dcterms:modified xsi:type="dcterms:W3CDTF">2016-07-26T05:53:00Z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