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46D" w14:textId="4ACC733E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67E07FA4" w14:textId="09B9A579" w:rsidR="009F3720" w:rsidRPr="002147D8" w:rsidRDefault="002147D8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č. </w:t>
      </w:r>
      <w:ins w:id="0" w:author="Burýšková Veronika" w:date="2016-07-25T15:43:00Z">
        <w:r w:rsidR="0056528C" w:rsidRPr="0056528C">
          <w:rPr>
            <w:rFonts w:ascii="Times New Roman" w:hAnsi="Times New Roman"/>
            <w:b/>
            <w:sz w:val="24"/>
            <w:lang w:val="en-US"/>
            <w:rPrChange w:id="1" w:author="Burýšková Veronika" w:date="2016-07-25T15:43:00Z">
              <w:rPr>
                <w:rFonts w:ascii="Times New Roman" w:hAnsi="Times New Roman"/>
                <w:b/>
                <w:sz w:val="24"/>
                <w:highlight w:val="yellow"/>
                <w:lang w:val="en-US"/>
              </w:rPr>
            </w:rPrChange>
          </w:rPr>
          <w:t>13/2016</w:t>
        </w:r>
      </w:ins>
      <w:del w:id="2" w:author="Burýšková Veronika" w:date="2016-07-25T15:43:00Z">
        <w:r w:rsidR="00E7355F" w:rsidRPr="00337DC4" w:rsidDel="0056528C">
          <w:rPr>
            <w:rFonts w:ascii="Times New Roman" w:hAnsi="Times New Roman"/>
            <w:b/>
            <w:sz w:val="24"/>
            <w:highlight w:val="yellow"/>
            <w:lang w:val="en-US"/>
          </w:rPr>
          <w:delText>[DOPLNIT]</w:delText>
        </w:r>
      </w:del>
    </w:p>
    <w:p w14:paraId="2A8D9CDB" w14:textId="77777777" w:rsidR="009F3720" w:rsidRPr="002147D8" w:rsidRDefault="009F3720" w:rsidP="00AE2DC5">
      <w:pPr>
        <w:jc w:val="center"/>
        <w:rPr>
          <w:rFonts w:ascii="Times New Roman" w:hAnsi="Times New Roman"/>
          <w:sz w:val="20"/>
          <w:szCs w:val="20"/>
        </w:rPr>
      </w:pPr>
      <w:r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5C75514" w14:textId="3F409253" w:rsidR="009F3720" w:rsidRPr="002147D8" w:rsidDel="0056528C" w:rsidRDefault="009F3720" w:rsidP="00AE2DC5">
      <w:pPr>
        <w:jc w:val="center"/>
        <w:rPr>
          <w:del w:id="3" w:author="Burýšková Veronika" w:date="2016-07-25T15:49:00Z"/>
          <w:rFonts w:ascii="Times New Roman" w:hAnsi="Times New Roman"/>
        </w:rPr>
      </w:pPr>
    </w:p>
    <w:p w14:paraId="1B1799BD" w14:textId="77777777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7E829E9B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7A0E964E" w14:textId="77777777" w:rsidR="00CF6E49" w:rsidRDefault="00FD20AF" w:rsidP="00AE2DC5">
      <w:pPr>
        <w:jc w:val="both"/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24FF1383" w14:textId="77777777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b/>
          <w:sz w:val="24"/>
        </w:rPr>
      </w:pPr>
      <w:r w:rsidRPr="00AD5D34">
        <w:rPr>
          <w:rFonts w:ascii="Times New Roman" w:hAnsi="Times New Roman"/>
          <w:b/>
          <w:sz w:val="24"/>
        </w:rPr>
        <w:t>Česká republika - Státní pozemkový úřad,</w:t>
      </w:r>
    </w:p>
    <w:p w14:paraId="689C5DB5" w14:textId="56306A1F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ab/>
        <w:t xml:space="preserve">Krajský pozemkový úřad </w:t>
      </w:r>
      <w:r w:rsidR="00044716">
        <w:rPr>
          <w:rFonts w:ascii="Times New Roman" w:hAnsi="Times New Roman"/>
          <w:b/>
          <w:sz w:val="24"/>
        </w:rPr>
        <w:t>pro Středočeský kraj</w:t>
      </w:r>
    </w:p>
    <w:p w14:paraId="51C3CFC8" w14:textId="6E842592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 xml:space="preserve">Pobočka </w:t>
      </w:r>
      <w:r w:rsidR="00044716">
        <w:rPr>
          <w:rFonts w:ascii="Times New Roman" w:hAnsi="Times New Roman"/>
          <w:b/>
          <w:sz w:val="24"/>
        </w:rPr>
        <w:t>Kutná Hora</w:t>
      </w:r>
    </w:p>
    <w:p w14:paraId="6006FC21" w14:textId="77777777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</w:p>
    <w:p w14:paraId="07035AFA" w14:textId="457CA6B4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color w:val="FF000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zastoupený: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26C5EC42" w14:textId="66291AC6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ve smluvních záležitostech oprávněn jednat: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120565BD" w14:textId="123E406F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Times New Roman" w:eastAsia="Lucida Sans Unicode" w:hAnsi="Times New Roman"/>
          <w:snapToGrid w:val="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 </w:t>
      </w:r>
      <w:r w:rsidRPr="00AD5D34">
        <w:rPr>
          <w:rFonts w:ascii="Times New Roman" w:eastAsia="Lucida Sans Unicode" w:hAnsi="Times New Roman"/>
          <w:snapToGrid w:val="0"/>
          <w:sz w:val="24"/>
        </w:rPr>
        <w:t>technických záležitostech oprávněn jednat:</w:t>
      </w:r>
      <w:r w:rsidRPr="00AD5D34">
        <w:rPr>
          <w:rFonts w:ascii="Times New Roman" w:eastAsia="Lucida Sans Unicode" w:hAnsi="Times New Roman"/>
          <w:snapToGrid w:val="0"/>
          <w:sz w:val="24"/>
        </w:rPr>
        <w:tab/>
      </w:r>
      <w:r w:rsidR="00044716">
        <w:rPr>
          <w:rFonts w:ascii="Times New Roman" w:eastAsia="Lucida Sans Unicode" w:hAnsi="Times New Roman"/>
          <w:snapToGrid w:val="0"/>
          <w:sz w:val="24"/>
        </w:rPr>
        <w:t xml:space="preserve">Ing. </w:t>
      </w:r>
      <w:r w:rsidR="00414FF1">
        <w:rPr>
          <w:rFonts w:ascii="Times New Roman" w:eastAsia="Lucida Sans Unicode" w:hAnsi="Times New Roman"/>
          <w:snapToGrid w:val="0"/>
          <w:sz w:val="24"/>
        </w:rPr>
        <w:t>Tomáš Krupka</w:t>
      </w:r>
      <w:r w:rsidR="00044716">
        <w:rPr>
          <w:rFonts w:ascii="Times New Roman" w:eastAsia="Lucida Sans Unicode" w:hAnsi="Times New Roman"/>
          <w:snapToGrid w:val="0"/>
          <w:sz w:val="24"/>
        </w:rPr>
        <w:t>, Pobočka Kutná Hora</w:t>
      </w:r>
      <w:r w:rsidRPr="00AD5D34">
        <w:rPr>
          <w:rFonts w:ascii="Times New Roman" w:eastAsia="Lucida Sans Unicode" w:hAnsi="Times New Roman"/>
          <w:sz w:val="24"/>
        </w:rPr>
        <w:t xml:space="preserve"> </w:t>
      </w:r>
    </w:p>
    <w:p w14:paraId="741CBB41" w14:textId="68BEAAD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Adresa: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Benešova 97, 284 01 Kutná Hora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 </w:t>
      </w:r>
      <w:r w:rsidRPr="00AD5D34">
        <w:rPr>
          <w:rFonts w:ascii="Times New Roman" w:eastAsia="Lucida Sans Unicode" w:hAnsi="Times New Roman"/>
          <w:sz w:val="24"/>
        </w:rPr>
        <w:tab/>
      </w:r>
    </w:p>
    <w:p w14:paraId="0D48A447" w14:textId="4F5EF85B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Tel.:</w:t>
      </w:r>
      <w:r w:rsidRPr="00AD5D34">
        <w:rPr>
          <w:rFonts w:ascii="Times New Roman" w:eastAsia="Lucida Sans Unicode" w:hAnsi="Times New Roman"/>
          <w:sz w:val="24"/>
        </w:rPr>
        <w:tab/>
        <w:t>+42</w:t>
      </w:r>
      <w:r w:rsidR="00414FF1">
        <w:rPr>
          <w:rFonts w:ascii="Times New Roman" w:eastAsia="Lucida Sans Unicode" w:hAnsi="Times New Roman"/>
          <w:sz w:val="24"/>
        </w:rPr>
        <w:t>0 725 949 705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</w:t>
      </w:r>
    </w:p>
    <w:p w14:paraId="36D2EE6B" w14:textId="096A883D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E-mail:</w:t>
      </w:r>
      <w:r w:rsidRPr="00AD5D34">
        <w:rPr>
          <w:rFonts w:ascii="Times New Roman" w:eastAsia="Lucida Sans Unicode" w:hAnsi="Times New Roman"/>
          <w:sz w:val="24"/>
        </w:rPr>
        <w:tab/>
      </w:r>
      <w:r w:rsidR="00414FF1">
        <w:rPr>
          <w:rFonts w:ascii="Times New Roman" w:eastAsia="Lucida Sans Unicode" w:hAnsi="Times New Roman"/>
          <w:sz w:val="24"/>
        </w:rPr>
        <w:t>t.krupka</w:t>
      </w:r>
      <w:r w:rsidR="00044716">
        <w:rPr>
          <w:rFonts w:ascii="Times New Roman" w:eastAsia="Lucida Sans Unicode" w:hAnsi="Times New Roman"/>
          <w:sz w:val="24"/>
        </w:rPr>
        <w:t>@</w:t>
      </w:r>
      <w:r w:rsidRPr="00AD5D34">
        <w:rPr>
          <w:rFonts w:ascii="Times New Roman" w:eastAsia="Lucida Sans Unicode" w:hAnsi="Times New Roman"/>
          <w:sz w:val="24"/>
        </w:rPr>
        <w:t>spucr.cz</w:t>
      </w:r>
    </w:p>
    <w:p w14:paraId="5511424E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ID DS:</w:t>
      </w:r>
      <w:r w:rsidRPr="00AD5D34">
        <w:rPr>
          <w:rFonts w:ascii="Times New Roman" w:eastAsia="Lucida Sans Unicode" w:hAnsi="Times New Roman"/>
          <w:sz w:val="24"/>
        </w:rPr>
        <w:tab/>
        <w:t>z49per3</w:t>
      </w:r>
    </w:p>
    <w:p w14:paraId="122996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Bankovní spojení:</w:t>
      </w:r>
      <w:r w:rsidRPr="00AD5D34">
        <w:rPr>
          <w:rFonts w:ascii="Times New Roman" w:eastAsia="Lucida Sans Unicode" w:hAnsi="Times New Roman"/>
          <w:sz w:val="24"/>
        </w:rPr>
        <w:tab/>
        <w:t xml:space="preserve">ČNB </w:t>
      </w:r>
      <w:r w:rsidRPr="00AD5D34">
        <w:rPr>
          <w:rFonts w:ascii="Times New Roman" w:eastAsia="Lucida Sans Unicode" w:hAnsi="Times New Roman"/>
          <w:sz w:val="24"/>
        </w:rPr>
        <w:tab/>
      </w:r>
    </w:p>
    <w:p w14:paraId="607DE4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Číslo účtu:</w:t>
      </w:r>
      <w:r w:rsidRPr="00AD5D34">
        <w:rPr>
          <w:rFonts w:ascii="Times New Roman" w:eastAsia="Lucida Sans Unicode" w:hAnsi="Times New Roman"/>
          <w:bCs/>
          <w:sz w:val="24"/>
        </w:rPr>
        <w:tab/>
        <w:t>3723001/0710</w:t>
      </w:r>
    </w:p>
    <w:p w14:paraId="58B27A87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01312774                                                                 </w:t>
      </w:r>
    </w:p>
    <w:p w14:paraId="521369F4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DIČ: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není plátcem DPH </w:t>
      </w:r>
    </w:p>
    <w:p w14:paraId="1E0A2337" w14:textId="77777777" w:rsidR="00126736" w:rsidRPr="00126736" w:rsidRDefault="00126736" w:rsidP="00126736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„objednatel“)</w:t>
      </w:r>
    </w:p>
    <w:p w14:paraId="7A4F644A" w14:textId="77777777" w:rsidR="00AD5D34" w:rsidRPr="002147D8" w:rsidRDefault="00AD5D34" w:rsidP="00AE2DC5">
      <w:pPr>
        <w:jc w:val="both"/>
        <w:rPr>
          <w:rFonts w:ascii="Times New Roman" w:hAnsi="Times New Roman"/>
          <w:b/>
          <w:bCs/>
        </w:rPr>
      </w:pPr>
    </w:p>
    <w:p w14:paraId="2618BCC9" w14:textId="77777777" w:rsidR="00CF6E49" w:rsidRPr="000651E8" w:rsidRDefault="00CF6E49" w:rsidP="00AD5D34">
      <w:pPr>
        <w:ind w:left="2124" w:firstLine="708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477BC401" w14:textId="77777777"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6C01156F" w14:textId="77777777" w:rsidR="0056528C" w:rsidRPr="00514769" w:rsidRDefault="0056528C" w:rsidP="0056528C">
      <w:pPr>
        <w:spacing w:after="0" w:line="276" w:lineRule="auto"/>
        <w:jc w:val="both"/>
        <w:rPr>
          <w:ins w:id="4" w:author="Burýšková Veronika" w:date="2016-07-25T15:49:00Z"/>
          <w:rFonts w:ascii="Times New Roman" w:hAnsi="Times New Roman"/>
          <w:b/>
          <w:bCs/>
          <w:snapToGrid w:val="0"/>
          <w:sz w:val="24"/>
        </w:rPr>
      </w:pPr>
      <w:proofErr w:type="spellStart"/>
      <w:ins w:id="5" w:author="Burýšková Veronika" w:date="2016-07-25T15:49:00Z">
        <w:r w:rsidRPr="00514769">
          <w:rPr>
            <w:rFonts w:ascii="Times New Roman" w:hAnsi="Times New Roman"/>
            <w:b/>
            <w:bCs/>
            <w:snapToGrid w:val="0"/>
            <w:sz w:val="24"/>
          </w:rPr>
          <w:t>NDCon</w:t>
        </w:r>
        <w:proofErr w:type="spellEnd"/>
        <w:r w:rsidRPr="00514769">
          <w:rPr>
            <w:rFonts w:ascii="Times New Roman" w:hAnsi="Times New Roman"/>
            <w:b/>
            <w:bCs/>
            <w:snapToGrid w:val="0"/>
            <w:sz w:val="24"/>
          </w:rPr>
          <w:t xml:space="preserve"> s.r.o.</w:t>
        </w:r>
        <w:r w:rsidRPr="00514769">
          <w:rPr>
            <w:rFonts w:ascii="Times New Roman" w:hAnsi="Times New Roman"/>
            <w:b/>
            <w:bCs/>
            <w:snapToGrid w:val="0"/>
            <w:sz w:val="24"/>
          </w:rPr>
          <w:tab/>
        </w:r>
      </w:ins>
    </w:p>
    <w:p w14:paraId="00A02E07" w14:textId="77777777" w:rsidR="0056528C" w:rsidRPr="00514769" w:rsidRDefault="0056528C" w:rsidP="0056528C">
      <w:pPr>
        <w:spacing w:after="0" w:line="276" w:lineRule="auto"/>
        <w:jc w:val="both"/>
        <w:rPr>
          <w:ins w:id="6" w:author="Burýšková Veronika" w:date="2016-07-25T15:49:00Z"/>
          <w:rFonts w:ascii="Times New Roman" w:hAnsi="Times New Roman"/>
          <w:bCs/>
          <w:sz w:val="24"/>
        </w:rPr>
      </w:pPr>
      <w:ins w:id="7" w:author="Burýšková Veronika" w:date="2016-07-25T15:49:00Z">
        <w:r w:rsidRPr="00514769">
          <w:rPr>
            <w:rFonts w:ascii="Times New Roman" w:hAnsi="Times New Roman"/>
            <w:bCs/>
            <w:sz w:val="24"/>
          </w:rPr>
          <w:t xml:space="preserve">Sídlo:                                                          </w:t>
        </w:r>
        <w:r w:rsidRPr="00514769">
          <w:rPr>
            <w:rFonts w:ascii="Times New Roman" w:hAnsi="Times New Roman"/>
            <w:bCs/>
            <w:sz w:val="24"/>
          </w:rPr>
          <w:tab/>
        </w:r>
        <w:r>
          <w:rPr>
            <w:rFonts w:ascii="Times New Roman" w:hAnsi="Times New Roman"/>
            <w:bCs/>
            <w:sz w:val="24"/>
          </w:rPr>
          <w:tab/>
        </w:r>
        <w:proofErr w:type="spellStart"/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>Zlatnická</w:t>
        </w:r>
        <w:proofErr w:type="spellEnd"/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 xml:space="preserve"> 10/1582, 110 00 Praha 1</w:t>
        </w:r>
      </w:ins>
    </w:p>
    <w:p w14:paraId="1C1268D5" w14:textId="77777777" w:rsidR="0056528C" w:rsidRPr="00514769" w:rsidRDefault="0056528C" w:rsidP="0056528C">
      <w:pPr>
        <w:spacing w:after="0" w:line="276" w:lineRule="auto"/>
        <w:rPr>
          <w:ins w:id="8" w:author="Burýšková Veronika" w:date="2016-07-25T15:49:00Z"/>
          <w:rFonts w:ascii="Times New Roman" w:hAnsi="Times New Roman"/>
          <w:b/>
          <w:sz w:val="24"/>
        </w:rPr>
      </w:pPr>
      <w:ins w:id="9" w:author="Burýšková Veronika" w:date="2016-07-25T15:49:00Z">
        <w:r w:rsidRPr="00514769">
          <w:rPr>
            <w:rFonts w:ascii="Times New Roman" w:hAnsi="Times New Roman"/>
            <w:sz w:val="24"/>
          </w:rPr>
          <w:t xml:space="preserve">Zastoupený:                                                        </w:t>
        </w:r>
        <w:r w:rsidRPr="00514769">
          <w:rPr>
            <w:rFonts w:ascii="Times New Roman" w:hAnsi="Times New Roman"/>
            <w:sz w:val="24"/>
          </w:rPr>
          <w:tab/>
        </w:r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 xml:space="preserve">Ing. Robert </w:t>
        </w:r>
        <w:proofErr w:type="spellStart"/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>Michek</w:t>
        </w:r>
        <w:proofErr w:type="spellEnd"/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 xml:space="preserve">, </w:t>
        </w:r>
        <w:proofErr w:type="spellStart"/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>jednatel</w:t>
        </w:r>
        <w:proofErr w:type="spellEnd"/>
      </w:ins>
    </w:p>
    <w:p w14:paraId="094C8641" w14:textId="77777777" w:rsidR="0056528C" w:rsidRPr="00514769" w:rsidRDefault="0056528C" w:rsidP="0056528C">
      <w:pPr>
        <w:spacing w:after="0" w:line="276" w:lineRule="auto"/>
        <w:rPr>
          <w:ins w:id="10" w:author="Burýšková Veronika" w:date="2016-07-25T15:49:00Z"/>
          <w:rFonts w:ascii="Times New Roman" w:hAnsi="Times New Roman"/>
          <w:b/>
          <w:sz w:val="24"/>
        </w:rPr>
      </w:pPr>
      <w:ins w:id="11" w:author="Burýšková Veronika" w:date="2016-07-25T15:49:00Z">
        <w:r w:rsidRPr="00514769">
          <w:rPr>
            <w:rFonts w:ascii="Times New Roman" w:hAnsi="Times New Roman"/>
            <w:sz w:val="24"/>
          </w:rPr>
          <w:t xml:space="preserve">Ve smluvních záležitostech oprávněn jednat:    </w:t>
        </w:r>
        <w:r w:rsidRPr="00514769">
          <w:rPr>
            <w:rFonts w:ascii="Times New Roman" w:hAnsi="Times New Roman"/>
            <w:sz w:val="24"/>
          </w:rPr>
          <w:tab/>
        </w:r>
        <w:r w:rsidRPr="00514769">
          <w:rPr>
            <w:rFonts w:ascii="Times New Roman" w:hAnsi="Times New Roman"/>
            <w:b/>
            <w:sz w:val="24"/>
          </w:rPr>
          <w:t>Ing. Robert Michek</w:t>
        </w:r>
      </w:ins>
    </w:p>
    <w:p w14:paraId="57C7268B" w14:textId="16B53B86" w:rsidR="0056528C" w:rsidRPr="00514769" w:rsidRDefault="0056528C" w:rsidP="0056528C">
      <w:pPr>
        <w:pStyle w:val="Zkladntext"/>
        <w:spacing w:after="0" w:line="276" w:lineRule="auto"/>
        <w:rPr>
          <w:ins w:id="12" w:author="Burýšková Veronika" w:date="2016-07-25T15:49:00Z"/>
          <w:rFonts w:ascii="Times New Roman" w:hAnsi="Times New Roman"/>
          <w:sz w:val="24"/>
          <w:szCs w:val="24"/>
        </w:rPr>
      </w:pPr>
      <w:ins w:id="13" w:author="Burýšková Veronika" w:date="2016-07-25T15:49:00Z">
        <w:r w:rsidRPr="00514769">
          <w:rPr>
            <w:rFonts w:ascii="Times New Roman" w:hAnsi="Times New Roman"/>
            <w:b w:val="0"/>
            <w:sz w:val="24"/>
            <w:szCs w:val="24"/>
          </w:rPr>
          <w:t>V technických záležitostech oprávněn jednat:</w:t>
        </w:r>
        <w:r w:rsidRPr="00514769">
          <w:rPr>
            <w:rFonts w:ascii="Times New Roman" w:hAnsi="Times New Roman"/>
            <w:b w:val="0"/>
            <w:sz w:val="24"/>
            <w:szCs w:val="24"/>
          </w:rPr>
          <w:tab/>
        </w:r>
        <w:bookmarkStart w:id="14" w:name="_GoBack"/>
        <w:bookmarkEnd w:id="14"/>
      </w:ins>
    </w:p>
    <w:p w14:paraId="0E1E8A2A" w14:textId="6F5D1BBD" w:rsidR="0056528C" w:rsidRPr="00514769" w:rsidRDefault="0056528C" w:rsidP="0056528C">
      <w:pPr>
        <w:spacing w:after="0" w:line="276" w:lineRule="auto"/>
        <w:rPr>
          <w:ins w:id="15" w:author="Burýšková Veronika" w:date="2016-07-25T15:49:00Z"/>
          <w:rFonts w:ascii="Times New Roman" w:hAnsi="Times New Roman"/>
          <w:b/>
          <w:sz w:val="24"/>
          <w:lang w:val="en-US"/>
        </w:rPr>
      </w:pPr>
      <w:ins w:id="16" w:author="Burýšková Veronika" w:date="2016-07-25T15:49:00Z">
        <w:r w:rsidRPr="00514769">
          <w:rPr>
            <w:rFonts w:ascii="Times New Roman" w:hAnsi="Times New Roman"/>
            <w:sz w:val="24"/>
          </w:rPr>
          <w:t xml:space="preserve">Bankovní spojení:                                               </w:t>
        </w:r>
        <w:r w:rsidRPr="00514769">
          <w:rPr>
            <w:rFonts w:ascii="Times New Roman" w:hAnsi="Times New Roman"/>
            <w:sz w:val="24"/>
          </w:rPr>
          <w:tab/>
        </w:r>
      </w:ins>
    </w:p>
    <w:p w14:paraId="44A71904" w14:textId="552896ED" w:rsidR="0056528C" w:rsidRPr="00514769" w:rsidRDefault="0056528C" w:rsidP="0056528C">
      <w:pPr>
        <w:spacing w:after="0" w:line="276" w:lineRule="auto"/>
        <w:rPr>
          <w:ins w:id="17" w:author="Burýšková Veronika" w:date="2016-07-25T15:49:00Z"/>
          <w:rFonts w:ascii="Times New Roman" w:hAnsi="Times New Roman"/>
          <w:sz w:val="24"/>
        </w:rPr>
      </w:pPr>
      <w:ins w:id="18" w:author="Burýšková Veronika" w:date="2016-07-25T15:49:00Z">
        <w:r w:rsidRPr="00514769">
          <w:rPr>
            <w:rFonts w:ascii="Times New Roman" w:hAnsi="Times New Roman"/>
            <w:sz w:val="24"/>
          </w:rPr>
          <w:t xml:space="preserve">Číslo účtu:                                                          </w:t>
        </w:r>
        <w:r w:rsidRPr="00514769">
          <w:rPr>
            <w:rFonts w:ascii="Times New Roman" w:hAnsi="Times New Roman"/>
            <w:b/>
            <w:sz w:val="24"/>
          </w:rPr>
          <w:t xml:space="preserve"> </w:t>
        </w:r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ab/>
        </w:r>
      </w:ins>
    </w:p>
    <w:p w14:paraId="59778B4A" w14:textId="77777777" w:rsidR="0056528C" w:rsidRPr="00514769" w:rsidRDefault="0056528C" w:rsidP="0056528C">
      <w:pPr>
        <w:spacing w:after="0" w:line="276" w:lineRule="auto"/>
        <w:rPr>
          <w:ins w:id="19" w:author="Burýšková Veronika" w:date="2016-07-25T15:49:00Z"/>
          <w:rFonts w:ascii="Times New Roman" w:hAnsi="Times New Roman"/>
          <w:b/>
          <w:sz w:val="24"/>
          <w:lang w:val="en-US"/>
        </w:rPr>
      </w:pPr>
      <w:ins w:id="20" w:author="Burýšková Veronika" w:date="2016-07-25T15:49:00Z">
        <w:r w:rsidRPr="00514769">
          <w:rPr>
            <w:rFonts w:ascii="Times New Roman" w:hAnsi="Times New Roman"/>
            <w:sz w:val="24"/>
          </w:rPr>
          <w:t xml:space="preserve">IČ/DIČ:                                                               </w:t>
        </w:r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ab/>
          <w:t>64939511/CZ64939511</w:t>
        </w:r>
      </w:ins>
    </w:p>
    <w:p w14:paraId="5A2771BE" w14:textId="77777777" w:rsidR="0056528C" w:rsidRPr="00514769" w:rsidRDefault="0056528C" w:rsidP="0056528C">
      <w:pPr>
        <w:spacing w:before="240" w:line="288" w:lineRule="auto"/>
        <w:ind w:right="-284"/>
        <w:rPr>
          <w:ins w:id="21" w:author="Burýšková Veronika" w:date="2016-07-25T15:49:00Z"/>
          <w:rFonts w:ascii="Times New Roman" w:hAnsi="Times New Roman"/>
          <w:b/>
          <w:bCs/>
          <w:snapToGrid w:val="0"/>
          <w:sz w:val="24"/>
          <w:lang w:val="en-US"/>
        </w:rPr>
      </w:pPr>
      <w:ins w:id="22" w:author="Burýšková Veronika" w:date="2016-07-25T15:49:00Z">
        <w:r w:rsidRPr="00514769">
          <w:rPr>
            <w:rFonts w:ascii="Times New Roman" w:hAnsi="Times New Roman"/>
            <w:sz w:val="24"/>
          </w:rPr>
          <w:t xml:space="preserve">Společnost je zapsaná v obchodním rejstříku vedeném u </w:t>
        </w:r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 xml:space="preserve">MS </w:t>
        </w:r>
        <w:r w:rsidRPr="00514769">
          <w:rPr>
            <w:rFonts w:ascii="Times New Roman" w:hAnsi="Times New Roman"/>
            <w:sz w:val="24"/>
          </w:rPr>
          <w:t xml:space="preserve">soudu v </w:t>
        </w:r>
        <w:proofErr w:type="spellStart"/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>Praze</w:t>
        </w:r>
        <w:proofErr w:type="spellEnd"/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 xml:space="preserve"> </w:t>
        </w:r>
        <w:r w:rsidRPr="00514769">
          <w:rPr>
            <w:rFonts w:ascii="Times New Roman" w:hAnsi="Times New Roman"/>
            <w:sz w:val="24"/>
          </w:rPr>
          <w:t xml:space="preserve">oddíl </w:t>
        </w:r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 xml:space="preserve">C </w:t>
        </w:r>
        <w:r w:rsidRPr="00514769">
          <w:rPr>
            <w:rFonts w:ascii="Times New Roman" w:hAnsi="Times New Roman"/>
            <w:sz w:val="24"/>
          </w:rPr>
          <w:t xml:space="preserve">vložka </w:t>
        </w:r>
        <w:r w:rsidRPr="00514769">
          <w:rPr>
            <w:rFonts w:ascii="Times New Roman" w:hAnsi="Times New Roman"/>
            <w:b/>
            <w:bCs/>
            <w:snapToGrid w:val="0"/>
            <w:sz w:val="24"/>
            <w:lang w:val="en-US"/>
          </w:rPr>
          <w:t>42028.</w:t>
        </w:r>
      </w:ins>
    </w:p>
    <w:p w14:paraId="721B3014" w14:textId="27DDC6EF" w:rsidR="00CF6E49" w:rsidRPr="002147D8" w:rsidDel="0056528C" w:rsidRDefault="006313D9" w:rsidP="0056528C">
      <w:pPr>
        <w:rPr>
          <w:del w:id="23" w:author="Burýšková Veronika" w:date="2016-07-25T15:49:00Z"/>
          <w:rFonts w:ascii="Times New Roman" w:hAnsi="Times New Roman"/>
          <w:b/>
          <w:bCs/>
          <w:snapToGrid w:val="0"/>
          <w:lang w:val="en-US"/>
        </w:rPr>
      </w:pPr>
      <w:del w:id="24" w:author="Burýšková Veronika" w:date="2016-07-25T15:49:00Z">
        <w:r w:rsidRPr="002147D8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181067AE" w14:textId="61B0F36A" w:rsidR="00CF6E49" w:rsidRPr="002147D8" w:rsidDel="0056528C" w:rsidRDefault="00D8162E" w:rsidP="00AE2DC5">
      <w:pPr>
        <w:jc w:val="both"/>
        <w:rPr>
          <w:del w:id="25" w:author="Burýšková Veronika" w:date="2016-07-25T15:49:00Z"/>
          <w:rFonts w:ascii="Times New Roman" w:hAnsi="Times New Roman"/>
          <w:bCs/>
        </w:rPr>
      </w:pPr>
      <w:del w:id="26" w:author="Burýšková Veronika" w:date="2016-07-25T15:49:00Z">
        <w:r w:rsidRPr="002147D8" w:rsidDel="0056528C">
          <w:rPr>
            <w:rFonts w:ascii="Times New Roman" w:hAnsi="Times New Roman"/>
            <w:bCs/>
          </w:rPr>
          <w:delText>Sídlo</w:delText>
        </w:r>
        <w:r w:rsidR="00CF6E49" w:rsidRPr="002147D8" w:rsidDel="0056528C">
          <w:rPr>
            <w:rFonts w:ascii="Times New Roman" w:hAnsi="Times New Roman"/>
            <w:bCs/>
          </w:rPr>
          <w:delText>:</w:delText>
        </w:r>
        <w:r w:rsidR="00E7355F" w:rsidDel="0056528C">
          <w:rPr>
            <w:rFonts w:ascii="Times New Roman" w:hAnsi="Times New Roman"/>
            <w:bCs/>
          </w:rPr>
          <w:delText xml:space="preserve">                                                          </w:delText>
        </w:r>
        <w:r w:rsidR="00233696" w:rsidRPr="00FE74F7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48662DCA" w14:textId="55110F90" w:rsidR="00CF6E49" w:rsidRPr="000651E8" w:rsidDel="0056528C" w:rsidRDefault="00CF6E49" w:rsidP="00AE2DC5">
      <w:pPr>
        <w:rPr>
          <w:del w:id="27" w:author="Burýšková Veronika" w:date="2016-07-25T15:49:00Z"/>
          <w:rFonts w:ascii="Times New Roman" w:hAnsi="Times New Roman"/>
          <w:b/>
        </w:rPr>
      </w:pPr>
      <w:del w:id="28" w:author="Burýšková Veronika" w:date="2016-07-25T15:49:00Z">
        <w:r w:rsidRPr="000651E8" w:rsidDel="0056528C">
          <w:rPr>
            <w:rFonts w:ascii="Times New Roman" w:hAnsi="Times New Roman"/>
          </w:rPr>
          <w:delText xml:space="preserve">Zastoupený: </w:delText>
        </w:r>
        <w:r w:rsidR="00E7355F" w:rsidDel="0056528C">
          <w:rPr>
            <w:rFonts w:ascii="Times New Roman" w:hAnsi="Times New Roman"/>
          </w:rPr>
          <w:delText xml:space="preserve">                                                       </w:delText>
        </w:r>
        <w:r w:rsidR="00233696" w:rsidRPr="00FE74F7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12F78556" w14:textId="5EF3852D" w:rsidR="00CF6E49" w:rsidRPr="000651E8" w:rsidDel="0056528C" w:rsidRDefault="00CF6E49" w:rsidP="00AE2DC5">
      <w:pPr>
        <w:rPr>
          <w:del w:id="29" w:author="Burýšková Veronika" w:date="2016-07-25T15:49:00Z"/>
          <w:rFonts w:ascii="Times New Roman" w:hAnsi="Times New Roman"/>
          <w:b/>
        </w:rPr>
      </w:pPr>
      <w:del w:id="30" w:author="Burýšková Veronika" w:date="2016-07-25T15:49:00Z">
        <w:r w:rsidRPr="000651E8" w:rsidDel="0056528C">
          <w:rPr>
            <w:rFonts w:ascii="Times New Roman" w:hAnsi="Times New Roman"/>
          </w:rPr>
          <w:delText xml:space="preserve">Ve smluvních záležitostech oprávněn jednat: </w:delText>
        </w:r>
        <w:r w:rsidR="00E7355F" w:rsidDel="0056528C">
          <w:rPr>
            <w:rFonts w:ascii="Times New Roman" w:hAnsi="Times New Roman"/>
          </w:rPr>
          <w:delText xml:space="preserve">   </w:delText>
        </w:r>
        <w:r w:rsidR="00233696" w:rsidRPr="00FE74F7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3CC2FDBF" w14:textId="6D73B9C2" w:rsidR="00CF6E49" w:rsidRPr="000651E8" w:rsidDel="0056528C" w:rsidRDefault="00CF6E49" w:rsidP="00AE2DC5">
      <w:pPr>
        <w:pStyle w:val="Zkladntext"/>
        <w:spacing w:line="240" w:lineRule="auto"/>
        <w:rPr>
          <w:del w:id="31" w:author="Burýšková Veronika" w:date="2016-07-25T15:49:00Z"/>
          <w:rFonts w:ascii="Times New Roman" w:hAnsi="Times New Roman"/>
        </w:rPr>
      </w:pPr>
      <w:del w:id="32" w:author="Burýšková Veronika" w:date="2016-07-25T15:49:00Z">
        <w:r w:rsidRPr="000651E8" w:rsidDel="0056528C">
          <w:rPr>
            <w:rFonts w:ascii="Times New Roman" w:hAnsi="Times New Roman"/>
            <w:b w:val="0"/>
          </w:rPr>
          <w:delText>V technických záležitostech oprávněn jednat:</w:delText>
        </w:r>
        <w:r w:rsidR="00E7355F" w:rsidDel="0056528C">
          <w:rPr>
            <w:rFonts w:ascii="Times New Roman" w:hAnsi="Times New Roman"/>
            <w:b w:val="0"/>
          </w:rPr>
          <w:delText xml:space="preserve">  </w:delText>
        </w:r>
        <w:r w:rsidRPr="000651E8" w:rsidDel="0056528C">
          <w:rPr>
            <w:rFonts w:ascii="Times New Roman" w:hAnsi="Times New Roman"/>
            <w:b w:val="0"/>
          </w:rPr>
          <w:delText xml:space="preserve"> </w:delText>
        </w:r>
        <w:r w:rsidR="00233696" w:rsidRPr="00FE74F7" w:rsidDel="0056528C">
          <w:rPr>
            <w:rFonts w:ascii="Times New Roman" w:hAnsi="Times New Roman"/>
            <w:bCs/>
            <w:highlight w:val="yellow"/>
            <w:lang w:val="en-US"/>
          </w:rPr>
          <w:delText>[DOPLNIT]</w:delText>
        </w:r>
      </w:del>
    </w:p>
    <w:p w14:paraId="1F8D697F" w14:textId="17B51C12" w:rsidR="00660B9F" w:rsidRPr="000651E8" w:rsidDel="0056528C" w:rsidRDefault="00CF6E49" w:rsidP="000651E8">
      <w:pPr>
        <w:rPr>
          <w:del w:id="33" w:author="Burýšková Veronika" w:date="2016-07-25T15:49:00Z"/>
          <w:rFonts w:ascii="Times New Roman" w:hAnsi="Times New Roman"/>
          <w:b/>
          <w:lang w:val="en-US"/>
        </w:rPr>
      </w:pPr>
      <w:del w:id="34" w:author="Burýšková Veronika" w:date="2016-07-25T15:49:00Z">
        <w:r w:rsidRPr="000651E8" w:rsidDel="0056528C">
          <w:rPr>
            <w:rFonts w:ascii="Times New Roman" w:hAnsi="Times New Roman"/>
          </w:rPr>
          <w:delText xml:space="preserve">Bankovní spojení: </w:delText>
        </w:r>
        <w:r w:rsidR="00E7355F" w:rsidDel="0056528C">
          <w:rPr>
            <w:rFonts w:ascii="Times New Roman" w:hAnsi="Times New Roman"/>
          </w:rPr>
          <w:delText xml:space="preserve">                                              </w:delText>
        </w:r>
        <w:r w:rsidR="00660B9F" w:rsidRPr="002147D8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0F14F033" w14:textId="7E1D8DBE" w:rsidR="00CF6E49" w:rsidRPr="000651E8" w:rsidDel="0056528C" w:rsidRDefault="00CF6E49" w:rsidP="000651E8">
      <w:pPr>
        <w:rPr>
          <w:del w:id="35" w:author="Burýšková Veronika" w:date="2016-07-25T15:49:00Z"/>
          <w:rFonts w:ascii="Times New Roman" w:hAnsi="Times New Roman"/>
        </w:rPr>
      </w:pPr>
      <w:del w:id="36" w:author="Burýšková Veronika" w:date="2016-07-25T15:49:00Z">
        <w:r w:rsidRPr="000651E8" w:rsidDel="0056528C">
          <w:rPr>
            <w:rFonts w:ascii="Times New Roman" w:hAnsi="Times New Roman"/>
          </w:rPr>
          <w:delText>Číslo účtu:</w:delText>
        </w:r>
        <w:r w:rsidR="00E7355F" w:rsidDel="0056528C">
          <w:rPr>
            <w:rFonts w:ascii="Times New Roman" w:hAnsi="Times New Roman"/>
          </w:rPr>
          <w:delText xml:space="preserve">                                                          </w:delText>
        </w:r>
        <w:r w:rsidRPr="000651E8" w:rsidDel="0056528C">
          <w:rPr>
            <w:rFonts w:ascii="Times New Roman" w:hAnsi="Times New Roman"/>
            <w:b/>
          </w:rPr>
          <w:delText xml:space="preserve"> </w:delText>
        </w:r>
        <w:r w:rsidR="00660B9F" w:rsidRPr="002147D8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314F9DCF" w14:textId="252D5D82" w:rsidR="00660B9F" w:rsidRPr="000651E8" w:rsidDel="0056528C" w:rsidRDefault="00CF6E49" w:rsidP="000651E8">
      <w:pPr>
        <w:rPr>
          <w:del w:id="37" w:author="Burýšková Veronika" w:date="2016-07-25T15:49:00Z"/>
          <w:rFonts w:ascii="Times New Roman" w:hAnsi="Times New Roman"/>
          <w:b/>
          <w:lang w:val="en-US"/>
        </w:rPr>
      </w:pPr>
      <w:del w:id="38" w:author="Burýšková Veronika" w:date="2016-07-25T15:49:00Z">
        <w:r w:rsidRPr="000651E8" w:rsidDel="0056528C">
          <w:rPr>
            <w:rFonts w:ascii="Times New Roman" w:hAnsi="Times New Roman"/>
          </w:rPr>
          <w:delText>IČ/DIČ:</w:delText>
        </w:r>
        <w:r w:rsidR="00E7355F" w:rsidDel="0056528C">
          <w:rPr>
            <w:rFonts w:ascii="Times New Roman" w:hAnsi="Times New Roman"/>
          </w:rPr>
          <w:delText xml:space="preserve">                                                              </w:delText>
        </w:r>
        <w:r w:rsidRPr="000651E8" w:rsidDel="0056528C">
          <w:rPr>
            <w:rFonts w:ascii="Times New Roman" w:hAnsi="Times New Roman"/>
          </w:rPr>
          <w:delText xml:space="preserve"> </w:delText>
        </w:r>
        <w:r w:rsidR="00660B9F" w:rsidRPr="002147D8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5665DA66" w14:textId="5A7F9842" w:rsidR="00CB68CC" w:rsidDel="0056528C" w:rsidRDefault="00CB68CC" w:rsidP="000651E8">
      <w:pPr>
        <w:spacing w:before="240" w:line="288" w:lineRule="auto"/>
        <w:ind w:right="-284"/>
        <w:rPr>
          <w:del w:id="39" w:author="Burýšková Veronika" w:date="2016-07-25T15:49:00Z"/>
          <w:rFonts w:ascii="Times New Roman" w:hAnsi="Times New Roman"/>
          <w:b/>
          <w:bCs/>
          <w:snapToGrid w:val="0"/>
          <w:lang w:val="en-US"/>
        </w:rPr>
      </w:pPr>
      <w:del w:id="40" w:author="Burýšková Veronika" w:date="2016-07-25T15:49:00Z">
        <w:r w:rsidRPr="0047679A" w:rsidDel="0056528C">
          <w:rPr>
            <w:rFonts w:ascii="Times New Roman" w:hAnsi="Times New Roman"/>
          </w:rPr>
          <w:delText xml:space="preserve">Společnost je </w:delText>
        </w:r>
        <w:r w:rsidRPr="0047679A" w:rsidDel="0056528C">
          <w:rPr>
            <w:rFonts w:ascii="Times New Roman" w:hAnsi="Times New Roman"/>
            <w:szCs w:val="22"/>
          </w:rPr>
          <w:delText>zapsaná</w:delText>
        </w:r>
        <w:r w:rsidRPr="0047679A" w:rsidDel="0056528C">
          <w:rPr>
            <w:rFonts w:ascii="Times New Roman" w:hAnsi="Times New Roman"/>
          </w:rPr>
          <w:delText xml:space="preserve"> v</w:delText>
        </w:r>
        <w:r w:rsidRPr="0047679A" w:rsidDel="0056528C">
          <w:rPr>
            <w:rFonts w:ascii="Times New Roman" w:hAnsi="Times New Roman"/>
            <w:szCs w:val="22"/>
          </w:rPr>
          <w:delText> </w:delText>
        </w:r>
        <w:r w:rsidRPr="0047679A" w:rsidDel="0056528C">
          <w:rPr>
            <w:rFonts w:ascii="Times New Roman" w:hAnsi="Times New Roman"/>
          </w:rPr>
          <w:delText xml:space="preserve">obchodním rejstříku vedeném u </w:delText>
        </w:r>
        <w:r w:rsidR="00233696" w:rsidRPr="00FE74F7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  <w:r w:rsidR="000F648D" w:rsidRPr="0047679A" w:rsidDel="0056528C">
          <w:rPr>
            <w:rFonts w:ascii="Times New Roman" w:hAnsi="Times New Roman"/>
            <w:szCs w:val="22"/>
          </w:rPr>
          <w:delText>soudu v</w:delText>
        </w:r>
        <w:r w:rsidR="00233696" w:rsidRPr="0047679A" w:rsidDel="0056528C">
          <w:rPr>
            <w:rFonts w:ascii="Times New Roman" w:hAnsi="Times New Roman"/>
            <w:szCs w:val="22"/>
          </w:rPr>
          <w:delText xml:space="preserve"> </w:delText>
        </w:r>
        <w:r w:rsidR="00233696" w:rsidRPr="00FE74F7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  <w:r w:rsidRPr="0047679A" w:rsidDel="0056528C">
          <w:rPr>
            <w:rFonts w:ascii="Times New Roman" w:hAnsi="Times New Roman"/>
            <w:szCs w:val="22"/>
          </w:rPr>
          <w:delText>oddíl</w:delText>
        </w:r>
        <w:r w:rsidR="00233696" w:rsidRPr="0047679A" w:rsidDel="0056528C">
          <w:rPr>
            <w:rFonts w:ascii="Times New Roman" w:hAnsi="Times New Roman"/>
            <w:szCs w:val="22"/>
          </w:rPr>
          <w:delText xml:space="preserve"> </w:delText>
        </w:r>
        <w:r w:rsidR="00233696" w:rsidRPr="00FE74F7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</w:delText>
        </w:r>
        <w:r w:rsidR="00233696" w:rsidRPr="0047679A" w:rsidDel="0056528C">
          <w:rPr>
            <w:rFonts w:ascii="Times New Roman" w:hAnsi="Times New Roman"/>
            <w:b/>
            <w:bCs/>
            <w:snapToGrid w:val="0"/>
            <w:lang w:val="en-US"/>
          </w:rPr>
          <w:delText>]</w:delText>
        </w:r>
        <w:r w:rsidRPr="0047679A" w:rsidDel="0056528C">
          <w:rPr>
            <w:rFonts w:ascii="Times New Roman" w:hAnsi="Times New Roman"/>
            <w:szCs w:val="22"/>
          </w:rPr>
          <w:delText xml:space="preserve"> vložka </w:delText>
        </w:r>
        <w:r w:rsidR="00233696" w:rsidRPr="00FE74F7" w:rsidDel="0056528C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  <w:r w:rsidR="00233696" w:rsidDel="0056528C">
          <w:rPr>
            <w:rFonts w:ascii="Times New Roman" w:hAnsi="Times New Roman"/>
            <w:b/>
            <w:bCs/>
            <w:snapToGrid w:val="0"/>
            <w:lang w:val="en-US"/>
          </w:rPr>
          <w:delText>.</w:delText>
        </w:r>
      </w:del>
    </w:p>
    <w:p w14:paraId="51F9FE2E" w14:textId="77777777" w:rsidR="00126736" w:rsidRPr="00126736" w:rsidRDefault="00126736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„zhotovitel“)</w:t>
      </w:r>
    </w:p>
    <w:p w14:paraId="3FF857E3" w14:textId="77777777" w:rsidR="00126736" w:rsidRPr="000651E8" w:rsidRDefault="00126736" w:rsidP="000651E8">
      <w:pPr>
        <w:spacing w:before="240" w:line="288" w:lineRule="auto"/>
        <w:ind w:right="-284"/>
        <w:rPr>
          <w:rFonts w:ascii="Times New Roman" w:hAnsi="Times New Roman"/>
        </w:rPr>
      </w:pPr>
    </w:p>
    <w:p w14:paraId="1C7870D8" w14:textId="1DC6E1D4" w:rsidR="004F154E" w:rsidRDefault="000475F1">
      <w:pPr>
        <w:spacing w:line="276" w:lineRule="auto"/>
        <w:jc w:val="both"/>
        <w:rPr>
          <w:snapToGrid w:val="0"/>
        </w:rPr>
        <w:pPrChange w:id="41" w:author="Burýšková Veronika" w:date="2016-07-25T15:49:00Z">
          <w:pPr>
            <w:jc w:val="both"/>
          </w:pPr>
        </w:pPrChange>
      </w:pPr>
      <w:r w:rsidRPr="000651E8">
        <w:rPr>
          <w:rFonts w:ascii="Times New Roman" w:hAnsi="Times New Roman"/>
        </w:rPr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2921CB" w:rsidRPr="002147D8">
        <w:rPr>
          <w:rFonts w:ascii="Times New Roman" w:hAnsi="Times New Roman"/>
          <w:b/>
          <w:spacing w:val="8"/>
        </w:rPr>
        <w:t>„</w:t>
      </w:r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PD </w:t>
      </w:r>
      <w:proofErr w:type="spellStart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>společných</w:t>
      </w:r>
      <w:proofErr w:type="spellEnd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>zařízení</w:t>
      </w:r>
      <w:proofErr w:type="spellEnd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 2016</w:t>
      </w:r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 w:rsidR="006C672E">
        <w:rPr>
          <w:rFonts w:ascii="Times New Roman" w:hAnsi="Times New Roman"/>
          <w:b/>
          <w:bCs/>
          <w:snapToGrid w:val="0"/>
          <w:lang w:val="en-US"/>
        </w:rPr>
        <w:t>část</w:t>
      </w:r>
      <w:proofErr w:type="spellEnd"/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r w:rsidR="00414FF1">
        <w:rPr>
          <w:rFonts w:ascii="Times New Roman" w:hAnsi="Times New Roman"/>
          <w:b/>
          <w:bCs/>
          <w:snapToGrid w:val="0"/>
          <w:lang w:val="en-US"/>
        </w:rPr>
        <w:t>4</w:t>
      </w:r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: PD – </w:t>
      </w:r>
      <w:proofErr w:type="spellStart"/>
      <w:r w:rsidR="00414FF1">
        <w:rPr>
          <w:rFonts w:ascii="Times New Roman" w:hAnsi="Times New Roman"/>
          <w:b/>
          <w:bCs/>
          <w:snapToGrid w:val="0"/>
          <w:lang w:val="en-US"/>
        </w:rPr>
        <w:t>Polní</w:t>
      </w:r>
      <w:proofErr w:type="spellEnd"/>
      <w:r w:rsidR="00414FF1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414FF1">
        <w:rPr>
          <w:rFonts w:ascii="Times New Roman" w:hAnsi="Times New Roman"/>
          <w:b/>
          <w:bCs/>
          <w:snapToGrid w:val="0"/>
          <w:lang w:val="en-US"/>
        </w:rPr>
        <w:t>cesta</w:t>
      </w:r>
      <w:proofErr w:type="spellEnd"/>
      <w:r w:rsidR="00414FF1">
        <w:rPr>
          <w:rFonts w:ascii="Times New Roman" w:hAnsi="Times New Roman"/>
          <w:b/>
          <w:bCs/>
          <w:snapToGrid w:val="0"/>
          <w:lang w:val="en-US"/>
        </w:rPr>
        <w:t xml:space="preserve"> C14 v </w:t>
      </w:r>
      <w:proofErr w:type="spellStart"/>
      <w:r w:rsidR="00414FF1">
        <w:rPr>
          <w:rFonts w:ascii="Times New Roman" w:hAnsi="Times New Roman"/>
          <w:b/>
          <w:bCs/>
          <w:snapToGrid w:val="0"/>
          <w:lang w:val="en-US"/>
        </w:rPr>
        <w:t>k.ú</w:t>
      </w:r>
      <w:proofErr w:type="spellEnd"/>
      <w:r w:rsidR="00414FF1">
        <w:rPr>
          <w:rFonts w:ascii="Times New Roman" w:hAnsi="Times New Roman"/>
          <w:b/>
          <w:bCs/>
          <w:snapToGrid w:val="0"/>
          <w:lang w:val="en-US"/>
        </w:rPr>
        <w:t xml:space="preserve">. </w:t>
      </w:r>
      <w:proofErr w:type="spellStart"/>
      <w:proofErr w:type="gramStart"/>
      <w:r w:rsidR="00414FF1">
        <w:rPr>
          <w:rFonts w:ascii="Times New Roman" w:hAnsi="Times New Roman"/>
          <w:b/>
          <w:bCs/>
          <w:snapToGrid w:val="0"/>
          <w:lang w:val="en-US"/>
        </w:rPr>
        <w:t>Štipoklasy</w:t>
      </w:r>
      <w:proofErr w:type="spellEnd"/>
      <w:r w:rsidR="008A52EE" w:rsidRPr="006C672E">
        <w:rPr>
          <w:rFonts w:ascii="Times New Roman" w:hAnsi="Times New Roman"/>
          <w:b/>
          <w:spacing w:val="8"/>
        </w:rPr>
        <w:t>“</w:t>
      </w:r>
      <w:proofErr w:type="gramEnd"/>
      <w:r w:rsidR="008A52EE" w:rsidRPr="006C672E">
        <w:rPr>
          <w:rFonts w:ascii="Times New Roman" w:hAnsi="Times New Roman"/>
          <w:b/>
          <w:spacing w:val="8"/>
        </w:rPr>
        <w:t>,</w:t>
      </w:r>
      <w:r w:rsidR="008A52EE" w:rsidRPr="000651E8">
        <w:rPr>
          <w:rFonts w:ascii="Times New Roman" w:hAnsi="Times New Roman"/>
          <w:b/>
          <w:spacing w:val="8"/>
        </w:rPr>
        <w:t xml:space="preserve"> </w:t>
      </w:r>
      <w:r w:rsidR="00CF6E49" w:rsidRPr="000651E8">
        <w:rPr>
          <w:rFonts w:ascii="Times New Roman" w:hAnsi="Times New Roman"/>
        </w:rPr>
        <w:t xml:space="preserve">na základě výsledku výběrového řízení podle zákona č. 137/2006 Sb., o veřejných zakázkách, ve znění pozdějších předpisů </w:t>
      </w:r>
      <w:r w:rsidR="001177C9" w:rsidRPr="000651E8">
        <w:rPr>
          <w:rFonts w:ascii="Times New Roman" w:hAnsi="Times New Roman"/>
        </w:rPr>
        <w:t>(dále jen „</w:t>
      </w:r>
      <w:r w:rsidR="001177C9">
        <w:rPr>
          <w:rFonts w:ascii="Times New Roman" w:hAnsi="Times New Roman"/>
          <w:snapToGrid w:val="0"/>
        </w:rPr>
        <w:t>ZVZ“).</w:t>
      </w:r>
    </w:p>
    <w:p w14:paraId="538DD6A0" w14:textId="2DD5E817"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14:paraId="036F8EE5" w14:textId="31923FF5"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stavby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 stavby:</w:t>
      </w:r>
    </w:p>
    <w:p w14:paraId="69C9A7B4" w14:textId="29328ABF" w:rsidR="000F5BF7" w:rsidRPr="0023370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Název stavby: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 </w:t>
      </w:r>
      <w:proofErr w:type="spellStart"/>
      <w:r w:rsidR="00414FF1" w:rsidRPr="00DB2071">
        <w:rPr>
          <w:bCs/>
          <w:snapToGrid w:val="0"/>
          <w:u w:val="none"/>
          <w:lang w:val="en-US"/>
        </w:rPr>
        <w:t>Polní</w:t>
      </w:r>
      <w:proofErr w:type="spellEnd"/>
      <w:r w:rsidR="00414FF1" w:rsidRPr="00DB2071">
        <w:rPr>
          <w:bCs/>
          <w:snapToGrid w:val="0"/>
          <w:u w:val="none"/>
          <w:lang w:val="en-US"/>
        </w:rPr>
        <w:t xml:space="preserve"> </w:t>
      </w:r>
      <w:proofErr w:type="spellStart"/>
      <w:r w:rsidR="00414FF1" w:rsidRPr="00DB2071">
        <w:rPr>
          <w:bCs/>
          <w:snapToGrid w:val="0"/>
          <w:u w:val="none"/>
          <w:lang w:val="en-US"/>
        </w:rPr>
        <w:t>cesta</w:t>
      </w:r>
      <w:proofErr w:type="spellEnd"/>
      <w:r w:rsidR="00414FF1" w:rsidRPr="00DB2071">
        <w:rPr>
          <w:bCs/>
          <w:snapToGrid w:val="0"/>
          <w:u w:val="none"/>
          <w:lang w:val="en-US"/>
        </w:rPr>
        <w:t xml:space="preserve"> C14 v </w:t>
      </w:r>
      <w:proofErr w:type="spellStart"/>
      <w:r w:rsidR="00414FF1" w:rsidRPr="00DB2071">
        <w:rPr>
          <w:bCs/>
          <w:snapToGrid w:val="0"/>
          <w:u w:val="none"/>
          <w:lang w:val="en-US"/>
        </w:rPr>
        <w:t>k.ú</w:t>
      </w:r>
      <w:proofErr w:type="spellEnd"/>
      <w:r w:rsidR="00414FF1" w:rsidRPr="00DB2071">
        <w:rPr>
          <w:bCs/>
          <w:snapToGrid w:val="0"/>
          <w:u w:val="none"/>
          <w:lang w:val="en-US"/>
        </w:rPr>
        <w:t xml:space="preserve">. </w:t>
      </w:r>
      <w:proofErr w:type="spellStart"/>
      <w:r w:rsidR="00414FF1" w:rsidRPr="00DB2071">
        <w:rPr>
          <w:bCs/>
          <w:snapToGrid w:val="0"/>
          <w:u w:val="none"/>
          <w:lang w:val="en-US"/>
        </w:rPr>
        <w:t>Štipoklasy</w:t>
      </w:r>
      <w:proofErr w:type="spellEnd"/>
    </w:p>
    <w:p w14:paraId="20E141FE" w14:textId="3F4B1624" w:rsidR="00035F6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A56274" w:rsidRPr="00035F68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="00044716">
        <w:rPr>
          <w:rStyle w:val="l-L2Char"/>
          <w:rFonts w:ascii="Times New Roman" w:hAnsi="Times New Roman"/>
          <w:b w:val="0"/>
          <w:u w:val="none"/>
        </w:rPr>
        <w:t xml:space="preserve">Středočeský kraj, okres Kutná Hora, Obec </w:t>
      </w:r>
      <w:r w:rsidR="00414FF1">
        <w:rPr>
          <w:rStyle w:val="l-L2Char"/>
          <w:rFonts w:ascii="Times New Roman" w:hAnsi="Times New Roman"/>
          <w:b w:val="0"/>
          <w:u w:val="none"/>
        </w:rPr>
        <w:t>Štipoklasy</w:t>
      </w:r>
      <w:r w:rsidR="00044716" w:rsidRPr="006C672E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044716" w:rsidRPr="006C672E">
        <w:rPr>
          <w:b w:val="0"/>
          <w:bCs/>
          <w:snapToGrid w:val="0"/>
          <w:u w:val="none"/>
          <w:lang w:val="en-US"/>
        </w:rPr>
        <w:t>k.ú</w:t>
      </w:r>
      <w:proofErr w:type="spellEnd"/>
      <w:r w:rsidR="00044716" w:rsidRPr="006C672E">
        <w:rPr>
          <w:b w:val="0"/>
          <w:bCs/>
          <w:snapToGrid w:val="0"/>
          <w:u w:val="none"/>
          <w:lang w:val="en-US"/>
        </w:rPr>
        <w:t>.</w:t>
      </w:r>
      <w:proofErr w:type="gramEnd"/>
      <w:r w:rsidR="00044716" w:rsidRPr="006C672E">
        <w:rPr>
          <w:b w:val="0"/>
          <w:bCs/>
          <w:snapToGrid w:val="0"/>
          <w:u w:val="none"/>
          <w:lang w:val="en-US"/>
        </w:rPr>
        <w:t xml:space="preserve"> </w:t>
      </w:r>
      <w:proofErr w:type="spellStart"/>
      <w:r w:rsidR="00414FF1">
        <w:rPr>
          <w:b w:val="0"/>
          <w:bCs/>
          <w:snapToGrid w:val="0"/>
          <w:u w:val="none"/>
          <w:lang w:val="en-US"/>
        </w:rPr>
        <w:t>Štipoklasy</w:t>
      </w:r>
      <w:proofErr w:type="spellEnd"/>
      <w:r w:rsidR="00376E0D">
        <w:rPr>
          <w:bCs/>
          <w:snapToGrid w:val="0"/>
          <w:u w:val="none"/>
          <w:lang w:val="en-US"/>
        </w:rPr>
        <w:t xml:space="preserve"> </w:t>
      </w:r>
      <w:r w:rsidR="00376E0D" w:rsidRPr="00233707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77A497D" w14:textId="77777777" w:rsidR="00414FF1" w:rsidRPr="00DB2071" w:rsidRDefault="00035F68" w:rsidP="00DB2071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u w:val="none"/>
        </w:rPr>
      </w:pPr>
      <w:r w:rsidRPr="00376E0D">
        <w:rPr>
          <w:rStyle w:val="l-L2Char"/>
          <w:rFonts w:ascii="Times New Roman" w:hAnsi="Times New Roman"/>
          <w:b w:val="0"/>
          <w:u w:val="none"/>
        </w:rPr>
        <w:t xml:space="preserve">Popis stavby:   </w:t>
      </w:r>
      <w:r w:rsidR="00414FF1" w:rsidRPr="00DB2071">
        <w:rPr>
          <w:rStyle w:val="l-L2Char"/>
          <w:rFonts w:ascii="Times New Roman" w:hAnsi="Times New Roman"/>
          <w:u w:val="none"/>
        </w:rPr>
        <w:t>Jedná se o nově navrženou polní cestu o délce 313 m, šíře 3,5 m + 2 x 0,5 m zpevněné krajnice, povrch asfaltobeton. Podél cesty je navržen příkop a doprovodná zeleň.</w:t>
      </w:r>
    </w:p>
    <w:p w14:paraId="6CC0351C" w14:textId="77777777" w:rsidR="000F5BF7" w:rsidRPr="000F5BF7" w:rsidRDefault="000F5BF7" w:rsidP="00414FF1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(dále jen „</w:t>
      </w:r>
      <w:r w:rsidR="00B5161D">
        <w:rPr>
          <w:rStyle w:val="l-L2Char"/>
          <w:rFonts w:ascii="Times New Roman" w:hAnsi="Times New Roman"/>
          <w:b w:val="0"/>
          <w:u w:val="none"/>
        </w:rPr>
        <w:t>s</w:t>
      </w:r>
      <w:r w:rsidRPr="00233707">
        <w:rPr>
          <w:rStyle w:val="l-L2Char"/>
          <w:rFonts w:ascii="Times New Roman" w:hAnsi="Times New Roman"/>
          <w:b w:val="0"/>
          <w:u w:val="none"/>
        </w:rPr>
        <w:t>tavba“).</w:t>
      </w:r>
    </w:p>
    <w:p w14:paraId="06B267EB" w14:textId="4AE1E914"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projektovou dokumentaci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14:paraId="054952A1" w14:textId="24686930"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proofErr w:type="spellStart"/>
      <w:proofErr w:type="gramStart"/>
      <w:r w:rsidR="00024114">
        <w:rPr>
          <w:rStyle w:val="l-L2Char"/>
          <w:rFonts w:ascii="Times New Roman" w:hAnsi="Times New Roman"/>
          <w:b w:val="0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u w:val="none"/>
        </w:rPr>
        <w:t>,která</w:t>
      </w:r>
      <w:proofErr w:type="spellEnd"/>
      <w:proofErr w:type="gramEnd"/>
      <w:r w:rsidR="0047679A">
        <w:rPr>
          <w:rStyle w:val="l-L2Char"/>
          <w:rFonts w:ascii="Times New Roman" w:hAnsi="Times New Roman"/>
          <w:b w:val="0"/>
          <w:u w:val="none"/>
        </w:rPr>
        <w:t xml:space="preserve">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14:paraId="68F39D10" w14:textId="236E5958" w:rsidR="00670F32" w:rsidRPr="009E656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14:paraId="64DD5FF4" w14:textId="77777777"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14:paraId="1BB6F81F" w14:textId="7777777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296F4098" w14:textId="77777777"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 xml:space="preserve"> příslušnou předávanou či </w:t>
      </w:r>
      <w:r>
        <w:rPr>
          <w:rFonts w:ascii="Times New Roman" w:hAnsi="Times New Roman"/>
          <w:b w:val="0"/>
          <w:szCs w:val="22"/>
          <w:u w:val="none"/>
        </w:rPr>
        <w:lastRenderedPageBreak/>
        <w:t>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14:paraId="2C0DBF31" w14:textId="77777777"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266C8894" w14:textId="3AAE04C4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4E9F55A9"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42" w:name="_Ref376528450"/>
      <w:r w:rsidR="00EA6F75" w:rsidRPr="00F062C7">
        <w:t>T</w:t>
      </w:r>
      <w:r w:rsidR="008960AA" w:rsidRPr="00510C7F">
        <w:t>ermín plnění</w:t>
      </w:r>
      <w:bookmarkEnd w:id="42"/>
    </w:p>
    <w:p w14:paraId="016DB46C" w14:textId="77777777"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43" w:name="_Ref376374899"/>
      <w:bookmarkStart w:id="44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43"/>
      <w:bookmarkEnd w:id="44"/>
    </w:p>
    <w:p w14:paraId="68AF43A3" w14:textId="67ADD7BF" w:rsidR="00A50845" w:rsidRPr="00AE2DC5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proofErr w:type="gramStart"/>
      <w:r w:rsidR="009F3075" w:rsidRPr="00AE2DC5">
        <w:rPr>
          <w:rStyle w:val="l-L2Char"/>
          <w:rFonts w:ascii="Times New Roman" w:hAnsi="Times New Roman"/>
          <w:b w:val="0"/>
          <w:u w:val="none"/>
        </w:rPr>
        <w:t>na</w:t>
      </w:r>
      <w:proofErr w:type="gramEnd"/>
      <w:r w:rsidR="00E46FD4" w:rsidRPr="00AE2DC5">
        <w:rPr>
          <w:rStyle w:val="l-L2Char"/>
          <w:rFonts w:ascii="Times New Roman" w:hAnsi="Times New Roman"/>
          <w:b w:val="0"/>
          <w:u w:val="none"/>
        </w:rPr>
        <w:t xml:space="preserve">: </w:t>
      </w:r>
      <w:proofErr w:type="gramStart"/>
      <w:r w:rsidR="00044716">
        <w:rPr>
          <w:bCs/>
          <w:snapToGrid w:val="0"/>
          <w:lang w:val="en-US"/>
        </w:rPr>
        <w:t>15.11.2016</w:t>
      </w:r>
      <w:r w:rsidR="00510C7F">
        <w:rPr>
          <w:bCs/>
          <w:snapToGrid w:val="0"/>
          <w:lang w:val="en-US"/>
        </w:rPr>
        <w:t xml:space="preserve"> 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>.</w:t>
      </w:r>
      <w:proofErr w:type="gramEnd"/>
    </w:p>
    <w:p w14:paraId="152A85B9" w14:textId="77777777" w:rsidR="000203F2" w:rsidRPr="002D2F32" w:rsidRDefault="000203F2" w:rsidP="009E6563">
      <w:pPr>
        <w:pStyle w:val="l-L1"/>
        <w:keepNext w:val="0"/>
        <w:ind w:left="0"/>
      </w:pPr>
      <w:r w:rsidRPr="002D2F32">
        <w:br/>
      </w:r>
      <w:r>
        <w:t xml:space="preserve">Předání a převzetí </w:t>
      </w:r>
      <w:r w:rsidR="008C126A">
        <w:t>Plnění</w:t>
      </w:r>
    </w:p>
    <w:p w14:paraId="1B58C10F" w14:textId="0C800130"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6F30E6D" w14:textId="752BC5F6"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20683B86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6D50D1">
      <w:pPr>
        <w:pStyle w:val="l-L1"/>
        <w:ind w:left="0"/>
      </w:pPr>
      <w:r w:rsidRPr="002D2F32">
        <w:br/>
      </w:r>
      <w:r w:rsidR="008960AA">
        <w:t>Cena a způsob platby</w:t>
      </w:r>
    </w:p>
    <w:p w14:paraId="6FBBD6CE" w14:textId="47BF95BE" w:rsidR="001D70C2" w:rsidRPr="00FA235A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>Smluvní cena byla stanovena na základě nabídky zhotovitele ze dne</w:t>
      </w:r>
      <w:del w:id="45" w:author="Burýšková Veronika" w:date="2016-07-25T15:49:00Z">
        <w:r w:rsidRPr="0056528C" w:rsidDel="0056528C">
          <w:rPr>
            <w:rStyle w:val="l-L2Char"/>
            <w:rFonts w:ascii="Times New Roman" w:hAnsi="Times New Roman"/>
            <w:b w:val="0"/>
            <w:u w:val="none"/>
          </w:rPr>
          <w:delText xml:space="preserve"> </w:delText>
        </w:r>
        <w:r w:rsidR="00B857F4" w:rsidRPr="0056528C" w:rsidDel="0056528C">
          <w:rPr>
            <w:bCs/>
            <w:snapToGrid w:val="0"/>
            <w:highlight w:val="yellow"/>
            <w:u w:val="none"/>
            <w:lang w:val="en-US"/>
            <w:rPrChange w:id="46" w:author="Burýšková Veronika" w:date="2016-07-25T15:50:00Z">
              <w:rPr>
                <w:bCs/>
                <w:snapToGrid w:val="0"/>
                <w:highlight w:val="yellow"/>
                <w:lang w:val="en-US"/>
              </w:rPr>
            </w:rPrChange>
          </w:rPr>
          <w:delText>[DOPLNIT]</w:delText>
        </w:r>
        <w:r w:rsidR="00A14402" w:rsidRPr="0056528C" w:rsidDel="0056528C">
          <w:rPr>
            <w:b w:val="0"/>
            <w:bCs/>
            <w:snapToGrid w:val="0"/>
            <w:u w:val="none"/>
            <w:lang w:val="en-US"/>
          </w:rPr>
          <w:delText>.</w:delText>
        </w:r>
      </w:del>
      <w:ins w:id="47" w:author="Burýšková Veronika" w:date="2016-07-25T15:49:00Z">
        <w:r w:rsidR="0056528C" w:rsidRPr="0056528C">
          <w:rPr>
            <w:bCs/>
            <w:snapToGrid w:val="0"/>
            <w:u w:val="none"/>
            <w:lang w:val="en-US"/>
            <w:rPrChange w:id="48" w:author="Burýšková Veronika" w:date="2016-07-25T15:50:00Z">
              <w:rPr>
                <w:bCs/>
                <w:snapToGrid w:val="0"/>
                <w:lang w:val="en-US"/>
              </w:rPr>
            </w:rPrChange>
          </w:rPr>
          <w:t xml:space="preserve"> </w:t>
        </w:r>
        <w:proofErr w:type="gramStart"/>
        <w:r w:rsidR="0056528C" w:rsidRPr="0056528C">
          <w:rPr>
            <w:bCs/>
            <w:snapToGrid w:val="0"/>
            <w:u w:val="none"/>
            <w:lang w:val="en-US"/>
            <w:rPrChange w:id="49" w:author="Burýšková Veronika" w:date="2016-07-25T15:50:00Z">
              <w:rPr>
                <w:bCs/>
                <w:snapToGrid w:val="0"/>
                <w:lang w:val="en-US"/>
              </w:rPr>
            </w:rPrChange>
          </w:rPr>
          <w:t>27.6.2016</w:t>
        </w:r>
        <w:proofErr w:type="gramEnd"/>
        <w:r w:rsidR="0056528C" w:rsidRPr="0056528C">
          <w:rPr>
            <w:bCs/>
            <w:snapToGrid w:val="0"/>
            <w:u w:val="none"/>
            <w:lang w:val="en-US"/>
            <w:rPrChange w:id="50" w:author="Burýšková Veronika" w:date="2016-07-25T15:50:00Z">
              <w:rPr>
                <w:bCs/>
                <w:snapToGrid w:val="0"/>
                <w:lang w:val="en-US"/>
              </w:rPr>
            </w:rPrChange>
          </w:rPr>
          <w:t>.</w:t>
        </w:r>
      </w:ins>
    </w:p>
    <w:p w14:paraId="142C854A" w14:textId="55CCE2C2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DE5AF1" w:rsidRPr="0056528C">
        <w:rPr>
          <w:rStyle w:val="l-L2Char"/>
          <w:rFonts w:ascii="Times New Roman" w:hAnsi="Times New Roman"/>
          <w:b w:val="0"/>
          <w:u w:val="none"/>
        </w:rPr>
        <w:t>činí</w:t>
      </w:r>
      <w:r w:rsidR="00A5589B" w:rsidRPr="0056528C">
        <w:rPr>
          <w:rStyle w:val="l-L2Char"/>
          <w:rFonts w:ascii="Times New Roman" w:hAnsi="Times New Roman"/>
          <w:b w:val="0"/>
          <w:u w:val="none"/>
        </w:rPr>
        <w:t xml:space="preserve"> </w:t>
      </w:r>
      <w:del w:id="51" w:author="Burýšková Veronika" w:date="2016-07-25T15:50:00Z">
        <w:r w:rsidR="003B5CE7" w:rsidRPr="0056528C" w:rsidDel="0056528C">
          <w:rPr>
            <w:bCs/>
            <w:snapToGrid w:val="0"/>
            <w:highlight w:val="yellow"/>
            <w:u w:val="none"/>
            <w:lang w:val="en-US"/>
            <w:rPrChange w:id="52" w:author="Burýšková Veronika" w:date="2016-07-25T15:50:00Z">
              <w:rPr>
                <w:bCs/>
                <w:snapToGrid w:val="0"/>
                <w:highlight w:val="yellow"/>
                <w:lang w:val="en-US"/>
              </w:rPr>
            </w:rPrChange>
          </w:rPr>
          <w:delText>[DOPLNIT]</w:delText>
        </w:r>
        <w:r w:rsidR="00DE5AF1" w:rsidRPr="0056528C" w:rsidDel="0056528C">
          <w:rPr>
            <w:rStyle w:val="l-L2Char"/>
            <w:rFonts w:ascii="Times New Roman" w:hAnsi="Times New Roman"/>
            <w:u w:val="none"/>
          </w:rPr>
          <w:delText>,-</w:delText>
        </w:r>
      </w:del>
      <w:ins w:id="53" w:author="Burýšková Veronika" w:date="2016-07-25T15:50:00Z">
        <w:r w:rsidR="0056528C" w:rsidRPr="0056528C">
          <w:rPr>
            <w:bCs/>
            <w:snapToGrid w:val="0"/>
            <w:u w:val="none"/>
            <w:lang w:val="en-US"/>
            <w:rPrChange w:id="54" w:author="Burýšková Veronika" w:date="2016-07-25T15:50:00Z">
              <w:rPr>
                <w:bCs/>
                <w:snapToGrid w:val="0"/>
                <w:lang w:val="en-US"/>
              </w:rPr>
            </w:rPrChange>
          </w:rPr>
          <w:t xml:space="preserve">72 000,- </w:t>
        </w:r>
        <w:proofErr w:type="spellStart"/>
        <w:r w:rsidR="0056528C" w:rsidRPr="0056528C">
          <w:rPr>
            <w:bCs/>
            <w:snapToGrid w:val="0"/>
            <w:u w:val="none"/>
            <w:lang w:val="en-US"/>
            <w:rPrChange w:id="55" w:author="Burýšková Veronika" w:date="2016-07-25T15:50:00Z">
              <w:rPr>
                <w:bCs/>
                <w:snapToGrid w:val="0"/>
                <w:lang w:val="en-US"/>
              </w:rPr>
            </w:rPrChange>
          </w:rPr>
          <w:t>Kč</w:t>
        </w:r>
      </w:ins>
      <w:proofErr w:type="spellEnd"/>
      <w:del w:id="56" w:author="Burýšková Veronika" w:date="2016-07-25T15:50:00Z">
        <w:r w:rsidR="00DE5AF1" w:rsidRPr="0056528C" w:rsidDel="0056528C">
          <w:rPr>
            <w:rStyle w:val="l-L2Char"/>
            <w:rFonts w:ascii="Times New Roman" w:hAnsi="Times New Roman"/>
            <w:u w:val="none"/>
          </w:rPr>
          <w:delText xml:space="preserve"> Kč</w:delText>
        </w:r>
      </w:del>
      <w:r w:rsidR="00DE5AF1" w:rsidRPr="00FA235A">
        <w:rPr>
          <w:rStyle w:val="l-L2Char"/>
          <w:rFonts w:ascii="Times New Roman" w:hAnsi="Times New Roman"/>
          <w:u w:val="none"/>
        </w:rPr>
        <w:t xml:space="preserve"> </w:t>
      </w:r>
      <w:r w:rsidR="00D021D9" w:rsidRPr="00FA235A">
        <w:rPr>
          <w:rStyle w:val="l-L2Char"/>
          <w:rFonts w:ascii="Times New Roman" w:hAnsi="Times New Roman"/>
          <w:u w:val="none"/>
        </w:rPr>
        <w:t xml:space="preserve">bez DPH, </w:t>
      </w:r>
      <w:r w:rsidR="00D021D9" w:rsidRPr="00FA235A">
        <w:rPr>
          <w:rStyle w:val="l-L2Char"/>
          <w:rFonts w:ascii="Times New Roman" w:hAnsi="Times New Roman"/>
          <w:b w:val="0"/>
          <w:u w:val="none"/>
        </w:rPr>
        <w:t xml:space="preserve">tj. </w:t>
      </w:r>
      <w:del w:id="57" w:author="Burýšková Veronika" w:date="2016-07-25T15:50:00Z">
        <w:r w:rsidR="003B5CE7" w:rsidRPr="0056528C" w:rsidDel="0056528C">
          <w:rPr>
            <w:bCs/>
            <w:snapToGrid w:val="0"/>
            <w:highlight w:val="yellow"/>
            <w:u w:val="none"/>
            <w:lang w:val="en-US"/>
            <w:rPrChange w:id="58" w:author="Burýšková Veronika" w:date="2016-07-25T15:50:00Z">
              <w:rPr>
                <w:bCs/>
                <w:snapToGrid w:val="0"/>
                <w:highlight w:val="yellow"/>
                <w:lang w:val="en-US"/>
              </w:rPr>
            </w:rPrChange>
          </w:rPr>
          <w:delText>[DOPLNIT]</w:delText>
        </w:r>
        <w:r w:rsidR="006F3CD0" w:rsidRPr="0056528C" w:rsidDel="0056528C">
          <w:rPr>
            <w:rStyle w:val="l-L2Char"/>
            <w:rFonts w:ascii="Times New Roman" w:hAnsi="Times New Roman"/>
            <w:b w:val="0"/>
            <w:u w:val="none"/>
          </w:rPr>
          <w:delText>,-</w:delText>
        </w:r>
      </w:del>
      <w:ins w:id="59" w:author="Burýšková Veronika" w:date="2016-07-25T15:50:00Z">
        <w:r w:rsidR="0056528C" w:rsidRPr="0056528C">
          <w:rPr>
            <w:bCs/>
            <w:snapToGrid w:val="0"/>
            <w:u w:val="none"/>
            <w:lang w:val="en-US"/>
            <w:rPrChange w:id="60" w:author="Burýšková Veronika" w:date="2016-07-25T15:50:00Z">
              <w:rPr>
                <w:bCs/>
                <w:snapToGrid w:val="0"/>
                <w:lang w:val="en-US"/>
              </w:rPr>
            </w:rPrChange>
          </w:rPr>
          <w:t>87 120,-</w:t>
        </w:r>
      </w:ins>
      <w:r w:rsidR="006F3CD0" w:rsidRPr="0056528C">
        <w:rPr>
          <w:rStyle w:val="l-L2Char"/>
          <w:rFonts w:ascii="Times New Roman" w:hAnsi="Times New Roman"/>
          <w:u w:val="none"/>
        </w:rPr>
        <w:t xml:space="preserve"> </w:t>
      </w:r>
      <w:r w:rsidR="006F3CD0">
        <w:rPr>
          <w:rStyle w:val="l-L2Char"/>
          <w:rFonts w:ascii="Times New Roman" w:hAnsi="Times New Roman"/>
          <w:u w:val="none"/>
        </w:rPr>
        <w:t xml:space="preserve">Kč </w:t>
      </w:r>
      <w:r w:rsidR="00AF3FF8" w:rsidRPr="00FA235A">
        <w:rPr>
          <w:rStyle w:val="l-L2Char"/>
          <w:rFonts w:ascii="Times New Roman" w:hAnsi="Times New Roman"/>
          <w:u w:val="none"/>
        </w:rPr>
        <w:t>s</w:t>
      </w:r>
      <w:r w:rsidR="00D021D9" w:rsidRPr="00FA235A">
        <w:rPr>
          <w:rStyle w:val="l-L2Char"/>
          <w:rFonts w:ascii="Times New Roman" w:hAnsi="Times New Roman"/>
          <w:u w:val="none"/>
        </w:rPr>
        <w:t> </w:t>
      </w:r>
      <w:r w:rsidR="00DE5AF1" w:rsidRPr="00FA235A">
        <w:rPr>
          <w:rStyle w:val="l-L2Char"/>
          <w:rFonts w:ascii="Times New Roman" w:hAnsi="Times New Roman"/>
          <w:u w:val="none"/>
        </w:rPr>
        <w:t>DPH</w:t>
      </w:r>
      <w:del w:id="61" w:author="Burýšková Veronika" w:date="2016-07-25T15:50:00Z">
        <w:r w:rsidR="00D021D9" w:rsidRPr="00FA235A" w:rsidDel="0056528C">
          <w:rPr>
            <w:rStyle w:val="l-L2Char"/>
            <w:rFonts w:ascii="Times New Roman" w:hAnsi="Times New Roman"/>
            <w:u w:val="none"/>
          </w:rPr>
          <w:delText>)</w:delText>
        </w:r>
      </w:del>
      <w:r w:rsidR="00DE5AF1" w:rsidRPr="00FA235A">
        <w:rPr>
          <w:rStyle w:val="l-L2Char"/>
          <w:rFonts w:ascii="Times New Roman" w:hAnsi="Times New Roman"/>
          <w:b w:val="0"/>
          <w:u w:val="none"/>
        </w:rPr>
        <w:t>. DPH bude účtována v příslušné výši stanovené zákonem.</w:t>
      </w:r>
    </w:p>
    <w:p w14:paraId="6C16DC20" w14:textId="77777777"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14:paraId="739D7A5E" w14:textId="77777777"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77777777"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77777777" w:rsidR="00532A42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 xml:space="preserve">235/2004 Sb., o dani z přidané hodnoty, ve znění pozdějších předpisů. </w:t>
      </w:r>
    </w:p>
    <w:p w14:paraId="27088D79" w14:textId="77777777" w:rsidR="00C75A45" w:rsidRPr="00C75A45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C75A45">
        <w:rPr>
          <w:rStyle w:val="l-L2Char"/>
          <w:rFonts w:ascii="Times New Roman" w:hAnsi="Times New Roman"/>
          <w:b w:val="0"/>
          <w:u w:val="none"/>
        </w:rPr>
        <w:t>Na faktuře pro objednatele bude zhotovitel uvádět:</w:t>
      </w:r>
    </w:p>
    <w:p w14:paraId="46FBD007" w14:textId="7A7E6142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>Odběratel: Státní pozemkový úřad, Praha 3, Husinecká 1024/11a, PSČ 130 00, IČ 01312774</w:t>
      </w:r>
    </w:p>
    <w:p w14:paraId="3F88255B" w14:textId="2A04BF31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Konečný příjemce: Státní pozemkový úřad, Pobočka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Kutná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Hora,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Benešova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97, 284 01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Kutná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Hora</w:t>
      </w:r>
    </w:p>
    <w:p w14:paraId="6C1BD530" w14:textId="77777777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14:paraId="464D3865" w14:textId="77777777"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7777777"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1A12BB4C" w:rsidR="00C467FD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ins w:id="62" w:author="Burýšková Veronika" w:date="2016-07-25T15:51:00Z"/>
          <w:rStyle w:val="l-L2Char"/>
          <w:rFonts w:ascii="Times New Roman" w:hAnsi="Times New Roman"/>
          <w:b w:val="0"/>
          <w:u w:val="none"/>
        </w:rPr>
      </w:pPr>
      <w:bookmarkStart w:id="63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63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BA81CDD" w14:textId="3B26E9C6" w:rsidR="0056528C" w:rsidRDefault="0056528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ins w:id="64" w:author="Burýšková Veronika" w:date="2016-07-25T15:51:00Z"/>
          <w:rStyle w:val="l-L2Char"/>
          <w:rFonts w:ascii="Times New Roman" w:hAnsi="Times New Roman"/>
          <w:b w:val="0"/>
          <w:u w:val="none"/>
        </w:rPr>
        <w:pPrChange w:id="65" w:author="Burýšková Veronika" w:date="2016-07-25T15:51:00Z">
          <w:pPr>
            <w:pStyle w:val="l-L1"/>
            <w:keepNext w:val="0"/>
            <w:numPr>
              <w:ilvl w:val="1"/>
            </w:numPr>
            <w:tabs>
              <w:tab w:val="num" w:pos="737"/>
            </w:tabs>
            <w:spacing w:before="120" w:after="120"/>
            <w:ind w:left="737" w:hanging="737"/>
            <w:jc w:val="left"/>
          </w:pPr>
        </w:pPrChange>
      </w:pPr>
    </w:p>
    <w:p w14:paraId="5EE33329" w14:textId="13554BFB" w:rsidR="0056528C" w:rsidRDefault="0056528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ins w:id="66" w:author="Burýšková Veronika" w:date="2016-07-25T15:51:00Z"/>
          <w:rStyle w:val="l-L2Char"/>
          <w:rFonts w:ascii="Times New Roman" w:hAnsi="Times New Roman"/>
          <w:b w:val="0"/>
          <w:u w:val="none"/>
        </w:rPr>
        <w:pPrChange w:id="67" w:author="Burýšková Veronika" w:date="2016-07-25T15:51:00Z">
          <w:pPr>
            <w:pStyle w:val="l-L1"/>
            <w:keepNext w:val="0"/>
            <w:numPr>
              <w:ilvl w:val="1"/>
            </w:numPr>
            <w:tabs>
              <w:tab w:val="num" w:pos="737"/>
            </w:tabs>
            <w:spacing w:before="120" w:after="120"/>
            <w:ind w:left="737" w:hanging="737"/>
            <w:jc w:val="left"/>
          </w:pPr>
        </w:pPrChange>
      </w:pPr>
    </w:p>
    <w:p w14:paraId="4A509FB2" w14:textId="77777777" w:rsidR="0056528C" w:rsidRPr="00C657AE" w:rsidRDefault="0056528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ascii="Times New Roman" w:hAnsi="Times New Roman"/>
          <w:b w:val="0"/>
          <w:u w:val="none"/>
        </w:rPr>
        <w:pPrChange w:id="68" w:author="Burýšková Veronika" w:date="2016-07-25T15:51:00Z">
          <w:pPr>
            <w:pStyle w:val="l-L1"/>
            <w:keepNext w:val="0"/>
            <w:numPr>
              <w:ilvl w:val="1"/>
            </w:numPr>
            <w:tabs>
              <w:tab w:val="num" w:pos="737"/>
            </w:tabs>
            <w:spacing w:before="120" w:after="120"/>
            <w:ind w:left="737" w:hanging="737"/>
            <w:jc w:val="left"/>
          </w:pPr>
        </w:pPrChange>
      </w:pPr>
    </w:p>
    <w:p w14:paraId="39E39F8B" w14:textId="77777777" w:rsidR="009F5452" w:rsidRPr="00776074" w:rsidRDefault="009F5452" w:rsidP="00515DEA">
      <w:pPr>
        <w:pStyle w:val="l-L1"/>
        <w:keepNext w:val="0"/>
        <w:spacing w:after="0"/>
        <w:ind w:left="0"/>
      </w:pPr>
    </w:p>
    <w:p w14:paraId="2F954138" w14:textId="36A00403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0" w:after="0"/>
      </w:pPr>
      <w:r w:rsidRPr="00776074">
        <w:t>Aktualizace Plnění</w:t>
      </w:r>
    </w:p>
    <w:p w14:paraId="10FC8D3E" w14:textId="721FCC47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proofErr w:type="gramStart"/>
      <w:r w:rsidR="009C0AAF" w:rsidRPr="006C672E">
        <w:rPr>
          <w:rStyle w:val="l-L2Char"/>
          <w:rFonts w:ascii="Times New Roman" w:hAnsi="Times New Roman"/>
          <w:b w:val="0"/>
          <w:u w:val="none"/>
        </w:rPr>
        <w:t>Čl.IV</w:t>
      </w:r>
      <w:proofErr w:type="spellEnd"/>
      <w:proofErr w:type="gramEnd"/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 dojde ke změně předpisů nebo technických norem (max. jedenkrát).</w:t>
      </w:r>
    </w:p>
    <w:p w14:paraId="2E0D5B19" w14:textId="587F59D8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>7.</w:t>
      </w:r>
      <w:r w:rsidRPr="00776074">
        <w:rPr>
          <w:rStyle w:val="l-L2Char"/>
          <w:rFonts w:ascii="Times New Roman" w:hAnsi="Times New Roman"/>
          <w:b w:val="0"/>
          <w:u w:val="none"/>
        </w:rPr>
        <w:t>2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.</w:t>
      </w:r>
    </w:p>
    <w:p w14:paraId="6C6C663E" w14:textId="789B0EEB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3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7.4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7.5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a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práva a povinnosti uvedené v </w:t>
      </w:r>
      <w:proofErr w:type="spellStart"/>
      <w:r w:rsidR="008D2DA1" w:rsidRPr="00776074">
        <w:rPr>
          <w:rStyle w:val="l-L2Char"/>
          <w:rFonts w:ascii="Times New Roman" w:hAnsi="Times New Roman"/>
          <w:b w:val="0"/>
          <w:u w:val="none"/>
        </w:rPr>
        <w:t>Čl.I</w:t>
      </w:r>
      <w:proofErr w:type="spellEnd"/>
      <w:r w:rsidR="00E64D8D" w:rsidRPr="00776074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E64D8D" w:rsidRPr="00776074">
        <w:rPr>
          <w:rStyle w:val="l-L2Char"/>
          <w:rFonts w:ascii="Times New Roman" w:hAnsi="Times New Roman"/>
          <w:b w:val="0"/>
          <w:u w:val="none"/>
        </w:rPr>
        <w:t>Čl.II</w:t>
      </w:r>
      <w:proofErr w:type="spellEnd"/>
      <w:proofErr w:type="gramEnd"/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a záruky uvedené v Čl.VI. </w:t>
      </w:r>
    </w:p>
    <w:p w14:paraId="28A6A24A" w14:textId="57F48F6F" w:rsidR="008D2DA1" w:rsidRPr="00776074" w:rsidDel="0056528C" w:rsidRDefault="008D2DA1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del w:id="69" w:author="Burýšková Veronika" w:date="2016-07-25T15:51:00Z"/>
        </w:rPr>
      </w:pPr>
    </w:p>
    <w:p w14:paraId="1ED3F8AA" w14:textId="77777777" w:rsidR="004D037A" w:rsidRPr="002D2F32" w:rsidRDefault="004D037A" w:rsidP="00012B64">
      <w:pPr>
        <w:pStyle w:val="l-L1"/>
        <w:keepNext w:val="0"/>
        <w:ind w:left="0"/>
      </w:pPr>
      <w:r w:rsidRPr="00776074">
        <w:br/>
      </w:r>
      <w:r>
        <w:t>Povinnost mlčenlivosti</w:t>
      </w:r>
    </w:p>
    <w:p w14:paraId="44F75D5C" w14:textId="77777777"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4F225D" w:rsidRDefault="009D39E8" w:rsidP="005A0043">
      <w:pPr>
        <w:pStyle w:val="l-L1"/>
        <w:ind w:left="0"/>
      </w:pPr>
      <w:r w:rsidRPr="004F225D">
        <w:br/>
      </w:r>
      <w:bookmarkStart w:id="70" w:name="_Ref376798291"/>
      <w:r>
        <w:t>Licenční ujednání</w:t>
      </w:r>
      <w:bookmarkEnd w:id="70"/>
    </w:p>
    <w:p w14:paraId="63895710" w14:textId="26DBAFAA"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911B43">
        <w:rPr>
          <w:rFonts w:ascii="Times New Roman" w:hAnsi="Times New Roman"/>
          <w:szCs w:val="22"/>
          <w:lang w:eastAsia="en-US"/>
        </w:rPr>
        <w:t>Čl. IX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14:paraId="26DDDD8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14:paraId="2887456D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14:paraId="687F3CD7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14:paraId="744DE09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5743E9AF" w:rsidR="009D39E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ins w:id="71" w:author="Burýšková Veronika" w:date="2016-07-25T15:51:00Z"/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14:paraId="6368BAA9" w14:textId="0ACE5EAA" w:rsidR="0056528C" w:rsidRDefault="0056528C">
      <w:pPr>
        <w:rPr>
          <w:ins w:id="72" w:author="Burýšková Veronika" w:date="2016-07-25T15:51:00Z"/>
        </w:rPr>
        <w:pPrChange w:id="73" w:author="Burýšková Veronika" w:date="2016-07-25T15:51:00Z">
          <w:pPr>
            <w:pStyle w:val="TSlneksmlouvy"/>
            <w:keepNext w:val="0"/>
            <w:numPr>
              <w:ilvl w:val="1"/>
              <w:numId w:val="37"/>
            </w:numPr>
            <w:tabs>
              <w:tab w:val="num" w:pos="737"/>
            </w:tabs>
            <w:spacing w:before="120" w:after="120" w:line="288" w:lineRule="auto"/>
            <w:ind w:left="737" w:hanging="737"/>
            <w:jc w:val="both"/>
          </w:pPr>
        </w:pPrChange>
      </w:pPr>
    </w:p>
    <w:p w14:paraId="2A126691" w14:textId="77777777" w:rsidR="0056528C" w:rsidRPr="0056528C" w:rsidRDefault="0056528C">
      <w:pPr>
        <w:rPr>
          <w:b/>
          <w:rPrChange w:id="74" w:author="Burýšková Veronika" w:date="2016-07-25T15:51:00Z">
            <w:rPr>
              <w:rFonts w:ascii="Times New Roman" w:hAnsi="Times New Roman"/>
              <w:b w:val="0"/>
              <w:szCs w:val="22"/>
              <w:u w:val="none"/>
            </w:rPr>
          </w:rPrChange>
        </w:rPr>
        <w:pPrChange w:id="75" w:author="Burýšková Veronika" w:date="2016-07-25T15:51:00Z">
          <w:pPr>
            <w:pStyle w:val="TSlneksmlouvy"/>
            <w:keepNext w:val="0"/>
            <w:numPr>
              <w:ilvl w:val="1"/>
              <w:numId w:val="37"/>
            </w:numPr>
            <w:tabs>
              <w:tab w:val="num" w:pos="737"/>
            </w:tabs>
            <w:spacing w:before="120" w:after="120" w:line="288" w:lineRule="auto"/>
            <w:ind w:left="737" w:hanging="737"/>
            <w:jc w:val="both"/>
          </w:pPr>
        </w:pPrChange>
      </w:pPr>
    </w:p>
    <w:p w14:paraId="0901F422" w14:textId="24D37DED" w:rsidR="003C6C55" w:rsidRPr="002D2F32" w:rsidRDefault="003C6C55" w:rsidP="00012B64">
      <w:pPr>
        <w:pStyle w:val="l-L1"/>
        <w:keepNext w:val="0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14:paraId="2AFF784C" w14:textId="6C19ECDD"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911B43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="00F15883" w:rsidRPr="002954A2">
        <w:rPr>
          <w:rStyle w:val="l-L2Char"/>
          <w:rFonts w:ascii="Times New Roman" w:hAnsi="Times New Roman"/>
          <w:b w:val="0"/>
          <w:u w:val="none"/>
        </w:rPr>
        <w:t>této</w:t>
      </w:r>
      <w:proofErr w:type="gramEnd"/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smlouvy,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68FF3532"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</w:t>
      </w:r>
      <w:proofErr w:type="gramStart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911B43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</w:t>
      </w:r>
      <w:proofErr w:type="gramEnd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smlouvy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77777777"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77777777"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14:paraId="35346F4B" w14:textId="77777777"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95373F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 si vyhrazuje právo na odstoupení od smlouvy ve vztahu k</w:t>
      </w:r>
      <w:r w:rsidR="00C467FD">
        <w:rPr>
          <w:rStyle w:val="l-L2Char"/>
          <w:rFonts w:ascii="Times New Roman" w:hAnsi="Times New Roman"/>
          <w:b w:val="0"/>
          <w:u w:val="none"/>
        </w:rPr>
        <w:t xml:space="preserve"> Plnění</w:t>
      </w:r>
      <w:r>
        <w:rPr>
          <w:rStyle w:val="l-L2Char"/>
          <w:rFonts w:ascii="Times New Roman" w:hAnsi="Times New Roman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>
        <w:rPr>
          <w:rStyle w:val="l-L2Char"/>
          <w:rFonts w:ascii="Times New Roman" w:hAnsi="Times New Roman"/>
          <w:b w:val="0"/>
          <w:u w:val="none"/>
        </w:rPr>
        <w:t xml:space="preserve">před započetím poskytování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05626A">
        <w:rPr>
          <w:rStyle w:val="l-L2Char"/>
          <w:rFonts w:ascii="Times New Roman" w:hAnsi="Times New Roman"/>
          <w:b w:val="0"/>
          <w:u w:val="none"/>
        </w:rPr>
        <w:t>.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3613F46" w14:textId="78378A41" w:rsidR="00E23090" w:rsidRPr="00E23090" w:rsidRDefault="00E23090" w:rsidP="00012B64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</w:t>
      </w:r>
      <w:proofErr w:type="gramStart"/>
      <w:r w:rsidRPr="0095373F">
        <w:rPr>
          <w:rStyle w:val="l-L2Char"/>
          <w:rFonts w:ascii="Times New Roman" w:hAnsi="Times New Roman"/>
        </w:rPr>
        <w:t>ke</w:t>
      </w:r>
      <w:proofErr w:type="gramEnd"/>
      <w:r w:rsidRPr="0095373F">
        <w:rPr>
          <w:rStyle w:val="l-L2Char"/>
          <w:rFonts w:ascii="Times New Roman" w:hAnsi="Times New Roman"/>
        </w:rPr>
        <w:t xml:space="preserve">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14:paraId="312D6EA4" w14:textId="77777777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7341DBE6" w14:textId="0C8CE837"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="00C467FD">
        <w:rPr>
          <w:rStyle w:val="l-L2Char"/>
          <w:rFonts w:ascii="Times New Roman" w:hAnsi="Times New Roman"/>
          <w:b w:val="0"/>
          <w:u w:val="none"/>
        </w:rPr>
        <w:t>dvou</w:t>
      </w:r>
      <w:proofErr w:type="gramEnd"/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14:paraId="3B131C17" w14:textId="77777777"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77777777"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77777777"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tyto přílohy:</w:t>
      </w:r>
    </w:p>
    <w:p w14:paraId="567A96D8" w14:textId="77777777" w:rsidR="00362FAF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Přílohou č. 1 této smlouvy je specifikace Plnění;</w:t>
      </w:r>
    </w:p>
    <w:p w14:paraId="02831E7C" w14:textId="2D8F9FF3"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14:paraId="2115095B" w14:textId="77777777" w:rsidR="0056528C" w:rsidRPr="000651E8" w:rsidRDefault="0056528C" w:rsidP="0056528C">
      <w:pPr>
        <w:tabs>
          <w:tab w:val="left" w:pos="180"/>
        </w:tabs>
        <w:rPr>
          <w:ins w:id="76" w:author="Burýšková Veronika" w:date="2016-07-25T15:43:00Z"/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528C" w:rsidRPr="0077220E" w14:paraId="7D4DAD88" w14:textId="77777777" w:rsidTr="000958E8">
        <w:trPr>
          <w:ins w:id="77" w:author="Burýšková Veronika" w:date="2016-07-25T15:43:00Z"/>
        </w:trPr>
        <w:tc>
          <w:tcPr>
            <w:tcW w:w="4606" w:type="dxa"/>
            <w:shd w:val="clear" w:color="auto" w:fill="auto"/>
          </w:tcPr>
          <w:p w14:paraId="3F149AC9" w14:textId="77777777" w:rsidR="0056528C" w:rsidRPr="0077220E" w:rsidRDefault="0056528C" w:rsidP="000958E8">
            <w:pPr>
              <w:spacing w:line="288" w:lineRule="auto"/>
              <w:rPr>
                <w:ins w:id="78" w:author="Burýšková Veronika" w:date="2016-07-25T15:43:00Z"/>
                <w:rFonts w:ascii="Times New Roman" w:hAnsi="Times New Roman"/>
                <w:szCs w:val="22"/>
              </w:rPr>
            </w:pPr>
            <w:ins w:id="79" w:author="Burýšková Veronika" w:date="2016-07-25T15:43:00Z">
              <w:r w:rsidRPr="0077220E">
                <w:rPr>
                  <w:rFonts w:ascii="Times New Roman" w:hAnsi="Times New Roman"/>
                  <w:szCs w:val="22"/>
                </w:rPr>
                <w:t>V</w:t>
              </w:r>
              <w:r>
                <w:rPr>
                  <w:rFonts w:ascii="Times New Roman" w:hAnsi="Times New Roman"/>
                  <w:szCs w:val="22"/>
                </w:rPr>
                <w:t xml:space="preserve"> Kutné Hoře </w:t>
              </w:r>
              <w:r w:rsidRPr="0077220E">
                <w:rPr>
                  <w:rFonts w:ascii="Times New Roman" w:hAnsi="Times New Roman"/>
                  <w:szCs w:val="22"/>
                </w:rPr>
                <w:t xml:space="preserve"> dne………</w:t>
              </w:r>
            </w:ins>
          </w:p>
        </w:tc>
        <w:tc>
          <w:tcPr>
            <w:tcW w:w="4606" w:type="dxa"/>
            <w:shd w:val="clear" w:color="auto" w:fill="auto"/>
          </w:tcPr>
          <w:p w14:paraId="1482E9BD" w14:textId="77777777" w:rsidR="0056528C" w:rsidRPr="0077220E" w:rsidRDefault="0056528C" w:rsidP="000958E8">
            <w:pPr>
              <w:spacing w:line="288" w:lineRule="auto"/>
              <w:rPr>
                <w:ins w:id="80" w:author="Burýšková Veronika" w:date="2016-07-25T15:43:00Z"/>
                <w:rFonts w:ascii="Times New Roman" w:hAnsi="Times New Roman"/>
                <w:szCs w:val="22"/>
              </w:rPr>
            </w:pPr>
            <w:ins w:id="81" w:author="Burýšková Veronika" w:date="2016-07-25T15:43:00Z">
              <w:r>
                <w:rPr>
                  <w:rFonts w:ascii="Times New Roman" w:hAnsi="Times New Roman"/>
                  <w:szCs w:val="22"/>
                </w:rPr>
                <w:t xml:space="preserve"> </w:t>
              </w:r>
              <w:r w:rsidRPr="0077220E">
                <w:rPr>
                  <w:rFonts w:ascii="Times New Roman" w:hAnsi="Times New Roman"/>
                  <w:szCs w:val="22"/>
                </w:rPr>
                <w:t>V</w:t>
              </w:r>
              <w:r>
                <w:rPr>
                  <w:rFonts w:ascii="Times New Roman" w:hAnsi="Times New Roman"/>
                  <w:szCs w:val="22"/>
                </w:rPr>
                <w:t xml:space="preserve"> Praze </w:t>
              </w:r>
              <w:r w:rsidRPr="0077220E">
                <w:rPr>
                  <w:rFonts w:ascii="Times New Roman" w:hAnsi="Times New Roman"/>
                  <w:szCs w:val="22"/>
                </w:rPr>
                <w:t>dne………</w:t>
              </w:r>
            </w:ins>
          </w:p>
        </w:tc>
      </w:tr>
      <w:tr w:rsidR="0056528C" w:rsidRPr="0077220E" w14:paraId="301C15D2" w14:textId="77777777" w:rsidTr="000958E8">
        <w:trPr>
          <w:ins w:id="82" w:author="Burýšková Veronika" w:date="2016-07-25T15:43:00Z"/>
        </w:trPr>
        <w:tc>
          <w:tcPr>
            <w:tcW w:w="4606" w:type="dxa"/>
            <w:shd w:val="clear" w:color="auto" w:fill="auto"/>
          </w:tcPr>
          <w:p w14:paraId="28072B40" w14:textId="77777777" w:rsidR="0056528C" w:rsidRDefault="0056528C" w:rsidP="000958E8">
            <w:pPr>
              <w:spacing w:line="288" w:lineRule="auto"/>
              <w:jc w:val="center"/>
              <w:rPr>
                <w:ins w:id="83" w:author="Burýšková Veronika" w:date="2016-07-25T15:43:00Z"/>
                <w:rFonts w:ascii="Times New Roman" w:hAnsi="Times New Roman"/>
                <w:szCs w:val="22"/>
              </w:rPr>
            </w:pPr>
          </w:p>
          <w:p w14:paraId="3612FF02" w14:textId="77777777" w:rsidR="0056528C" w:rsidRDefault="0056528C" w:rsidP="000958E8">
            <w:pPr>
              <w:spacing w:line="288" w:lineRule="auto"/>
              <w:jc w:val="center"/>
              <w:rPr>
                <w:ins w:id="84" w:author="Burýšková Veronika" w:date="2016-07-25T15:43:00Z"/>
                <w:rFonts w:ascii="Times New Roman" w:hAnsi="Times New Roman"/>
                <w:szCs w:val="22"/>
              </w:rPr>
            </w:pPr>
          </w:p>
          <w:p w14:paraId="11CDB184" w14:textId="77777777" w:rsidR="0056528C" w:rsidRPr="0077220E" w:rsidRDefault="0056528C" w:rsidP="000958E8">
            <w:pPr>
              <w:spacing w:line="288" w:lineRule="auto"/>
              <w:jc w:val="center"/>
              <w:rPr>
                <w:ins w:id="85" w:author="Burýšková Veronika" w:date="2016-07-25T15:43:00Z"/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1FDADD" w14:textId="77777777" w:rsidR="0056528C" w:rsidRPr="0077220E" w:rsidRDefault="0056528C" w:rsidP="000958E8">
            <w:pPr>
              <w:spacing w:line="288" w:lineRule="auto"/>
              <w:jc w:val="center"/>
              <w:rPr>
                <w:ins w:id="86" w:author="Burýšková Veronika" w:date="2016-07-25T15:43:00Z"/>
                <w:rFonts w:ascii="Times New Roman" w:hAnsi="Times New Roman"/>
                <w:szCs w:val="22"/>
              </w:rPr>
            </w:pPr>
          </w:p>
        </w:tc>
      </w:tr>
      <w:tr w:rsidR="0056528C" w:rsidRPr="0077220E" w14:paraId="023A2748" w14:textId="77777777" w:rsidTr="000958E8">
        <w:trPr>
          <w:ins w:id="87" w:author="Burýšková Veronika" w:date="2016-07-25T15:43:00Z"/>
        </w:trPr>
        <w:tc>
          <w:tcPr>
            <w:tcW w:w="4606" w:type="dxa"/>
            <w:shd w:val="clear" w:color="auto" w:fill="auto"/>
          </w:tcPr>
          <w:p w14:paraId="407DE258" w14:textId="77777777" w:rsidR="0056528C" w:rsidRPr="0077220E" w:rsidRDefault="0056528C" w:rsidP="000958E8">
            <w:pPr>
              <w:spacing w:line="288" w:lineRule="auto"/>
              <w:jc w:val="center"/>
              <w:rPr>
                <w:ins w:id="88" w:author="Burýšková Veronika" w:date="2016-07-25T15:43:00Z"/>
                <w:rFonts w:ascii="Times New Roman" w:hAnsi="Times New Roman"/>
                <w:szCs w:val="22"/>
              </w:rPr>
            </w:pPr>
            <w:ins w:id="89" w:author="Burýšková Veronika" w:date="2016-07-25T15:43:00Z">
              <w:r w:rsidRPr="0077220E">
                <w:rPr>
                  <w:rFonts w:ascii="Times New Roman" w:hAnsi="Times New Roman"/>
                  <w:szCs w:val="22"/>
                </w:rPr>
                <w:t>……………………………………</w:t>
              </w:r>
            </w:ins>
          </w:p>
        </w:tc>
        <w:tc>
          <w:tcPr>
            <w:tcW w:w="4606" w:type="dxa"/>
            <w:shd w:val="clear" w:color="auto" w:fill="auto"/>
          </w:tcPr>
          <w:p w14:paraId="386127A1" w14:textId="77777777" w:rsidR="0056528C" w:rsidRPr="0077220E" w:rsidRDefault="0056528C" w:rsidP="000958E8">
            <w:pPr>
              <w:spacing w:line="288" w:lineRule="auto"/>
              <w:jc w:val="center"/>
              <w:rPr>
                <w:ins w:id="90" w:author="Burýšková Veronika" w:date="2016-07-25T15:43:00Z"/>
                <w:rFonts w:ascii="Times New Roman" w:hAnsi="Times New Roman"/>
                <w:szCs w:val="22"/>
              </w:rPr>
            </w:pPr>
            <w:ins w:id="91" w:author="Burýšková Veronika" w:date="2016-07-25T15:43:00Z">
              <w:r w:rsidRPr="0077220E">
                <w:rPr>
                  <w:rFonts w:ascii="Times New Roman" w:hAnsi="Times New Roman"/>
                  <w:szCs w:val="22"/>
                </w:rPr>
                <w:t>……………………………………</w:t>
              </w:r>
            </w:ins>
          </w:p>
        </w:tc>
      </w:tr>
      <w:tr w:rsidR="0056528C" w:rsidRPr="0077220E" w14:paraId="5EBD8A8E" w14:textId="77777777" w:rsidTr="000958E8">
        <w:trPr>
          <w:ins w:id="92" w:author="Burýšková Veronika" w:date="2016-07-25T15:43:00Z"/>
        </w:trPr>
        <w:tc>
          <w:tcPr>
            <w:tcW w:w="4606" w:type="dxa"/>
            <w:shd w:val="clear" w:color="auto" w:fill="auto"/>
          </w:tcPr>
          <w:p w14:paraId="0C0195D4" w14:textId="77777777" w:rsidR="0056528C" w:rsidRDefault="0056528C" w:rsidP="000958E8">
            <w:pPr>
              <w:spacing w:line="288" w:lineRule="auto"/>
              <w:jc w:val="center"/>
              <w:rPr>
                <w:ins w:id="93" w:author="Burýšková Veronika" w:date="2016-07-25T15:43:00Z"/>
                <w:rFonts w:ascii="Times New Roman" w:hAnsi="Times New Roman"/>
                <w:b/>
                <w:szCs w:val="22"/>
              </w:rPr>
            </w:pPr>
            <w:ins w:id="94" w:author="Burýšková Veronika" w:date="2016-07-25T15:43:00Z">
              <w:r>
                <w:rPr>
                  <w:rFonts w:ascii="Times New Roman" w:hAnsi="Times New Roman"/>
                  <w:b/>
                  <w:szCs w:val="22"/>
                </w:rPr>
                <w:t>Ing. Mariana Poborská</w:t>
              </w:r>
            </w:ins>
          </w:p>
          <w:p w14:paraId="33DDA0FD" w14:textId="77777777" w:rsidR="0056528C" w:rsidRPr="0077220E" w:rsidRDefault="0056528C" w:rsidP="000958E8">
            <w:pPr>
              <w:spacing w:line="288" w:lineRule="auto"/>
              <w:jc w:val="center"/>
              <w:rPr>
                <w:ins w:id="95" w:author="Burýšková Veronika" w:date="2016-07-25T15:43:00Z"/>
                <w:rFonts w:ascii="Times New Roman" w:hAnsi="Times New Roman"/>
                <w:b/>
                <w:szCs w:val="22"/>
              </w:rPr>
            </w:pPr>
            <w:ins w:id="96" w:author="Burýšková Veronika" w:date="2016-07-25T15:43:00Z">
              <w:r>
                <w:rPr>
                  <w:rFonts w:ascii="Times New Roman" w:hAnsi="Times New Roman"/>
                  <w:b/>
                  <w:szCs w:val="22"/>
                </w:rPr>
                <w:t>vedoucí Pobočky Kutná Hora</w:t>
              </w:r>
            </w:ins>
          </w:p>
        </w:tc>
        <w:tc>
          <w:tcPr>
            <w:tcW w:w="4606" w:type="dxa"/>
            <w:shd w:val="clear" w:color="auto" w:fill="auto"/>
          </w:tcPr>
          <w:p w14:paraId="5875D281" w14:textId="77777777" w:rsidR="0056528C" w:rsidRDefault="0056528C" w:rsidP="000958E8">
            <w:pPr>
              <w:spacing w:line="288" w:lineRule="auto"/>
              <w:jc w:val="center"/>
              <w:rPr>
                <w:ins w:id="97" w:author="Burýšková Veronika" w:date="2016-07-25T15:43:00Z"/>
                <w:rFonts w:ascii="Times New Roman" w:hAnsi="Times New Roman"/>
                <w:b/>
                <w:szCs w:val="22"/>
              </w:rPr>
            </w:pPr>
            <w:ins w:id="98" w:author="Burýšková Veronika" w:date="2016-07-25T15:43:00Z">
              <w:r>
                <w:rPr>
                  <w:rFonts w:ascii="Times New Roman" w:hAnsi="Times New Roman"/>
                  <w:b/>
                  <w:szCs w:val="22"/>
                </w:rPr>
                <w:t>Ing. Robert Michek</w:t>
              </w:r>
            </w:ins>
          </w:p>
          <w:p w14:paraId="3B199031" w14:textId="77777777" w:rsidR="0056528C" w:rsidRPr="0077220E" w:rsidRDefault="0056528C" w:rsidP="000958E8">
            <w:pPr>
              <w:spacing w:line="288" w:lineRule="auto"/>
              <w:jc w:val="center"/>
              <w:rPr>
                <w:ins w:id="99" w:author="Burýšková Veronika" w:date="2016-07-25T15:43:00Z"/>
                <w:rFonts w:ascii="Times New Roman" w:hAnsi="Times New Roman"/>
                <w:b/>
                <w:szCs w:val="22"/>
              </w:rPr>
            </w:pPr>
            <w:ins w:id="100" w:author="Burýšková Veronika" w:date="2016-07-25T15:43:00Z">
              <w:r>
                <w:rPr>
                  <w:rFonts w:ascii="Times New Roman" w:hAnsi="Times New Roman"/>
                  <w:b/>
                  <w:szCs w:val="22"/>
                </w:rPr>
                <w:t xml:space="preserve">jednatel společnosti </w:t>
              </w:r>
              <w:proofErr w:type="spellStart"/>
              <w:r>
                <w:rPr>
                  <w:rFonts w:ascii="Times New Roman" w:hAnsi="Times New Roman"/>
                  <w:b/>
                  <w:szCs w:val="22"/>
                </w:rPr>
                <w:t>NDCon</w:t>
              </w:r>
              <w:proofErr w:type="spellEnd"/>
              <w:r>
                <w:rPr>
                  <w:rFonts w:ascii="Times New Roman" w:hAnsi="Times New Roman"/>
                  <w:b/>
                  <w:szCs w:val="22"/>
                </w:rPr>
                <w:t xml:space="preserve"> s.r.o.</w:t>
              </w:r>
            </w:ins>
          </w:p>
        </w:tc>
      </w:tr>
    </w:tbl>
    <w:p w14:paraId="287952DD" w14:textId="77777777" w:rsidR="0056528C" w:rsidRPr="006D50D1" w:rsidRDefault="0056528C" w:rsidP="0056528C">
      <w:pPr>
        <w:spacing w:line="276" w:lineRule="auto"/>
        <w:rPr>
          <w:ins w:id="101" w:author="Burýšková Veronika" w:date="2016-07-25T15:43:00Z"/>
          <w:rFonts w:ascii="Times New Roman" w:hAnsi="Times New Roman"/>
        </w:rPr>
      </w:pPr>
    </w:p>
    <w:p w14:paraId="1FF5E098" w14:textId="12D811E4" w:rsidR="00581454" w:rsidRPr="000651E8" w:rsidDel="0056528C" w:rsidRDefault="00581454" w:rsidP="00AE2DC5">
      <w:pPr>
        <w:tabs>
          <w:tab w:val="left" w:pos="180"/>
        </w:tabs>
        <w:rPr>
          <w:del w:id="102" w:author="Burýšková Veronika" w:date="2016-07-25T15:43:00Z"/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:rsidDel="0056528C" w14:paraId="4DEE29BB" w14:textId="333FAFB8" w:rsidTr="0077220E">
        <w:trPr>
          <w:del w:id="103" w:author="Burýšková Veronika" w:date="2016-07-25T15:43:00Z"/>
        </w:trPr>
        <w:tc>
          <w:tcPr>
            <w:tcW w:w="4606" w:type="dxa"/>
            <w:shd w:val="clear" w:color="auto" w:fill="auto"/>
          </w:tcPr>
          <w:p w14:paraId="44C79F84" w14:textId="7D4E7E40" w:rsidR="00CB55C3" w:rsidRPr="0077220E" w:rsidDel="0056528C" w:rsidRDefault="00CB55C3" w:rsidP="006C672E">
            <w:pPr>
              <w:spacing w:line="288" w:lineRule="auto"/>
              <w:rPr>
                <w:del w:id="104" w:author="Burýšková Veronika" w:date="2016-07-25T15:43:00Z"/>
                <w:rFonts w:ascii="Times New Roman" w:hAnsi="Times New Roman"/>
                <w:szCs w:val="22"/>
              </w:rPr>
            </w:pPr>
            <w:del w:id="105" w:author="Burýšková Veronika" w:date="2016-07-25T15:43:00Z">
              <w:r w:rsidRPr="0077220E" w:rsidDel="0056528C">
                <w:rPr>
                  <w:rFonts w:ascii="Times New Roman" w:hAnsi="Times New Roman"/>
                  <w:szCs w:val="22"/>
                </w:rPr>
                <w:delText>V</w:delText>
              </w:r>
              <w:r w:rsidR="00044716" w:rsidDel="0056528C">
                <w:rPr>
                  <w:rFonts w:ascii="Times New Roman" w:hAnsi="Times New Roman"/>
                  <w:szCs w:val="22"/>
                </w:rPr>
                <w:delText xml:space="preserve"> Kutné Hoře </w:delText>
              </w:r>
              <w:r w:rsidR="00044716" w:rsidRPr="0077220E" w:rsidDel="0056528C">
                <w:rPr>
                  <w:rFonts w:ascii="Times New Roman" w:hAnsi="Times New Roman"/>
                  <w:szCs w:val="22"/>
                </w:rPr>
                <w:delText xml:space="preserve"> </w:delText>
              </w:r>
              <w:r w:rsidRPr="0077220E" w:rsidDel="0056528C">
                <w:rPr>
                  <w:rFonts w:ascii="Times New Roman" w:hAnsi="Times New Roman"/>
                  <w:szCs w:val="22"/>
                </w:rPr>
                <w:delText>dne………</w:delText>
              </w:r>
            </w:del>
          </w:p>
        </w:tc>
        <w:tc>
          <w:tcPr>
            <w:tcW w:w="4606" w:type="dxa"/>
            <w:shd w:val="clear" w:color="auto" w:fill="auto"/>
          </w:tcPr>
          <w:p w14:paraId="393F56B5" w14:textId="21A0DCB4" w:rsidR="00CB55C3" w:rsidRPr="0077220E" w:rsidDel="0056528C" w:rsidRDefault="00CB55C3" w:rsidP="003C2212">
            <w:pPr>
              <w:spacing w:line="288" w:lineRule="auto"/>
              <w:jc w:val="center"/>
              <w:rPr>
                <w:del w:id="106" w:author="Burýšková Veronika" w:date="2016-07-25T15:43:00Z"/>
                <w:rFonts w:ascii="Times New Roman" w:hAnsi="Times New Roman"/>
                <w:szCs w:val="22"/>
              </w:rPr>
            </w:pPr>
            <w:del w:id="107" w:author="Burýšková Veronika" w:date="2016-07-25T15:43:00Z">
              <w:r w:rsidRPr="0077220E" w:rsidDel="0056528C">
                <w:rPr>
                  <w:rFonts w:ascii="Times New Roman" w:hAnsi="Times New Roman"/>
                  <w:szCs w:val="22"/>
                </w:rPr>
                <w:delText>V………………….. dne………</w:delText>
              </w:r>
            </w:del>
          </w:p>
        </w:tc>
      </w:tr>
      <w:tr w:rsidR="00CB55C3" w:rsidRPr="0077220E" w:rsidDel="0056528C" w14:paraId="07651C10" w14:textId="4E22057C" w:rsidTr="0077220E">
        <w:trPr>
          <w:del w:id="108" w:author="Burýšková Veronika" w:date="2016-07-25T15:43:00Z"/>
        </w:trPr>
        <w:tc>
          <w:tcPr>
            <w:tcW w:w="4606" w:type="dxa"/>
            <w:shd w:val="clear" w:color="auto" w:fill="auto"/>
          </w:tcPr>
          <w:p w14:paraId="606D8AFB" w14:textId="2D4506E1" w:rsidR="00CB55C3" w:rsidDel="0056528C" w:rsidRDefault="00CB55C3" w:rsidP="00AE2DC5">
            <w:pPr>
              <w:spacing w:line="288" w:lineRule="auto"/>
              <w:jc w:val="center"/>
              <w:rPr>
                <w:del w:id="109" w:author="Burýšková Veronika" w:date="2016-07-25T15:43:00Z"/>
                <w:rFonts w:ascii="Times New Roman" w:hAnsi="Times New Roman"/>
                <w:szCs w:val="22"/>
              </w:rPr>
            </w:pPr>
          </w:p>
          <w:p w14:paraId="44C3CBD1" w14:textId="4C25A1D5" w:rsidR="00DB2071" w:rsidRPr="0077220E" w:rsidDel="0056528C" w:rsidRDefault="00DB2071" w:rsidP="00AE2DC5">
            <w:pPr>
              <w:spacing w:line="288" w:lineRule="auto"/>
              <w:jc w:val="center"/>
              <w:rPr>
                <w:del w:id="110" w:author="Burýšková Veronika" w:date="2016-07-25T15:43:00Z"/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5ABE35C7" w:rsidR="00CB55C3" w:rsidRPr="0077220E" w:rsidDel="0056528C" w:rsidRDefault="00CB55C3" w:rsidP="00AE2DC5">
            <w:pPr>
              <w:spacing w:line="288" w:lineRule="auto"/>
              <w:jc w:val="center"/>
              <w:rPr>
                <w:del w:id="111" w:author="Burýšková Veronika" w:date="2016-07-25T15:43:00Z"/>
                <w:rFonts w:ascii="Times New Roman" w:hAnsi="Times New Roman"/>
                <w:szCs w:val="22"/>
              </w:rPr>
            </w:pPr>
          </w:p>
        </w:tc>
      </w:tr>
      <w:tr w:rsidR="00CB55C3" w:rsidRPr="0077220E" w:rsidDel="0056528C" w14:paraId="653B1983" w14:textId="55D86613" w:rsidTr="0077220E">
        <w:trPr>
          <w:del w:id="112" w:author="Burýšková Veronika" w:date="2016-07-25T15:43:00Z"/>
        </w:trPr>
        <w:tc>
          <w:tcPr>
            <w:tcW w:w="4606" w:type="dxa"/>
            <w:shd w:val="clear" w:color="auto" w:fill="auto"/>
          </w:tcPr>
          <w:p w14:paraId="4CF23687" w14:textId="504C4509" w:rsidR="00CB55C3" w:rsidRPr="0077220E" w:rsidDel="0056528C" w:rsidRDefault="00CB55C3" w:rsidP="00AE2DC5">
            <w:pPr>
              <w:spacing w:line="288" w:lineRule="auto"/>
              <w:jc w:val="center"/>
              <w:rPr>
                <w:del w:id="113" w:author="Burýšková Veronika" w:date="2016-07-25T15:43:00Z"/>
                <w:rFonts w:ascii="Times New Roman" w:hAnsi="Times New Roman"/>
                <w:szCs w:val="22"/>
              </w:rPr>
            </w:pPr>
            <w:del w:id="114" w:author="Burýšková Veronika" w:date="2016-07-25T15:43:00Z">
              <w:r w:rsidRPr="0077220E" w:rsidDel="0056528C">
                <w:rPr>
                  <w:rFonts w:ascii="Times New Roman" w:hAnsi="Times New Roman"/>
                  <w:szCs w:val="22"/>
                </w:rPr>
                <w:delText>……………………………………</w:delText>
              </w:r>
            </w:del>
          </w:p>
        </w:tc>
        <w:tc>
          <w:tcPr>
            <w:tcW w:w="4606" w:type="dxa"/>
            <w:shd w:val="clear" w:color="auto" w:fill="auto"/>
          </w:tcPr>
          <w:p w14:paraId="0322B309" w14:textId="5FE10061" w:rsidR="00CB55C3" w:rsidRPr="0077220E" w:rsidDel="0056528C" w:rsidRDefault="00CB55C3" w:rsidP="00AE2DC5">
            <w:pPr>
              <w:spacing w:line="288" w:lineRule="auto"/>
              <w:jc w:val="center"/>
              <w:rPr>
                <w:del w:id="115" w:author="Burýšková Veronika" w:date="2016-07-25T15:43:00Z"/>
                <w:rFonts w:ascii="Times New Roman" w:hAnsi="Times New Roman"/>
                <w:szCs w:val="22"/>
              </w:rPr>
            </w:pPr>
            <w:del w:id="116" w:author="Burýšková Veronika" w:date="2016-07-25T15:43:00Z">
              <w:r w:rsidRPr="0077220E" w:rsidDel="0056528C">
                <w:rPr>
                  <w:rFonts w:ascii="Times New Roman" w:hAnsi="Times New Roman"/>
                  <w:szCs w:val="22"/>
                </w:rPr>
                <w:delText>……………………………………</w:delText>
              </w:r>
            </w:del>
          </w:p>
        </w:tc>
      </w:tr>
      <w:tr w:rsidR="00CB55C3" w:rsidRPr="0077220E" w:rsidDel="0056528C" w14:paraId="33956E3E" w14:textId="2B34BBCA" w:rsidTr="0077220E">
        <w:trPr>
          <w:del w:id="117" w:author="Burýšková Veronika" w:date="2016-07-25T15:43:00Z"/>
        </w:trPr>
        <w:tc>
          <w:tcPr>
            <w:tcW w:w="4606" w:type="dxa"/>
            <w:shd w:val="clear" w:color="auto" w:fill="auto"/>
          </w:tcPr>
          <w:p w14:paraId="6D652A33" w14:textId="2E37531A" w:rsidR="00CB55C3" w:rsidDel="0056528C" w:rsidRDefault="00044716" w:rsidP="00AE2DC5">
            <w:pPr>
              <w:spacing w:line="288" w:lineRule="auto"/>
              <w:jc w:val="center"/>
              <w:rPr>
                <w:del w:id="118" w:author="Burýšková Veronika" w:date="2016-07-25T15:43:00Z"/>
                <w:rFonts w:ascii="Times New Roman" w:hAnsi="Times New Roman"/>
                <w:b/>
                <w:szCs w:val="22"/>
              </w:rPr>
            </w:pPr>
            <w:del w:id="119" w:author="Burýšková Veronika" w:date="2016-07-25T15:43:00Z">
              <w:r w:rsidDel="0056528C">
                <w:rPr>
                  <w:rFonts w:ascii="Times New Roman" w:hAnsi="Times New Roman"/>
                  <w:b/>
                  <w:szCs w:val="22"/>
                </w:rPr>
                <w:delText>Ing. Mariana Poborská</w:delText>
              </w:r>
            </w:del>
          </w:p>
          <w:p w14:paraId="274EAE1B" w14:textId="7B04D2C6" w:rsidR="00044716" w:rsidRPr="0077220E" w:rsidDel="0056528C" w:rsidRDefault="00044716" w:rsidP="00AE2DC5">
            <w:pPr>
              <w:spacing w:line="288" w:lineRule="auto"/>
              <w:jc w:val="center"/>
              <w:rPr>
                <w:del w:id="120" w:author="Burýšková Veronika" w:date="2016-07-25T15:43:00Z"/>
                <w:rFonts w:ascii="Times New Roman" w:hAnsi="Times New Roman"/>
                <w:b/>
                <w:szCs w:val="22"/>
              </w:rPr>
            </w:pPr>
            <w:del w:id="121" w:author="Burýšková Veronika" w:date="2016-07-25T15:43:00Z">
              <w:r w:rsidDel="0056528C">
                <w:rPr>
                  <w:rFonts w:ascii="Times New Roman" w:hAnsi="Times New Roman"/>
                  <w:b/>
                  <w:szCs w:val="22"/>
                </w:rPr>
                <w:delText>vedoucí Pobočky Kutná Hora</w:delText>
              </w:r>
            </w:del>
          </w:p>
        </w:tc>
        <w:tc>
          <w:tcPr>
            <w:tcW w:w="4606" w:type="dxa"/>
            <w:shd w:val="clear" w:color="auto" w:fill="auto"/>
          </w:tcPr>
          <w:p w14:paraId="107A016D" w14:textId="23B67F0C" w:rsidR="00CB55C3" w:rsidRPr="0077220E" w:rsidDel="0056528C" w:rsidRDefault="00CB55C3" w:rsidP="00AE2DC5">
            <w:pPr>
              <w:spacing w:line="288" w:lineRule="auto"/>
              <w:jc w:val="center"/>
              <w:rPr>
                <w:del w:id="122" w:author="Burýšková Veronika" w:date="2016-07-25T15:43:00Z"/>
                <w:rFonts w:ascii="Times New Roman" w:hAnsi="Times New Roman"/>
                <w:b/>
                <w:szCs w:val="22"/>
              </w:rPr>
            </w:pPr>
            <w:del w:id="123" w:author="Burýšková Veronika" w:date="2016-07-25T15:43:00Z">
              <w:r w:rsidRPr="0077220E" w:rsidDel="0056528C">
                <w:rPr>
                  <w:rFonts w:ascii="Times New Roman" w:hAnsi="Times New Roman"/>
                  <w:b/>
                  <w:szCs w:val="22"/>
                </w:rPr>
                <w:delText>zhotovitel</w:delText>
              </w:r>
            </w:del>
          </w:p>
        </w:tc>
      </w:tr>
    </w:tbl>
    <w:p w14:paraId="06B30A7B" w14:textId="77777777" w:rsidR="000524D5" w:rsidRPr="006D50D1" w:rsidRDefault="000524D5" w:rsidP="00AE2DC5">
      <w:pPr>
        <w:spacing w:line="276" w:lineRule="auto"/>
        <w:rPr>
          <w:rFonts w:ascii="Times New Roman" w:hAnsi="Times New Roman"/>
        </w:rPr>
      </w:pPr>
    </w:p>
    <w:p w14:paraId="1DA5CEE0" w14:textId="77777777" w:rsidR="00152458" w:rsidRDefault="00152458" w:rsidP="003C2212">
      <w:pPr>
        <w:jc w:val="center"/>
        <w:rPr>
          <w:rFonts w:ascii="Times New Roman" w:hAnsi="Times New Roman"/>
        </w:rPr>
        <w:sectPr w:rsidR="00152458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366C6440" w:rsidR="00152458" w:rsidRPr="00885D74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ve znění pozdějších předpisů, a dalších platných souvisejících předpisů</w:t>
      </w:r>
      <w:r w:rsidR="0019040B">
        <w:rPr>
          <w:rStyle w:val="l-L2Char"/>
          <w:rFonts w:ascii="Times New Roman" w:hAnsi="Times New Roman"/>
          <w:b w:val="0"/>
          <w:u w:val="none"/>
        </w:rPr>
        <w:t xml:space="preserve"> a norem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14:paraId="39DE0A95" w14:textId="31AE2073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budou vypracovány dle aktuálního ceníku stavebních prací „Katalogu stavebních prací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 xml:space="preserve"> 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uchazečům </w:t>
      </w:r>
      <w:r w:rsidRPr="00885D74">
        <w:rPr>
          <w:rStyle w:val="l-L2Char"/>
          <w:rFonts w:ascii="Times New Roman" w:hAnsi="Times New Roman"/>
          <w:b w:val="0"/>
          <w:u w:val="none"/>
        </w:rPr>
        <w:t>k podání cenové nabídky k výběrovému řízení na zhotovitele stavby 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71160B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>bude dopravní řešení s</w:t>
      </w:r>
      <w:r w:rsidR="002F02E0" w:rsidRPr="0071160B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Pr="00885D74">
        <w:rPr>
          <w:rStyle w:val="l-L2Char"/>
          <w:rFonts w:ascii="Times New Roman" w:hAnsi="Times New Roman"/>
          <w:b w:val="0"/>
          <w:u w:val="none"/>
        </w:rPr>
        <w:t>DIO</w:t>
      </w:r>
      <w:proofErr w:type="gramEnd"/>
      <w:r w:rsidR="002F02E0" w:rsidRPr="00885D74">
        <w:rPr>
          <w:rStyle w:val="l-L2Char"/>
          <w:rFonts w:ascii="Times New Roman" w:hAnsi="Times New Roman"/>
          <w:b w:val="0"/>
          <w:u w:val="none"/>
        </w:rPr>
        <w:t xml:space="preserve"> (dopravně-inženýrskými opatřeními)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63DE4E66" w:rsidR="00152458" w:rsidRPr="006C672E" w:rsidRDefault="00152458" w:rsidP="006C672E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ů</w:t>
      </w:r>
      <w:r w:rsidRPr="00A660B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ých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A660B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885D74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885D74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</w:t>
      </w:r>
      <w:r w:rsidRPr="00492F59">
        <w:rPr>
          <w:rStyle w:val="l-L2Char"/>
          <w:rFonts w:ascii="Times New Roman" w:hAnsi="Times New Roman"/>
          <w:b w:val="0"/>
          <w:u w:val="none"/>
        </w:rPr>
        <w:t>zeleně včetně likvidace. Odvodnění povrchové nebo podpovrchové v rozsahu pozemku stavby. Bude respektován pozemek stavby ze schválené pozemkové úpravy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>,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492F59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 zajištění funkční návaznosti stavby.  </w:t>
      </w:r>
    </w:p>
    <w:p w14:paraId="5B3AD7DE" w14:textId="49BBDDC1" w:rsidR="00414FF1" w:rsidRPr="00DB2071" w:rsidRDefault="0071160B" w:rsidP="00DB2071">
      <w:pPr>
        <w:pStyle w:val="Odstavecseseznamem"/>
        <w:numPr>
          <w:ilvl w:val="2"/>
          <w:numId w:val="60"/>
        </w:numPr>
        <w:jc w:val="both"/>
        <w:rPr>
          <w:rFonts w:ascii="Times New Roman" w:hAnsi="Times New Roman"/>
          <w:szCs w:val="22"/>
        </w:rPr>
      </w:pPr>
      <w:r w:rsidRPr="00414FF1">
        <w:rPr>
          <w:rStyle w:val="l-L2Char"/>
          <w:rFonts w:ascii="Times New Roman" w:hAnsi="Times New Roman"/>
          <w:szCs w:val="22"/>
        </w:rPr>
        <w:t>Specifikace stavby</w:t>
      </w:r>
      <w:r w:rsidR="00414FF1" w:rsidRPr="00414FF1">
        <w:rPr>
          <w:rStyle w:val="l-L2Char"/>
          <w:rFonts w:ascii="Times New Roman" w:hAnsi="Times New Roman"/>
          <w:szCs w:val="22"/>
        </w:rPr>
        <w:t>:</w:t>
      </w:r>
      <w:r w:rsidR="00376E0D" w:rsidRPr="00414FF1">
        <w:rPr>
          <w:rFonts w:ascii="Times New Roman" w:hAnsi="Times New Roman"/>
          <w:szCs w:val="22"/>
        </w:rPr>
        <w:t xml:space="preserve"> </w:t>
      </w:r>
      <w:r w:rsidR="00414FF1" w:rsidRPr="00DB2071">
        <w:rPr>
          <w:rFonts w:ascii="Times New Roman" w:hAnsi="Times New Roman"/>
          <w:szCs w:val="22"/>
        </w:rPr>
        <w:t>Jedná se o nově navrženou polní cestu o délce 313 m, šíře 3,5 m + 2 x 0,5 m zpevněné krajnice, povrch asfaltobeton. Podél cesty je navržen příkop a doprovodná zeleň.</w:t>
      </w:r>
    </w:p>
    <w:p w14:paraId="0BDA798A" w14:textId="06A04AED" w:rsidR="003659C2" w:rsidRPr="00754845" w:rsidRDefault="003659C2" w:rsidP="00DB2071">
      <w:pPr>
        <w:pStyle w:val="Odstavecseseznamem"/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754845">
        <w:rPr>
          <w:rStyle w:val="l-L2Char"/>
          <w:rFonts w:ascii="Times New Roman" w:hAnsi="Times New Roman"/>
        </w:rPr>
        <w:t>Projektová dokumentace bude zároveň sloužit jako podklad pro realizací zadávacího řízení na výběr zhotovitele stavby.</w:t>
      </w:r>
    </w:p>
    <w:p w14:paraId="57754CF1" w14:textId="445E5AD8" w:rsidR="00152458" w:rsidRPr="009B1903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B1903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EE6A0B" w:rsidRPr="009B1903">
        <w:rPr>
          <w:rStyle w:val="l-L2Char"/>
          <w:rFonts w:ascii="Times New Roman" w:hAnsi="Times New Roman"/>
          <w:b w:val="0"/>
          <w:u w:val="none"/>
        </w:rPr>
        <w:t>Díla</w:t>
      </w:r>
      <w:r w:rsidRPr="009B1903">
        <w:rPr>
          <w:rStyle w:val="l-L2Char"/>
          <w:rFonts w:ascii="Times New Roman" w:hAnsi="Times New Roman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9B1903">
        <w:rPr>
          <w:rStyle w:val="l-L2Char"/>
          <w:rFonts w:ascii="Times New Roman" w:hAnsi="Times New Roman"/>
          <w:b w:val="0"/>
          <w:u w:val="none"/>
        </w:rPr>
        <w:t>D</w:t>
      </w:r>
      <w:r w:rsidRPr="009B1903">
        <w:rPr>
          <w:rStyle w:val="l-L2Char"/>
          <w:rFonts w:ascii="Times New Roman" w:hAnsi="Times New Roman"/>
          <w:b w:val="0"/>
          <w:u w:val="none"/>
        </w:rPr>
        <w:t>íla potřebné.</w:t>
      </w:r>
    </w:p>
    <w:p w14:paraId="4A15A107" w14:textId="7C6D6C3C" w:rsidR="00722CA2" w:rsidRPr="00EA6D3F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FA2C9B">
        <w:rPr>
          <w:rStyle w:val="l-L2Char"/>
          <w:rFonts w:ascii="Times New Roman" w:hAnsi="Times New Roman"/>
        </w:rPr>
        <w:t>7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47679A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47679A">
        <w:rPr>
          <w:rStyle w:val="l-L2Char"/>
          <w:rFonts w:ascii="Times New Roman" w:hAnsi="Times New Roman"/>
          <w:lang w:eastAsia="en-US"/>
        </w:rPr>
        <w:t>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47679A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</w:t>
      </w:r>
      <w:proofErr w:type="gramStart"/>
      <w:r w:rsidR="00722CA2" w:rsidRPr="0047679A">
        <w:rPr>
          <w:rStyle w:val="l-L2Char"/>
          <w:rFonts w:ascii="Times New Roman" w:hAnsi="Times New Roman"/>
        </w:rPr>
        <w:t xml:space="preserve">formátu . </w:t>
      </w:r>
      <w:proofErr w:type="spellStart"/>
      <w:r w:rsidR="00722CA2" w:rsidRPr="0047679A">
        <w:rPr>
          <w:rStyle w:val="l-L2Char"/>
          <w:rFonts w:ascii="Times New Roman" w:hAnsi="Times New Roman"/>
        </w:rPr>
        <w:t>xls</w:t>
      </w:r>
      <w:proofErr w:type="spellEnd"/>
      <w:proofErr w:type="gramEnd"/>
      <w:r w:rsidR="00722CA2" w:rsidRPr="0047679A">
        <w:rPr>
          <w:rStyle w:val="l-L2Char"/>
          <w:rFonts w:ascii="Times New Roman" w:hAnsi="Times New Roman"/>
        </w:rPr>
        <w:t xml:space="preserve">, </w:t>
      </w:r>
      <w:proofErr w:type="spellStart"/>
      <w:r w:rsidR="00722CA2" w:rsidRPr="0047679A">
        <w:rPr>
          <w:rStyle w:val="l-L2Char"/>
          <w:rFonts w:ascii="Times New Roman" w:hAnsi="Times New Roman"/>
        </w:rPr>
        <w:t>xlsx</w:t>
      </w:r>
      <w:proofErr w:type="spellEnd"/>
      <w:r w:rsidR="00722CA2" w:rsidRPr="0047679A">
        <w:rPr>
          <w:rStyle w:val="l-L2Char"/>
          <w:rFonts w:ascii="Times New Roman" w:hAnsi="Times New Roman"/>
        </w:rPr>
        <w:t xml:space="preserve">, pro každou </w:t>
      </w:r>
      <w:r w:rsidR="00B70B1E" w:rsidRPr="0047679A">
        <w:rPr>
          <w:rStyle w:val="l-L2Char"/>
          <w:rFonts w:ascii="Times New Roman" w:hAnsi="Times New Roman"/>
          <w:lang w:eastAsia="en-US"/>
        </w:rPr>
        <w:t>stavbu</w:t>
      </w:r>
      <w:r w:rsidR="00722CA2" w:rsidRPr="0047679A">
        <w:rPr>
          <w:rStyle w:val="l-L2Char"/>
          <w:rFonts w:ascii="Times New Roman" w:hAnsi="Times New Roman"/>
        </w:rPr>
        <w:t xml:space="preserve"> zvlášť.</w:t>
      </w:r>
    </w:p>
    <w:p w14:paraId="3ACF5D77" w14:textId="4CA265A0"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0651E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276C4175" w14:textId="6C45C584" w:rsidR="00B94443" w:rsidRPr="00A14402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 xml:space="preserve">Dokumentační základna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="00A14402">
        <w:rPr>
          <w:rStyle w:val="l-L2Char"/>
          <w:rFonts w:ascii="Times New Roman" w:hAnsi="Times New Roman"/>
          <w:u w:val="none"/>
        </w:rPr>
        <w:t xml:space="preserve"> (podklady pro zpracování projektové dokumentace):</w:t>
      </w:r>
    </w:p>
    <w:p w14:paraId="7F17FC7E" w14:textId="7DD9CEC5" w:rsidR="00F829EA" w:rsidRPr="00E172A7" w:rsidRDefault="00044716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r>
        <w:rPr>
          <w:lang w:val="en-US"/>
        </w:rPr>
        <w:t xml:space="preserve">PSZ </w:t>
      </w:r>
      <w:proofErr w:type="spellStart"/>
      <w:r>
        <w:rPr>
          <w:lang w:val="en-US"/>
        </w:rPr>
        <w:t>KoPÚ</w:t>
      </w:r>
      <w:proofErr w:type="spellEnd"/>
      <w:r>
        <w:rPr>
          <w:lang w:val="en-US"/>
        </w:rPr>
        <w:t xml:space="preserve"> </w:t>
      </w:r>
      <w:proofErr w:type="spellStart"/>
      <w:r w:rsidR="00414FF1">
        <w:rPr>
          <w:lang w:val="en-US"/>
        </w:rPr>
        <w:t>Štipoklasy</w:t>
      </w:r>
      <w:proofErr w:type="spellEnd"/>
    </w:p>
    <w:p w14:paraId="563E698E" w14:textId="77777777" w:rsidR="00F829EA" w:rsidRPr="00B70B1E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E172A7">
        <w:rPr>
          <w:rStyle w:val="l-L2Char"/>
          <w:rFonts w:ascii="Times New Roman" w:hAnsi="Times New Roman"/>
          <w:u w:val="none"/>
        </w:rPr>
        <w:t>Plán společných zařízení:</w:t>
      </w:r>
    </w:p>
    <w:p w14:paraId="33644920" w14:textId="27DE67D5" w:rsidR="00F829EA" w:rsidRPr="006C672E" w:rsidRDefault="00044716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proofErr w:type="spellStart"/>
      <w:r w:rsidRPr="006C672E">
        <w:rPr>
          <w:rStyle w:val="l-L2Char"/>
          <w:rFonts w:ascii="Times New Roman" w:hAnsi="Times New Roman"/>
          <w:u w:val="none"/>
        </w:rPr>
        <w:t>KoPÚ</w:t>
      </w:r>
      <w:proofErr w:type="spellEnd"/>
      <w:r w:rsidRPr="006C672E">
        <w:rPr>
          <w:rStyle w:val="l-L2Char"/>
          <w:rFonts w:ascii="Times New Roman" w:hAnsi="Times New Roman"/>
          <w:u w:val="none"/>
        </w:rPr>
        <w:t xml:space="preserve"> </w:t>
      </w:r>
      <w:r w:rsidR="00414FF1">
        <w:rPr>
          <w:rStyle w:val="l-L2Char"/>
          <w:rFonts w:ascii="Times New Roman" w:hAnsi="Times New Roman"/>
          <w:u w:val="none"/>
        </w:rPr>
        <w:t>Štipoklasy</w:t>
      </w:r>
    </w:p>
    <w:p w14:paraId="62B7D2A3" w14:textId="77777777" w:rsidR="00152458" w:rsidRPr="000651E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</w:pPr>
    </w:p>
    <w:sectPr w:rsidR="00152458" w:rsidRPr="000651E8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E77E" w14:textId="77777777" w:rsidR="00AA6790" w:rsidRDefault="00AA6790">
      <w:r>
        <w:separator/>
      </w:r>
    </w:p>
  </w:endnote>
  <w:endnote w:type="continuationSeparator" w:id="0">
    <w:p w14:paraId="68FD0B3B" w14:textId="77777777" w:rsidR="00AA6790" w:rsidRDefault="00AA6790">
      <w:r>
        <w:continuationSeparator/>
      </w:r>
    </w:p>
  </w:endnote>
  <w:endnote w:type="continuationNotice" w:id="1">
    <w:p w14:paraId="23582D92" w14:textId="77777777" w:rsidR="00AA6790" w:rsidRDefault="00AA6790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6E3D92D2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2211"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052D" w14:textId="77777777" w:rsidR="00AA6790" w:rsidRDefault="00AA6790">
      <w:r>
        <w:separator/>
      </w:r>
    </w:p>
  </w:footnote>
  <w:footnote w:type="continuationSeparator" w:id="0">
    <w:p w14:paraId="7C8E90C5" w14:textId="77777777" w:rsidR="00AA6790" w:rsidRDefault="00AA6790">
      <w:r>
        <w:continuationSeparator/>
      </w:r>
    </w:p>
  </w:footnote>
  <w:footnote w:type="continuationNotice" w:id="1">
    <w:p w14:paraId="46AACC1A" w14:textId="77777777" w:rsidR="00AA6790" w:rsidRDefault="00AA6790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7CC6" w14:textId="61F94455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4048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ýšková Veronika">
    <w15:presenceInfo w15:providerId="AD" w15:userId="S-1-5-21-3654044162-3347481870-3539283771-108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4716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4B00"/>
    <w:rsid w:val="0007515F"/>
    <w:rsid w:val="000827FC"/>
    <w:rsid w:val="0008462F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0581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2C82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76E0D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4FF1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528C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27D98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672E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845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3B8D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1B43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05485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A2211"/>
    <w:rsid w:val="00DB2071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651E4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0F12"/>
    <w:rsid w:val="00F829EA"/>
    <w:rsid w:val="00F835ED"/>
    <w:rsid w:val="00F85870"/>
    <w:rsid w:val="00F90B6D"/>
    <w:rsid w:val="00F94E66"/>
    <w:rsid w:val="00FA0A95"/>
    <w:rsid w:val="00FA207D"/>
    <w:rsid w:val="00FA235A"/>
    <w:rsid w:val="00FA2C9B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EF648"/>
  <w15:docId w15:val="{3BA8E4AC-599E-4011-852B-65F3275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5e6c6c5c-474c-4ef7-b7d6-59a0e77cc256"/>
    <ds:schemaRef ds:uri="http://purl.org/dc/elements/1.1/"/>
    <ds:schemaRef ds:uri="http://schemas.microsoft.com/office/2006/metadata/properties"/>
    <ds:schemaRef ds:uri="8662c659-72ab-411b-b755-fbef5cbbde18"/>
    <ds:schemaRef ds:uri="4085a4f5-5f40-4143-b221-75ee5dde648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3A98615-BA37-4409-87A5-325C56C849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559961-0EBC-4561-B69D-DD37981B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3011</Words>
  <Characters>18493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Burýšková Veronika</cp:lastModifiedBy>
  <cp:revision>3</cp:revision>
  <cp:lastPrinted>2016-06-09T09:24:00Z</cp:lastPrinted>
  <dcterms:created xsi:type="dcterms:W3CDTF">2016-07-26T05:50:00Z</dcterms:created>
  <dcterms:modified xsi:type="dcterms:W3CDTF">2016-07-26T05:51:00Z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