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90318" w:rsidRPr="00BA4808" w:rsidRDefault="00790318">
      <w:pPr>
        <w:jc w:val="center"/>
        <w:rPr>
          <w:rFonts w:cs="Arial"/>
          <w:b/>
          <w:sz w:val="28"/>
        </w:rPr>
      </w:pPr>
      <w:r w:rsidRPr="00BA4808">
        <w:rPr>
          <w:rFonts w:cs="Arial"/>
          <w:b/>
          <w:sz w:val="32"/>
        </w:rPr>
        <w:t xml:space="preserve">S m l o u v a   o   d í l o   </w:t>
      </w:r>
      <w:r w:rsidRPr="00BA4808">
        <w:rPr>
          <w:rFonts w:cs="Arial"/>
          <w:b/>
          <w:sz w:val="28"/>
        </w:rPr>
        <w:t xml:space="preserve">č. </w:t>
      </w:r>
    </w:p>
    <w:p w:rsidR="00790318" w:rsidRPr="00BA4808" w:rsidRDefault="00790318">
      <w:pPr>
        <w:jc w:val="center"/>
        <w:rPr>
          <w:rFonts w:cs="Arial"/>
        </w:rPr>
      </w:pPr>
      <w:r w:rsidRPr="00BA4808">
        <w:rPr>
          <w:rFonts w:cs="Arial"/>
        </w:rPr>
        <w:t>uzavřená ve smyslu ust. § 2586 a násl. zák.č. 89/2012 Občanský zákoník v platném znění na</w:t>
      </w:r>
    </w:p>
    <w:p w:rsidR="00790318" w:rsidRPr="00BA4808" w:rsidRDefault="00790318">
      <w:pPr>
        <w:jc w:val="center"/>
        <w:rPr>
          <w:rFonts w:cs="Arial"/>
        </w:rPr>
      </w:pPr>
    </w:p>
    <w:p w:rsidR="00790318" w:rsidRPr="00BA4808" w:rsidRDefault="00790318">
      <w:pPr>
        <w:jc w:val="center"/>
        <w:rPr>
          <w:rFonts w:cs="Arial"/>
          <w:b/>
        </w:rPr>
      </w:pPr>
      <w:r w:rsidRPr="00BA4808">
        <w:rPr>
          <w:rFonts w:cs="Arial"/>
          <w:b/>
        </w:rPr>
        <w:t>„</w:t>
      </w:r>
      <w:r w:rsidR="00BA4808">
        <w:rPr>
          <w:rFonts w:cs="Arial"/>
          <w:b/>
        </w:rPr>
        <w:t>Magnólie pro Gymnázium Josefa Jungmanna</w:t>
      </w:r>
      <w:r w:rsidRPr="00BA4808">
        <w:rPr>
          <w:rFonts w:cs="Arial"/>
          <w:b/>
        </w:rPr>
        <w:t>“</w:t>
      </w:r>
    </w:p>
    <w:p w:rsidR="00790318" w:rsidRPr="00BA4808" w:rsidRDefault="00790318">
      <w:pPr>
        <w:pBdr>
          <w:bottom w:val="single" w:sz="8" w:space="2" w:color="000000"/>
        </w:pBdr>
        <w:jc w:val="center"/>
        <w:rPr>
          <w:rFonts w:cs="Arial"/>
        </w:rPr>
      </w:pPr>
    </w:p>
    <w:p w:rsidR="00790318" w:rsidRPr="00BA4808" w:rsidRDefault="00790318">
      <w:pPr>
        <w:jc w:val="center"/>
        <w:rPr>
          <w:rFonts w:cs="Arial"/>
        </w:rPr>
      </w:pPr>
    </w:p>
    <w:p w:rsidR="00790318" w:rsidRPr="00BA4808" w:rsidRDefault="00790318">
      <w:pPr>
        <w:rPr>
          <w:rFonts w:cs="Arial"/>
        </w:rPr>
      </w:pPr>
    </w:p>
    <w:p w:rsidR="00790318" w:rsidRPr="00BA4808" w:rsidRDefault="00790318">
      <w:pPr>
        <w:tabs>
          <w:tab w:val="left" w:pos="425"/>
        </w:tabs>
        <w:rPr>
          <w:rFonts w:cs="Arial"/>
          <w:b/>
          <w:sz w:val="24"/>
          <w:u w:val="single"/>
        </w:rPr>
      </w:pPr>
      <w:r w:rsidRPr="00BA4808">
        <w:rPr>
          <w:rFonts w:cs="Arial"/>
          <w:b/>
          <w:sz w:val="24"/>
        </w:rPr>
        <w:t xml:space="preserve">I. </w:t>
      </w:r>
      <w:r w:rsidRPr="00BA4808">
        <w:rPr>
          <w:rFonts w:cs="Arial"/>
          <w:b/>
          <w:sz w:val="24"/>
          <w:u w:val="single"/>
        </w:rPr>
        <w:t>Smluvní strany</w:t>
      </w:r>
    </w:p>
    <w:p w:rsidR="00790318" w:rsidRPr="00BA4808" w:rsidRDefault="00790318">
      <w:pPr>
        <w:tabs>
          <w:tab w:val="left" w:pos="425"/>
        </w:tabs>
        <w:rPr>
          <w:rFonts w:cs="Arial"/>
        </w:rPr>
      </w:pPr>
    </w:p>
    <w:p w:rsidR="00790318" w:rsidRPr="00BA4808" w:rsidRDefault="00790318">
      <w:pPr>
        <w:tabs>
          <w:tab w:val="left" w:pos="425"/>
        </w:tabs>
        <w:rPr>
          <w:rFonts w:cs="Arial"/>
          <w:b/>
        </w:rPr>
      </w:pPr>
      <w:r w:rsidRPr="00BA4808">
        <w:rPr>
          <w:rFonts w:cs="Arial"/>
        </w:rPr>
        <w:t>1.</w:t>
      </w:r>
      <w:r w:rsidRPr="00BA4808">
        <w:rPr>
          <w:rFonts w:cs="Arial"/>
        </w:rPr>
        <w:tab/>
      </w:r>
      <w:r w:rsidRPr="00BA4808">
        <w:rPr>
          <w:rFonts w:cs="Arial"/>
          <w:b/>
          <w:bCs/>
        </w:rPr>
        <w:t>Zhotovitel</w:t>
      </w:r>
      <w:r w:rsidRPr="00BA4808">
        <w:rPr>
          <w:rFonts w:cs="Arial"/>
        </w:rPr>
        <w:t xml:space="preserve"> :</w:t>
      </w:r>
      <w:r w:rsidRPr="00BA4808">
        <w:rPr>
          <w:rFonts w:cs="Arial"/>
        </w:rPr>
        <w:tab/>
        <w:t xml:space="preserve">            </w:t>
      </w:r>
      <w:r w:rsidRPr="00BA4808">
        <w:rPr>
          <w:rFonts w:cs="Arial"/>
        </w:rPr>
        <w:tab/>
      </w:r>
      <w:r w:rsidR="00EC6B44" w:rsidRPr="00BA4808">
        <w:rPr>
          <w:rFonts w:cs="Arial"/>
          <w:b/>
        </w:rPr>
        <w:t xml:space="preserve">EZS, spol. </w:t>
      </w:r>
      <w:r w:rsidRPr="00BA4808">
        <w:rPr>
          <w:rFonts w:cs="Arial"/>
          <w:b/>
        </w:rPr>
        <w:t>s r.o.</w:t>
      </w:r>
    </w:p>
    <w:p w:rsidR="00790318" w:rsidRPr="00BA4808" w:rsidRDefault="00790318">
      <w:pPr>
        <w:pStyle w:val="Zhlav"/>
        <w:tabs>
          <w:tab w:val="clear" w:pos="4536"/>
          <w:tab w:val="clear" w:pos="9072"/>
          <w:tab w:val="left" w:pos="425"/>
        </w:tabs>
        <w:rPr>
          <w:rFonts w:ascii="Arial" w:hAnsi="Arial" w:cs="Arial"/>
        </w:rPr>
      </w:pPr>
      <w:r w:rsidRPr="00BA4808">
        <w:rPr>
          <w:rFonts w:ascii="Arial" w:hAnsi="Arial" w:cs="Arial"/>
        </w:rPr>
        <w:tab/>
      </w:r>
      <w:r w:rsidRPr="00BA4808">
        <w:rPr>
          <w:rFonts w:ascii="Arial" w:hAnsi="Arial" w:cs="Arial"/>
        </w:rPr>
        <w:tab/>
      </w:r>
      <w:r w:rsidRPr="00BA4808">
        <w:rPr>
          <w:rFonts w:ascii="Arial" w:hAnsi="Arial" w:cs="Arial"/>
        </w:rPr>
        <w:tab/>
      </w:r>
      <w:r w:rsidRPr="00BA4808">
        <w:rPr>
          <w:rFonts w:ascii="Arial" w:hAnsi="Arial" w:cs="Arial"/>
        </w:rPr>
        <w:tab/>
      </w:r>
      <w:r w:rsidRPr="00BA4808">
        <w:rPr>
          <w:rFonts w:ascii="Arial" w:hAnsi="Arial" w:cs="Arial"/>
        </w:rPr>
        <w:tab/>
      </w:r>
      <w:r w:rsidR="00EC6B44" w:rsidRPr="00BA4808">
        <w:rPr>
          <w:rFonts w:ascii="Arial" w:hAnsi="Arial" w:cs="Arial"/>
        </w:rPr>
        <w:t>Litoměřická 1439, 400 03</w:t>
      </w:r>
      <w:r w:rsidRPr="00BA4808">
        <w:rPr>
          <w:rFonts w:ascii="Arial" w:hAnsi="Arial" w:cs="Arial"/>
        </w:rPr>
        <w:t xml:space="preserve"> Ústí nad Labem </w:t>
      </w:r>
    </w:p>
    <w:p w:rsidR="00790318" w:rsidRPr="00BA4808" w:rsidRDefault="00790318">
      <w:pPr>
        <w:tabs>
          <w:tab w:val="left" w:pos="425"/>
        </w:tabs>
        <w:rPr>
          <w:rFonts w:cs="Arial"/>
        </w:rPr>
      </w:pPr>
    </w:p>
    <w:p w:rsidR="00790318" w:rsidRPr="00BA4808" w:rsidRDefault="00790318">
      <w:pPr>
        <w:tabs>
          <w:tab w:val="left" w:pos="425"/>
        </w:tabs>
        <w:rPr>
          <w:rFonts w:cs="Arial"/>
        </w:rPr>
      </w:pPr>
      <w:r w:rsidRPr="00BA4808">
        <w:rPr>
          <w:rFonts w:cs="Arial"/>
        </w:rPr>
        <w:tab/>
        <w:t>jednající :</w:t>
      </w:r>
      <w:r w:rsidRPr="00BA4808">
        <w:rPr>
          <w:rFonts w:cs="Arial"/>
        </w:rPr>
        <w:tab/>
      </w:r>
      <w:r w:rsidRPr="00BA4808">
        <w:rPr>
          <w:rFonts w:cs="Arial"/>
        </w:rPr>
        <w:tab/>
      </w:r>
      <w:r w:rsidRPr="00BA4808">
        <w:rPr>
          <w:rFonts w:cs="Arial"/>
        </w:rPr>
        <w:tab/>
      </w:r>
      <w:r w:rsidR="009E228D" w:rsidRPr="00BA4808">
        <w:rPr>
          <w:rFonts w:cs="Arial"/>
        </w:rPr>
        <w:t>Ing. Zuzana Erbenová</w:t>
      </w:r>
      <w:r w:rsidRPr="00BA4808">
        <w:rPr>
          <w:rFonts w:cs="Arial"/>
        </w:rPr>
        <w:t>, ,jednatel společnosti</w:t>
      </w:r>
    </w:p>
    <w:p w:rsidR="00790318" w:rsidRPr="00BA4808" w:rsidRDefault="00790318">
      <w:pPr>
        <w:tabs>
          <w:tab w:val="left" w:pos="425"/>
        </w:tabs>
        <w:rPr>
          <w:rFonts w:cs="Arial"/>
        </w:rPr>
      </w:pPr>
      <w:r w:rsidRPr="00BA4808">
        <w:rPr>
          <w:rFonts w:cs="Arial"/>
        </w:rPr>
        <w:t xml:space="preserve">                       </w:t>
      </w:r>
      <w:r w:rsidRPr="00BA4808">
        <w:rPr>
          <w:rFonts w:cs="Arial"/>
        </w:rPr>
        <w:tab/>
      </w:r>
      <w:r w:rsidRPr="00BA4808">
        <w:rPr>
          <w:rFonts w:cs="Arial"/>
        </w:rPr>
        <w:tab/>
        <w:t xml:space="preserve">.                                                  </w:t>
      </w:r>
    </w:p>
    <w:p w:rsidR="00790318" w:rsidRPr="00BA4808" w:rsidRDefault="00790318">
      <w:pPr>
        <w:tabs>
          <w:tab w:val="left" w:pos="425"/>
        </w:tabs>
        <w:rPr>
          <w:rFonts w:cs="Arial"/>
        </w:rPr>
      </w:pPr>
      <w:r w:rsidRPr="00BA4808">
        <w:rPr>
          <w:rFonts w:cs="Arial"/>
        </w:rPr>
        <w:tab/>
        <w:t>Zást. pověření</w:t>
      </w:r>
    </w:p>
    <w:p w:rsidR="00790318" w:rsidRPr="00BA4808" w:rsidRDefault="00790318">
      <w:pPr>
        <w:tabs>
          <w:tab w:val="left" w:pos="425"/>
        </w:tabs>
        <w:rPr>
          <w:rFonts w:cs="Arial"/>
        </w:rPr>
      </w:pPr>
      <w:r w:rsidRPr="00BA4808">
        <w:rPr>
          <w:rFonts w:cs="Arial"/>
        </w:rPr>
        <w:tab/>
        <w:t>realizací smlouvy :</w:t>
      </w:r>
      <w:r w:rsidRPr="00BA4808">
        <w:rPr>
          <w:rFonts w:cs="Arial"/>
        </w:rPr>
        <w:tab/>
      </w:r>
      <w:r w:rsidRPr="00BA4808">
        <w:rPr>
          <w:rFonts w:cs="Arial"/>
        </w:rPr>
        <w:tab/>
      </w:r>
      <w:r w:rsidR="009E228D" w:rsidRPr="00BA4808">
        <w:rPr>
          <w:rFonts w:cs="Arial"/>
        </w:rPr>
        <w:t>Ing. Jan Voříšek</w:t>
      </w:r>
      <w:r w:rsidRPr="00BA4808">
        <w:rPr>
          <w:rFonts w:cs="Arial"/>
        </w:rPr>
        <w:tab/>
      </w:r>
      <w:r w:rsidRPr="00BA4808">
        <w:rPr>
          <w:rFonts w:cs="Arial"/>
        </w:rPr>
        <w:tab/>
      </w:r>
    </w:p>
    <w:p w:rsidR="00790318" w:rsidRPr="00BA4808" w:rsidRDefault="00790318">
      <w:pPr>
        <w:tabs>
          <w:tab w:val="left" w:pos="425"/>
        </w:tabs>
        <w:rPr>
          <w:rFonts w:cs="Arial"/>
        </w:rPr>
      </w:pPr>
      <w:r w:rsidRPr="00BA4808">
        <w:rPr>
          <w:rFonts w:cs="Arial"/>
        </w:rPr>
        <w:tab/>
        <w:t>IČO :</w:t>
      </w:r>
      <w:r w:rsidRPr="00BA4808">
        <w:rPr>
          <w:rFonts w:cs="Arial"/>
        </w:rPr>
        <w:tab/>
      </w:r>
      <w:r w:rsidRPr="00BA4808">
        <w:rPr>
          <w:rFonts w:cs="Arial"/>
        </w:rPr>
        <w:tab/>
      </w:r>
      <w:r w:rsidRPr="00BA4808">
        <w:rPr>
          <w:rFonts w:cs="Arial"/>
        </w:rPr>
        <w:tab/>
      </w:r>
      <w:r w:rsidR="00EC6B44" w:rsidRPr="00BA4808">
        <w:rPr>
          <w:rFonts w:cs="Arial"/>
        </w:rPr>
        <w:t>63144816</w:t>
      </w:r>
    </w:p>
    <w:p w:rsidR="00790318" w:rsidRPr="00BA4808" w:rsidRDefault="00790318">
      <w:pPr>
        <w:tabs>
          <w:tab w:val="left" w:pos="425"/>
        </w:tabs>
        <w:rPr>
          <w:rFonts w:cs="Arial"/>
        </w:rPr>
      </w:pPr>
      <w:r w:rsidRPr="00BA4808">
        <w:rPr>
          <w:rFonts w:cs="Arial"/>
        </w:rPr>
        <w:tab/>
        <w:t>DIČ :</w:t>
      </w:r>
      <w:r w:rsidRPr="00BA4808">
        <w:rPr>
          <w:rFonts w:cs="Arial"/>
        </w:rPr>
        <w:tab/>
      </w:r>
      <w:r w:rsidRPr="00BA4808">
        <w:rPr>
          <w:rFonts w:cs="Arial"/>
        </w:rPr>
        <w:tab/>
      </w:r>
      <w:r w:rsidRPr="00BA4808">
        <w:rPr>
          <w:rFonts w:cs="Arial"/>
        </w:rPr>
        <w:tab/>
        <w:t>CZ63</w:t>
      </w:r>
      <w:r w:rsidR="00EC6B44" w:rsidRPr="00BA4808">
        <w:rPr>
          <w:rFonts w:cs="Arial"/>
        </w:rPr>
        <w:t>144816</w:t>
      </w:r>
    </w:p>
    <w:p w:rsidR="00790318" w:rsidRPr="00BA4808" w:rsidRDefault="00790318">
      <w:pPr>
        <w:tabs>
          <w:tab w:val="left" w:pos="425"/>
        </w:tabs>
        <w:rPr>
          <w:rFonts w:cs="Arial"/>
        </w:rPr>
      </w:pPr>
      <w:r w:rsidRPr="00BA4808">
        <w:rPr>
          <w:rFonts w:cs="Arial"/>
        </w:rPr>
        <w:tab/>
        <w:t>Bankovní spojení :</w:t>
      </w:r>
      <w:r w:rsidRPr="00BA4808">
        <w:rPr>
          <w:rFonts w:cs="Arial"/>
        </w:rPr>
        <w:tab/>
      </w:r>
      <w:r w:rsidRPr="00BA4808">
        <w:rPr>
          <w:rFonts w:cs="Arial"/>
        </w:rPr>
        <w:tab/>
      </w:r>
      <w:r w:rsidR="00EC6B44" w:rsidRPr="00BA4808">
        <w:rPr>
          <w:rFonts w:cs="Arial"/>
        </w:rPr>
        <w:t>GE Money Bank</w:t>
      </w:r>
      <w:r w:rsidRPr="00BA4808">
        <w:rPr>
          <w:rFonts w:cs="Arial"/>
        </w:rPr>
        <w:t xml:space="preserve"> </w:t>
      </w:r>
    </w:p>
    <w:p w:rsidR="00790318" w:rsidRPr="00BA4808" w:rsidRDefault="00790318">
      <w:pPr>
        <w:tabs>
          <w:tab w:val="left" w:pos="425"/>
        </w:tabs>
        <w:rPr>
          <w:rFonts w:cs="Arial"/>
        </w:rPr>
      </w:pPr>
      <w:r w:rsidRPr="00BA4808">
        <w:rPr>
          <w:rFonts w:cs="Arial"/>
        </w:rPr>
        <w:tab/>
      </w:r>
      <w:r w:rsidRPr="00BA4808">
        <w:rPr>
          <w:rFonts w:cs="Arial"/>
        </w:rPr>
        <w:tab/>
      </w:r>
      <w:r w:rsidRPr="00BA4808">
        <w:rPr>
          <w:rFonts w:cs="Arial"/>
        </w:rPr>
        <w:tab/>
      </w:r>
      <w:r w:rsidRPr="00BA4808">
        <w:rPr>
          <w:rFonts w:cs="Arial"/>
        </w:rPr>
        <w:tab/>
      </w:r>
      <w:r w:rsidRPr="00BA4808">
        <w:rPr>
          <w:rFonts w:cs="Arial"/>
        </w:rPr>
        <w:tab/>
        <w:t xml:space="preserve">č.ú. </w:t>
      </w:r>
      <w:r w:rsidR="00EC6B44" w:rsidRPr="00BA4808">
        <w:rPr>
          <w:rFonts w:cs="Arial"/>
        </w:rPr>
        <w:t>296301784/0600</w:t>
      </w:r>
    </w:p>
    <w:p w:rsidR="00790318" w:rsidRPr="00BA4808" w:rsidRDefault="00790318">
      <w:pPr>
        <w:tabs>
          <w:tab w:val="left" w:pos="425"/>
        </w:tabs>
        <w:rPr>
          <w:rFonts w:cs="Arial"/>
        </w:rPr>
      </w:pPr>
      <w:r w:rsidRPr="00BA4808">
        <w:rPr>
          <w:rFonts w:cs="Arial"/>
        </w:rPr>
        <w:tab/>
        <w:t xml:space="preserve">zapsaná v obchodním rejstříku vedeném Krajským soudem v Ústí n.L., oddíl C, vložka </w:t>
      </w:r>
      <w:r w:rsidR="00EC6B44" w:rsidRPr="00BA4808">
        <w:rPr>
          <w:rFonts w:cs="Arial"/>
        </w:rPr>
        <w:t>9091</w:t>
      </w:r>
    </w:p>
    <w:p w:rsidR="00790318" w:rsidRPr="00BA4808" w:rsidRDefault="00790318">
      <w:pPr>
        <w:tabs>
          <w:tab w:val="left" w:pos="425"/>
        </w:tabs>
        <w:rPr>
          <w:rFonts w:cs="Arial"/>
        </w:rPr>
      </w:pPr>
    </w:p>
    <w:p w:rsidR="004D1F22" w:rsidRDefault="00790318">
      <w:pPr>
        <w:tabs>
          <w:tab w:val="left" w:pos="425"/>
        </w:tabs>
        <w:ind w:firstLine="15"/>
        <w:rPr>
          <w:ins w:id="0" w:author="Soňa Nykodymová" w:date="2018-09-07T13:29:00Z"/>
          <w:rFonts w:cs="Arial"/>
        </w:rPr>
      </w:pPr>
      <w:r w:rsidRPr="00BA4808">
        <w:rPr>
          <w:rFonts w:cs="Arial"/>
        </w:rPr>
        <w:t xml:space="preserve">2.     </w:t>
      </w:r>
      <w:r w:rsidRPr="00BA4808">
        <w:rPr>
          <w:rFonts w:cs="Arial"/>
          <w:b/>
          <w:bCs/>
        </w:rPr>
        <w:t xml:space="preserve">Objednatel </w:t>
      </w:r>
      <w:r w:rsidRPr="00BA4808">
        <w:rPr>
          <w:rFonts w:cs="Arial"/>
        </w:rPr>
        <w:t>:</w:t>
      </w:r>
      <w:r w:rsidR="009E228D" w:rsidRPr="00BA4808">
        <w:rPr>
          <w:rFonts w:cs="Arial"/>
        </w:rPr>
        <w:tab/>
      </w:r>
      <w:r w:rsidR="009E228D" w:rsidRPr="00BA4808">
        <w:rPr>
          <w:rFonts w:cs="Arial"/>
        </w:rPr>
        <w:tab/>
        <w:t>Gymnázium Josefa Jungmanna</w:t>
      </w:r>
      <w:ins w:id="1" w:author="Soňa Nykodymová" w:date="2018-09-07T13:28:00Z">
        <w:r w:rsidR="004D1F22">
          <w:rPr>
            <w:rFonts w:cs="Arial"/>
          </w:rPr>
          <w:t>, Litoměřice, Svojsíkova1,</w:t>
        </w:r>
      </w:ins>
    </w:p>
    <w:p w:rsidR="00790318" w:rsidRDefault="004D1F22">
      <w:pPr>
        <w:tabs>
          <w:tab w:val="left" w:pos="425"/>
        </w:tabs>
        <w:ind w:firstLine="15"/>
        <w:rPr>
          <w:ins w:id="2" w:author="Soňa Nykodymová" w:date="2018-09-07T13:29:00Z"/>
          <w:rFonts w:cs="Arial"/>
        </w:rPr>
      </w:pPr>
      <w:ins w:id="3" w:author="Soňa Nykodymová" w:date="2018-09-07T13:29:00Z">
        <w:r>
          <w:rPr>
            <w:rFonts w:cs="Arial"/>
          </w:rPr>
          <w:tab/>
        </w:r>
        <w:r>
          <w:rPr>
            <w:rFonts w:cs="Arial"/>
          </w:rPr>
          <w:tab/>
        </w:r>
        <w:r>
          <w:rPr>
            <w:rFonts w:cs="Arial"/>
          </w:rPr>
          <w:tab/>
        </w:r>
        <w:r>
          <w:rPr>
            <w:rFonts w:cs="Arial"/>
          </w:rPr>
          <w:tab/>
        </w:r>
        <w:r>
          <w:rPr>
            <w:rFonts w:cs="Arial"/>
          </w:rPr>
          <w:tab/>
        </w:r>
      </w:ins>
      <w:ins w:id="4" w:author="Soňa Nykodymová" w:date="2018-09-07T13:28:00Z">
        <w:r>
          <w:rPr>
            <w:rFonts w:cs="Arial"/>
          </w:rPr>
          <w:t>příspěvková organizace</w:t>
        </w:r>
      </w:ins>
    </w:p>
    <w:p w:rsidR="004D1F22" w:rsidRPr="00BA4808" w:rsidDel="004D1F22" w:rsidRDefault="004D1F22">
      <w:pPr>
        <w:tabs>
          <w:tab w:val="left" w:pos="425"/>
        </w:tabs>
        <w:ind w:firstLine="15"/>
        <w:rPr>
          <w:del w:id="5" w:author="Soňa Nykodymová" w:date="2018-09-07T13:29:00Z"/>
          <w:rFonts w:cs="Arial"/>
        </w:rPr>
      </w:pPr>
      <w:ins w:id="6" w:author="Soňa Nykodymová" w:date="2018-09-07T13:29:00Z">
        <w:r>
          <w:rPr>
            <w:rFonts w:cs="Arial"/>
          </w:rPr>
          <w:tab/>
          <w:t>Sídlo:</w:t>
        </w:r>
        <w:r>
          <w:rPr>
            <w:rFonts w:cs="Arial"/>
          </w:rPr>
          <w:tab/>
        </w:r>
        <w:r>
          <w:rPr>
            <w:rFonts w:cs="Arial"/>
          </w:rPr>
          <w:tab/>
        </w:r>
        <w:r>
          <w:rPr>
            <w:rFonts w:cs="Arial"/>
          </w:rPr>
          <w:tab/>
        </w:r>
      </w:ins>
    </w:p>
    <w:p w:rsidR="004D1F22" w:rsidRDefault="009E228D">
      <w:pPr>
        <w:tabs>
          <w:tab w:val="left" w:pos="425"/>
        </w:tabs>
        <w:ind w:firstLine="15"/>
        <w:rPr>
          <w:ins w:id="7" w:author="Soňa Nykodymová" w:date="2018-09-07T13:31:00Z"/>
          <w:rFonts w:cs="Arial"/>
        </w:rPr>
      </w:pPr>
      <w:del w:id="8" w:author="Soňa Nykodymová" w:date="2018-09-07T13:29:00Z">
        <w:r w:rsidRPr="00BA4808" w:rsidDel="004D1F22">
          <w:rPr>
            <w:rFonts w:cs="Arial"/>
          </w:rPr>
          <w:tab/>
        </w:r>
        <w:r w:rsidRPr="00BA4808" w:rsidDel="004D1F22">
          <w:rPr>
            <w:rFonts w:cs="Arial"/>
          </w:rPr>
          <w:tab/>
        </w:r>
        <w:r w:rsidRPr="00BA4808" w:rsidDel="004D1F22">
          <w:rPr>
            <w:rFonts w:cs="Arial"/>
          </w:rPr>
          <w:tab/>
        </w:r>
        <w:r w:rsidRPr="00BA4808" w:rsidDel="004D1F22">
          <w:rPr>
            <w:rFonts w:cs="Arial"/>
          </w:rPr>
          <w:tab/>
        </w:r>
        <w:r w:rsidRPr="00BA4808" w:rsidDel="004D1F22">
          <w:rPr>
            <w:rFonts w:cs="Arial"/>
          </w:rPr>
          <w:tab/>
        </w:r>
      </w:del>
      <w:r w:rsidRPr="00BA4808">
        <w:rPr>
          <w:rFonts w:cs="Arial"/>
        </w:rPr>
        <w:t>Svojsíkova 1</w:t>
      </w:r>
      <w:ins w:id="9" w:author="Soňa Nykodymová" w:date="2018-09-07T13:29:00Z">
        <w:r w:rsidR="004D1F22">
          <w:rPr>
            <w:rFonts w:cs="Arial"/>
          </w:rPr>
          <w:t>015/1a, Předměstí, 412 01 Litoměřice</w:t>
        </w:r>
      </w:ins>
    </w:p>
    <w:p w:rsidR="009E228D" w:rsidRPr="00BA4808" w:rsidRDefault="004D1F22">
      <w:pPr>
        <w:tabs>
          <w:tab w:val="left" w:pos="425"/>
        </w:tabs>
        <w:ind w:firstLine="15"/>
        <w:rPr>
          <w:rFonts w:cs="Arial"/>
        </w:rPr>
      </w:pPr>
      <w:ins w:id="10" w:author="Soňa Nykodymová" w:date="2018-09-07T13:31:00Z">
        <w:r>
          <w:rPr>
            <w:rFonts w:cs="Arial"/>
          </w:rPr>
          <w:tab/>
          <w:t xml:space="preserve">IČO: </w:t>
        </w:r>
        <w:r>
          <w:rPr>
            <w:rFonts w:cs="Arial"/>
          </w:rPr>
          <w:tab/>
        </w:r>
        <w:r>
          <w:rPr>
            <w:rFonts w:cs="Arial"/>
          </w:rPr>
          <w:tab/>
        </w:r>
        <w:r>
          <w:rPr>
            <w:rFonts w:cs="Arial"/>
          </w:rPr>
          <w:tab/>
          <w:t>46773673</w:t>
        </w:r>
      </w:ins>
      <w:del w:id="11" w:author="Soňa Nykodymová" w:date="2018-09-07T13:30:00Z">
        <w:r w:rsidR="009E228D" w:rsidRPr="00BA4808" w:rsidDel="004D1F22">
          <w:rPr>
            <w:rFonts w:cs="Arial"/>
          </w:rPr>
          <w:tab/>
        </w:r>
        <w:r w:rsidR="009E228D" w:rsidRPr="00BA4808" w:rsidDel="004D1F22">
          <w:rPr>
            <w:rFonts w:cs="Arial"/>
          </w:rPr>
          <w:tab/>
        </w:r>
        <w:r w:rsidR="009E228D" w:rsidRPr="00BA4808" w:rsidDel="004D1F22">
          <w:rPr>
            <w:rFonts w:cs="Arial"/>
          </w:rPr>
          <w:tab/>
        </w:r>
        <w:r w:rsidR="009E228D" w:rsidRPr="00BA4808" w:rsidDel="004D1F22">
          <w:rPr>
            <w:rFonts w:cs="Arial"/>
          </w:rPr>
          <w:tab/>
        </w:r>
        <w:r w:rsidR="009E228D" w:rsidRPr="00BA4808" w:rsidDel="004D1F22">
          <w:rPr>
            <w:rFonts w:cs="Arial"/>
          </w:rPr>
          <w:tab/>
        </w:r>
        <w:r w:rsidR="009E228D" w:rsidRPr="00BA4808" w:rsidDel="004D1F22">
          <w:rPr>
            <w:rFonts w:cs="Arial"/>
          </w:rPr>
          <w:tab/>
        </w:r>
        <w:r w:rsidR="009E228D" w:rsidRPr="00BA4808" w:rsidDel="004D1F22">
          <w:rPr>
            <w:rFonts w:cs="Arial"/>
          </w:rPr>
          <w:tab/>
        </w:r>
        <w:r w:rsidR="009E228D" w:rsidRPr="00BA4808" w:rsidDel="004D1F22">
          <w:rPr>
            <w:rFonts w:cs="Arial"/>
          </w:rPr>
          <w:tab/>
        </w:r>
        <w:r w:rsidR="009E228D" w:rsidRPr="00BA4808" w:rsidDel="004D1F22">
          <w:rPr>
            <w:rFonts w:cs="Arial"/>
          </w:rPr>
          <w:tab/>
        </w:r>
        <w:r w:rsidR="009E228D" w:rsidRPr="00BA4808" w:rsidDel="004D1F22">
          <w:rPr>
            <w:rFonts w:cs="Arial"/>
          </w:rPr>
          <w:tab/>
        </w:r>
        <w:r w:rsidR="009E228D" w:rsidRPr="00BA4808" w:rsidDel="004D1F22">
          <w:rPr>
            <w:rFonts w:cs="Arial"/>
          </w:rPr>
          <w:tab/>
        </w:r>
        <w:r w:rsidR="009E228D" w:rsidRPr="00BA4808" w:rsidDel="004D1F22">
          <w:rPr>
            <w:rFonts w:cs="Arial"/>
          </w:rPr>
          <w:tab/>
          <w:delText>412 01 Litoměřice</w:delText>
        </w:r>
      </w:del>
    </w:p>
    <w:p w:rsidR="009E228D" w:rsidRPr="00BA4808" w:rsidRDefault="009E228D">
      <w:pPr>
        <w:tabs>
          <w:tab w:val="left" w:pos="425"/>
        </w:tabs>
        <w:ind w:firstLine="15"/>
        <w:rPr>
          <w:rFonts w:cs="Arial"/>
        </w:rPr>
      </w:pPr>
    </w:p>
    <w:p w:rsidR="00790318" w:rsidRPr="00BA4808" w:rsidRDefault="00790318">
      <w:pPr>
        <w:tabs>
          <w:tab w:val="left" w:pos="470"/>
        </w:tabs>
        <w:ind w:left="15" w:hanging="15"/>
        <w:rPr>
          <w:rFonts w:cs="Arial"/>
        </w:rPr>
      </w:pPr>
      <w:r w:rsidRPr="00BA4808">
        <w:rPr>
          <w:rFonts w:cs="Arial"/>
        </w:rPr>
        <w:t xml:space="preserve">        </w:t>
      </w:r>
      <w:r w:rsidR="009E228D" w:rsidRPr="00BA4808">
        <w:rPr>
          <w:rFonts w:cs="Arial"/>
        </w:rPr>
        <w:t>zastoupený</w:t>
      </w:r>
      <w:del w:id="12" w:author="Soňa Nykodymová" w:date="2018-09-07T13:30:00Z">
        <w:r w:rsidRPr="00BA4808" w:rsidDel="004D1F22">
          <w:rPr>
            <w:rFonts w:cs="Arial"/>
          </w:rPr>
          <w:delText xml:space="preserve"> </w:delText>
        </w:r>
      </w:del>
      <w:r w:rsidRPr="00BA4808">
        <w:rPr>
          <w:rFonts w:cs="Arial"/>
        </w:rPr>
        <w:t>:</w:t>
      </w:r>
      <w:ins w:id="13" w:author="Soňa Nykodymová" w:date="2018-09-07T13:30:00Z">
        <w:r w:rsidR="004D1F22">
          <w:rPr>
            <w:rFonts w:cs="Arial"/>
          </w:rPr>
          <w:tab/>
        </w:r>
        <w:r w:rsidR="004D1F22">
          <w:rPr>
            <w:rFonts w:cs="Arial"/>
          </w:rPr>
          <w:tab/>
          <w:t>RNDr. Bc. Radk</w:t>
        </w:r>
      </w:ins>
      <w:ins w:id="14" w:author="Soňa Nykodymová" w:date="2018-09-07T13:32:00Z">
        <w:r w:rsidR="004D1F22">
          <w:rPr>
            <w:rFonts w:cs="Arial"/>
          </w:rPr>
          <w:t>ou</w:t>
        </w:r>
      </w:ins>
      <w:ins w:id="15" w:author="Soňa Nykodymová" w:date="2018-09-07T13:30:00Z">
        <w:r w:rsidR="004D1F22">
          <w:rPr>
            <w:rFonts w:cs="Arial"/>
          </w:rPr>
          <w:t xml:space="preserve"> Balounov</w:t>
        </w:r>
      </w:ins>
      <w:ins w:id="16" w:author="Soňa Nykodymová" w:date="2018-09-07T13:32:00Z">
        <w:r w:rsidR="004D1F22">
          <w:rPr>
            <w:rFonts w:cs="Arial"/>
          </w:rPr>
          <w:t>ou</w:t>
        </w:r>
      </w:ins>
      <w:ins w:id="17" w:author="Soňa Nykodymová" w:date="2018-09-07T13:30:00Z">
        <w:r w:rsidR="004D1F22">
          <w:rPr>
            <w:rFonts w:cs="Arial"/>
          </w:rPr>
          <w:t xml:space="preserve"> Ph.D.</w:t>
        </w:r>
      </w:ins>
    </w:p>
    <w:p w:rsidR="00790318" w:rsidRPr="00BA4808" w:rsidRDefault="00790318">
      <w:pPr>
        <w:tabs>
          <w:tab w:val="left" w:pos="425"/>
        </w:tabs>
        <w:rPr>
          <w:rFonts w:cs="Arial"/>
        </w:rPr>
      </w:pPr>
      <w:r w:rsidRPr="00BA4808">
        <w:rPr>
          <w:rFonts w:cs="Arial"/>
        </w:rPr>
        <w:tab/>
      </w:r>
    </w:p>
    <w:p w:rsidR="00790318" w:rsidRPr="00BA4808" w:rsidRDefault="00790318" w:rsidP="00163829">
      <w:pPr>
        <w:tabs>
          <w:tab w:val="left" w:pos="0"/>
        </w:tabs>
        <w:rPr>
          <w:rFonts w:cs="Arial"/>
        </w:rPr>
      </w:pPr>
      <w:r w:rsidRPr="00BA4808">
        <w:rPr>
          <w:rFonts w:cs="Arial"/>
        </w:rPr>
        <w:t>3.</w:t>
      </w:r>
      <w:r w:rsidRPr="00BA4808">
        <w:rPr>
          <w:rFonts w:cs="Arial"/>
        </w:rPr>
        <w:tab/>
        <w:t>Kromě uvedených zástupců mohou být zmocnění v mezích jim udělené písemné plné moci další pracovníci objednatele a zhotovitele, kteří budou spolu s rozsahem zmocnění oznámeni druhé smluvní straně.</w:t>
      </w:r>
    </w:p>
    <w:p w:rsidR="00790318" w:rsidRPr="00BA4808" w:rsidRDefault="00790318">
      <w:pPr>
        <w:tabs>
          <w:tab w:val="left" w:pos="425"/>
        </w:tabs>
        <w:jc w:val="center"/>
        <w:rPr>
          <w:rFonts w:cs="Arial"/>
        </w:rPr>
      </w:pPr>
    </w:p>
    <w:p w:rsidR="00790318" w:rsidRPr="00BA4808" w:rsidRDefault="00790318">
      <w:pPr>
        <w:tabs>
          <w:tab w:val="left" w:pos="425"/>
        </w:tabs>
        <w:rPr>
          <w:rFonts w:cs="Arial"/>
        </w:rPr>
      </w:pPr>
    </w:p>
    <w:p w:rsidR="00790318" w:rsidRPr="00BA4808" w:rsidRDefault="00790318">
      <w:pPr>
        <w:tabs>
          <w:tab w:val="left" w:pos="425"/>
        </w:tabs>
        <w:rPr>
          <w:rFonts w:cs="Arial"/>
          <w:b/>
          <w:sz w:val="24"/>
          <w:u w:val="single"/>
        </w:rPr>
      </w:pPr>
      <w:r w:rsidRPr="00BA4808">
        <w:rPr>
          <w:rFonts w:cs="Arial"/>
          <w:b/>
          <w:sz w:val="24"/>
        </w:rPr>
        <w:t xml:space="preserve">II. </w:t>
      </w:r>
      <w:r w:rsidRPr="00BA4808">
        <w:rPr>
          <w:rFonts w:cs="Arial"/>
          <w:b/>
          <w:sz w:val="24"/>
          <w:u w:val="single"/>
        </w:rPr>
        <w:t>Předmět smlouvy o dílo</w:t>
      </w:r>
    </w:p>
    <w:p w:rsidR="00790318" w:rsidRPr="00BA4808" w:rsidRDefault="00790318">
      <w:pPr>
        <w:tabs>
          <w:tab w:val="left" w:pos="425"/>
        </w:tabs>
        <w:rPr>
          <w:rFonts w:cs="Arial"/>
        </w:rPr>
      </w:pPr>
    </w:p>
    <w:p w:rsidR="00790318" w:rsidRPr="00BA4808" w:rsidRDefault="00790318" w:rsidP="00127232">
      <w:pPr>
        <w:tabs>
          <w:tab w:val="left" w:pos="425"/>
        </w:tabs>
        <w:ind w:left="426" w:hanging="426"/>
        <w:rPr>
          <w:rFonts w:cs="Arial"/>
        </w:rPr>
      </w:pPr>
      <w:r w:rsidRPr="00BA4808">
        <w:rPr>
          <w:rFonts w:cs="Arial"/>
        </w:rPr>
        <w:t>1.</w:t>
      </w:r>
      <w:r w:rsidRPr="00BA4808">
        <w:rPr>
          <w:rFonts w:cs="Arial"/>
        </w:rPr>
        <w:tab/>
        <w:t>Zhotovitel se zavazuje provést na svůj náklad a nebezpečí pro objednatele dílo a objednatel se</w:t>
      </w:r>
      <w:del w:id="18" w:author="Soňa Nykodymová" w:date="2018-09-07T13:38:00Z">
        <w:r w:rsidRPr="00BA4808" w:rsidDel="00127232">
          <w:rPr>
            <w:rFonts w:cs="Arial"/>
          </w:rPr>
          <w:delText xml:space="preserve"> </w:delText>
        </w:r>
        <w:r w:rsidRPr="00BA4808" w:rsidDel="00127232">
          <w:rPr>
            <w:rFonts w:cs="Arial"/>
          </w:rPr>
          <w:tab/>
        </w:r>
      </w:del>
      <w:r w:rsidRPr="00BA4808">
        <w:rPr>
          <w:rFonts w:cs="Arial"/>
        </w:rPr>
        <w:t xml:space="preserve">zavazuje dílo převzít a zaplatit cenu díla ve výši a způsobem sjednaným v této smlouvě o dílo </w:t>
      </w:r>
      <w:del w:id="19" w:author="Soňa Nykodymová" w:date="2018-09-07T13:38:00Z">
        <w:r w:rsidRPr="00BA4808" w:rsidDel="00127232">
          <w:rPr>
            <w:rFonts w:cs="Arial"/>
          </w:rPr>
          <w:tab/>
          <w:delText>a</w:delText>
        </w:r>
      </w:del>
      <w:r w:rsidRPr="00BA4808">
        <w:rPr>
          <w:rFonts w:cs="Arial"/>
        </w:rPr>
        <w:t xml:space="preserve"> v dodatcích k této smlouvě o dílo. Dílem s</w:t>
      </w:r>
      <w:ins w:id="20" w:author="Soňa Nykodymová" w:date="2018-09-07T13:37:00Z">
        <w:r w:rsidR="00127232">
          <w:rPr>
            <w:rFonts w:cs="Arial"/>
          </w:rPr>
          <w:t xml:space="preserve">e </w:t>
        </w:r>
      </w:ins>
      <w:del w:id="21" w:author="Soňa Nykodymová" w:date="2018-09-07T13:37:00Z">
        <w:r w:rsidRPr="00BA4808" w:rsidDel="00127232">
          <w:rPr>
            <w:rFonts w:cs="Arial"/>
          </w:rPr>
          <w:delText xml:space="preserve"> r</w:delText>
        </w:r>
      </w:del>
      <w:r w:rsidRPr="00BA4808">
        <w:rPr>
          <w:rFonts w:cs="Arial"/>
        </w:rPr>
        <w:t xml:space="preserve">ozumí </w:t>
      </w:r>
      <w:r w:rsidR="009E228D" w:rsidRPr="00BA4808">
        <w:rPr>
          <w:rFonts w:cs="Arial"/>
        </w:rPr>
        <w:t>práce a materiál dle položkového rozpočtu, který je nedílnou součástí této smlouvy</w:t>
      </w:r>
      <w:ins w:id="22" w:author="Soňa Nykodymová" w:date="2018-09-07T13:38:00Z">
        <w:r w:rsidR="00127232">
          <w:rPr>
            <w:rFonts w:cs="Arial"/>
          </w:rPr>
          <w:t>.</w:t>
        </w:r>
      </w:ins>
    </w:p>
    <w:p w:rsidR="00790318" w:rsidRPr="00BA4808" w:rsidRDefault="00790318">
      <w:pPr>
        <w:tabs>
          <w:tab w:val="left" w:pos="1700"/>
        </w:tabs>
        <w:ind w:left="425"/>
        <w:rPr>
          <w:rFonts w:cs="Arial"/>
        </w:rPr>
      </w:pPr>
    </w:p>
    <w:p w:rsidR="00790318" w:rsidRPr="00BA4808" w:rsidRDefault="00790318">
      <w:pPr>
        <w:pStyle w:val="Zhlav"/>
        <w:tabs>
          <w:tab w:val="clear" w:pos="4536"/>
          <w:tab w:val="clear" w:pos="9072"/>
          <w:tab w:val="left" w:pos="0"/>
        </w:tabs>
        <w:rPr>
          <w:rFonts w:ascii="Arial" w:hAnsi="Arial" w:cs="Arial"/>
        </w:rPr>
      </w:pPr>
      <w:r w:rsidRPr="00BA4808">
        <w:rPr>
          <w:rFonts w:ascii="Arial" w:hAnsi="Arial" w:cs="Arial"/>
        </w:rPr>
        <w:t xml:space="preserve">2.    </w:t>
      </w:r>
      <w:r w:rsidR="00EC6B44" w:rsidRPr="00BA4808">
        <w:rPr>
          <w:rFonts w:ascii="Arial" w:hAnsi="Arial" w:cs="Arial"/>
        </w:rPr>
        <w:t>P</w:t>
      </w:r>
      <w:r w:rsidRPr="00BA4808">
        <w:rPr>
          <w:rFonts w:ascii="Arial" w:hAnsi="Arial" w:cs="Arial"/>
        </w:rPr>
        <w:t>ráce a dodávky budou provedeny za podmínek stanovených:</w:t>
      </w:r>
    </w:p>
    <w:p w:rsidR="00790318" w:rsidRPr="00BA4808" w:rsidRDefault="00790318">
      <w:pPr>
        <w:pStyle w:val="Zhlav"/>
        <w:tabs>
          <w:tab w:val="clear" w:pos="4536"/>
          <w:tab w:val="clear" w:pos="9072"/>
        </w:tabs>
        <w:rPr>
          <w:rFonts w:ascii="Arial" w:hAnsi="Arial" w:cs="Arial"/>
        </w:rPr>
      </w:pPr>
    </w:p>
    <w:p w:rsidR="00790318" w:rsidRPr="00BA4808" w:rsidRDefault="00790318">
      <w:pPr>
        <w:pStyle w:val="Zhlav"/>
        <w:numPr>
          <w:ilvl w:val="0"/>
          <w:numId w:val="2"/>
        </w:numPr>
        <w:tabs>
          <w:tab w:val="clear" w:pos="4536"/>
          <w:tab w:val="clear" w:pos="9072"/>
          <w:tab w:val="center" w:pos="5616"/>
          <w:tab w:val="left" w:pos="8345"/>
          <w:tab w:val="right" w:pos="10152"/>
        </w:tabs>
        <w:rPr>
          <w:rFonts w:ascii="Arial" w:hAnsi="Arial" w:cs="Arial"/>
        </w:rPr>
      </w:pPr>
      <w:r w:rsidRPr="00BA4808">
        <w:rPr>
          <w:rFonts w:ascii="Arial" w:hAnsi="Arial" w:cs="Arial"/>
        </w:rPr>
        <w:t xml:space="preserve">objednatel </w:t>
      </w:r>
      <w:r w:rsidR="009E228D" w:rsidRPr="00BA4808">
        <w:rPr>
          <w:rFonts w:ascii="Arial" w:hAnsi="Arial" w:cs="Arial"/>
        </w:rPr>
        <w:t xml:space="preserve">předá </w:t>
      </w:r>
      <w:r w:rsidRPr="00BA4808">
        <w:rPr>
          <w:rFonts w:ascii="Arial" w:hAnsi="Arial" w:cs="Arial"/>
        </w:rPr>
        <w:t xml:space="preserve">zhotoviteli </w:t>
      </w:r>
      <w:r w:rsidR="009E228D" w:rsidRPr="00BA4808">
        <w:rPr>
          <w:rFonts w:ascii="Arial" w:hAnsi="Arial" w:cs="Arial"/>
        </w:rPr>
        <w:t>staveniště nejpozději v den zahájení prací,</w:t>
      </w:r>
      <w:r w:rsidRPr="00BA4808">
        <w:rPr>
          <w:rFonts w:ascii="Arial" w:hAnsi="Arial" w:cs="Arial"/>
        </w:rPr>
        <w:t xml:space="preserve"> </w:t>
      </w:r>
    </w:p>
    <w:p w:rsidR="00790318" w:rsidRPr="00BA4808" w:rsidRDefault="00790318">
      <w:pPr>
        <w:pStyle w:val="Zhlav"/>
        <w:numPr>
          <w:ilvl w:val="0"/>
          <w:numId w:val="2"/>
        </w:numPr>
        <w:tabs>
          <w:tab w:val="clear" w:pos="4536"/>
          <w:tab w:val="clear" w:pos="9072"/>
          <w:tab w:val="center" w:pos="5616"/>
          <w:tab w:val="left" w:pos="8345"/>
          <w:tab w:val="right" w:pos="10152"/>
        </w:tabs>
        <w:rPr>
          <w:rFonts w:ascii="Arial" w:hAnsi="Arial" w:cs="Arial"/>
        </w:rPr>
      </w:pPr>
      <w:r w:rsidRPr="00BA4808">
        <w:rPr>
          <w:rFonts w:ascii="Arial" w:hAnsi="Arial" w:cs="Arial"/>
        </w:rPr>
        <w:t>v této smlouvě o dílo,</w:t>
      </w:r>
    </w:p>
    <w:p w:rsidR="00790318" w:rsidRPr="00BA4808" w:rsidRDefault="00790318">
      <w:pPr>
        <w:pStyle w:val="Zhlav"/>
        <w:numPr>
          <w:ilvl w:val="0"/>
          <w:numId w:val="2"/>
        </w:numPr>
        <w:tabs>
          <w:tab w:val="clear" w:pos="4536"/>
          <w:tab w:val="clear" w:pos="9072"/>
          <w:tab w:val="center" w:pos="5616"/>
          <w:tab w:val="left" w:pos="8345"/>
          <w:tab w:val="right" w:pos="10152"/>
        </w:tabs>
        <w:rPr>
          <w:rFonts w:ascii="Arial" w:hAnsi="Arial" w:cs="Arial"/>
        </w:rPr>
      </w:pPr>
      <w:r w:rsidRPr="00BA4808">
        <w:rPr>
          <w:rFonts w:ascii="Arial" w:hAnsi="Arial" w:cs="Arial"/>
        </w:rPr>
        <w:t>v předané realizační projektové dokumentaci,</w:t>
      </w:r>
    </w:p>
    <w:p w:rsidR="00790318" w:rsidRPr="00BA4808" w:rsidRDefault="00790318">
      <w:pPr>
        <w:pStyle w:val="Zhlav"/>
        <w:numPr>
          <w:ilvl w:val="0"/>
          <w:numId w:val="2"/>
        </w:numPr>
        <w:tabs>
          <w:tab w:val="clear" w:pos="4536"/>
          <w:tab w:val="clear" w:pos="9072"/>
          <w:tab w:val="center" w:pos="5616"/>
          <w:tab w:val="left" w:pos="8345"/>
          <w:tab w:val="right" w:pos="10152"/>
        </w:tabs>
        <w:rPr>
          <w:rFonts w:ascii="Arial" w:hAnsi="Arial" w:cs="Arial"/>
        </w:rPr>
      </w:pPr>
      <w:r w:rsidRPr="00BA4808">
        <w:rPr>
          <w:rFonts w:ascii="Arial" w:hAnsi="Arial" w:cs="Arial"/>
        </w:rPr>
        <w:t>v zpracované a odsouhlasené cenové nabídce zhotovitele, která je vyhotovena na základě předložené realizační projektové dokumentace,</w:t>
      </w:r>
    </w:p>
    <w:p w:rsidR="00790318" w:rsidRPr="00BA4808" w:rsidRDefault="00790318">
      <w:pPr>
        <w:pStyle w:val="Zhlav"/>
        <w:numPr>
          <w:ilvl w:val="0"/>
          <w:numId w:val="2"/>
        </w:numPr>
        <w:tabs>
          <w:tab w:val="clear" w:pos="4536"/>
          <w:tab w:val="clear" w:pos="9072"/>
          <w:tab w:val="center" w:pos="5616"/>
          <w:tab w:val="left" w:pos="8345"/>
          <w:tab w:val="right" w:pos="10152"/>
        </w:tabs>
        <w:rPr>
          <w:rFonts w:ascii="Arial" w:hAnsi="Arial" w:cs="Arial"/>
        </w:rPr>
      </w:pPr>
      <w:r w:rsidRPr="00BA4808">
        <w:rPr>
          <w:rFonts w:ascii="Arial" w:hAnsi="Arial" w:cs="Arial"/>
        </w:rPr>
        <w:t>platnými právními předpisy a normami ČSN,</w:t>
      </w:r>
    </w:p>
    <w:p w:rsidR="00790318" w:rsidRPr="00BA4808" w:rsidRDefault="00790318">
      <w:pPr>
        <w:pStyle w:val="Zhlav"/>
        <w:numPr>
          <w:ilvl w:val="0"/>
          <w:numId w:val="2"/>
        </w:numPr>
        <w:tabs>
          <w:tab w:val="clear" w:pos="4536"/>
          <w:tab w:val="clear" w:pos="9072"/>
          <w:tab w:val="center" w:pos="5616"/>
          <w:tab w:val="left" w:pos="8345"/>
          <w:tab w:val="right" w:pos="10152"/>
        </w:tabs>
        <w:rPr>
          <w:rFonts w:ascii="Arial" w:hAnsi="Arial" w:cs="Arial"/>
        </w:rPr>
      </w:pPr>
      <w:r w:rsidRPr="00BA4808">
        <w:rPr>
          <w:rFonts w:ascii="Arial" w:hAnsi="Arial" w:cs="Arial"/>
        </w:rPr>
        <w:t>za podmínek případných změn, vyvolaných objednatelem po vzájemné dohodě se zhotovitelem</w:t>
      </w:r>
    </w:p>
    <w:p w:rsidR="00790318" w:rsidRPr="00BA4808" w:rsidRDefault="00790318">
      <w:pPr>
        <w:pStyle w:val="Zhlav"/>
        <w:numPr>
          <w:ilvl w:val="0"/>
          <w:numId w:val="2"/>
        </w:numPr>
        <w:tabs>
          <w:tab w:val="clear" w:pos="4536"/>
          <w:tab w:val="clear" w:pos="9072"/>
          <w:tab w:val="center" w:pos="5616"/>
          <w:tab w:val="left" w:pos="8345"/>
          <w:tab w:val="right" w:pos="10152"/>
        </w:tabs>
        <w:rPr>
          <w:rFonts w:ascii="Arial" w:hAnsi="Arial" w:cs="Arial"/>
        </w:rPr>
      </w:pPr>
      <w:r w:rsidRPr="00BA4808">
        <w:rPr>
          <w:rFonts w:ascii="Arial" w:hAnsi="Arial" w:cs="Arial"/>
        </w:rPr>
        <w:t xml:space="preserve">smluvní strany ujednávají, že rozsah prací bude </w:t>
      </w:r>
      <w:r w:rsidR="009E228D" w:rsidRPr="00BA4808">
        <w:rPr>
          <w:rFonts w:ascii="Arial" w:hAnsi="Arial" w:cs="Arial"/>
        </w:rPr>
        <w:t xml:space="preserve">případně </w:t>
      </w:r>
      <w:r w:rsidRPr="00BA4808">
        <w:rPr>
          <w:rFonts w:ascii="Arial" w:hAnsi="Arial" w:cs="Arial"/>
        </w:rPr>
        <w:t>dále specifikován zápisy dodavatele do stavebního deníku, přičemž tento stavební deník se stává nedílnou součástí této smlouvy o dílo.</w:t>
      </w:r>
    </w:p>
    <w:p w:rsidR="00790318" w:rsidRPr="00BA4808" w:rsidRDefault="00790318">
      <w:pPr>
        <w:pStyle w:val="Zkladntextodsazen"/>
        <w:tabs>
          <w:tab w:val="clear" w:pos="1703"/>
          <w:tab w:val="left" w:pos="2489"/>
        </w:tabs>
        <w:rPr>
          <w:rFonts w:cs="Arial"/>
        </w:rPr>
      </w:pPr>
    </w:p>
    <w:p w:rsidR="00790318" w:rsidRPr="00BA4808" w:rsidRDefault="00790318">
      <w:pPr>
        <w:pStyle w:val="Zkladntextodsazen"/>
        <w:tabs>
          <w:tab w:val="clear" w:pos="1703"/>
          <w:tab w:val="left" w:pos="2489"/>
        </w:tabs>
        <w:rPr>
          <w:rFonts w:cs="Arial"/>
        </w:rPr>
      </w:pPr>
      <w:r w:rsidRPr="00BA4808">
        <w:rPr>
          <w:rFonts w:cs="Arial"/>
        </w:rPr>
        <w:t>3.</w:t>
      </w:r>
      <w:r w:rsidRPr="00BA4808">
        <w:rPr>
          <w:rFonts w:cs="Arial"/>
        </w:rPr>
        <w:tab/>
        <w:t>Dodatečné změny v průběhu prací na díle, které si vyžádají rozšíření prací na díle, práce dodatečně vyvolané a nezbytné pro dokončení díla, které nejsou předmětem díla, budou předmětem písemného dodatku k této smlouvě.</w:t>
      </w:r>
    </w:p>
    <w:p w:rsidR="00790318" w:rsidRPr="00BA4808" w:rsidRDefault="00790318">
      <w:pPr>
        <w:tabs>
          <w:tab w:val="left" w:pos="785"/>
        </w:tabs>
        <w:rPr>
          <w:rFonts w:cs="Arial"/>
        </w:rPr>
      </w:pPr>
    </w:p>
    <w:p w:rsidR="00790318" w:rsidRPr="00BA4808" w:rsidRDefault="00790318">
      <w:pPr>
        <w:numPr>
          <w:ilvl w:val="0"/>
          <w:numId w:val="12"/>
        </w:numPr>
        <w:tabs>
          <w:tab w:val="left" w:pos="2766"/>
        </w:tabs>
        <w:rPr>
          <w:rFonts w:cs="Arial"/>
        </w:rPr>
      </w:pPr>
      <w:r w:rsidRPr="00BA4808">
        <w:rPr>
          <w:rFonts w:cs="Arial"/>
        </w:rPr>
        <w:t xml:space="preserve">Objednatel se zavazuje být při provádění díla součinný ve smyslu ustanovení § 2591 zák.č. 89/2012 Občanský zákoník v platném znění (dále jen OZ). </w:t>
      </w:r>
    </w:p>
    <w:p w:rsidR="00790318" w:rsidRPr="00BA4808" w:rsidRDefault="00790318">
      <w:pPr>
        <w:tabs>
          <w:tab w:val="left" w:pos="425"/>
        </w:tabs>
        <w:rPr>
          <w:rFonts w:cs="Arial"/>
        </w:rPr>
      </w:pPr>
    </w:p>
    <w:p w:rsidR="00790318" w:rsidRPr="00BA4808" w:rsidRDefault="00790318">
      <w:pPr>
        <w:tabs>
          <w:tab w:val="left" w:pos="1685"/>
        </w:tabs>
        <w:ind w:left="315" w:hanging="315"/>
        <w:rPr>
          <w:rFonts w:cs="Arial"/>
        </w:rPr>
      </w:pPr>
      <w:r w:rsidRPr="00BA4808">
        <w:rPr>
          <w:rFonts w:cs="Arial"/>
        </w:rPr>
        <w:lastRenderedPageBreak/>
        <w:t xml:space="preserve">5.  </w:t>
      </w:r>
      <w:r w:rsidR="00163829">
        <w:rPr>
          <w:rFonts w:cs="Arial"/>
        </w:rPr>
        <w:t>Výsadba</w:t>
      </w:r>
      <w:r w:rsidRPr="00BA4808">
        <w:rPr>
          <w:rFonts w:cs="Arial"/>
        </w:rPr>
        <w:t xml:space="preserve"> bude provedena na </w:t>
      </w:r>
      <w:r w:rsidR="009E228D" w:rsidRPr="00BA4808">
        <w:rPr>
          <w:rFonts w:cs="Arial"/>
        </w:rPr>
        <w:t>pozemku Gymnázia Josefa Jungmanna viz výše v prostoru u hlavníh</w:t>
      </w:r>
      <w:r w:rsidR="00163829">
        <w:rPr>
          <w:rFonts w:cs="Arial"/>
        </w:rPr>
        <w:t>o</w:t>
      </w:r>
      <w:r w:rsidR="009E228D" w:rsidRPr="00BA4808">
        <w:rPr>
          <w:rFonts w:cs="Arial"/>
        </w:rPr>
        <w:t xml:space="preserve"> vstupu.</w:t>
      </w:r>
    </w:p>
    <w:p w:rsidR="00790318" w:rsidRPr="00BA4808" w:rsidRDefault="00790318">
      <w:pPr>
        <w:tabs>
          <w:tab w:val="left" w:pos="425"/>
        </w:tabs>
        <w:rPr>
          <w:rFonts w:cs="Arial"/>
        </w:rPr>
      </w:pPr>
    </w:p>
    <w:p w:rsidR="00790318" w:rsidRPr="00BA4808" w:rsidRDefault="00790318">
      <w:pPr>
        <w:tabs>
          <w:tab w:val="left" w:pos="425"/>
        </w:tabs>
        <w:rPr>
          <w:rFonts w:cs="Arial"/>
        </w:rPr>
      </w:pPr>
    </w:p>
    <w:p w:rsidR="00790318" w:rsidRPr="00BA4808" w:rsidRDefault="00790318">
      <w:pPr>
        <w:tabs>
          <w:tab w:val="left" w:pos="425"/>
        </w:tabs>
        <w:rPr>
          <w:rFonts w:cs="Arial"/>
          <w:b/>
          <w:sz w:val="24"/>
          <w:u w:val="single"/>
        </w:rPr>
      </w:pPr>
      <w:r w:rsidRPr="00BA4808">
        <w:rPr>
          <w:rFonts w:cs="Arial"/>
          <w:b/>
          <w:sz w:val="24"/>
        </w:rPr>
        <w:t xml:space="preserve">III. </w:t>
      </w:r>
      <w:r w:rsidRPr="00BA4808">
        <w:rPr>
          <w:rFonts w:cs="Arial"/>
          <w:b/>
          <w:sz w:val="24"/>
          <w:u w:val="single"/>
        </w:rPr>
        <w:t>Čas plnění</w:t>
      </w:r>
    </w:p>
    <w:p w:rsidR="00790318" w:rsidRPr="00BA4808" w:rsidRDefault="00790318">
      <w:pPr>
        <w:tabs>
          <w:tab w:val="left" w:pos="425"/>
        </w:tabs>
        <w:rPr>
          <w:rFonts w:cs="Arial"/>
        </w:rPr>
      </w:pPr>
    </w:p>
    <w:p w:rsidR="00790318" w:rsidRPr="00BA4808" w:rsidRDefault="00790318">
      <w:pPr>
        <w:numPr>
          <w:ilvl w:val="0"/>
          <w:numId w:val="4"/>
        </w:numPr>
        <w:tabs>
          <w:tab w:val="left" w:pos="8675"/>
        </w:tabs>
        <w:rPr>
          <w:rFonts w:cs="Arial"/>
        </w:rPr>
      </w:pPr>
      <w:r w:rsidRPr="00BA4808">
        <w:rPr>
          <w:rFonts w:cs="Arial"/>
        </w:rPr>
        <w:t>Realizace díla bude zahájena po podepsání smlouvy o dílo, předání staveniště, realizační projektové dokumentace a zajištění financování</w:t>
      </w:r>
      <w:r w:rsidR="009E228D" w:rsidRPr="00BA4808">
        <w:rPr>
          <w:rFonts w:cs="Arial"/>
        </w:rPr>
        <w:t xml:space="preserve"> nejpozději do konce září 2018.</w:t>
      </w:r>
    </w:p>
    <w:p w:rsidR="00790318" w:rsidRPr="00BA4808" w:rsidRDefault="00790318">
      <w:pPr>
        <w:numPr>
          <w:ilvl w:val="0"/>
          <w:numId w:val="4"/>
        </w:numPr>
        <w:tabs>
          <w:tab w:val="left" w:pos="8675"/>
        </w:tabs>
        <w:rPr>
          <w:rFonts w:cs="Arial"/>
        </w:rPr>
      </w:pPr>
      <w:r w:rsidRPr="00BA4808">
        <w:rPr>
          <w:rFonts w:cs="Arial"/>
        </w:rPr>
        <w:t>Dílo bude dokončeno a předáno objednateli :</w:t>
      </w:r>
    </w:p>
    <w:p w:rsidR="00790318" w:rsidRPr="00BA4808" w:rsidRDefault="00790318">
      <w:pPr>
        <w:tabs>
          <w:tab w:val="left" w:pos="2300"/>
        </w:tabs>
        <w:ind w:left="375"/>
        <w:rPr>
          <w:rFonts w:cs="Arial"/>
        </w:rPr>
      </w:pPr>
      <w:r w:rsidRPr="00BA4808">
        <w:rPr>
          <w:rFonts w:cs="Arial"/>
        </w:rPr>
        <w:t xml:space="preserve">za předpokladu splnění podmínek uvedených v odst. III/1 </w:t>
      </w:r>
      <w:r w:rsidR="009E228D" w:rsidRPr="00BA4808">
        <w:rPr>
          <w:rFonts w:cs="Arial"/>
        </w:rPr>
        <w:t>do konce listopadu 2018</w:t>
      </w:r>
      <w:ins w:id="23" w:author="Soňa Nykodymová" w:date="2018-09-07T13:39:00Z">
        <w:r w:rsidR="00127232">
          <w:rPr>
            <w:rFonts w:cs="Arial"/>
          </w:rPr>
          <w:t>.</w:t>
        </w:r>
      </w:ins>
    </w:p>
    <w:p w:rsidR="00790318" w:rsidRPr="00BA4808" w:rsidRDefault="00790318">
      <w:pPr>
        <w:numPr>
          <w:ilvl w:val="0"/>
          <w:numId w:val="4"/>
        </w:numPr>
        <w:tabs>
          <w:tab w:val="left" w:pos="8630"/>
        </w:tabs>
        <w:rPr>
          <w:rFonts w:cs="Arial"/>
        </w:rPr>
      </w:pPr>
      <w:r w:rsidRPr="00BA4808">
        <w:rPr>
          <w:rFonts w:cs="Arial"/>
        </w:rPr>
        <w:t>V případě nesplnění výše uvedených podmínek pro zahájení a provádění prací, bude sjednán nový termín dokončení díla dodatkem k této smlouvě o dílo, přičemž nový termín bude oproti původně stanovenému  posunut minimálně o čas prodlení ze strany objednatele</w:t>
      </w:r>
      <w:r w:rsidR="009E228D" w:rsidRPr="00BA4808">
        <w:rPr>
          <w:rFonts w:cs="Arial"/>
        </w:rPr>
        <w:t xml:space="preserve">     </w:t>
      </w:r>
      <w:r w:rsidRPr="00BA4808">
        <w:rPr>
          <w:rFonts w:cs="Arial"/>
        </w:rPr>
        <w:t xml:space="preserve"> (do splnění podmínek pro zahájení prací), pokud se smluvní strany nedohodnou jinak. Rovněž tak bude posunut termín dokončení díla pro případ prodlení s úhradou faktur ze strany objednatele a to minimálně o toto prodlení, přičemž zhotovitel si vyhrazuje právo přerušit práce na předmětu smlouvy o dílo po dobu prodlení s úhradou dlužné faktury.</w:t>
      </w:r>
    </w:p>
    <w:p w:rsidR="00790318" w:rsidRPr="00BA4808" w:rsidRDefault="00790318">
      <w:pPr>
        <w:numPr>
          <w:ilvl w:val="0"/>
          <w:numId w:val="4"/>
        </w:numPr>
        <w:tabs>
          <w:tab w:val="left" w:pos="8630"/>
        </w:tabs>
        <w:rPr>
          <w:rFonts w:cs="Arial"/>
        </w:rPr>
      </w:pPr>
      <w:r w:rsidRPr="00BA4808">
        <w:rPr>
          <w:rFonts w:cs="Arial"/>
        </w:rPr>
        <w:t>Pokud v průběhu realizace díla dojde k víceprac</w:t>
      </w:r>
      <w:r w:rsidR="009E228D" w:rsidRPr="00BA4808">
        <w:rPr>
          <w:rFonts w:cs="Arial"/>
        </w:rPr>
        <w:t>í</w:t>
      </w:r>
      <w:r w:rsidRPr="00BA4808">
        <w:rPr>
          <w:rFonts w:cs="Arial"/>
        </w:rPr>
        <w:t>m bude vzájemně dohodnut nový termín dokončení díla.</w:t>
      </w:r>
    </w:p>
    <w:p w:rsidR="00790318" w:rsidRPr="00BA4808" w:rsidRDefault="00790318">
      <w:pPr>
        <w:tabs>
          <w:tab w:val="left" w:pos="755"/>
        </w:tabs>
        <w:rPr>
          <w:rFonts w:cs="Arial"/>
          <w:b/>
          <w:sz w:val="24"/>
        </w:rPr>
      </w:pPr>
    </w:p>
    <w:p w:rsidR="00790318" w:rsidRPr="00BA4808" w:rsidRDefault="00790318">
      <w:pPr>
        <w:tabs>
          <w:tab w:val="left" w:pos="755"/>
        </w:tabs>
        <w:rPr>
          <w:rFonts w:cs="Arial"/>
          <w:b/>
          <w:sz w:val="24"/>
          <w:u w:val="single"/>
        </w:rPr>
      </w:pPr>
      <w:r w:rsidRPr="00BA4808">
        <w:rPr>
          <w:rFonts w:cs="Arial"/>
          <w:b/>
          <w:sz w:val="24"/>
        </w:rPr>
        <w:t xml:space="preserve">IV. </w:t>
      </w:r>
      <w:r w:rsidRPr="00BA4808">
        <w:rPr>
          <w:rFonts w:cs="Arial"/>
          <w:b/>
          <w:sz w:val="24"/>
          <w:u w:val="single"/>
        </w:rPr>
        <w:t xml:space="preserve">Podklady a spolupůsobení objednatele </w:t>
      </w:r>
    </w:p>
    <w:p w:rsidR="00790318" w:rsidRPr="00BA4808" w:rsidRDefault="00790318">
      <w:pPr>
        <w:tabs>
          <w:tab w:val="left" w:pos="755"/>
        </w:tabs>
        <w:rPr>
          <w:rFonts w:cs="Arial"/>
        </w:rPr>
      </w:pPr>
    </w:p>
    <w:p w:rsidR="00790318" w:rsidRPr="00BA4808" w:rsidRDefault="00790318">
      <w:pPr>
        <w:tabs>
          <w:tab w:val="left" w:pos="2435"/>
        </w:tabs>
        <w:ind w:left="420" w:hanging="420"/>
        <w:rPr>
          <w:rFonts w:cs="Arial"/>
        </w:rPr>
      </w:pPr>
      <w:r w:rsidRPr="00BA4808">
        <w:rPr>
          <w:rFonts w:cs="Arial"/>
        </w:rPr>
        <w:t>1.</w:t>
      </w:r>
      <w:r w:rsidRPr="00BA4808">
        <w:rPr>
          <w:rFonts w:cs="Arial"/>
        </w:rPr>
        <w:tab/>
        <w:t xml:space="preserve">Objednatel předá zhotoviteli </w:t>
      </w:r>
      <w:r w:rsidR="009E228D" w:rsidRPr="00BA4808">
        <w:rPr>
          <w:rFonts w:cs="Arial"/>
        </w:rPr>
        <w:t>místo zhotovení</w:t>
      </w:r>
      <w:r w:rsidRPr="00BA4808">
        <w:rPr>
          <w:rFonts w:cs="Arial"/>
        </w:rPr>
        <w:t xml:space="preserve"> prosté závad faktických i právních v takovém stavu, aby zhotovitel mohl zahájit práce dle  této smlouvy. Předání bude provedeno nejpozději v den zahájení vlastních prací a o předání bude pořízen zápis.</w:t>
      </w:r>
    </w:p>
    <w:p w:rsidR="00790318" w:rsidRPr="00BA4808" w:rsidRDefault="00790318">
      <w:pPr>
        <w:tabs>
          <w:tab w:val="left" w:pos="425"/>
        </w:tabs>
        <w:rPr>
          <w:rFonts w:cs="Arial"/>
        </w:rPr>
      </w:pPr>
    </w:p>
    <w:p w:rsidR="00790318" w:rsidRPr="00BA4808" w:rsidRDefault="00790318">
      <w:pPr>
        <w:tabs>
          <w:tab w:val="left" w:pos="425"/>
        </w:tabs>
        <w:rPr>
          <w:rFonts w:cs="Arial"/>
        </w:rPr>
      </w:pPr>
      <w:r w:rsidRPr="00BA4808">
        <w:rPr>
          <w:rFonts w:cs="Arial"/>
        </w:rPr>
        <w:t>2.</w:t>
      </w:r>
      <w:r w:rsidRPr="00BA4808">
        <w:rPr>
          <w:rFonts w:cs="Arial"/>
        </w:rPr>
        <w:tab/>
        <w:t>Věci předané k provedení díla objednatelem</w:t>
      </w:r>
      <w:del w:id="24" w:author="Soňa Nykodymová" w:date="2018-09-07T13:40:00Z">
        <w:r w:rsidRPr="00BA4808" w:rsidDel="00127232">
          <w:rPr>
            <w:rFonts w:cs="Arial"/>
          </w:rPr>
          <w:delText xml:space="preserve"> </w:delText>
        </w:r>
      </w:del>
      <w:r w:rsidRPr="00BA4808">
        <w:rPr>
          <w:rFonts w:cs="Arial"/>
        </w:rPr>
        <w:t>:</w:t>
      </w:r>
    </w:p>
    <w:p w:rsidR="00674454" w:rsidRPr="00BA4808" w:rsidRDefault="009E228D" w:rsidP="00674454">
      <w:pPr>
        <w:tabs>
          <w:tab w:val="left" w:pos="365"/>
        </w:tabs>
        <w:rPr>
          <w:rFonts w:cs="Arial"/>
        </w:rPr>
      </w:pPr>
      <w:r w:rsidRPr="00BA4808">
        <w:rPr>
          <w:rFonts w:cs="Arial"/>
        </w:rPr>
        <w:t>a</w:t>
      </w:r>
      <w:r w:rsidR="00790318" w:rsidRPr="00BA4808">
        <w:rPr>
          <w:rFonts w:cs="Arial"/>
        </w:rPr>
        <w:t xml:space="preserve">)   Objednatel </w:t>
      </w:r>
      <w:r w:rsidR="00674454" w:rsidRPr="00BA4808">
        <w:rPr>
          <w:rFonts w:cs="Arial"/>
        </w:rPr>
        <w:t>potvrzuje, že se v místě budoucích prací nenacházejí žádné inženýrských sítě.</w:t>
      </w:r>
    </w:p>
    <w:p w:rsidR="00790318" w:rsidRPr="00BA4808" w:rsidRDefault="00674454" w:rsidP="00674454">
      <w:pPr>
        <w:tabs>
          <w:tab w:val="left" w:pos="365"/>
        </w:tabs>
        <w:rPr>
          <w:rFonts w:cs="Arial"/>
        </w:rPr>
      </w:pPr>
      <w:r w:rsidRPr="00BA4808">
        <w:rPr>
          <w:rFonts w:cs="Arial"/>
        </w:rPr>
        <w:t xml:space="preserve">b) </w:t>
      </w:r>
      <w:r w:rsidR="00EC6B44" w:rsidRPr="00BA4808">
        <w:rPr>
          <w:rFonts w:cs="Arial"/>
        </w:rPr>
        <w:t xml:space="preserve"> Ob</w:t>
      </w:r>
      <w:r w:rsidR="00790318" w:rsidRPr="00BA4808">
        <w:rPr>
          <w:rFonts w:cs="Arial"/>
        </w:rPr>
        <w:t xml:space="preserve">jednatel předal zhotoviteli realizační projektovou dokumentaci pro </w:t>
      </w:r>
      <w:r w:rsidR="009E228D" w:rsidRPr="00BA4808">
        <w:rPr>
          <w:rFonts w:cs="Arial"/>
        </w:rPr>
        <w:t>zhotovení díla</w:t>
      </w:r>
      <w:r w:rsidR="00790318" w:rsidRPr="00BA4808">
        <w:rPr>
          <w:rFonts w:cs="Arial"/>
        </w:rPr>
        <w:t xml:space="preserve">, zhotovitel se s touto dokumentací seznámil s tím, že tato dokumentace podle jeho stanoviska je způsobilá pro stavbu, nevykazuje žádné vady nebo nedostatky, které by </w:t>
      </w:r>
      <w:r w:rsidR="00481C3F" w:rsidRPr="00BA4808">
        <w:rPr>
          <w:rFonts w:cs="Arial"/>
        </w:rPr>
        <w:t>zhotovení</w:t>
      </w:r>
      <w:r w:rsidR="00790318" w:rsidRPr="00BA4808">
        <w:rPr>
          <w:rFonts w:cs="Arial"/>
        </w:rPr>
        <w:t xml:space="preserve"> bránily nebo které by znamenaly v současné době vícepráce nebo změny.</w:t>
      </w:r>
    </w:p>
    <w:p w:rsidR="00790318" w:rsidRPr="00BA4808" w:rsidRDefault="00790318">
      <w:pPr>
        <w:tabs>
          <w:tab w:val="left" w:pos="365"/>
        </w:tabs>
        <w:rPr>
          <w:rFonts w:cs="Arial"/>
        </w:rPr>
      </w:pPr>
    </w:p>
    <w:p w:rsidR="00790318" w:rsidRPr="00BA4808" w:rsidRDefault="00790318">
      <w:pPr>
        <w:tabs>
          <w:tab w:val="left" w:pos="365"/>
        </w:tabs>
        <w:rPr>
          <w:rFonts w:cs="Arial"/>
        </w:rPr>
      </w:pPr>
      <w:r w:rsidRPr="00BA4808">
        <w:rPr>
          <w:rFonts w:cs="Arial"/>
        </w:rPr>
        <w:t>3.</w:t>
      </w:r>
      <w:r w:rsidRPr="00BA4808">
        <w:rPr>
          <w:rFonts w:cs="Arial"/>
        </w:rPr>
        <w:tab/>
        <w:t>Zařízení staveniště :</w:t>
      </w:r>
    </w:p>
    <w:p w:rsidR="00790318" w:rsidRPr="00BA4808" w:rsidRDefault="00790318">
      <w:pPr>
        <w:numPr>
          <w:ilvl w:val="0"/>
          <w:numId w:val="5"/>
        </w:numPr>
        <w:tabs>
          <w:tab w:val="left" w:pos="7925"/>
        </w:tabs>
        <w:rPr>
          <w:rFonts w:cs="Arial"/>
        </w:rPr>
      </w:pPr>
      <w:r w:rsidRPr="00BA4808">
        <w:rPr>
          <w:rFonts w:cs="Arial"/>
        </w:rPr>
        <w:t xml:space="preserve">Objednatel umožní zhotoviteli </w:t>
      </w:r>
      <w:r w:rsidR="00481C3F" w:rsidRPr="00BA4808">
        <w:rPr>
          <w:rFonts w:cs="Arial"/>
        </w:rPr>
        <w:t>vstup na sociální zařízení</w:t>
      </w:r>
      <w:r w:rsidR="00163829">
        <w:rPr>
          <w:rFonts w:cs="Arial"/>
        </w:rPr>
        <w:t xml:space="preserve"> pod dobu realizace díla</w:t>
      </w:r>
    </w:p>
    <w:p w:rsidR="00790318" w:rsidRPr="00BA4808" w:rsidRDefault="00790318">
      <w:pPr>
        <w:numPr>
          <w:ilvl w:val="0"/>
          <w:numId w:val="5"/>
        </w:numPr>
        <w:tabs>
          <w:tab w:val="left" w:pos="7925"/>
        </w:tabs>
        <w:rPr>
          <w:rFonts w:cs="Arial"/>
        </w:rPr>
      </w:pPr>
      <w:r w:rsidRPr="00BA4808">
        <w:rPr>
          <w:rFonts w:cs="Arial"/>
        </w:rPr>
        <w:t>Objednatel umožní zhotoviteli napojení na odběr vody</w:t>
      </w:r>
      <w:r w:rsidR="00674454" w:rsidRPr="00BA4808">
        <w:rPr>
          <w:rFonts w:cs="Arial"/>
        </w:rPr>
        <w:t xml:space="preserve"> a příp.elektrické energie</w:t>
      </w:r>
      <w:r w:rsidRPr="00BA4808">
        <w:rPr>
          <w:rFonts w:cs="Arial"/>
        </w:rPr>
        <w:t>.</w:t>
      </w:r>
    </w:p>
    <w:p w:rsidR="00790318" w:rsidRPr="00BA4808" w:rsidRDefault="00790318">
      <w:pPr>
        <w:tabs>
          <w:tab w:val="left" w:pos="365"/>
        </w:tabs>
        <w:rPr>
          <w:rFonts w:cs="Arial"/>
        </w:rPr>
      </w:pPr>
    </w:p>
    <w:p w:rsidR="00790318" w:rsidRPr="00BA4808" w:rsidRDefault="00790318">
      <w:pPr>
        <w:pStyle w:val="WW-Zkladntext2"/>
        <w:numPr>
          <w:ilvl w:val="0"/>
          <w:numId w:val="10"/>
        </w:numPr>
        <w:tabs>
          <w:tab w:val="left" w:pos="7925"/>
        </w:tabs>
        <w:rPr>
          <w:rFonts w:ascii="Arial" w:hAnsi="Arial" w:cs="Arial"/>
          <w:sz w:val="20"/>
        </w:rPr>
      </w:pPr>
      <w:r w:rsidRPr="00BA4808">
        <w:rPr>
          <w:rFonts w:ascii="Arial" w:hAnsi="Arial" w:cs="Arial"/>
          <w:sz w:val="20"/>
        </w:rPr>
        <w:t>Zjistí-li zhotovitel při provádění díla překážky týkající se stavby nebo místa, kde má být dílo provedené a tyto překážky znemožňují provedení díla dohodnutým způsobem, je povinen zhotovitel oznámit to bez zbytečného odkladu objednateli a navrhnout odpovídající změnu díla. Do doby  dosažení dohody o změně díla může zhotovitel jeho provádění přerušit.</w:t>
      </w:r>
    </w:p>
    <w:p w:rsidR="00790318" w:rsidRPr="00BA4808" w:rsidRDefault="00790318">
      <w:pPr>
        <w:pStyle w:val="WW-Zkladntext2"/>
        <w:tabs>
          <w:tab w:val="left" w:pos="7925"/>
        </w:tabs>
        <w:ind w:left="360" w:hanging="360"/>
        <w:rPr>
          <w:rFonts w:ascii="Arial" w:hAnsi="Arial" w:cs="Arial"/>
          <w:sz w:val="20"/>
        </w:rPr>
      </w:pPr>
    </w:p>
    <w:p w:rsidR="00790318" w:rsidRPr="00BA4808" w:rsidRDefault="00790318">
      <w:pPr>
        <w:pStyle w:val="WW-Zkladntext2"/>
        <w:numPr>
          <w:ilvl w:val="0"/>
          <w:numId w:val="10"/>
        </w:numPr>
        <w:tabs>
          <w:tab w:val="left" w:pos="7925"/>
        </w:tabs>
        <w:rPr>
          <w:rFonts w:ascii="Arial" w:hAnsi="Arial" w:cs="Arial"/>
          <w:sz w:val="20"/>
        </w:rPr>
      </w:pPr>
      <w:r w:rsidRPr="00BA4808">
        <w:rPr>
          <w:rFonts w:ascii="Arial" w:hAnsi="Arial" w:cs="Arial"/>
          <w:sz w:val="20"/>
        </w:rPr>
        <w:t xml:space="preserve">Nedohodnou-li se strany na změně smlouvy v přiměřené lhůtě, může kterákoli z nich od smlouvy odstoupit. Zhotovitel má právo na cenu za část díla provedenou do doby, než překážku mohl při vynaložení potřebné péče odhalit. </w:t>
      </w:r>
    </w:p>
    <w:p w:rsidR="00790318" w:rsidRPr="00BA4808" w:rsidRDefault="00790318">
      <w:pPr>
        <w:tabs>
          <w:tab w:val="left" w:pos="365"/>
        </w:tabs>
        <w:rPr>
          <w:rFonts w:cs="Arial"/>
        </w:rPr>
      </w:pPr>
    </w:p>
    <w:p w:rsidR="00790318" w:rsidRPr="00BA4808" w:rsidRDefault="00790318">
      <w:pPr>
        <w:tabs>
          <w:tab w:val="left" w:pos="365"/>
        </w:tabs>
        <w:rPr>
          <w:rFonts w:cs="Arial"/>
          <w:b/>
          <w:sz w:val="24"/>
          <w:u w:val="single"/>
        </w:rPr>
      </w:pPr>
      <w:r w:rsidRPr="00BA4808">
        <w:rPr>
          <w:rFonts w:cs="Arial"/>
          <w:b/>
          <w:sz w:val="24"/>
        </w:rPr>
        <w:t xml:space="preserve">V. </w:t>
      </w:r>
      <w:r w:rsidRPr="00BA4808">
        <w:rPr>
          <w:rFonts w:cs="Arial"/>
          <w:b/>
          <w:sz w:val="24"/>
          <w:u w:val="single"/>
        </w:rPr>
        <w:t>Provedení díla</w:t>
      </w:r>
    </w:p>
    <w:p w:rsidR="00790318" w:rsidRPr="00BA4808" w:rsidRDefault="00790318">
      <w:pPr>
        <w:tabs>
          <w:tab w:val="left" w:pos="365"/>
        </w:tabs>
        <w:rPr>
          <w:rFonts w:cs="Arial"/>
        </w:rPr>
      </w:pPr>
    </w:p>
    <w:p w:rsidR="00790318" w:rsidRPr="00BA4808" w:rsidRDefault="00790318">
      <w:pPr>
        <w:tabs>
          <w:tab w:val="left" w:pos="2045"/>
        </w:tabs>
        <w:ind w:left="420" w:hanging="420"/>
        <w:rPr>
          <w:rFonts w:cs="Arial"/>
        </w:rPr>
      </w:pPr>
      <w:r w:rsidRPr="00BA4808">
        <w:rPr>
          <w:rFonts w:cs="Arial"/>
        </w:rPr>
        <w:t>1.</w:t>
      </w:r>
      <w:r w:rsidRPr="00BA4808">
        <w:rPr>
          <w:rFonts w:cs="Arial"/>
        </w:rPr>
        <w:tab/>
        <w:t xml:space="preserve">Zhotovitel vede od předání </w:t>
      </w:r>
      <w:r w:rsidR="00674454" w:rsidRPr="00BA4808">
        <w:rPr>
          <w:rFonts w:cs="Arial"/>
        </w:rPr>
        <w:t>místa díla</w:t>
      </w:r>
      <w:r w:rsidRPr="00BA4808">
        <w:rPr>
          <w:rFonts w:cs="Arial"/>
        </w:rPr>
        <w:t xml:space="preserve"> až do odstranění vad a nedodělků z přejímky stavební deník, který bude uložen u </w:t>
      </w:r>
      <w:r w:rsidR="00481C3F" w:rsidRPr="00BA4808">
        <w:rPr>
          <w:rFonts w:cs="Arial"/>
        </w:rPr>
        <w:t>zástupce zhotovitele</w:t>
      </w:r>
      <w:r w:rsidRPr="00BA4808">
        <w:rPr>
          <w:rFonts w:cs="Arial"/>
        </w:rPr>
        <w:t xml:space="preserve">, kde bude k dispozici na požádání k nahlédnutí a zápisu. Jestliže objednatel nesouhlasí s obsahem zápisu, je povinen připojit k záznamu do 5ti prac. dnů svoje vyjádření, jinak se má za to, že s obsahem zápisu souhlasí. </w:t>
      </w:r>
    </w:p>
    <w:p w:rsidR="00790318" w:rsidRPr="00BA4808" w:rsidRDefault="00790318">
      <w:pPr>
        <w:rPr>
          <w:rFonts w:cs="Arial"/>
        </w:rPr>
      </w:pPr>
    </w:p>
    <w:p w:rsidR="00790318" w:rsidRPr="00BA4808" w:rsidRDefault="00790318">
      <w:pPr>
        <w:pStyle w:val="Zhlav"/>
        <w:numPr>
          <w:ilvl w:val="0"/>
          <w:numId w:val="3"/>
        </w:numPr>
        <w:tabs>
          <w:tab w:val="clear" w:pos="4536"/>
          <w:tab w:val="clear" w:pos="9072"/>
          <w:tab w:val="center" w:pos="5616"/>
          <w:tab w:val="right" w:pos="10152"/>
          <w:tab w:val="left" w:pos="11885"/>
        </w:tabs>
        <w:rPr>
          <w:rFonts w:ascii="Arial" w:hAnsi="Arial" w:cs="Arial"/>
        </w:rPr>
      </w:pPr>
      <w:r w:rsidRPr="00BA4808">
        <w:rPr>
          <w:rFonts w:ascii="Arial" w:hAnsi="Arial" w:cs="Arial"/>
        </w:rPr>
        <w:t xml:space="preserve">Zhotovitel je povinen zachovávat </w:t>
      </w:r>
      <w:r w:rsidR="00163829">
        <w:rPr>
          <w:rFonts w:ascii="Arial" w:hAnsi="Arial" w:cs="Arial"/>
        </w:rPr>
        <w:t>v místě díla</w:t>
      </w:r>
      <w:r w:rsidRPr="00BA4808">
        <w:rPr>
          <w:rFonts w:ascii="Arial" w:hAnsi="Arial" w:cs="Arial"/>
        </w:rPr>
        <w:t xml:space="preserve"> čistotu a pořádek, na své náklady odstraňovat odpady a nečistoty vzniklé prováděním vlastních prací v souladu s platnou legislativou. </w:t>
      </w:r>
    </w:p>
    <w:p w:rsidR="00790318" w:rsidRPr="00BA4808" w:rsidRDefault="00790318">
      <w:pPr>
        <w:pStyle w:val="Zhlav"/>
        <w:tabs>
          <w:tab w:val="clear" w:pos="4536"/>
          <w:tab w:val="clear" w:pos="9072"/>
          <w:tab w:val="left" w:pos="4325"/>
        </w:tabs>
        <w:rPr>
          <w:rFonts w:ascii="Arial" w:hAnsi="Arial" w:cs="Arial"/>
        </w:rPr>
      </w:pPr>
    </w:p>
    <w:p w:rsidR="00790318" w:rsidRPr="00BA4808" w:rsidRDefault="00790318">
      <w:pPr>
        <w:numPr>
          <w:ilvl w:val="0"/>
          <w:numId w:val="3"/>
        </w:numPr>
        <w:tabs>
          <w:tab w:val="left" w:pos="11885"/>
        </w:tabs>
        <w:rPr>
          <w:rFonts w:cs="Arial"/>
        </w:rPr>
      </w:pPr>
      <w:r w:rsidRPr="00BA4808">
        <w:rPr>
          <w:rFonts w:cs="Arial"/>
        </w:rPr>
        <w:t xml:space="preserve">Veškerý použitý materiál  bude svou kvalitou odpovídat 1.jakosti a veškeré </w:t>
      </w:r>
      <w:r w:rsidR="00163829">
        <w:rPr>
          <w:rFonts w:cs="Arial"/>
        </w:rPr>
        <w:t>zahradnické</w:t>
      </w:r>
      <w:r w:rsidRPr="00BA4808">
        <w:rPr>
          <w:rFonts w:cs="Arial"/>
        </w:rPr>
        <w:t xml:space="preserve"> práce budou prováděny v souladu s platnými normami, technologickými předpisy a postupy při dodržení bezpečnostních předpisů.</w:t>
      </w:r>
    </w:p>
    <w:p w:rsidR="00790318" w:rsidRPr="00BA4808" w:rsidRDefault="00790318">
      <w:pPr>
        <w:tabs>
          <w:tab w:val="left" w:pos="4325"/>
        </w:tabs>
        <w:rPr>
          <w:rFonts w:cs="Arial"/>
        </w:rPr>
      </w:pPr>
    </w:p>
    <w:p w:rsidR="00790318" w:rsidRPr="00BA4808" w:rsidRDefault="00790318">
      <w:pPr>
        <w:numPr>
          <w:ilvl w:val="0"/>
          <w:numId w:val="3"/>
        </w:numPr>
        <w:tabs>
          <w:tab w:val="left" w:pos="11885"/>
        </w:tabs>
        <w:rPr>
          <w:rFonts w:cs="Arial"/>
        </w:rPr>
      </w:pPr>
      <w:r w:rsidRPr="00BA4808">
        <w:rPr>
          <w:rFonts w:cs="Arial"/>
        </w:rPr>
        <w:t>Vznikne-li při provádění díla potřeba zajistit povolení, rozhodnutí úřadů a podobně, obstará tato povolení, rozhodnutí i všechny vyžádané podklady pro jejich vydání objednatel.</w:t>
      </w:r>
    </w:p>
    <w:p w:rsidR="00790318" w:rsidRPr="00BA4808" w:rsidRDefault="00790318">
      <w:pPr>
        <w:tabs>
          <w:tab w:val="left" w:pos="5765"/>
        </w:tabs>
        <w:ind w:left="360"/>
        <w:rPr>
          <w:rFonts w:cs="Arial"/>
        </w:rPr>
      </w:pPr>
    </w:p>
    <w:p w:rsidR="00790318" w:rsidRPr="00BA4808" w:rsidRDefault="00790318">
      <w:pPr>
        <w:numPr>
          <w:ilvl w:val="0"/>
          <w:numId w:val="3"/>
        </w:numPr>
        <w:tabs>
          <w:tab w:val="left" w:pos="8285"/>
        </w:tabs>
        <w:rPr>
          <w:rFonts w:cs="Arial"/>
        </w:rPr>
      </w:pPr>
      <w:r w:rsidRPr="00BA4808">
        <w:rPr>
          <w:rFonts w:cs="Arial"/>
        </w:rPr>
        <w:lastRenderedPageBreak/>
        <w:t>Dílo bude provedeno dle předané realizační projektové dokumentace a případných oboustranně odsouhlasených změn.</w:t>
      </w:r>
    </w:p>
    <w:p w:rsidR="00790318" w:rsidRPr="00BA4808" w:rsidRDefault="00790318">
      <w:pPr>
        <w:tabs>
          <w:tab w:val="left" w:pos="6845"/>
        </w:tabs>
        <w:ind w:left="360"/>
        <w:rPr>
          <w:rFonts w:cs="Arial"/>
        </w:rPr>
      </w:pPr>
    </w:p>
    <w:p w:rsidR="00790318" w:rsidRPr="00BA4808" w:rsidRDefault="00790318">
      <w:pPr>
        <w:numPr>
          <w:ilvl w:val="0"/>
          <w:numId w:val="3"/>
        </w:numPr>
        <w:tabs>
          <w:tab w:val="left" w:pos="8285"/>
        </w:tabs>
        <w:rPr>
          <w:rFonts w:cs="Arial"/>
        </w:rPr>
      </w:pPr>
      <w:r w:rsidRPr="00BA4808">
        <w:rPr>
          <w:rFonts w:cs="Arial"/>
        </w:rPr>
        <w:t>Zhotovitel je povinen provést dílo na svůj náklad a na své nebezpečí, při provádění díla postupuje zhotovitel samostatně, pokud pro provádění nebudou dány objednatelem ve stavebním deníku pokyny, o kterých je tímto dohodnuto, že jsou pro zhotovitele závazné.</w:t>
      </w:r>
    </w:p>
    <w:p w:rsidR="00790318" w:rsidRPr="00BA4808" w:rsidRDefault="00790318">
      <w:pPr>
        <w:tabs>
          <w:tab w:val="left" w:pos="6845"/>
        </w:tabs>
        <w:ind w:left="360"/>
        <w:rPr>
          <w:rFonts w:cs="Arial"/>
        </w:rPr>
      </w:pPr>
    </w:p>
    <w:p w:rsidR="00790318" w:rsidRPr="00BA4808" w:rsidRDefault="00790318">
      <w:pPr>
        <w:numPr>
          <w:ilvl w:val="0"/>
          <w:numId w:val="3"/>
        </w:numPr>
        <w:tabs>
          <w:tab w:val="left" w:pos="8285"/>
        </w:tabs>
        <w:rPr>
          <w:rFonts w:cs="Arial"/>
        </w:rPr>
      </w:pPr>
      <w:r w:rsidRPr="00BA4808">
        <w:rPr>
          <w:rFonts w:cs="Arial"/>
        </w:rPr>
        <w:t>Zhotovitel sám zajišťuje všechny činnosti, opatření, dodávky a podobně, které jsou potřebné pro provedení díla, přičemž objednatel zajišťuje pro zhotovitele formou součinnosti toliko ta spolupůsobení, která jsou stanovena v této smlouvě nebo dohodnuta v deníku, přičemž zhotovitel zároveň uvádí, že jiné spolupůsobení k provedení díla nevyžaduje, všechny ostatní činnosti si zhotovitel zajišťuje sám.</w:t>
      </w:r>
    </w:p>
    <w:p w:rsidR="00790318" w:rsidRPr="00BA4808" w:rsidRDefault="00790318">
      <w:pPr>
        <w:tabs>
          <w:tab w:val="left" w:pos="725"/>
        </w:tabs>
        <w:rPr>
          <w:rFonts w:cs="Arial"/>
        </w:rPr>
      </w:pPr>
    </w:p>
    <w:p w:rsidR="00790318" w:rsidRPr="00BA4808" w:rsidRDefault="00790318">
      <w:pPr>
        <w:pStyle w:val="WW-Zkladntext2"/>
        <w:numPr>
          <w:ilvl w:val="0"/>
          <w:numId w:val="3"/>
        </w:numPr>
        <w:tabs>
          <w:tab w:val="left" w:pos="8285"/>
        </w:tabs>
        <w:rPr>
          <w:rFonts w:ascii="Arial" w:hAnsi="Arial" w:cs="Arial"/>
          <w:sz w:val="20"/>
        </w:rPr>
      </w:pPr>
      <w:r w:rsidRPr="00BA4808">
        <w:rPr>
          <w:rFonts w:ascii="Arial" w:hAnsi="Arial" w:cs="Arial"/>
          <w:sz w:val="20"/>
        </w:rPr>
        <w:t>Objednatel je oprávněn kontrolovat provádění díla, a z</w:t>
      </w:r>
      <w:r w:rsidR="00163829">
        <w:rPr>
          <w:rFonts w:ascii="Arial" w:hAnsi="Arial" w:cs="Arial"/>
          <w:sz w:val="20"/>
        </w:rPr>
        <w:t>jistí-li, že zhotovitel provádí dílo</w:t>
      </w:r>
      <w:r w:rsidRPr="00BA4808">
        <w:rPr>
          <w:rFonts w:ascii="Arial" w:hAnsi="Arial" w:cs="Arial"/>
          <w:sz w:val="20"/>
        </w:rPr>
        <w:t xml:space="preserve"> v rozporu se svými povinnostmi, je objednatel oprávněn dožadovat se toho, aby zhotovitel odstranil vady vzniklé vadným prováděním a dílo prováděl řádným způsobem. Jestliže zhotovitel díla tak neučiní ani v přiměřené lhůtě k tomu poskytnuté a postup zhotovitele by vedl k porušení smlouvy a k vadám těžko odstranitelným nebo jde o opakující se postup zhotovitele, je objednatel oprávněn od smlouvy odstoupit. </w:t>
      </w:r>
    </w:p>
    <w:p w:rsidR="00790318" w:rsidRPr="00BA4808" w:rsidRDefault="00790318">
      <w:pPr>
        <w:tabs>
          <w:tab w:val="left" w:pos="725"/>
        </w:tabs>
        <w:rPr>
          <w:rFonts w:cs="Arial"/>
        </w:rPr>
      </w:pPr>
    </w:p>
    <w:p w:rsidR="00790318" w:rsidRPr="00BA4808" w:rsidRDefault="00790318">
      <w:pPr>
        <w:pStyle w:val="WW-Zkladntext2"/>
        <w:numPr>
          <w:ilvl w:val="0"/>
          <w:numId w:val="3"/>
        </w:numPr>
        <w:tabs>
          <w:tab w:val="left" w:pos="8285"/>
        </w:tabs>
        <w:rPr>
          <w:rFonts w:ascii="Arial" w:hAnsi="Arial" w:cs="Arial"/>
          <w:sz w:val="20"/>
        </w:rPr>
      </w:pPr>
      <w:r w:rsidRPr="00BA4808">
        <w:rPr>
          <w:rFonts w:ascii="Arial" w:hAnsi="Arial" w:cs="Arial"/>
          <w:sz w:val="20"/>
        </w:rPr>
        <w:t xml:space="preserve">Zároveň je dohodnuto, že pokud dojde působením třetích osob nebo povětrnostních vlivů nebo jinak na díle vznikne škoda, odpovídá za ní zhotovitel tehdy, </w:t>
      </w:r>
      <w:r w:rsidRPr="00163829">
        <w:rPr>
          <w:rFonts w:ascii="Arial" w:hAnsi="Arial" w:cs="Arial"/>
          <w:b/>
          <w:sz w:val="20"/>
        </w:rPr>
        <w:t>pokud ke škodě došlo porušením jeho povinností</w:t>
      </w:r>
      <w:r w:rsidRPr="00BA4808">
        <w:rPr>
          <w:rFonts w:ascii="Arial" w:hAnsi="Arial" w:cs="Arial"/>
          <w:sz w:val="20"/>
        </w:rPr>
        <w:t xml:space="preserve">, které vyplývají ze smlouvy nebo obecně závazných právních předpisů. Takto vzniklá škoda nemění závazek zhotovitele provést dílo za sjednaných podmínek, ve sjednaném termínu a za sjednanou cenu, přičemž zhotovitel je povinen odstranit vzniklou škodu tak, aby za podmínek této smlouvy bylo dílo včas dokončeno. </w:t>
      </w:r>
    </w:p>
    <w:p w:rsidR="00790318" w:rsidRPr="00BA4808" w:rsidRDefault="00790318">
      <w:pPr>
        <w:tabs>
          <w:tab w:val="left" w:pos="725"/>
        </w:tabs>
        <w:rPr>
          <w:rFonts w:cs="Arial"/>
        </w:rPr>
      </w:pPr>
    </w:p>
    <w:p w:rsidR="00790318" w:rsidRPr="00BA4808" w:rsidRDefault="00674454" w:rsidP="00674454">
      <w:pPr>
        <w:numPr>
          <w:ilvl w:val="0"/>
          <w:numId w:val="3"/>
        </w:numPr>
        <w:tabs>
          <w:tab w:val="left" w:pos="8285"/>
        </w:tabs>
        <w:rPr>
          <w:rFonts w:cs="Arial"/>
        </w:rPr>
      </w:pPr>
      <w:r w:rsidRPr="00BA4808">
        <w:rPr>
          <w:rFonts w:cs="Arial"/>
        </w:rPr>
        <w:t>Z</w:t>
      </w:r>
      <w:r w:rsidR="00790318" w:rsidRPr="00BA4808">
        <w:rPr>
          <w:rFonts w:cs="Arial"/>
        </w:rPr>
        <w:t xml:space="preserve">hotovitel  zajistí dílo tak, aby nedošlo ke škodám na zdraví a majetku třetích osob. </w:t>
      </w:r>
    </w:p>
    <w:p w:rsidR="00674454" w:rsidRPr="00BA4808" w:rsidRDefault="00674454" w:rsidP="00674454">
      <w:pPr>
        <w:tabs>
          <w:tab w:val="left" w:pos="8285"/>
        </w:tabs>
        <w:rPr>
          <w:rFonts w:cs="Arial"/>
        </w:rPr>
      </w:pPr>
    </w:p>
    <w:p w:rsidR="00790318" w:rsidRPr="00BA4808" w:rsidRDefault="00790318">
      <w:pPr>
        <w:pStyle w:val="WW-Zkladntext2"/>
        <w:numPr>
          <w:ilvl w:val="0"/>
          <w:numId w:val="3"/>
        </w:numPr>
        <w:tabs>
          <w:tab w:val="left" w:pos="8285"/>
        </w:tabs>
        <w:rPr>
          <w:rFonts w:ascii="Arial" w:hAnsi="Arial" w:cs="Arial"/>
          <w:sz w:val="20"/>
        </w:rPr>
      </w:pPr>
      <w:r w:rsidRPr="00BA4808">
        <w:rPr>
          <w:rFonts w:ascii="Arial" w:hAnsi="Arial" w:cs="Arial"/>
          <w:sz w:val="20"/>
        </w:rPr>
        <w:t xml:space="preserve">Je dohodnuto, že objednatel je oprávněn kontrolovat veškeré práce. Nedostaví-li se objednatel ke kontrole může zhotovitel pokračovat v provádění díla. Objednatel má právo na provedení dodatečné kontroly, nahradí však zhotoviteli náklady s tím spojené.  </w:t>
      </w:r>
    </w:p>
    <w:p w:rsidR="00790318" w:rsidRPr="00BA4808" w:rsidRDefault="00790318">
      <w:pPr>
        <w:pStyle w:val="WW-Zkladntext2"/>
        <w:tabs>
          <w:tab w:val="left" w:pos="725"/>
        </w:tabs>
        <w:rPr>
          <w:rFonts w:ascii="Arial" w:hAnsi="Arial" w:cs="Arial"/>
          <w:sz w:val="20"/>
        </w:rPr>
      </w:pPr>
    </w:p>
    <w:p w:rsidR="00790318" w:rsidRPr="00BA4808" w:rsidRDefault="00790318">
      <w:pPr>
        <w:tabs>
          <w:tab w:val="left" w:pos="725"/>
        </w:tabs>
        <w:rPr>
          <w:rFonts w:cs="Arial"/>
        </w:rPr>
      </w:pPr>
    </w:p>
    <w:p w:rsidR="00790318" w:rsidRPr="00BA4808" w:rsidRDefault="00790318">
      <w:pPr>
        <w:tabs>
          <w:tab w:val="left" w:pos="725"/>
        </w:tabs>
        <w:rPr>
          <w:rFonts w:cs="Arial"/>
          <w:b/>
          <w:sz w:val="24"/>
          <w:szCs w:val="24"/>
          <w:u w:val="single"/>
        </w:rPr>
      </w:pPr>
      <w:r w:rsidRPr="00BA4808">
        <w:rPr>
          <w:rFonts w:cs="Arial"/>
          <w:b/>
          <w:sz w:val="24"/>
          <w:szCs w:val="24"/>
        </w:rPr>
        <w:t xml:space="preserve">VI. </w:t>
      </w:r>
      <w:r w:rsidRPr="00BA4808">
        <w:rPr>
          <w:rFonts w:cs="Arial"/>
          <w:b/>
          <w:sz w:val="24"/>
          <w:szCs w:val="24"/>
          <w:u w:val="single"/>
        </w:rPr>
        <w:t>Vícepráce a méněpráce</w:t>
      </w:r>
    </w:p>
    <w:p w:rsidR="00790318" w:rsidRPr="00BA4808" w:rsidRDefault="00790318">
      <w:pPr>
        <w:tabs>
          <w:tab w:val="left" w:pos="725"/>
        </w:tabs>
        <w:rPr>
          <w:rFonts w:cs="Arial"/>
        </w:rPr>
      </w:pPr>
    </w:p>
    <w:p w:rsidR="00790318" w:rsidRPr="00BA4808" w:rsidRDefault="00790318">
      <w:pPr>
        <w:tabs>
          <w:tab w:val="left" w:pos="5519"/>
        </w:tabs>
        <w:rPr>
          <w:rFonts w:cs="Arial"/>
        </w:rPr>
      </w:pPr>
      <w:r w:rsidRPr="00BA4808">
        <w:rPr>
          <w:rFonts w:cs="Arial"/>
        </w:rPr>
        <w:t>1.  Smluvní strany  s ohledem na rozsah díla předpokládají možnost víceprací či méněprací.</w:t>
      </w:r>
    </w:p>
    <w:p w:rsidR="00790318" w:rsidRPr="00BA4808" w:rsidRDefault="00790318">
      <w:pPr>
        <w:tabs>
          <w:tab w:val="left" w:pos="6368"/>
        </w:tabs>
        <w:ind w:left="283" w:hanging="283"/>
        <w:rPr>
          <w:rFonts w:cs="Arial"/>
        </w:rPr>
      </w:pPr>
    </w:p>
    <w:p w:rsidR="00790318" w:rsidRPr="00BA4808" w:rsidRDefault="00790318">
      <w:pPr>
        <w:numPr>
          <w:ilvl w:val="0"/>
          <w:numId w:val="8"/>
        </w:numPr>
        <w:tabs>
          <w:tab w:val="left" w:pos="6368"/>
        </w:tabs>
        <w:rPr>
          <w:rFonts w:cs="Arial"/>
        </w:rPr>
      </w:pPr>
      <w:r w:rsidRPr="00BA4808">
        <w:rPr>
          <w:rFonts w:cs="Arial"/>
        </w:rPr>
        <w:t>Vícepráce smějí být provedeny pouze v případě, že je to dohodnuto mezi objednatelem a zhotovitelem formou zadávacího listu a odsouhlaseného a podepsaného zápisu ve stavebním deníku se specifikováním předmětu víceprací, termínů a ceny víceprací. Soupis zadávacích listů pak bude podkladem pro vypracování dodatku ke smlouvě o dílo na tyto vícepráce. Stejným způsobem se bude postupovat v případě méněprací, kdy dojde k odpočtu ceny díla na základě m</w:t>
      </w:r>
      <w:r w:rsidR="00163829">
        <w:rPr>
          <w:rFonts w:cs="Arial"/>
        </w:rPr>
        <w:t>i</w:t>
      </w:r>
      <w:r w:rsidRPr="00BA4808">
        <w:rPr>
          <w:rFonts w:cs="Arial"/>
        </w:rPr>
        <w:t>nusových zadávacích listů.</w:t>
      </w:r>
    </w:p>
    <w:p w:rsidR="00790318" w:rsidRPr="00BA4808" w:rsidRDefault="00790318">
      <w:pPr>
        <w:tabs>
          <w:tab w:val="left" w:pos="6368"/>
        </w:tabs>
        <w:ind w:left="283" w:hanging="283"/>
        <w:rPr>
          <w:rFonts w:cs="Arial"/>
        </w:rPr>
      </w:pPr>
    </w:p>
    <w:p w:rsidR="00790318" w:rsidRPr="00BA4808" w:rsidRDefault="00790318">
      <w:pPr>
        <w:numPr>
          <w:ilvl w:val="0"/>
          <w:numId w:val="8"/>
        </w:numPr>
        <w:tabs>
          <w:tab w:val="left" w:pos="6368"/>
        </w:tabs>
        <w:rPr>
          <w:rFonts w:cs="Arial"/>
        </w:rPr>
      </w:pPr>
      <w:r w:rsidRPr="00BA4808">
        <w:rPr>
          <w:rFonts w:cs="Arial"/>
        </w:rPr>
        <w:t>V případě změny v průběhu provádění díla je objednatel povinen dohodnout změnu lhůt a cenové záležitosti na změny navazující, pokud charakter změn tyto věci vynucuje. Změny se budou řešit na základě projednání mezi zhotovitelem a objednatelem viz bod 2., případně zápisem ve stavebním deníku a neprodleně objednatel na návrh zhotovitele uzavře dodatek ke smlouvě.</w:t>
      </w:r>
    </w:p>
    <w:p w:rsidR="00790318" w:rsidRPr="00BA4808" w:rsidRDefault="00790318">
      <w:pPr>
        <w:tabs>
          <w:tab w:val="left" w:pos="6368"/>
        </w:tabs>
        <w:ind w:left="283" w:hanging="283"/>
        <w:rPr>
          <w:rFonts w:cs="Arial"/>
        </w:rPr>
      </w:pPr>
    </w:p>
    <w:p w:rsidR="00790318" w:rsidRPr="00BA4808" w:rsidRDefault="00790318">
      <w:pPr>
        <w:numPr>
          <w:ilvl w:val="0"/>
          <w:numId w:val="8"/>
        </w:numPr>
        <w:tabs>
          <w:tab w:val="left" w:pos="6368"/>
        </w:tabs>
        <w:rPr>
          <w:rFonts w:cs="Arial"/>
        </w:rPr>
      </w:pPr>
      <w:r w:rsidRPr="00BA4808">
        <w:rPr>
          <w:rFonts w:cs="Arial"/>
        </w:rPr>
        <w:t xml:space="preserve">Vícepráce, které budou zhotovitelem účtovány až po provedení těchto prací v následné dílčí faktuře, budou zaplaceny na základě cenové kalkulace zhotovitele, odsouhlasené objednatelem v zadávacím listu. </w:t>
      </w:r>
    </w:p>
    <w:p w:rsidR="00790318" w:rsidRPr="00BA4808" w:rsidRDefault="00790318">
      <w:pPr>
        <w:tabs>
          <w:tab w:val="left" w:pos="6368"/>
        </w:tabs>
        <w:ind w:left="283" w:hanging="283"/>
        <w:rPr>
          <w:rFonts w:cs="Arial"/>
        </w:rPr>
      </w:pPr>
    </w:p>
    <w:p w:rsidR="00790318" w:rsidRPr="00BA4808" w:rsidRDefault="00790318">
      <w:pPr>
        <w:numPr>
          <w:ilvl w:val="0"/>
          <w:numId w:val="8"/>
        </w:numPr>
        <w:tabs>
          <w:tab w:val="left" w:pos="6368"/>
        </w:tabs>
        <w:rPr>
          <w:rFonts w:cs="Arial"/>
        </w:rPr>
      </w:pPr>
      <w:r w:rsidRPr="00BA4808">
        <w:rPr>
          <w:rFonts w:cs="Arial"/>
        </w:rPr>
        <w:t xml:space="preserve">Vícepráce nezpůsobují automaticky prodloužení lhůt dokončení díla, ledaže by došlo  k písemné dohodě smluvních stran v dodatku ke smlouvě o dílo. </w:t>
      </w:r>
    </w:p>
    <w:p w:rsidR="00674454" w:rsidRPr="00BA4808" w:rsidRDefault="00674454" w:rsidP="00674454">
      <w:pPr>
        <w:tabs>
          <w:tab w:val="left" w:pos="6368"/>
        </w:tabs>
        <w:rPr>
          <w:rFonts w:cs="Arial"/>
        </w:rPr>
      </w:pPr>
    </w:p>
    <w:p w:rsidR="00674454" w:rsidRDefault="00674454" w:rsidP="00674454">
      <w:pPr>
        <w:tabs>
          <w:tab w:val="left" w:pos="6368"/>
        </w:tabs>
        <w:rPr>
          <w:rFonts w:cs="Arial"/>
        </w:rPr>
      </w:pPr>
    </w:p>
    <w:p w:rsidR="00163829" w:rsidRDefault="00163829" w:rsidP="00674454">
      <w:pPr>
        <w:tabs>
          <w:tab w:val="left" w:pos="6368"/>
        </w:tabs>
        <w:rPr>
          <w:rFonts w:cs="Arial"/>
        </w:rPr>
      </w:pPr>
    </w:p>
    <w:p w:rsidR="00163829" w:rsidRDefault="00163829" w:rsidP="00674454">
      <w:pPr>
        <w:tabs>
          <w:tab w:val="left" w:pos="6368"/>
        </w:tabs>
        <w:rPr>
          <w:rFonts w:cs="Arial"/>
        </w:rPr>
      </w:pPr>
    </w:p>
    <w:p w:rsidR="00163829" w:rsidRPr="00BA4808" w:rsidRDefault="00163829" w:rsidP="00674454">
      <w:pPr>
        <w:tabs>
          <w:tab w:val="left" w:pos="6368"/>
        </w:tabs>
        <w:rPr>
          <w:rFonts w:cs="Arial"/>
        </w:rPr>
      </w:pPr>
    </w:p>
    <w:p w:rsidR="00674454" w:rsidRPr="00BA4808" w:rsidRDefault="00674454" w:rsidP="00674454">
      <w:pPr>
        <w:tabs>
          <w:tab w:val="left" w:pos="6368"/>
        </w:tabs>
        <w:rPr>
          <w:rFonts w:cs="Arial"/>
        </w:rPr>
      </w:pPr>
    </w:p>
    <w:p w:rsidR="00674454" w:rsidRPr="00BA4808" w:rsidRDefault="00674454" w:rsidP="00674454">
      <w:pPr>
        <w:tabs>
          <w:tab w:val="left" w:pos="6368"/>
        </w:tabs>
        <w:rPr>
          <w:rFonts w:cs="Arial"/>
        </w:rPr>
      </w:pPr>
    </w:p>
    <w:p w:rsidR="00790318" w:rsidRPr="00BA4808" w:rsidRDefault="00790318">
      <w:pPr>
        <w:tabs>
          <w:tab w:val="left" w:pos="1557"/>
        </w:tabs>
        <w:ind w:left="283"/>
        <w:rPr>
          <w:rFonts w:cs="Arial"/>
        </w:rPr>
      </w:pPr>
    </w:p>
    <w:p w:rsidR="00790318" w:rsidRPr="00BA4808" w:rsidRDefault="00790318">
      <w:pPr>
        <w:pStyle w:val="Zkladntextodsazen"/>
        <w:tabs>
          <w:tab w:val="clear" w:pos="1703"/>
          <w:tab w:val="center" w:pos="5985"/>
          <w:tab w:val="right" w:pos="10521"/>
        </w:tabs>
        <w:rPr>
          <w:rFonts w:cs="Arial"/>
          <w:b/>
          <w:sz w:val="24"/>
          <w:u w:val="single"/>
        </w:rPr>
      </w:pPr>
      <w:r w:rsidRPr="00BA4808">
        <w:rPr>
          <w:rFonts w:cs="Arial"/>
          <w:b/>
          <w:sz w:val="24"/>
          <w:u w:val="single"/>
        </w:rPr>
        <w:t>VII. Předání a převzetí díla</w:t>
      </w:r>
    </w:p>
    <w:p w:rsidR="00790318" w:rsidRPr="00BA4808" w:rsidRDefault="00790318">
      <w:pPr>
        <w:pStyle w:val="WW-Pedsazenprvnhodku11111111111111"/>
        <w:tabs>
          <w:tab w:val="clear" w:pos="2268"/>
          <w:tab w:val="left" w:pos="612"/>
          <w:tab w:val="center" w:pos="4341"/>
          <w:tab w:val="right" w:pos="8877"/>
        </w:tabs>
        <w:ind w:left="15" w:hanging="30"/>
        <w:rPr>
          <w:rFonts w:cs="Arial"/>
        </w:rPr>
      </w:pPr>
    </w:p>
    <w:p w:rsidR="00790318" w:rsidRPr="00BA4808" w:rsidRDefault="00790318">
      <w:pPr>
        <w:pStyle w:val="WW-Pedsazenprvnhodku11111111111111"/>
        <w:tabs>
          <w:tab w:val="clear" w:pos="2268"/>
          <w:tab w:val="left" w:pos="1287"/>
          <w:tab w:val="center" w:pos="5241"/>
          <w:tab w:val="right" w:pos="9777"/>
        </w:tabs>
        <w:ind w:left="240" w:hanging="210"/>
        <w:rPr>
          <w:rFonts w:cs="Arial"/>
        </w:rPr>
      </w:pPr>
      <w:r w:rsidRPr="00BA4808">
        <w:rPr>
          <w:rFonts w:cs="Arial"/>
        </w:rPr>
        <w:t>1</w:t>
      </w:r>
      <w:r w:rsidRPr="00BA4808">
        <w:rPr>
          <w:rFonts w:cs="Arial"/>
          <w:sz w:val="24"/>
        </w:rPr>
        <w:t xml:space="preserve">. </w:t>
      </w:r>
      <w:r w:rsidRPr="00BA4808">
        <w:rPr>
          <w:rFonts w:cs="Arial"/>
        </w:rPr>
        <w:t xml:space="preserve">Zhotovitel splní svůj závazek z této smlouvy dokončením a předáním  hotového díla objednateli, ve sjednaném rozsahu, kvalitě  a dohodnutém termínu. Objednatel se zavazuje dílo  prohlédnout vč. předložených náležejících dokladů a pokud nevykazuje podstatné vady, dílo převzít. </w:t>
      </w:r>
    </w:p>
    <w:p w:rsidR="00790318" w:rsidRPr="00BA4808" w:rsidRDefault="00790318">
      <w:pPr>
        <w:pStyle w:val="WW-Pedsazenprvnhodku11111111111111"/>
        <w:tabs>
          <w:tab w:val="clear" w:pos="2268"/>
          <w:tab w:val="left" w:pos="1287"/>
          <w:tab w:val="center" w:pos="5241"/>
          <w:tab w:val="right" w:pos="9777"/>
        </w:tabs>
        <w:ind w:left="240" w:hanging="225"/>
        <w:rPr>
          <w:rFonts w:cs="Arial"/>
        </w:rPr>
      </w:pPr>
      <w:r w:rsidRPr="00BA4808">
        <w:rPr>
          <w:rFonts w:cs="Arial"/>
        </w:rPr>
        <w:t xml:space="preserve">2. K přejímacímu řízení předá zhotovitel objednateli </w:t>
      </w:r>
      <w:r w:rsidR="00674454" w:rsidRPr="00BA4808">
        <w:rPr>
          <w:rFonts w:cs="Arial"/>
        </w:rPr>
        <w:t>soupis provedených prací a materiálu</w:t>
      </w:r>
      <w:r w:rsidRPr="00BA4808">
        <w:rPr>
          <w:rFonts w:cs="Arial"/>
        </w:rPr>
        <w:t>.</w:t>
      </w:r>
    </w:p>
    <w:p w:rsidR="00790318" w:rsidRPr="00BA4808" w:rsidRDefault="00790318">
      <w:pPr>
        <w:pStyle w:val="WW-Pedsazenprvnhodku11111111111111"/>
        <w:tabs>
          <w:tab w:val="clear" w:pos="2268"/>
          <w:tab w:val="left" w:pos="1287"/>
          <w:tab w:val="center" w:pos="5241"/>
          <w:tab w:val="right" w:pos="9777"/>
        </w:tabs>
        <w:ind w:left="240" w:hanging="240"/>
        <w:rPr>
          <w:rFonts w:cs="Arial"/>
        </w:rPr>
      </w:pPr>
      <w:r w:rsidRPr="00BA4808">
        <w:rPr>
          <w:rFonts w:cs="Arial"/>
        </w:rPr>
        <w:t xml:space="preserve">3. Zhotovitel je povinen písemně oznámit objednateli min. 5 pracovních dnů předem, kdy bude dílo připraveno k odevzdání. Zhotovitel předá objednateli hotové dílo po jeho dokončení písemně předávacím protokolem. Za den předání a převzetí díla se počítá  den podpisu předávacího protokolu. </w:t>
      </w:r>
    </w:p>
    <w:p w:rsidR="00790318" w:rsidRPr="00BA4808" w:rsidRDefault="00790318" w:rsidP="00674454">
      <w:pPr>
        <w:pStyle w:val="WW-Pedsazenprvnhodku11111111111111"/>
        <w:tabs>
          <w:tab w:val="clear" w:pos="2268"/>
          <w:tab w:val="left" w:pos="1287"/>
          <w:tab w:val="left" w:pos="1527"/>
          <w:tab w:val="center" w:pos="5481"/>
          <w:tab w:val="right" w:pos="10017"/>
        </w:tabs>
        <w:ind w:left="240" w:hanging="255"/>
        <w:rPr>
          <w:rFonts w:cs="Arial"/>
        </w:rPr>
      </w:pPr>
      <w:r w:rsidRPr="00BA4808">
        <w:rPr>
          <w:rFonts w:cs="Arial"/>
        </w:rPr>
        <w:t xml:space="preserve">4. Dílo musí být řádně provedeno, o předání a převzetí jsou strany povinny sepsat zápis s uvedením svých stanovisek. Příprava předání a zápisu je věcí zhotovitele. </w:t>
      </w:r>
    </w:p>
    <w:p w:rsidR="00790318" w:rsidRPr="00BA4808" w:rsidRDefault="00674454" w:rsidP="00674454">
      <w:pPr>
        <w:pStyle w:val="WW-Pedsazenprvnhodku11111111111111"/>
        <w:tabs>
          <w:tab w:val="clear" w:pos="2268"/>
          <w:tab w:val="left" w:pos="1287"/>
          <w:tab w:val="left" w:pos="1527"/>
          <w:tab w:val="center" w:pos="5481"/>
          <w:tab w:val="right" w:pos="10017"/>
        </w:tabs>
        <w:ind w:left="284" w:hanging="284"/>
        <w:rPr>
          <w:rFonts w:cs="Arial"/>
        </w:rPr>
      </w:pPr>
      <w:r w:rsidRPr="00BA4808">
        <w:rPr>
          <w:rFonts w:cs="Arial"/>
        </w:rPr>
        <w:t xml:space="preserve">5. </w:t>
      </w:r>
      <w:r w:rsidR="00790318" w:rsidRPr="00BA4808">
        <w:rPr>
          <w:rFonts w:cs="Arial"/>
        </w:rPr>
        <w:t xml:space="preserve">Objednatel nemá právo ve smyslu ust.§ 2628 OZ. odmítnout převzetí díla pokud vykazuje drobné vady, které sami o sobě ani ve spojení s jiným nebrání užívání díla funkčně nebo esteticky, ani  jeho užívání podstatným způsobem neomezují. Tyto drobné vady musí být uvedeny v zápise o odevzdání a předání díla spolu s dohodou o termínu odstranění, přičemž zhotovitel je povinen tyto vady a nedodělky opravit na svůj náklad a předat objednateli písemnou formou analogicky předání samotné stavby. </w:t>
      </w:r>
    </w:p>
    <w:p w:rsidR="00CD3D63" w:rsidRPr="00BA4808" w:rsidRDefault="00CD3D63" w:rsidP="00CD3D63">
      <w:pPr>
        <w:pStyle w:val="WW-Pedsazenprvnhodku11111111111111"/>
        <w:tabs>
          <w:tab w:val="clear" w:pos="2268"/>
          <w:tab w:val="left" w:pos="1416"/>
          <w:tab w:val="right" w:pos="5404"/>
        </w:tabs>
        <w:ind w:left="0" w:firstLine="0"/>
        <w:rPr>
          <w:rFonts w:cs="Arial"/>
        </w:rPr>
      </w:pPr>
    </w:p>
    <w:p w:rsidR="00790318" w:rsidRPr="00BA4808" w:rsidRDefault="00790318">
      <w:pPr>
        <w:pStyle w:val="Zkladntextodsazen"/>
        <w:tabs>
          <w:tab w:val="clear" w:pos="1703"/>
          <w:tab w:val="center" w:pos="5985"/>
          <w:tab w:val="right" w:pos="10521"/>
        </w:tabs>
        <w:rPr>
          <w:rFonts w:cs="Arial"/>
          <w:b/>
          <w:sz w:val="22"/>
          <w:u w:val="single"/>
        </w:rPr>
      </w:pPr>
      <w:r w:rsidRPr="00BA4808">
        <w:rPr>
          <w:rFonts w:cs="Arial"/>
          <w:b/>
          <w:sz w:val="22"/>
          <w:u w:val="single"/>
        </w:rPr>
        <w:t>VIII. Cena díla</w:t>
      </w:r>
    </w:p>
    <w:p w:rsidR="00790318" w:rsidRPr="00BA4808" w:rsidRDefault="00790318">
      <w:pPr>
        <w:pStyle w:val="WW-Pedsazenprvnhodku11111111111111"/>
        <w:tabs>
          <w:tab w:val="clear" w:pos="2268"/>
          <w:tab w:val="left" w:pos="612"/>
          <w:tab w:val="center" w:pos="4341"/>
          <w:tab w:val="right" w:pos="8877"/>
        </w:tabs>
        <w:ind w:left="15" w:firstLine="0"/>
        <w:rPr>
          <w:rFonts w:cs="Arial"/>
          <w:b/>
          <w:sz w:val="22"/>
          <w:u w:val="single"/>
        </w:rPr>
      </w:pPr>
    </w:p>
    <w:p w:rsidR="00790318" w:rsidRPr="00BA4808" w:rsidRDefault="00790318">
      <w:pPr>
        <w:pStyle w:val="WW-Pedsazenprvnhodku11111111111111"/>
        <w:tabs>
          <w:tab w:val="clear" w:pos="2268"/>
          <w:tab w:val="left" w:pos="1737"/>
          <w:tab w:val="left" w:pos="1902"/>
          <w:tab w:val="left" w:pos="2097"/>
          <w:tab w:val="center" w:pos="5841"/>
          <w:tab w:val="right" w:pos="10377"/>
        </w:tabs>
        <w:ind w:left="390" w:hanging="390"/>
        <w:rPr>
          <w:rFonts w:cs="Arial"/>
        </w:rPr>
      </w:pPr>
      <w:r w:rsidRPr="00BA4808">
        <w:rPr>
          <w:rFonts w:cs="Arial"/>
        </w:rPr>
        <w:t>1.    Smluvní strany sjednávají, že cena díla specifikovaného v čl. II je stanovena dle zpracované a odsouhlasené cenové nabídky zhotovitele, která je vyhotovena na základě předložené realizační projektové dokumentace</w:t>
      </w:r>
      <w:r w:rsidR="00D44942" w:rsidRPr="00BA4808">
        <w:rPr>
          <w:rFonts w:cs="Arial"/>
        </w:rPr>
        <w:t xml:space="preserve"> a je nedílnou součástí této smlouvy</w:t>
      </w:r>
      <w:r w:rsidRPr="00BA4808">
        <w:rPr>
          <w:rFonts w:cs="Arial"/>
        </w:rPr>
        <w:t xml:space="preserve"> </w:t>
      </w:r>
    </w:p>
    <w:p w:rsidR="00D44942" w:rsidRPr="00BA4808" w:rsidRDefault="00790318" w:rsidP="00D44942">
      <w:pPr>
        <w:pStyle w:val="WW-Pedsazenprvnhodku11111111111111"/>
        <w:tabs>
          <w:tab w:val="clear" w:pos="2268"/>
          <w:tab w:val="left" w:pos="1737"/>
          <w:tab w:val="left" w:pos="1902"/>
          <w:tab w:val="left" w:pos="2097"/>
          <w:tab w:val="center" w:pos="5841"/>
          <w:tab w:val="right" w:pos="10377"/>
        </w:tabs>
        <w:ind w:left="390" w:hanging="390"/>
        <w:rPr>
          <w:rFonts w:cs="Arial"/>
        </w:rPr>
      </w:pPr>
      <w:r w:rsidRPr="00BA4808">
        <w:rPr>
          <w:rFonts w:cs="Arial"/>
        </w:rPr>
        <w:tab/>
        <w:t>a je stanovena na částku</w:t>
      </w:r>
      <w:del w:id="25" w:author="Soňa Nykodymová" w:date="2018-09-07T13:42:00Z">
        <w:r w:rsidRPr="00BA4808" w:rsidDel="00127232">
          <w:rPr>
            <w:rFonts w:cs="Arial"/>
          </w:rPr>
          <w:delText xml:space="preserve"> </w:delText>
        </w:r>
      </w:del>
      <w:r w:rsidRPr="00BA4808">
        <w:rPr>
          <w:rFonts w:cs="Arial"/>
        </w:rPr>
        <w:t>:</w:t>
      </w:r>
      <w:r w:rsidR="00D44942" w:rsidRPr="00BA4808">
        <w:rPr>
          <w:rFonts w:cs="Arial"/>
        </w:rPr>
        <w:t xml:space="preserve"> </w:t>
      </w:r>
    </w:p>
    <w:p w:rsidR="00D44942" w:rsidRPr="00BA4808" w:rsidRDefault="00D44942" w:rsidP="00D44942">
      <w:pPr>
        <w:pStyle w:val="WW-Pedsazenprvnhodku11111111111111"/>
        <w:tabs>
          <w:tab w:val="clear" w:pos="2268"/>
          <w:tab w:val="left" w:pos="1737"/>
          <w:tab w:val="left" w:pos="1902"/>
          <w:tab w:val="left" w:pos="2097"/>
          <w:tab w:val="center" w:pos="5841"/>
          <w:tab w:val="right" w:pos="10377"/>
        </w:tabs>
        <w:ind w:left="390" w:firstLine="36"/>
        <w:rPr>
          <w:rFonts w:cs="Arial"/>
          <w:i/>
        </w:rPr>
      </w:pPr>
      <w:r w:rsidRPr="00BA4808">
        <w:rPr>
          <w:rFonts w:cs="Arial"/>
        </w:rPr>
        <w:t xml:space="preserve">    </w:t>
      </w:r>
      <w:r w:rsidR="00E62587">
        <w:rPr>
          <w:rFonts w:cs="Arial"/>
        </w:rPr>
        <w:t xml:space="preserve">  9</w:t>
      </w:r>
      <w:r w:rsidRPr="00BA4808">
        <w:rPr>
          <w:rFonts w:cs="Arial"/>
        </w:rPr>
        <w:t>7.</w:t>
      </w:r>
      <w:r w:rsidR="00E62587">
        <w:rPr>
          <w:rFonts w:cs="Arial"/>
        </w:rPr>
        <w:t>00</w:t>
      </w:r>
      <w:r w:rsidRPr="00BA4808">
        <w:rPr>
          <w:rFonts w:cs="Arial"/>
        </w:rPr>
        <w:t>1,- Kč</w:t>
      </w:r>
      <w:del w:id="26" w:author="Soňa Nykodymová" w:date="2018-09-07T13:50:00Z">
        <w:r w:rsidRPr="00BA4808" w:rsidDel="00966C33">
          <w:rPr>
            <w:rFonts w:cs="Arial"/>
          </w:rPr>
          <w:delText xml:space="preserve"> </w:delText>
        </w:r>
      </w:del>
      <w:del w:id="27" w:author="Soňa Nykodymová" w:date="2018-09-07T13:42:00Z">
        <w:r w:rsidR="00E62587" w:rsidDel="00127232">
          <w:rPr>
            <w:rFonts w:cs="Arial"/>
          </w:rPr>
          <w:delText>vč.</w:delText>
        </w:r>
      </w:del>
      <w:ins w:id="28" w:author="Soňa Nykodymová" w:date="2018-09-07T13:42:00Z">
        <w:r w:rsidR="00127232">
          <w:rPr>
            <w:rFonts w:cs="Arial"/>
          </w:rPr>
          <w:t>bez</w:t>
        </w:r>
      </w:ins>
      <w:r w:rsidRPr="00BA4808">
        <w:rPr>
          <w:rFonts w:cs="Arial"/>
        </w:rPr>
        <w:t xml:space="preserve"> DPH (slovy: </w:t>
      </w:r>
      <w:r w:rsidR="00E62587">
        <w:rPr>
          <w:rFonts w:cs="Arial"/>
        </w:rPr>
        <w:t>devadesátsedmtisíc</w:t>
      </w:r>
      <w:r w:rsidRPr="00BA4808">
        <w:rPr>
          <w:rFonts w:cs="Arial"/>
          <w:i/>
        </w:rPr>
        <w:t>jedna koruna)</w:t>
      </w:r>
    </w:p>
    <w:p w:rsidR="00790318" w:rsidRPr="00BA4808" w:rsidRDefault="00E62587" w:rsidP="00E62587">
      <w:pPr>
        <w:pStyle w:val="WW-Pedsazenprvnhodku11111111111111"/>
        <w:tabs>
          <w:tab w:val="clear" w:pos="2268"/>
          <w:tab w:val="left" w:pos="1737"/>
          <w:tab w:val="left" w:pos="1902"/>
          <w:tab w:val="left" w:pos="2097"/>
          <w:tab w:val="center" w:pos="5841"/>
          <w:tab w:val="right" w:pos="10377"/>
        </w:tabs>
        <w:ind w:left="390" w:firstLine="36"/>
        <w:rPr>
          <w:rFonts w:cs="Arial"/>
        </w:rPr>
      </w:pPr>
      <w:r w:rsidRPr="00BA4808">
        <w:rPr>
          <w:rFonts w:cs="Arial"/>
        </w:rPr>
        <w:t xml:space="preserve">    117.371,- Kč </w:t>
      </w:r>
      <w:r>
        <w:rPr>
          <w:rFonts w:cs="Arial"/>
        </w:rPr>
        <w:t>vč.</w:t>
      </w:r>
      <w:r w:rsidRPr="00BA4808">
        <w:rPr>
          <w:rFonts w:cs="Arial"/>
        </w:rPr>
        <w:t xml:space="preserve"> DPH (slovy: </w:t>
      </w:r>
      <w:r w:rsidRPr="00BA4808">
        <w:rPr>
          <w:rFonts w:cs="Arial"/>
          <w:i/>
        </w:rPr>
        <w:t>jednostosemdnácttisíctřistasemdesátjedna koruna)</w:t>
      </w:r>
      <w:r w:rsidR="00790318" w:rsidRPr="00BA4808">
        <w:rPr>
          <w:rFonts w:cs="Arial"/>
          <w:b/>
          <w:bCs/>
        </w:rPr>
        <w:t xml:space="preserve">           </w:t>
      </w:r>
      <w:r w:rsidR="00790318" w:rsidRPr="00BA4808">
        <w:rPr>
          <w:rFonts w:cs="Arial"/>
        </w:rPr>
        <w:t xml:space="preserve">  </w:t>
      </w:r>
    </w:p>
    <w:p w:rsidR="00790318" w:rsidRPr="00BA4808" w:rsidRDefault="00790318">
      <w:pPr>
        <w:pStyle w:val="WW-Pedsazenprvnhodku11111111111111"/>
        <w:numPr>
          <w:ilvl w:val="0"/>
          <w:numId w:val="11"/>
        </w:numPr>
        <w:tabs>
          <w:tab w:val="clear" w:pos="2268"/>
          <w:tab w:val="left" w:pos="1692"/>
        </w:tabs>
        <w:rPr>
          <w:rFonts w:cs="Arial"/>
        </w:rPr>
      </w:pPr>
      <w:r w:rsidRPr="00BA4808">
        <w:rPr>
          <w:rFonts w:cs="Arial"/>
        </w:rPr>
        <w:t xml:space="preserve">Cena díla bude </w:t>
      </w:r>
      <w:r w:rsidR="00D44942" w:rsidRPr="00BA4808">
        <w:rPr>
          <w:rFonts w:cs="Arial"/>
        </w:rPr>
        <w:t xml:space="preserve">případně </w:t>
      </w:r>
      <w:r w:rsidRPr="00BA4808">
        <w:rPr>
          <w:rFonts w:cs="Arial"/>
        </w:rPr>
        <w:t>měněna (přípočty, odpočty) pouze na základě předem odsouhlasených změn (méněpráce, vícepráce), které budou jasně popsány ve stavebním deníku a vzájemně odsouhlaseny včetně přesně stanovené výše a následně schváleny v písemném dodatku k této smlouvě o dílo.</w:t>
      </w:r>
    </w:p>
    <w:p w:rsidR="00790318" w:rsidRPr="00BA4808" w:rsidRDefault="00790318">
      <w:pPr>
        <w:pStyle w:val="WW-Pedsazenprvnhodku11111111111111"/>
        <w:numPr>
          <w:ilvl w:val="0"/>
          <w:numId w:val="11"/>
        </w:numPr>
        <w:tabs>
          <w:tab w:val="clear" w:pos="2268"/>
          <w:tab w:val="left" w:pos="1692"/>
        </w:tabs>
        <w:rPr>
          <w:rFonts w:cs="Arial"/>
        </w:rPr>
      </w:pPr>
      <w:r w:rsidRPr="00BA4808">
        <w:rPr>
          <w:rFonts w:cs="Arial"/>
        </w:rPr>
        <w:t>Dohodnutá cena je cena stanovená dle oceněného výkazu výměr, zahrnující veškeré náklady zhotovitele, související s prováděním díla, tj. vynaložené přímo na zhotovení díla jakož i náklady souvisejí či nutné pro zajištění realizace této smlouvy o dílo, a to jak uvedené v této smlouvě o d</w:t>
      </w:r>
      <w:r w:rsidR="00D44942" w:rsidRPr="00BA4808">
        <w:rPr>
          <w:rFonts w:cs="Arial"/>
        </w:rPr>
        <w:t>í</w:t>
      </w:r>
      <w:r w:rsidRPr="00BA4808">
        <w:rPr>
          <w:rFonts w:cs="Arial"/>
        </w:rPr>
        <w:t xml:space="preserve">lo tak i výslovně neuvedené. </w:t>
      </w:r>
    </w:p>
    <w:p w:rsidR="00790318" w:rsidRPr="00BA4808" w:rsidRDefault="00790318">
      <w:pPr>
        <w:pStyle w:val="Seznam"/>
        <w:tabs>
          <w:tab w:val="left" w:pos="365"/>
        </w:tabs>
        <w:spacing w:after="0"/>
        <w:rPr>
          <w:rFonts w:cs="Arial"/>
        </w:rPr>
      </w:pPr>
    </w:p>
    <w:p w:rsidR="00790318" w:rsidRPr="00BA4808" w:rsidRDefault="00790318">
      <w:pPr>
        <w:tabs>
          <w:tab w:val="left" w:pos="2045"/>
        </w:tabs>
        <w:ind w:left="420" w:hanging="420"/>
        <w:rPr>
          <w:rFonts w:cs="Arial"/>
        </w:rPr>
      </w:pPr>
    </w:p>
    <w:p w:rsidR="00790318" w:rsidRPr="00BA4808" w:rsidRDefault="00790318">
      <w:pPr>
        <w:ind w:left="-15" w:firstLine="15"/>
        <w:rPr>
          <w:rFonts w:cs="Arial"/>
          <w:b/>
          <w:sz w:val="24"/>
          <w:u w:val="single"/>
        </w:rPr>
      </w:pPr>
      <w:r w:rsidRPr="00BA4808">
        <w:rPr>
          <w:rFonts w:cs="Arial"/>
          <w:b/>
          <w:sz w:val="24"/>
          <w:u w:val="single"/>
        </w:rPr>
        <w:t>IX. Finacování a fakturace prací</w:t>
      </w:r>
    </w:p>
    <w:p w:rsidR="00790318" w:rsidRPr="00BA4808" w:rsidRDefault="00790318">
      <w:pPr>
        <w:pStyle w:val="Zhlav"/>
        <w:tabs>
          <w:tab w:val="clear" w:pos="4536"/>
          <w:tab w:val="clear" w:pos="9072"/>
          <w:tab w:val="left" w:pos="3734"/>
          <w:tab w:val="center" w:pos="6465"/>
          <w:tab w:val="center" w:pos="7185"/>
          <w:tab w:val="right" w:pos="11001"/>
          <w:tab w:val="right" w:pos="11721"/>
        </w:tabs>
        <w:ind w:left="643" w:hanging="330"/>
        <w:rPr>
          <w:rFonts w:ascii="Arial" w:hAnsi="Arial" w:cs="Arial"/>
        </w:rPr>
      </w:pPr>
    </w:p>
    <w:p w:rsidR="00BA4808" w:rsidRPr="00BA4808" w:rsidRDefault="00790318" w:rsidP="00BA4808">
      <w:pPr>
        <w:pStyle w:val="Zhlav"/>
        <w:tabs>
          <w:tab w:val="clear" w:pos="4536"/>
          <w:tab w:val="clear" w:pos="9072"/>
          <w:tab w:val="left" w:pos="2885"/>
          <w:tab w:val="center" w:pos="5616"/>
          <w:tab w:val="center" w:pos="6336"/>
          <w:tab w:val="right" w:pos="10152"/>
          <w:tab w:val="right" w:pos="10872"/>
        </w:tabs>
        <w:ind w:left="360" w:hanging="345"/>
        <w:rPr>
          <w:rFonts w:ascii="Arial" w:hAnsi="Arial" w:cs="Arial"/>
        </w:rPr>
      </w:pPr>
      <w:r w:rsidRPr="00BA4808">
        <w:rPr>
          <w:rFonts w:ascii="Arial" w:hAnsi="Arial" w:cs="Arial"/>
        </w:rPr>
        <w:t>1.  Podkladem pro vyúčtování ceny za předmět díla bude fakturace.</w:t>
      </w:r>
    </w:p>
    <w:p w:rsidR="00790318" w:rsidRPr="00BA4808" w:rsidRDefault="00790318">
      <w:pPr>
        <w:pStyle w:val="Zhlav"/>
        <w:tabs>
          <w:tab w:val="clear" w:pos="4536"/>
          <w:tab w:val="clear" w:pos="9072"/>
          <w:tab w:val="left" w:pos="2885"/>
          <w:tab w:val="center" w:pos="5616"/>
          <w:tab w:val="center" w:pos="6336"/>
          <w:tab w:val="right" w:pos="10152"/>
          <w:tab w:val="right" w:pos="10872"/>
        </w:tabs>
        <w:ind w:left="360" w:hanging="345"/>
        <w:rPr>
          <w:rFonts w:ascii="Arial" w:hAnsi="Arial" w:cs="Arial"/>
        </w:rPr>
      </w:pPr>
    </w:p>
    <w:p w:rsidR="00790318" w:rsidRPr="00BA4808" w:rsidRDefault="00790318">
      <w:pPr>
        <w:pStyle w:val="Zhlav"/>
        <w:tabs>
          <w:tab w:val="clear" w:pos="4536"/>
          <w:tab w:val="clear" w:pos="9072"/>
          <w:tab w:val="left" w:pos="1410"/>
          <w:tab w:val="left" w:pos="2825"/>
          <w:tab w:val="center" w:pos="5571"/>
          <w:tab w:val="center" w:pos="6276"/>
          <w:tab w:val="right" w:pos="10107"/>
          <w:tab w:val="right" w:pos="10812"/>
        </w:tabs>
        <w:ind w:left="345" w:hanging="330"/>
        <w:rPr>
          <w:rFonts w:ascii="Arial" w:hAnsi="Arial" w:cs="Arial"/>
        </w:rPr>
      </w:pPr>
      <w:r w:rsidRPr="00BA4808">
        <w:rPr>
          <w:rFonts w:ascii="Arial" w:hAnsi="Arial" w:cs="Arial"/>
        </w:rPr>
        <w:t xml:space="preserve">2. </w:t>
      </w:r>
      <w:r w:rsidRPr="00BA4808">
        <w:rPr>
          <w:rFonts w:ascii="Arial" w:hAnsi="Arial" w:cs="Arial"/>
        </w:rPr>
        <w:tab/>
        <w:t>Fakturace bude probíhat vždy po předání a převzetí stanoveného a odsouhlaseného objemu prací ve stavebním deníku. Podkladem pro fakturaci bude soupis skutečně provedených prací odsouhlasených oběma smluvními stranami, oceněných dle odsouhlaseného položkového rozpočtu v nabídce zhotovitele. Objednatel je povinen do 3 pracovních dnů od obdržení soupis prací tento odsouhlasit, resp. připomínkovat.</w:t>
      </w:r>
    </w:p>
    <w:p w:rsidR="00790318" w:rsidRPr="00BA4808" w:rsidRDefault="00790318">
      <w:pPr>
        <w:pStyle w:val="Zhlav"/>
        <w:tabs>
          <w:tab w:val="clear" w:pos="4536"/>
          <w:tab w:val="clear" w:pos="9072"/>
          <w:tab w:val="left" w:pos="1410"/>
          <w:tab w:val="left" w:pos="2825"/>
          <w:tab w:val="center" w:pos="5571"/>
          <w:tab w:val="center" w:pos="6276"/>
          <w:tab w:val="right" w:pos="10107"/>
          <w:tab w:val="right" w:pos="10812"/>
        </w:tabs>
        <w:ind w:left="345" w:hanging="330"/>
        <w:rPr>
          <w:rFonts w:ascii="Arial" w:hAnsi="Arial" w:cs="Arial"/>
        </w:rPr>
      </w:pPr>
    </w:p>
    <w:p w:rsidR="00790318" w:rsidRPr="00BA4808" w:rsidRDefault="00790318">
      <w:pPr>
        <w:pStyle w:val="Zhlav"/>
        <w:tabs>
          <w:tab w:val="clear" w:pos="4536"/>
          <w:tab w:val="clear" w:pos="9072"/>
          <w:tab w:val="left" w:pos="365"/>
        </w:tabs>
        <w:rPr>
          <w:rFonts w:ascii="Arial" w:hAnsi="Arial" w:cs="Arial"/>
        </w:rPr>
      </w:pPr>
      <w:r w:rsidRPr="00BA4808">
        <w:rPr>
          <w:rFonts w:ascii="Arial" w:hAnsi="Arial" w:cs="Arial"/>
        </w:rPr>
        <w:t xml:space="preserve">3.  Faktura musí obsahovat všechny náležitosti daňového dokladu v souladu s platnými předpisy o </w:t>
      </w:r>
      <w:r w:rsidRPr="00BA4808">
        <w:rPr>
          <w:rFonts w:ascii="Arial" w:hAnsi="Arial" w:cs="Arial"/>
        </w:rPr>
        <w:tab/>
        <w:t xml:space="preserve">DPH a úhrada faktury ve sjednaném termínu je podstatnou náležitostí této smlouvy o dílo. </w:t>
      </w:r>
      <w:r w:rsidRPr="00BA4808">
        <w:rPr>
          <w:rFonts w:ascii="Arial" w:hAnsi="Arial" w:cs="Arial"/>
        </w:rPr>
        <w:tab/>
        <w:t xml:space="preserve">Splatnost faktury  je sjednána do </w:t>
      </w:r>
      <w:r w:rsidR="00D44942" w:rsidRPr="00BA4808">
        <w:rPr>
          <w:rFonts w:ascii="Arial" w:hAnsi="Arial" w:cs="Arial"/>
        </w:rPr>
        <w:t>14</w:t>
      </w:r>
      <w:r w:rsidRPr="00BA4808">
        <w:rPr>
          <w:rFonts w:ascii="Arial" w:hAnsi="Arial" w:cs="Arial"/>
        </w:rPr>
        <w:t>ti dnů od doručení objednateli.</w:t>
      </w:r>
    </w:p>
    <w:p w:rsidR="00790318" w:rsidRPr="00BA4808" w:rsidRDefault="00790318">
      <w:pPr>
        <w:pStyle w:val="Zhlav"/>
        <w:tabs>
          <w:tab w:val="clear" w:pos="4536"/>
          <w:tab w:val="clear" w:pos="9072"/>
          <w:tab w:val="left" w:pos="365"/>
        </w:tabs>
        <w:rPr>
          <w:rFonts w:ascii="Arial" w:hAnsi="Arial" w:cs="Arial"/>
        </w:rPr>
      </w:pPr>
    </w:p>
    <w:p w:rsidR="00790318" w:rsidRPr="00BA4808" w:rsidRDefault="00790318">
      <w:pPr>
        <w:pStyle w:val="WW-Pedsazenprvnhodku1111111111111"/>
        <w:tabs>
          <w:tab w:val="clear" w:pos="2268"/>
          <w:tab w:val="left" w:pos="1557"/>
          <w:tab w:val="left" w:pos="1685"/>
          <w:tab w:val="center" w:pos="5586"/>
          <w:tab w:val="right" w:pos="10122"/>
        </w:tabs>
        <w:ind w:left="330" w:hanging="330"/>
        <w:rPr>
          <w:rFonts w:cs="Arial"/>
        </w:rPr>
      </w:pPr>
      <w:r w:rsidRPr="00BA4808">
        <w:rPr>
          <w:rFonts w:cs="Arial"/>
        </w:rPr>
        <w:t xml:space="preserve">4.  Je-li objednatel v prodlení s úhradou faktury zhotoviteli, zaplatí úrok z prodlení ve výši stanovené Nařízením vlády č. 351/2013 Sb. z dlužné částky za každý den prodlení. Objednatel však není v </w:t>
      </w:r>
      <w:r w:rsidRPr="00BA4808">
        <w:rPr>
          <w:rFonts w:cs="Arial"/>
        </w:rPr>
        <w:lastRenderedPageBreak/>
        <w:t>prodlení, pokud platby nemohly být prováděny v důsledku okolností na straně zhotovitele, zejména chybami v soupisu provedených prací, fakturováním neprovedených prací apod.</w:t>
      </w:r>
    </w:p>
    <w:p w:rsidR="00790318" w:rsidRPr="00BA4808" w:rsidRDefault="00790318">
      <w:pPr>
        <w:pStyle w:val="Zhlav"/>
        <w:tabs>
          <w:tab w:val="clear" w:pos="4536"/>
          <w:tab w:val="clear" w:pos="9072"/>
          <w:tab w:val="left" w:pos="1745"/>
          <w:tab w:val="center" w:pos="5571"/>
          <w:tab w:val="center" w:pos="5646"/>
          <w:tab w:val="right" w:pos="10107"/>
          <w:tab w:val="right" w:pos="10182"/>
        </w:tabs>
        <w:ind w:left="345" w:hanging="330"/>
        <w:rPr>
          <w:rFonts w:ascii="Arial" w:hAnsi="Arial" w:cs="Arial"/>
        </w:rPr>
      </w:pPr>
      <w:r w:rsidRPr="00BA4808">
        <w:rPr>
          <w:rFonts w:ascii="Arial" w:hAnsi="Arial" w:cs="Arial"/>
        </w:rPr>
        <w:t xml:space="preserve">5.  Zmaří-li se po uzavření smlouvy její základní účel, může objednatel odstoupit od smlouvy. </w:t>
      </w:r>
      <w:r w:rsidR="00D44942" w:rsidRPr="00BA4808">
        <w:rPr>
          <w:rFonts w:ascii="Arial" w:hAnsi="Arial" w:cs="Arial"/>
        </w:rPr>
        <w:t xml:space="preserve">   Zho</w:t>
      </w:r>
      <w:r w:rsidRPr="00BA4808">
        <w:rPr>
          <w:rFonts w:ascii="Arial" w:hAnsi="Arial" w:cs="Arial"/>
        </w:rPr>
        <w:t>tovitel vyúčtuje část ceny díla za dosud provedené práce dle této smlouvy a objednatel je uhradí do 14ti dnů od předání provedené části díla a vyúčtování zhotovitelem.</w:t>
      </w:r>
    </w:p>
    <w:p w:rsidR="00790318" w:rsidRPr="00BA4808" w:rsidRDefault="00790318">
      <w:pPr>
        <w:pStyle w:val="WW-Pedsazenprvnhodku11111111111111"/>
        <w:tabs>
          <w:tab w:val="clear" w:pos="2268"/>
          <w:tab w:val="left" w:pos="405"/>
          <w:tab w:val="left" w:pos="612"/>
          <w:tab w:val="left" w:pos="4118"/>
          <w:tab w:val="center" w:pos="5049"/>
          <w:tab w:val="right" w:pos="9585"/>
        </w:tabs>
        <w:ind w:left="15" w:firstLine="0"/>
        <w:rPr>
          <w:rFonts w:cs="Arial"/>
        </w:rPr>
      </w:pPr>
      <w:r w:rsidRPr="00BA4808">
        <w:rPr>
          <w:rFonts w:cs="Arial"/>
        </w:rPr>
        <w:tab/>
        <w:t>Totéž platí, pokud smlouva zanikne z jiných důvodů, např. pro odstoupení objednatele.</w:t>
      </w:r>
    </w:p>
    <w:p w:rsidR="00790318" w:rsidRPr="00BA4808" w:rsidRDefault="00790318">
      <w:pPr>
        <w:pStyle w:val="WW-Pedsazenprvnhodku111"/>
        <w:tabs>
          <w:tab w:val="clear" w:pos="2268"/>
          <w:tab w:val="left" w:pos="1512"/>
          <w:tab w:val="left" w:pos="5225"/>
          <w:tab w:val="center" w:pos="5511"/>
          <w:tab w:val="center" w:pos="6156"/>
          <w:tab w:val="right" w:pos="10047"/>
          <w:tab w:val="right" w:pos="10692"/>
        </w:tabs>
        <w:ind w:left="315" w:hanging="300"/>
        <w:rPr>
          <w:rFonts w:cs="Arial"/>
        </w:rPr>
      </w:pPr>
      <w:r w:rsidRPr="00BA4808">
        <w:rPr>
          <w:rFonts w:cs="Arial"/>
        </w:rPr>
        <w:t xml:space="preserve">6.  Objednatel poskytne zhotoviteli při podpisu této smlouvy o dílo zálohu ve výši </w:t>
      </w:r>
      <w:r w:rsidR="00D44942" w:rsidRPr="00BA4808">
        <w:rPr>
          <w:rFonts w:cs="Arial"/>
        </w:rPr>
        <w:t>2</w:t>
      </w:r>
      <w:r w:rsidRPr="00BA4808">
        <w:rPr>
          <w:rFonts w:cs="Arial"/>
        </w:rPr>
        <w:t>0% z ceny díla. Tato záloha bude zohledněna v následujících fakturách.</w:t>
      </w:r>
      <w:r w:rsidR="00BA4808" w:rsidRPr="00BA4808">
        <w:rPr>
          <w:rFonts w:cs="Arial"/>
        </w:rPr>
        <w:t xml:space="preserve"> Objednatel také prohlašuje, že jsou zajištěny finance na úhradu díla.</w:t>
      </w:r>
    </w:p>
    <w:p w:rsidR="00790318" w:rsidRPr="00BA4808" w:rsidRDefault="00790318">
      <w:pPr>
        <w:pStyle w:val="Zhlav"/>
        <w:tabs>
          <w:tab w:val="clear" w:pos="4536"/>
          <w:tab w:val="clear" w:pos="9072"/>
          <w:tab w:val="left" w:pos="5105"/>
          <w:tab w:val="center" w:pos="5391"/>
          <w:tab w:val="center" w:pos="6036"/>
          <w:tab w:val="right" w:pos="9927"/>
          <w:tab w:val="right" w:pos="10572"/>
        </w:tabs>
        <w:ind w:left="285" w:hanging="285"/>
        <w:rPr>
          <w:rFonts w:ascii="Arial" w:hAnsi="Arial" w:cs="Arial"/>
        </w:rPr>
      </w:pPr>
      <w:r w:rsidRPr="00BA4808">
        <w:rPr>
          <w:rFonts w:ascii="Arial" w:hAnsi="Arial" w:cs="Arial"/>
        </w:rPr>
        <w:t>7. Objednatel má právo pozastavit 10% z ceny díla a to do doby odstranění případných vad a nedodělků vyplývajících ze zápisu o předání a převzetí díla, pokud se smluvní strany nedohodnou při přejímce díla jinak. Pozastávka bude objednatelem uvolněna do 14-ti dnů po odstranění případných vad a nedodělků.</w:t>
      </w:r>
    </w:p>
    <w:p w:rsidR="00790318" w:rsidRPr="00BA4808" w:rsidRDefault="00790318">
      <w:pPr>
        <w:tabs>
          <w:tab w:val="left" w:pos="365"/>
        </w:tabs>
        <w:rPr>
          <w:rFonts w:cs="Arial"/>
          <w:b/>
          <w:sz w:val="24"/>
        </w:rPr>
      </w:pPr>
    </w:p>
    <w:p w:rsidR="00790318" w:rsidRPr="00BA4808" w:rsidRDefault="00790318">
      <w:pPr>
        <w:tabs>
          <w:tab w:val="left" w:pos="365"/>
        </w:tabs>
        <w:rPr>
          <w:rFonts w:cs="Arial"/>
          <w:b/>
          <w:sz w:val="24"/>
          <w:u w:val="single"/>
        </w:rPr>
      </w:pPr>
      <w:r w:rsidRPr="00BA4808">
        <w:rPr>
          <w:rFonts w:cs="Arial"/>
          <w:b/>
          <w:sz w:val="24"/>
        </w:rPr>
        <w:t xml:space="preserve">X. </w:t>
      </w:r>
      <w:r w:rsidRPr="00BA4808">
        <w:rPr>
          <w:rFonts w:cs="Arial"/>
          <w:b/>
          <w:sz w:val="24"/>
          <w:u w:val="single"/>
        </w:rPr>
        <w:t>Odpovědnost za vady</w:t>
      </w:r>
    </w:p>
    <w:p w:rsidR="00790318" w:rsidRPr="00BA4808" w:rsidRDefault="00790318">
      <w:pPr>
        <w:tabs>
          <w:tab w:val="left" w:pos="365"/>
        </w:tabs>
        <w:rPr>
          <w:rFonts w:cs="Arial"/>
        </w:rPr>
      </w:pPr>
    </w:p>
    <w:p w:rsidR="00790318" w:rsidRPr="00BA4808" w:rsidRDefault="00790318">
      <w:pPr>
        <w:tabs>
          <w:tab w:val="left" w:pos="2045"/>
        </w:tabs>
        <w:ind w:left="420" w:hanging="420"/>
        <w:rPr>
          <w:rFonts w:cs="Arial"/>
        </w:rPr>
      </w:pPr>
      <w:r w:rsidRPr="00BA4808">
        <w:rPr>
          <w:rFonts w:cs="Arial"/>
        </w:rPr>
        <w:t>1.</w:t>
      </w:r>
      <w:r w:rsidRPr="00BA4808">
        <w:rPr>
          <w:rFonts w:cs="Arial"/>
        </w:rPr>
        <w:tab/>
        <w:t>Zhotovitel odpovídá za vady díla (předmětu díla) podle příslušných ustanovení Občanského zákoníku.</w:t>
      </w:r>
    </w:p>
    <w:p w:rsidR="00790318" w:rsidRPr="00BA4808" w:rsidRDefault="00790318">
      <w:pPr>
        <w:tabs>
          <w:tab w:val="left" w:pos="425"/>
        </w:tabs>
        <w:rPr>
          <w:rFonts w:cs="Arial"/>
        </w:rPr>
      </w:pPr>
    </w:p>
    <w:p w:rsidR="00790318" w:rsidRPr="00BA4808" w:rsidRDefault="00790318">
      <w:pPr>
        <w:tabs>
          <w:tab w:val="left" w:pos="1685"/>
        </w:tabs>
        <w:ind w:left="420" w:hanging="420"/>
        <w:rPr>
          <w:rFonts w:cs="Arial"/>
        </w:rPr>
      </w:pPr>
      <w:r w:rsidRPr="00BA4808">
        <w:rPr>
          <w:rFonts w:cs="Arial"/>
        </w:rPr>
        <w:t>2.</w:t>
      </w:r>
      <w:r w:rsidRPr="00BA4808">
        <w:rPr>
          <w:rFonts w:cs="Arial"/>
        </w:rPr>
        <w:tab/>
        <w:t>Z</w:t>
      </w:r>
      <w:r w:rsidR="00D44942" w:rsidRPr="00BA4808">
        <w:rPr>
          <w:rFonts w:cs="Arial"/>
        </w:rPr>
        <w:t xml:space="preserve">hotovitel </w:t>
      </w:r>
      <w:r w:rsidRPr="00BA4808">
        <w:rPr>
          <w:rFonts w:cs="Arial"/>
        </w:rPr>
        <w:t xml:space="preserve">odpovídá za to, že dílo bude mít vlastnosti předpokládané obecně závaznými normami. </w:t>
      </w:r>
      <w:r w:rsidR="00D44942" w:rsidRPr="00BA4808">
        <w:rPr>
          <w:rFonts w:cs="Arial"/>
        </w:rPr>
        <w:t>Vzhledem k tomu, že následná údržba není součástí této smlouvy ani cenové nabídky, je objednatel povinen provádět údržbu a zejména zálivku vysazených rostlin tak, aby nedošlo k jejich úhynu. Za uhynulé rostliny zhotovitel z tohoto důvodu nemůže ručit</w:t>
      </w:r>
      <w:r w:rsidRPr="00BA4808">
        <w:rPr>
          <w:rFonts w:cs="Arial"/>
        </w:rPr>
        <w:t xml:space="preserve">. </w:t>
      </w:r>
    </w:p>
    <w:p w:rsidR="00790318" w:rsidRPr="00BA4808" w:rsidRDefault="00790318">
      <w:pPr>
        <w:tabs>
          <w:tab w:val="left" w:pos="425"/>
        </w:tabs>
        <w:rPr>
          <w:rFonts w:cs="Arial"/>
        </w:rPr>
      </w:pPr>
    </w:p>
    <w:p w:rsidR="00790318" w:rsidRPr="00BA4808" w:rsidRDefault="00790318">
      <w:pPr>
        <w:tabs>
          <w:tab w:val="left" w:pos="1685"/>
        </w:tabs>
        <w:ind w:left="420" w:hanging="420"/>
        <w:rPr>
          <w:rFonts w:cs="Arial"/>
        </w:rPr>
      </w:pPr>
      <w:r w:rsidRPr="00BA4808">
        <w:rPr>
          <w:rFonts w:cs="Arial"/>
        </w:rPr>
        <w:t>3.</w:t>
      </w:r>
      <w:r w:rsidRPr="00BA4808">
        <w:rPr>
          <w:rFonts w:cs="Arial"/>
        </w:rPr>
        <w:tab/>
        <w:t>Objednatel se zavazuje, že případnou reklamaci vady díla uplatní bezprostředně po jejím zjištění písemně do rukou oprávněného zástupce zhotovitele a po dohodě se navrhne lhůta k jejich odstranění. Zhotovitel je povinen oznámené a uznané vady bezplatně odstranit do 14 dnů nebo vzájemně odsouhlasené lhůtě</w:t>
      </w:r>
      <w:r w:rsidR="00D44942" w:rsidRPr="00BA4808">
        <w:rPr>
          <w:rFonts w:cs="Arial"/>
        </w:rPr>
        <w:t xml:space="preserve"> nebo déle v závislosti na vegetačním období</w:t>
      </w:r>
      <w:r w:rsidRPr="00BA4808">
        <w:rPr>
          <w:rFonts w:cs="Arial"/>
        </w:rPr>
        <w:t xml:space="preserve">. </w:t>
      </w:r>
    </w:p>
    <w:p w:rsidR="00790318" w:rsidRPr="00BA4808" w:rsidRDefault="00790318">
      <w:pPr>
        <w:tabs>
          <w:tab w:val="left" w:pos="425"/>
        </w:tabs>
        <w:rPr>
          <w:rFonts w:cs="Arial"/>
        </w:rPr>
      </w:pPr>
    </w:p>
    <w:p w:rsidR="00D44942" w:rsidRPr="00BA4808" w:rsidRDefault="00D44942">
      <w:pPr>
        <w:tabs>
          <w:tab w:val="left" w:pos="425"/>
        </w:tabs>
        <w:rPr>
          <w:rFonts w:cs="Arial"/>
        </w:rPr>
      </w:pPr>
    </w:p>
    <w:p w:rsidR="00790318" w:rsidRPr="00BA4808" w:rsidRDefault="00790318">
      <w:pPr>
        <w:tabs>
          <w:tab w:val="left" w:pos="425"/>
        </w:tabs>
        <w:rPr>
          <w:rFonts w:cs="Arial"/>
          <w:b/>
          <w:sz w:val="24"/>
          <w:u w:val="single"/>
        </w:rPr>
      </w:pPr>
      <w:r w:rsidRPr="00BA4808">
        <w:rPr>
          <w:rFonts w:cs="Arial"/>
          <w:b/>
          <w:sz w:val="24"/>
        </w:rPr>
        <w:t xml:space="preserve">XI. </w:t>
      </w:r>
      <w:r w:rsidRPr="00BA4808">
        <w:rPr>
          <w:rFonts w:cs="Arial"/>
          <w:b/>
          <w:sz w:val="24"/>
          <w:u w:val="single"/>
        </w:rPr>
        <w:t>Smluvní pokuty</w:t>
      </w:r>
    </w:p>
    <w:p w:rsidR="00790318" w:rsidRPr="00BA4808" w:rsidRDefault="00790318">
      <w:pPr>
        <w:tabs>
          <w:tab w:val="left" w:pos="425"/>
        </w:tabs>
        <w:rPr>
          <w:rFonts w:cs="Arial"/>
        </w:rPr>
      </w:pPr>
    </w:p>
    <w:p w:rsidR="00790318" w:rsidRPr="00BA4808" w:rsidRDefault="00790318">
      <w:pPr>
        <w:tabs>
          <w:tab w:val="left" w:pos="1685"/>
        </w:tabs>
        <w:ind w:left="420" w:hanging="420"/>
        <w:rPr>
          <w:rFonts w:cs="Arial"/>
        </w:rPr>
      </w:pPr>
      <w:r w:rsidRPr="00BA4808">
        <w:rPr>
          <w:rFonts w:cs="Arial"/>
        </w:rPr>
        <w:t>1.</w:t>
      </w:r>
      <w:r w:rsidRPr="00BA4808">
        <w:rPr>
          <w:rFonts w:cs="Arial"/>
        </w:rPr>
        <w:tab/>
        <w:t>Je-li zhotovitel v prodlení s dokončením díla o proti dohodnutému termínu, sjednává se smluvní pokuta za každý  den prodlení ve výši 0,05 % z ceny díla a to až do výše 5% z ceny díla.</w:t>
      </w:r>
    </w:p>
    <w:p w:rsidR="00790318" w:rsidRPr="00BA4808" w:rsidRDefault="00790318">
      <w:pPr>
        <w:tabs>
          <w:tab w:val="left" w:pos="425"/>
        </w:tabs>
        <w:rPr>
          <w:rFonts w:cs="Arial"/>
        </w:rPr>
      </w:pPr>
    </w:p>
    <w:p w:rsidR="00790318" w:rsidRPr="00BA4808" w:rsidRDefault="00790318">
      <w:pPr>
        <w:tabs>
          <w:tab w:val="left" w:pos="1685"/>
        </w:tabs>
        <w:ind w:left="420" w:hanging="420"/>
        <w:rPr>
          <w:rFonts w:cs="Arial"/>
        </w:rPr>
      </w:pPr>
      <w:r w:rsidRPr="00BA4808">
        <w:rPr>
          <w:rFonts w:cs="Arial"/>
        </w:rPr>
        <w:t>2.</w:t>
      </w:r>
      <w:r w:rsidRPr="00BA4808">
        <w:rPr>
          <w:rFonts w:cs="Arial"/>
        </w:rPr>
        <w:tab/>
        <w:t>Ve smyslu ustanovení § 2050 OZ nemá objednatel právo na náhradu škody vzniklé porušením povinnosti, ke které se smluvní pokuta vztahuje.</w:t>
      </w:r>
    </w:p>
    <w:p w:rsidR="00790318" w:rsidRPr="00BA4808" w:rsidRDefault="00790318">
      <w:pPr>
        <w:tabs>
          <w:tab w:val="left" w:pos="425"/>
        </w:tabs>
        <w:rPr>
          <w:rFonts w:cs="Arial"/>
        </w:rPr>
      </w:pPr>
    </w:p>
    <w:p w:rsidR="00790318" w:rsidRPr="00BA4808" w:rsidRDefault="00790318">
      <w:pPr>
        <w:tabs>
          <w:tab w:val="left" w:pos="425"/>
        </w:tabs>
        <w:rPr>
          <w:rFonts w:cs="Arial"/>
          <w:b/>
          <w:sz w:val="24"/>
          <w:u w:val="single"/>
        </w:rPr>
      </w:pPr>
      <w:r w:rsidRPr="00BA4808">
        <w:rPr>
          <w:rFonts w:cs="Arial"/>
          <w:b/>
          <w:sz w:val="24"/>
        </w:rPr>
        <w:t xml:space="preserve">XII. </w:t>
      </w:r>
      <w:r w:rsidRPr="00BA4808">
        <w:rPr>
          <w:rFonts w:cs="Arial"/>
          <w:b/>
          <w:sz w:val="24"/>
          <w:u w:val="single"/>
        </w:rPr>
        <w:t xml:space="preserve">Nesplnění spolupůsobení </w:t>
      </w:r>
    </w:p>
    <w:p w:rsidR="00790318" w:rsidRPr="00BA4808" w:rsidRDefault="00790318">
      <w:pPr>
        <w:tabs>
          <w:tab w:val="left" w:pos="425"/>
        </w:tabs>
        <w:rPr>
          <w:rFonts w:cs="Arial"/>
        </w:rPr>
      </w:pPr>
    </w:p>
    <w:p w:rsidR="00790318" w:rsidRPr="00BA4808" w:rsidRDefault="00790318">
      <w:pPr>
        <w:tabs>
          <w:tab w:val="left" w:pos="1685"/>
        </w:tabs>
        <w:ind w:left="420" w:hanging="420"/>
        <w:rPr>
          <w:rFonts w:cs="Arial"/>
        </w:rPr>
      </w:pPr>
      <w:r w:rsidRPr="00BA4808">
        <w:rPr>
          <w:rFonts w:cs="Arial"/>
        </w:rPr>
        <w:t>1.</w:t>
      </w:r>
      <w:r w:rsidRPr="00BA4808">
        <w:rPr>
          <w:rFonts w:cs="Arial"/>
        </w:rPr>
        <w:tab/>
        <w:t xml:space="preserve">Nesplní-li objednatel včas některou z povinností, vyplývajících z obsahu této smlouvy (zejména článku III. a IV. této smlouvy) nebo jiné dohody a budou-li mít tyto skutečnosti za následek nemožnost dodržení dojednaného časového sledu prací, objednatel (kromě povinností stanovenými právními předpisy) přistoupí na změnu času plnění této smlouvy, a to na základě vzájemně sjednaného nového časového postupu prací, jehož návrh předloží zhotovitel do 7 dnů od této dohody. </w:t>
      </w:r>
    </w:p>
    <w:p w:rsidR="00790318" w:rsidRPr="00BA4808" w:rsidRDefault="00790318">
      <w:pPr>
        <w:tabs>
          <w:tab w:val="left" w:pos="425"/>
        </w:tabs>
        <w:rPr>
          <w:rFonts w:cs="Arial"/>
        </w:rPr>
      </w:pPr>
    </w:p>
    <w:p w:rsidR="00790318" w:rsidRDefault="00790318" w:rsidP="008D301F">
      <w:pPr>
        <w:pStyle w:val="WW-Zkladntext2"/>
        <w:numPr>
          <w:ilvl w:val="0"/>
          <w:numId w:val="13"/>
        </w:numPr>
        <w:tabs>
          <w:tab w:val="clear" w:pos="720"/>
          <w:tab w:val="num" w:pos="426"/>
        </w:tabs>
        <w:ind w:left="426" w:hanging="426"/>
        <w:rPr>
          <w:rFonts w:ascii="Arial" w:hAnsi="Arial" w:cs="Arial"/>
          <w:sz w:val="20"/>
        </w:rPr>
      </w:pPr>
      <w:r w:rsidRPr="00BA4808">
        <w:rPr>
          <w:rFonts w:ascii="Arial" w:hAnsi="Arial" w:cs="Arial"/>
          <w:sz w:val="20"/>
        </w:rPr>
        <w:t>Objednatel je oprávněn od smlouvy odstoupit, pokud zhotovitel poruší některou z povinností podle této smlouvy nebo povinností stanovených obecně závaznými předpisy nebo obvyklý postup provádění díla, přestože na porušení těchto povinností byl písemně zápisem do stavebního deníku upozorněn a nesjedná nápravu ani v přiměřené lhůtě, kterou mu objednatel poskytne. Objednatel je také oprávněn od smlouvy odstoupit pokud se v průběhu díla ukáže, že pro okolnosti na straně objednatele, které při uzavírání smlouvy nemohl předvídat nebude možné ve stavbě pokračovat, např. pokud nebude mít zajištěno financování stavby apod., přičemž pro vypořádání nároku zhotovitele platí ustanovení této smlouvy o vyúčtování poměrné části díla.</w:t>
      </w:r>
    </w:p>
    <w:p w:rsidR="008D301F" w:rsidRDefault="008D301F" w:rsidP="008D301F">
      <w:pPr>
        <w:pStyle w:val="WW-Zkladntext2"/>
        <w:tabs>
          <w:tab w:val="num" w:pos="426"/>
        </w:tabs>
        <w:ind w:left="426" w:hanging="426"/>
        <w:rPr>
          <w:rFonts w:ascii="Arial" w:hAnsi="Arial" w:cs="Arial"/>
          <w:sz w:val="20"/>
        </w:rPr>
      </w:pPr>
    </w:p>
    <w:p w:rsidR="008D301F" w:rsidRDefault="008D301F" w:rsidP="008D301F">
      <w:pPr>
        <w:pStyle w:val="WW-Zkladntext2"/>
        <w:tabs>
          <w:tab w:val="num" w:pos="426"/>
        </w:tabs>
        <w:ind w:left="426" w:hanging="426"/>
        <w:rPr>
          <w:rFonts w:ascii="Arial" w:hAnsi="Arial" w:cs="Arial"/>
          <w:sz w:val="20"/>
        </w:rPr>
      </w:pPr>
    </w:p>
    <w:p w:rsidR="008D301F" w:rsidRDefault="008D301F" w:rsidP="008D301F">
      <w:pPr>
        <w:pStyle w:val="WW-Zkladntext2"/>
        <w:tabs>
          <w:tab w:val="num" w:pos="426"/>
        </w:tabs>
        <w:ind w:left="426" w:hanging="426"/>
        <w:rPr>
          <w:rFonts w:ascii="Arial" w:hAnsi="Arial" w:cs="Arial"/>
          <w:sz w:val="20"/>
        </w:rPr>
      </w:pPr>
    </w:p>
    <w:p w:rsidR="008D301F" w:rsidRPr="00BA4808" w:rsidRDefault="008D301F" w:rsidP="008D301F">
      <w:pPr>
        <w:pStyle w:val="WW-Zkladntext2"/>
        <w:rPr>
          <w:rFonts w:ascii="Arial" w:hAnsi="Arial" w:cs="Arial"/>
          <w:sz w:val="20"/>
        </w:rPr>
      </w:pPr>
    </w:p>
    <w:p w:rsidR="00790318" w:rsidRPr="00BA4808" w:rsidRDefault="00790318">
      <w:pPr>
        <w:tabs>
          <w:tab w:val="left" w:pos="425"/>
        </w:tabs>
        <w:rPr>
          <w:rFonts w:cs="Arial"/>
        </w:rPr>
      </w:pPr>
    </w:p>
    <w:p w:rsidR="00790318" w:rsidRPr="00BA4808" w:rsidRDefault="00790318">
      <w:pPr>
        <w:tabs>
          <w:tab w:val="left" w:pos="425"/>
        </w:tabs>
        <w:rPr>
          <w:rFonts w:cs="Arial"/>
        </w:rPr>
      </w:pPr>
    </w:p>
    <w:p w:rsidR="00790318" w:rsidRPr="00BA4808" w:rsidRDefault="00790318">
      <w:pPr>
        <w:tabs>
          <w:tab w:val="left" w:pos="425"/>
        </w:tabs>
        <w:rPr>
          <w:rFonts w:cs="Arial"/>
          <w:b/>
          <w:sz w:val="24"/>
          <w:u w:val="single"/>
        </w:rPr>
      </w:pPr>
      <w:r w:rsidRPr="00BA4808">
        <w:rPr>
          <w:rFonts w:cs="Arial"/>
          <w:b/>
          <w:sz w:val="24"/>
        </w:rPr>
        <w:t xml:space="preserve">XIII. </w:t>
      </w:r>
      <w:r w:rsidRPr="00BA4808">
        <w:rPr>
          <w:rFonts w:cs="Arial"/>
          <w:b/>
          <w:sz w:val="24"/>
          <w:u w:val="single"/>
        </w:rPr>
        <w:t>Ostatní ujednání</w:t>
      </w:r>
    </w:p>
    <w:p w:rsidR="00790318" w:rsidRPr="00BA4808" w:rsidRDefault="00790318">
      <w:pPr>
        <w:tabs>
          <w:tab w:val="left" w:pos="425"/>
        </w:tabs>
        <w:rPr>
          <w:rFonts w:cs="Arial"/>
        </w:rPr>
      </w:pPr>
    </w:p>
    <w:p w:rsidR="00790318" w:rsidRPr="00BA4808" w:rsidRDefault="00790318">
      <w:pPr>
        <w:tabs>
          <w:tab w:val="left" w:pos="1685"/>
        </w:tabs>
        <w:ind w:left="420" w:hanging="420"/>
        <w:rPr>
          <w:rFonts w:cs="Arial"/>
        </w:rPr>
      </w:pPr>
      <w:r w:rsidRPr="00BA4808">
        <w:rPr>
          <w:rFonts w:cs="Arial"/>
        </w:rPr>
        <w:t>1.</w:t>
      </w:r>
      <w:r w:rsidRPr="00BA4808">
        <w:rPr>
          <w:rFonts w:cs="Arial"/>
        </w:rPr>
        <w:tab/>
        <w:t>Tato smlouva může být změněna pouze písemnými dodatky na návrh jedné ze smluvních stran a se souhlasem smluvní strany druhé.</w:t>
      </w:r>
    </w:p>
    <w:p w:rsidR="00790318" w:rsidRPr="00BA4808" w:rsidRDefault="00790318">
      <w:pPr>
        <w:tabs>
          <w:tab w:val="left" w:pos="425"/>
        </w:tabs>
        <w:rPr>
          <w:rFonts w:cs="Arial"/>
        </w:rPr>
      </w:pPr>
    </w:p>
    <w:p w:rsidR="00790318" w:rsidRPr="00BA4808" w:rsidRDefault="00790318">
      <w:pPr>
        <w:tabs>
          <w:tab w:val="left" w:pos="1685"/>
        </w:tabs>
        <w:ind w:left="420" w:hanging="420"/>
        <w:rPr>
          <w:rFonts w:cs="Arial"/>
        </w:rPr>
      </w:pPr>
      <w:r w:rsidRPr="00BA4808">
        <w:rPr>
          <w:rFonts w:cs="Arial"/>
        </w:rPr>
        <w:t>2.</w:t>
      </w:r>
      <w:r w:rsidRPr="00BA4808">
        <w:rPr>
          <w:rFonts w:cs="Arial"/>
        </w:rPr>
        <w:tab/>
        <w:t>Smluvní vztahy touto smlouvou neupravené se řídí Občanským zákoníkem č. 89/2012Sb.v platném znění. Technické otázky se řídí obecně závaznými ČSN, ON, TP a BOZ předpisy .</w:t>
      </w:r>
    </w:p>
    <w:p w:rsidR="00790318" w:rsidRPr="00BA4808" w:rsidRDefault="00790318">
      <w:pPr>
        <w:tabs>
          <w:tab w:val="left" w:pos="425"/>
        </w:tabs>
        <w:rPr>
          <w:rFonts w:cs="Arial"/>
        </w:rPr>
      </w:pPr>
    </w:p>
    <w:p w:rsidR="00790318" w:rsidRPr="00BA4808" w:rsidRDefault="00790318">
      <w:pPr>
        <w:tabs>
          <w:tab w:val="left" w:pos="1685"/>
        </w:tabs>
        <w:ind w:left="420" w:hanging="420"/>
        <w:rPr>
          <w:rFonts w:cs="Arial"/>
        </w:rPr>
      </w:pPr>
      <w:r w:rsidRPr="00BA4808">
        <w:rPr>
          <w:rFonts w:cs="Arial"/>
        </w:rPr>
        <w:t>3.</w:t>
      </w:r>
      <w:r w:rsidRPr="00BA4808">
        <w:rPr>
          <w:rFonts w:cs="Arial"/>
        </w:rPr>
        <w:tab/>
        <w:t>Smluvní strany sjednávají, že záměny materiálů a výrobků, které nesnižují jakost dodávky je zhotovitel oprávněn provádět po dohodě s objednatele. Vždy však před zahájením příslušných prací.</w:t>
      </w:r>
    </w:p>
    <w:p w:rsidR="00790318" w:rsidRPr="00BA4808" w:rsidRDefault="00790318">
      <w:pPr>
        <w:tabs>
          <w:tab w:val="left" w:pos="425"/>
        </w:tabs>
        <w:rPr>
          <w:rFonts w:cs="Arial"/>
        </w:rPr>
      </w:pPr>
    </w:p>
    <w:p w:rsidR="00790318" w:rsidRPr="00BA4808" w:rsidRDefault="00790318">
      <w:pPr>
        <w:tabs>
          <w:tab w:val="left" w:pos="1685"/>
        </w:tabs>
        <w:ind w:left="420" w:hanging="420"/>
        <w:rPr>
          <w:rFonts w:cs="Arial"/>
        </w:rPr>
      </w:pPr>
      <w:r w:rsidRPr="00BA4808">
        <w:rPr>
          <w:rFonts w:cs="Arial"/>
        </w:rPr>
        <w:t>4.</w:t>
      </w:r>
      <w:r w:rsidRPr="00BA4808">
        <w:rPr>
          <w:rFonts w:cs="Arial"/>
        </w:rPr>
        <w:tab/>
        <w:t xml:space="preserve">Objednatel prohlašuje, že má zajištěny veškeré doklady potřebné pro provádění </w:t>
      </w:r>
      <w:r w:rsidR="00BA4808" w:rsidRPr="00BA4808">
        <w:rPr>
          <w:rFonts w:cs="Arial"/>
        </w:rPr>
        <w:t>díla</w:t>
      </w:r>
      <w:r w:rsidRPr="00BA4808">
        <w:rPr>
          <w:rFonts w:cs="Arial"/>
        </w:rPr>
        <w:t>. Pravomocné doklady předá objednatel zhotoviteli nejpozději při předání staveniště,  což je podmínkou pro jeho převzetí a plnění lhůt dle této smlouvy o dílo.</w:t>
      </w:r>
    </w:p>
    <w:p w:rsidR="00790318" w:rsidRPr="00BA4808" w:rsidRDefault="00790318">
      <w:pPr>
        <w:tabs>
          <w:tab w:val="left" w:pos="425"/>
        </w:tabs>
        <w:rPr>
          <w:rFonts w:cs="Arial"/>
        </w:rPr>
      </w:pPr>
    </w:p>
    <w:p w:rsidR="00790318" w:rsidRPr="00BA4808" w:rsidRDefault="00790318">
      <w:pPr>
        <w:tabs>
          <w:tab w:val="left" w:pos="1685"/>
        </w:tabs>
        <w:ind w:left="420" w:hanging="420"/>
        <w:rPr>
          <w:rFonts w:cs="Arial"/>
        </w:rPr>
      </w:pPr>
      <w:r w:rsidRPr="00BA4808">
        <w:rPr>
          <w:rFonts w:cs="Arial"/>
        </w:rPr>
        <w:t>5.</w:t>
      </w:r>
      <w:r w:rsidRPr="00BA4808">
        <w:rPr>
          <w:rFonts w:cs="Arial"/>
        </w:rPr>
        <w:tab/>
        <w:t>Zhotovitel je oprávněn přerušit provádění díla, pokud se objeví skryté překážky znemožňující  provedení díla dohodnutým způsobem a navrhne změnu provedení díla. Přerušení trvá do doby, než je dosaženo dohody o změně díla. Objednatel se zavazuje přistoupit na změnu termínu dokončení  předmětu díla v přiměřeném rozsahu, nejméně však prodloužení o dobu přerušení realizace.</w:t>
      </w:r>
    </w:p>
    <w:p w:rsidR="00790318" w:rsidRPr="00BA4808" w:rsidRDefault="00790318">
      <w:pPr>
        <w:pStyle w:val="WW-Zkladntext2"/>
        <w:ind w:left="420"/>
        <w:rPr>
          <w:rFonts w:ascii="Arial" w:hAnsi="Arial" w:cs="Arial"/>
          <w:sz w:val="20"/>
        </w:rPr>
      </w:pPr>
    </w:p>
    <w:p w:rsidR="00790318" w:rsidRPr="00BA4808" w:rsidRDefault="00790318">
      <w:pPr>
        <w:tabs>
          <w:tab w:val="left" w:pos="425"/>
        </w:tabs>
        <w:rPr>
          <w:rFonts w:cs="Arial"/>
        </w:rPr>
      </w:pPr>
    </w:p>
    <w:p w:rsidR="00790318" w:rsidRPr="00BA4808" w:rsidRDefault="00790318">
      <w:pPr>
        <w:tabs>
          <w:tab w:val="left" w:pos="1685"/>
        </w:tabs>
        <w:ind w:left="420" w:hanging="420"/>
        <w:rPr>
          <w:rFonts w:cs="Arial"/>
        </w:rPr>
      </w:pPr>
      <w:r w:rsidRPr="00BA4808">
        <w:rPr>
          <w:rFonts w:cs="Arial"/>
        </w:rPr>
        <w:t>6.</w:t>
      </w:r>
      <w:r w:rsidRPr="00BA4808">
        <w:rPr>
          <w:rFonts w:cs="Arial"/>
        </w:rPr>
        <w:tab/>
        <w:t>Objednatel se zavazuje přistoupit na změnu, požádá-li o ní zhotovitel a zhotovitel se zavazuje přistoupit na změnu, požádá-li o ní objednatel, a to v případech</w:t>
      </w:r>
      <w:del w:id="29" w:author="Soňa Nykodymová" w:date="2018-09-07T13:51:00Z">
        <w:r w:rsidRPr="00BA4808" w:rsidDel="00966C33">
          <w:rPr>
            <w:rFonts w:cs="Arial"/>
          </w:rPr>
          <w:delText xml:space="preserve"> </w:delText>
        </w:r>
      </w:del>
      <w:r w:rsidRPr="00BA4808">
        <w:rPr>
          <w:rFonts w:cs="Arial"/>
        </w:rPr>
        <w:t>:</w:t>
      </w:r>
    </w:p>
    <w:p w:rsidR="00790318" w:rsidRPr="00BA4808" w:rsidRDefault="00790318">
      <w:pPr>
        <w:numPr>
          <w:ilvl w:val="0"/>
          <w:numId w:val="6"/>
        </w:numPr>
        <w:tabs>
          <w:tab w:val="left" w:pos="12028"/>
        </w:tabs>
        <w:ind w:left="566"/>
        <w:rPr>
          <w:rFonts w:cs="Arial"/>
        </w:rPr>
      </w:pPr>
      <w:r w:rsidRPr="00BA4808">
        <w:rPr>
          <w:rFonts w:cs="Arial"/>
        </w:rPr>
        <w:t>v</w:t>
      </w:r>
      <w:ins w:id="30" w:author="Soňa Nykodymová" w:date="2018-09-07T13:51:00Z">
        <w:r w:rsidR="00966C33">
          <w:rPr>
            <w:rFonts w:cs="Arial"/>
          </w:rPr>
          <w:t>l</w:t>
        </w:r>
      </w:ins>
      <w:del w:id="31" w:author="Soňa Nykodymová" w:date="2018-09-07T13:51:00Z">
        <w:r w:rsidR="00BA4808" w:rsidRPr="00BA4808" w:rsidDel="00966C33">
          <w:rPr>
            <w:rFonts w:cs="Arial"/>
          </w:rPr>
          <w:delText>v</w:delText>
        </w:r>
        <w:r w:rsidRPr="00BA4808" w:rsidDel="00966C33">
          <w:rPr>
            <w:rFonts w:cs="Arial"/>
          </w:rPr>
          <w:delText>l</w:delText>
        </w:r>
      </w:del>
      <w:r w:rsidRPr="00BA4808">
        <w:rPr>
          <w:rFonts w:cs="Arial"/>
        </w:rPr>
        <w:t>ivu vyšší moci - pro účely smlouvy se za vyšší moc považují případy, které nejsou závislé a ani je nemohou ovlivnit smluvní strany, např. mobilizace, živelné pohromy, archeolog. nálezy a pod.</w:t>
      </w:r>
    </w:p>
    <w:p w:rsidR="00790318" w:rsidRPr="00BA4808" w:rsidRDefault="00790318">
      <w:pPr>
        <w:numPr>
          <w:ilvl w:val="0"/>
          <w:numId w:val="6"/>
        </w:numPr>
        <w:tabs>
          <w:tab w:val="left" w:pos="12028"/>
        </w:tabs>
        <w:ind w:left="566"/>
        <w:rPr>
          <w:rFonts w:cs="Arial"/>
        </w:rPr>
      </w:pPr>
      <w:del w:id="32" w:author="Soňa Nykodymová" w:date="2018-09-07T13:52:00Z">
        <w:r w:rsidRPr="00BA4808" w:rsidDel="00966C33">
          <w:rPr>
            <w:rFonts w:cs="Arial"/>
          </w:rPr>
          <w:delText>z</w:delText>
        </w:r>
      </w:del>
      <w:r w:rsidR="00BA4808" w:rsidRPr="00BA4808">
        <w:rPr>
          <w:rFonts w:cs="Arial"/>
        </w:rPr>
        <w:t>z</w:t>
      </w:r>
      <w:r w:rsidRPr="00BA4808">
        <w:rPr>
          <w:rFonts w:cs="Arial"/>
        </w:rPr>
        <w:t>ásahu orgánů státní správy</w:t>
      </w:r>
    </w:p>
    <w:p w:rsidR="00790318" w:rsidRPr="00BA4808" w:rsidRDefault="00790318">
      <w:pPr>
        <w:tabs>
          <w:tab w:val="left" w:pos="425"/>
        </w:tabs>
        <w:rPr>
          <w:rFonts w:cs="Arial"/>
        </w:rPr>
      </w:pPr>
      <w:r w:rsidRPr="00BA4808">
        <w:rPr>
          <w:rFonts w:cs="Arial"/>
        </w:rPr>
        <w:t xml:space="preserve">       Uvedené změny budou řešeny dodatkem smlouvy.</w:t>
      </w:r>
    </w:p>
    <w:p w:rsidR="00790318" w:rsidRPr="00BA4808" w:rsidRDefault="00790318">
      <w:pPr>
        <w:tabs>
          <w:tab w:val="left" w:pos="425"/>
        </w:tabs>
        <w:rPr>
          <w:rFonts w:cs="Arial"/>
        </w:rPr>
      </w:pPr>
    </w:p>
    <w:p w:rsidR="00790318" w:rsidRPr="00BA4808" w:rsidRDefault="00790318">
      <w:pPr>
        <w:tabs>
          <w:tab w:val="left" w:pos="1685"/>
        </w:tabs>
        <w:ind w:left="420" w:hanging="420"/>
        <w:rPr>
          <w:rFonts w:cs="Arial"/>
        </w:rPr>
      </w:pPr>
      <w:r w:rsidRPr="00BA4808">
        <w:rPr>
          <w:rFonts w:cs="Arial"/>
        </w:rPr>
        <w:t>7.</w:t>
      </w:r>
      <w:r w:rsidRPr="00BA4808">
        <w:rPr>
          <w:rFonts w:cs="Arial"/>
        </w:rPr>
        <w:tab/>
        <w:t>Zhotovitel zodpovídá při provádění prací za bezpečnost a ochranu zdraví dle platných předpisů a směrnic a za dodržování platných předpisů o požární ochraně.</w:t>
      </w:r>
    </w:p>
    <w:p w:rsidR="00790318" w:rsidRPr="00BA4808" w:rsidRDefault="00790318">
      <w:pPr>
        <w:tabs>
          <w:tab w:val="left" w:pos="425"/>
        </w:tabs>
        <w:rPr>
          <w:rFonts w:cs="Arial"/>
        </w:rPr>
      </w:pPr>
    </w:p>
    <w:p w:rsidR="00790318" w:rsidRPr="00BA4808" w:rsidRDefault="00790318">
      <w:pPr>
        <w:ind w:left="-32" w:firstLine="30"/>
        <w:rPr>
          <w:rFonts w:cs="Arial"/>
        </w:rPr>
      </w:pPr>
      <w:r w:rsidRPr="00BA4808">
        <w:rPr>
          <w:rFonts w:cs="Arial"/>
        </w:rPr>
        <w:t>8.    Vlastnické právo k zabudovanému materiálu přechází na objednatele dnem jeho zaplacení.</w:t>
      </w:r>
    </w:p>
    <w:p w:rsidR="00790318" w:rsidRPr="00BA4808" w:rsidRDefault="00790318">
      <w:pPr>
        <w:pStyle w:val="Zhlav"/>
        <w:tabs>
          <w:tab w:val="clear" w:pos="4536"/>
          <w:tab w:val="clear" w:pos="9072"/>
          <w:tab w:val="center" w:pos="5385"/>
          <w:tab w:val="right" w:pos="9921"/>
        </w:tabs>
        <w:ind w:left="283"/>
        <w:rPr>
          <w:rFonts w:ascii="Arial" w:hAnsi="Arial" w:cs="Arial"/>
        </w:rPr>
      </w:pPr>
    </w:p>
    <w:p w:rsidR="00790318" w:rsidRPr="00BA4808" w:rsidRDefault="00790318">
      <w:pPr>
        <w:pStyle w:val="Zhlav"/>
        <w:tabs>
          <w:tab w:val="clear" w:pos="4536"/>
          <w:tab w:val="clear" w:pos="9072"/>
        </w:tabs>
        <w:rPr>
          <w:rFonts w:ascii="Arial" w:hAnsi="Arial" w:cs="Arial"/>
        </w:rPr>
      </w:pPr>
      <w:r w:rsidRPr="00BA4808">
        <w:rPr>
          <w:rFonts w:ascii="Arial" w:hAnsi="Arial" w:cs="Arial"/>
        </w:rPr>
        <w:t>9.    Případné spory obou smluvních stran se budou řešit přednostně smírnou cestou.</w:t>
      </w:r>
    </w:p>
    <w:p w:rsidR="00790318" w:rsidRPr="00BA4808" w:rsidRDefault="00790318">
      <w:pPr>
        <w:tabs>
          <w:tab w:val="left" w:pos="1274"/>
        </w:tabs>
        <w:ind w:left="283"/>
        <w:rPr>
          <w:rFonts w:cs="Arial"/>
        </w:rPr>
      </w:pPr>
    </w:p>
    <w:p w:rsidR="00790318" w:rsidRPr="00BA4808" w:rsidRDefault="00790318">
      <w:pPr>
        <w:tabs>
          <w:tab w:val="left" w:pos="1685"/>
        </w:tabs>
        <w:ind w:left="420" w:hanging="435"/>
        <w:rPr>
          <w:rFonts w:cs="Arial"/>
        </w:rPr>
      </w:pPr>
      <w:r w:rsidRPr="00BA4808">
        <w:rPr>
          <w:rFonts w:cs="Arial"/>
        </w:rPr>
        <w:t>10.</w:t>
      </w:r>
      <w:r w:rsidRPr="00BA4808">
        <w:rPr>
          <w:rFonts w:cs="Arial"/>
        </w:rPr>
        <w:tab/>
        <w:t>Tato smlouva vznikne podpisem obou smluvních stran, je vyhotovena ve x stejnopisech, z nichž objednatel obdrží x potvrzená vyhotovení a zhotovitel x vyhotovení.</w:t>
      </w:r>
    </w:p>
    <w:p w:rsidR="00790318" w:rsidRDefault="00790318">
      <w:pPr>
        <w:tabs>
          <w:tab w:val="left" w:pos="425"/>
        </w:tabs>
        <w:rPr>
          <w:rFonts w:cs="Arial"/>
        </w:rPr>
      </w:pPr>
    </w:p>
    <w:p w:rsidR="008D301F" w:rsidRDefault="008D301F">
      <w:pPr>
        <w:tabs>
          <w:tab w:val="left" w:pos="425"/>
        </w:tabs>
        <w:rPr>
          <w:rFonts w:cs="Arial"/>
        </w:rPr>
      </w:pPr>
    </w:p>
    <w:p w:rsidR="008D301F" w:rsidRPr="00BA4808" w:rsidRDefault="008D301F">
      <w:pPr>
        <w:tabs>
          <w:tab w:val="left" w:pos="425"/>
        </w:tabs>
        <w:rPr>
          <w:rFonts w:cs="Arial"/>
        </w:rPr>
      </w:pPr>
    </w:p>
    <w:p w:rsidR="00790318" w:rsidRDefault="00790318">
      <w:pPr>
        <w:tabs>
          <w:tab w:val="left" w:pos="425"/>
        </w:tabs>
        <w:rPr>
          <w:rFonts w:cs="Arial"/>
        </w:rPr>
      </w:pPr>
    </w:p>
    <w:p w:rsidR="008D301F" w:rsidRDefault="008D301F">
      <w:pPr>
        <w:tabs>
          <w:tab w:val="left" w:pos="425"/>
        </w:tabs>
        <w:rPr>
          <w:rFonts w:cs="Arial"/>
        </w:rPr>
      </w:pPr>
    </w:p>
    <w:p w:rsidR="008D301F" w:rsidRPr="00BA4808" w:rsidRDefault="008D301F">
      <w:pPr>
        <w:tabs>
          <w:tab w:val="left" w:pos="425"/>
        </w:tabs>
        <w:rPr>
          <w:rFonts w:cs="Arial"/>
        </w:rPr>
      </w:pPr>
    </w:p>
    <w:p w:rsidR="00790318" w:rsidRPr="00BA4808" w:rsidRDefault="00790318">
      <w:pPr>
        <w:tabs>
          <w:tab w:val="left" w:pos="425"/>
        </w:tabs>
        <w:rPr>
          <w:rFonts w:cs="Arial"/>
        </w:rPr>
      </w:pPr>
      <w:r w:rsidRPr="00BA4808">
        <w:rPr>
          <w:rFonts w:cs="Arial"/>
        </w:rPr>
        <w:t>V Ústí nad Labem</w:t>
      </w:r>
      <w:r w:rsidRPr="00BA4808">
        <w:rPr>
          <w:rFonts w:cs="Arial"/>
        </w:rPr>
        <w:tab/>
      </w:r>
      <w:r w:rsidRPr="00BA4808">
        <w:rPr>
          <w:rFonts w:cs="Arial"/>
        </w:rPr>
        <w:tab/>
      </w:r>
      <w:r w:rsidRPr="00BA4808">
        <w:rPr>
          <w:rFonts w:cs="Arial"/>
        </w:rPr>
        <w:tab/>
      </w:r>
      <w:r w:rsidRPr="00BA4808">
        <w:rPr>
          <w:rFonts w:cs="Arial"/>
        </w:rPr>
        <w:tab/>
      </w:r>
      <w:r w:rsidRPr="00BA4808">
        <w:rPr>
          <w:rFonts w:cs="Arial"/>
        </w:rPr>
        <w:tab/>
        <w:t>V Ústí nad Labem</w:t>
      </w:r>
    </w:p>
    <w:p w:rsidR="00790318" w:rsidRDefault="00790318">
      <w:pPr>
        <w:tabs>
          <w:tab w:val="left" w:pos="425"/>
        </w:tabs>
        <w:rPr>
          <w:rFonts w:cs="Arial"/>
        </w:rPr>
      </w:pPr>
    </w:p>
    <w:p w:rsidR="008D301F" w:rsidRDefault="008D301F">
      <w:pPr>
        <w:tabs>
          <w:tab w:val="left" w:pos="425"/>
        </w:tabs>
        <w:rPr>
          <w:rFonts w:cs="Arial"/>
        </w:rPr>
      </w:pPr>
    </w:p>
    <w:p w:rsidR="008D301F" w:rsidRPr="00BA4808" w:rsidRDefault="008D301F">
      <w:pPr>
        <w:tabs>
          <w:tab w:val="left" w:pos="425"/>
        </w:tabs>
        <w:rPr>
          <w:rFonts w:cs="Arial"/>
        </w:rPr>
      </w:pPr>
    </w:p>
    <w:p w:rsidR="00790318" w:rsidRPr="00BA4808" w:rsidRDefault="00790318">
      <w:pPr>
        <w:tabs>
          <w:tab w:val="left" w:pos="425"/>
        </w:tabs>
        <w:rPr>
          <w:rFonts w:cs="Arial"/>
        </w:rPr>
      </w:pPr>
    </w:p>
    <w:p w:rsidR="00790318" w:rsidRPr="00BA4808" w:rsidRDefault="00790318">
      <w:pPr>
        <w:tabs>
          <w:tab w:val="left" w:pos="425"/>
        </w:tabs>
        <w:rPr>
          <w:rFonts w:cs="Arial"/>
        </w:rPr>
      </w:pPr>
      <w:r w:rsidRPr="00BA4808">
        <w:rPr>
          <w:rFonts w:cs="Arial"/>
        </w:rPr>
        <w:t>za zhotovitele :</w:t>
      </w:r>
      <w:r w:rsidRPr="00BA4808">
        <w:rPr>
          <w:rFonts w:cs="Arial"/>
        </w:rPr>
        <w:tab/>
      </w:r>
      <w:r w:rsidRPr="00BA4808">
        <w:rPr>
          <w:rFonts w:cs="Arial"/>
        </w:rPr>
        <w:tab/>
      </w:r>
      <w:r w:rsidRPr="00BA4808">
        <w:rPr>
          <w:rFonts w:cs="Arial"/>
        </w:rPr>
        <w:tab/>
      </w:r>
      <w:r w:rsidRPr="00BA4808">
        <w:rPr>
          <w:rFonts w:cs="Arial"/>
        </w:rPr>
        <w:tab/>
      </w:r>
      <w:r w:rsidRPr="00BA4808">
        <w:rPr>
          <w:rFonts w:cs="Arial"/>
        </w:rPr>
        <w:tab/>
      </w:r>
      <w:r w:rsidRPr="00BA4808">
        <w:rPr>
          <w:rFonts w:cs="Arial"/>
        </w:rPr>
        <w:tab/>
        <w:t>za objednatele :</w:t>
      </w:r>
    </w:p>
    <w:p w:rsidR="00790318" w:rsidRPr="00BA4808" w:rsidRDefault="00790318">
      <w:pPr>
        <w:tabs>
          <w:tab w:val="left" w:pos="425"/>
        </w:tabs>
        <w:rPr>
          <w:rFonts w:cs="Arial"/>
        </w:rPr>
      </w:pPr>
    </w:p>
    <w:p w:rsidR="00790318" w:rsidRPr="00BA4808" w:rsidRDefault="00790318">
      <w:pPr>
        <w:tabs>
          <w:tab w:val="left" w:pos="425"/>
        </w:tabs>
        <w:rPr>
          <w:rFonts w:cs="Arial"/>
        </w:rPr>
      </w:pPr>
    </w:p>
    <w:p w:rsidR="00790318" w:rsidRPr="00BA4808" w:rsidRDefault="00790318">
      <w:pPr>
        <w:tabs>
          <w:tab w:val="left" w:pos="425"/>
        </w:tabs>
        <w:rPr>
          <w:rFonts w:cs="Arial"/>
        </w:rPr>
      </w:pPr>
      <w:r w:rsidRPr="00BA4808">
        <w:rPr>
          <w:rFonts w:cs="Arial"/>
        </w:rPr>
        <w:t>……………………...</w:t>
      </w:r>
      <w:r w:rsidRPr="00BA4808">
        <w:rPr>
          <w:rFonts w:cs="Arial"/>
        </w:rPr>
        <w:tab/>
      </w:r>
      <w:r w:rsidRPr="00BA4808">
        <w:rPr>
          <w:rFonts w:cs="Arial"/>
        </w:rPr>
        <w:tab/>
      </w:r>
      <w:r w:rsidRPr="00BA4808">
        <w:rPr>
          <w:rFonts w:cs="Arial"/>
        </w:rPr>
        <w:tab/>
      </w:r>
      <w:r w:rsidRPr="00BA4808">
        <w:rPr>
          <w:rFonts w:cs="Arial"/>
        </w:rPr>
        <w:tab/>
      </w:r>
      <w:r w:rsidRPr="00BA4808">
        <w:rPr>
          <w:rFonts w:cs="Arial"/>
        </w:rPr>
        <w:tab/>
        <w:t>…………………………</w:t>
      </w:r>
    </w:p>
    <w:p w:rsidR="00790318" w:rsidRPr="00BA4808" w:rsidRDefault="00790318">
      <w:pPr>
        <w:tabs>
          <w:tab w:val="left" w:pos="425"/>
        </w:tabs>
        <w:rPr>
          <w:rFonts w:cs="Arial"/>
        </w:rPr>
      </w:pPr>
    </w:p>
    <w:p w:rsidR="00790318" w:rsidRPr="00BA4808" w:rsidRDefault="00966C33">
      <w:pPr>
        <w:tabs>
          <w:tab w:val="left" w:pos="0"/>
        </w:tabs>
        <w:rPr>
          <w:rFonts w:cs="Arial"/>
        </w:rPr>
      </w:pPr>
      <w:ins w:id="33" w:author="Soňa Nykodymová" w:date="2018-09-07T13:53:00Z">
        <w:r>
          <w:rPr>
            <w:rFonts w:cs="Arial"/>
          </w:rPr>
          <w:t xml:space="preserve">                                                                                         RNDr. Bc. Radka Balounová P</w:t>
        </w:r>
      </w:ins>
      <w:ins w:id="34" w:author="Soňa Nykodymová" w:date="2018-09-07T13:54:00Z">
        <w:r>
          <w:rPr>
            <w:rFonts w:cs="Arial"/>
          </w:rPr>
          <w:t>h.</w:t>
        </w:r>
      </w:ins>
      <w:ins w:id="35" w:author="Soňa Nykodymová" w:date="2018-09-07T13:53:00Z">
        <w:r>
          <w:rPr>
            <w:rFonts w:cs="Arial"/>
          </w:rPr>
          <w:t>D.</w:t>
        </w:r>
      </w:ins>
    </w:p>
    <w:p w:rsidR="00790318" w:rsidRDefault="00790318">
      <w:pPr>
        <w:tabs>
          <w:tab w:val="left" w:pos="0"/>
        </w:tabs>
      </w:pPr>
      <w:bookmarkStart w:id="36" w:name="_GoBack"/>
      <w:bookmarkEnd w:id="36"/>
    </w:p>
    <w:sectPr w:rsidR="00790318" w:rsidSect="00EC6B44">
      <w:footerReference w:type="default" r:id="rId7"/>
      <w:footnotePr>
        <w:pos w:val="beneathText"/>
      </w:footnotePr>
      <w:pgSz w:w="11905" w:h="16837"/>
      <w:pgMar w:top="1276" w:right="1134" w:bottom="1418" w:left="2010"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65D" w:rsidRDefault="00DA565D">
      <w:r>
        <w:separator/>
      </w:r>
    </w:p>
  </w:endnote>
  <w:endnote w:type="continuationSeparator" w:id="0">
    <w:p w:rsidR="00DA565D" w:rsidRDefault="00DA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Union">
    <w:charset w:val="02"/>
    <w:family w:val="decorative"/>
    <w:pitch w:val="variable"/>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318" w:rsidRDefault="00127232">
    <w:pPr>
      <w:pStyle w:val="Zpat"/>
      <w:ind w:right="360"/>
      <w:rPr>
        <w:rStyle w:val="slostrnky"/>
      </w:rPr>
    </w:pPr>
    <w:r>
      <w:rPr>
        <w:noProof/>
        <w:lang w:eastAsia="cs-CZ"/>
      </w:rPr>
      <mc:AlternateContent>
        <mc:Choice Requires="wps">
          <w:drawing>
            <wp:anchor distT="0" distB="0" distL="0" distR="0" simplePos="0" relativeHeight="251657728" behindDoc="1" locked="0" layoutInCell="1" allowOverlap="1">
              <wp:simplePos x="0" y="0"/>
              <wp:positionH relativeFrom="page">
                <wp:posOffset>6620510</wp:posOffset>
              </wp:positionH>
              <wp:positionV relativeFrom="paragraph">
                <wp:posOffset>635</wp:posOffset>
              </wp:positionV>
              <wp:extent cx="217170" cy="119380"/>
              <wp:effectExtent l="635" t="635"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318" w:rsidRDefault="00790318">
                          <w:pPr>
                            <w:pStyle w:val="Zpat"/>
                          </w:pPr>
                          <w:r>
                            <w:rPr>
                              <w:rStyle w:val="slostrnky"/>
                            </w:rPr>
                            <w:fldChar w:fldCharType="begin"/>
                          </w:r>
                          <w:r>
                            <w:rPr>
                              <w:rStyle w:val="slostrnky"/>
                            </w:rPr>
                            <w:instrText xml:space="preserve"> PAGE \*Arabic </w:instrText>
                          </w:r>
                          <w:r>
                            <w:rPr>
                              <w:rStyle w:val="slostrnky"/>
                            </w:rPr>
                            <w:fldChar w:fldCharType="separate"/>
                          </w:r>
                          <w:r w:rsidR="00966C33">
                            <w:rPr>
                              <w:rStyle w:val="slostrnky"/>
                              <w:noProof/>
                            </w:rPr>
                            <w:t>7</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1.3pt;margin-top:.05pt;width:17.1pt;height:9.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" stroked="f">
              <v:textbox inset="0,0,0,0">
                <w:txbxContent>
                  <w:p w:rsidR="00790318" w:rsidRDefault="00790318">
                    <w:pPr>
                      <w:pStyle w:val="Zpat"/>
                    </w:pPr>
                    <w:r>
                      <w:rPr>
                        <w:rStyle w:val="slostrnky"/>
                      </w:rPr>
                      <w:fldChar w:fldCharType="begin"/>
                    </w:r>
                    <w:r>
                      <w:rPr>
                        <w:rStyle w:val="slostrnky"/>
                      </w:rPr>
                      <w:instrText xml:space="preserve"> PAGE \*Arabic </w:instrText>
                    </w:r>
                    <w:r>
                      <w:rPr>
                        <w:rStyle w:val="slostrnky"/>
                      </w:rPr>
                      <w:fldChar w:fldCharType="separate"/>
                    </w:r>
                    <w:r w:rsidR="00966C33">
                      <w:rPr>
                        <w:rStyle w:val="slostrnky"/>
                        <w:noProof/>
                      </w:rPr>
                      <w:t>7</w:t>
                    </w:r>
                    <w:r>
                      <w:rPr>
                        <w:rStyle w:val="slostrnky"/>
                      </w:rPr>
                      <w:fldChar w:fldCharType="end"/>
                    </w:r>
                  </w:p>
                </w:txbxContent>
              </v:textbox>
              <w10:wrap anchorx="page"/>
            </v:shape>
          </w:pict>
        </mc:Fallback>
      </mc:AlternateContent>
    </w:r>
    <w:r w:rsidR="00EC6B44">
      <w:t>EZS, spol.</w:t>
    </w:r>
    <w:r w:rsidR="00790318">
      <w:t xml:space="preserve"> s.r.o.__________________________________________________________________</w:t>
    </w:r>
    <w:r w:rsidR="00790318">
      <w:rPr>
        <w:rStyle w:val="slostrnky"/>
      </w:rPr>
      <w:t>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65D" w:rsidRDefault="00DA565D">
      <w:r>
        <w:separator/>
      </w:r>
    </w:p>
  </w:footnote>
  <w:footnote w:type="continuationSeparator" w:id="0">
    <w:p w:rsidR="00DA565D" w:rsidRDefault="00DA5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3"/>
    <w:lvl w:ilvl="0">
      <w:start w:val="2"/>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75"/>
        </w:tabs>
        <w:ind w:left="375" w:hanging="375"/>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283"/>
        </w:tabs>
        <w:ind w:left="283" w:hanging="283"/>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9"/>
    <w:multiLevelType w:val="multilevel"/>
    <w:tmpl w:val="00000009"/>
    <w:name w:val="WW8Num9"/>
    <w:lvl w:ilvl="0">
      <w:start w:val="100"/>
      <w:numFmt w:val="low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0000000A"/>
    <w:name w:val="WW8Num10"/>
    <w:lvl w:ilvl="0">
      <w:start w:val="4"/>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B"/>
    <w:multiLevelType w:val="singleLevel"/>
    <w:tmpl w:val="0000000B"/>
    <w:name w:val="WW8Num11"/>
    <w:lvl w:ilvl="0">
      <w:start w:val="2"/>
      <w:numFmt w:val="decimal"/>
      <w:lvlText w:val="%1."/>
      <w:lvlJc w:val="left"/>
      <w:pPr>
        <w:tabs>
          <w:tab w:val="num" w:pos="375"/>
        </w:tabs>
        <w:ind w:left="375" w:hanging="360"/>
      </w:pPr>
    </w:lvl>
  </w:abstractNum>
  <w:abstractNum w:abstractNumId="11" w15:restartNumberingAfterBreak="0">
    <w:nsid w:val="0000000C"/>
    <w:multiLevelType w:val="multilevel"/>
    <w:tmpl w:val="0000000C"/>
    <w:name w:val="WW8Num12"/>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749F389E"/>
    <w:multiLevelType w:val="hybridMultilevel"/>
    <w:tmpl w:val="569E6FA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ňa Nykodymová">
    <w15:presenceInfo w15:providerId="AD" w15:userId="S-1-5-21-3246554083-3821221583-174902852-1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fcJ4d/xMVq5leWrB7sYepyQTkvUO0wAn68LjivY9+r47a41rMRNgZlJUZwoCUZNINB7CI2sv76oBC60C2FCRdA==" w:salt="GQwqnijsp3GME/3/vVyKEw=="/>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D5"/>
    <w:rsid w:val="00127232"/>
    <w:rsid w:val="00163829"/>
    <w:rsid w:val="002040D2"/>
    <w:rsid w:val="00481C3F"/>
    <w:rsid w:val="004D1F22"/>
    <w:rsid w:val="00674454"/>
    <w:rsid w:val="00790318"/>
    <w:rsid w:val="008D301F"/>
    <w:rsid w:val="00966C33"/>
    <w:rsid w:val="009E228D"/>
    <w:rsid w:val="00A87C33"/>
    <w:rsid w:val="00B7058D"/>
    <w:rsid w:val="00BA4808"/>
    <w:rsid w:val="00C67BD5"/>
    <w:rsid w:val="00CD3D63"/>
    <w:rsid w:val="00D44942"/>
    <w:rsid w:val="00DA565D"/>
    <w:rsid w:val="00E62587"/>
    <w:rsid w:val="00EC6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7B23414"/>
  <w15:chartTrackingRefBased/>
  <w15:docId w15:val="{EDD6E291-055F-4F8F-8520-10317E61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hAnsi="Arial"/>
      <w:lang/>
    </w:rPr>
  </w:style>
  <w:style w:type="paragraph" w:styleId="Nadpis1">
    <w:name w:val="heading 1"/>
    <w:basedOn w:val="Normln"/>
    <w:next w:val="Normln"/>
    <w:qFormat/>
    <w:pPr>
      <w:keepNext/>
      <w:numPr>
        <w:numId w:val="1"/>
      </w:numPr>
      <w:tabs>
        <w:tab w:val="left" w:pos="425"/>
        <w:tab w:val="left" w:pos="1134"/>
        <w:tab w:val="decimal" w:pos="6379"/>
        <w:tab w:val="left" w:pos="6719"/>
      </w:tabs>
      <w:outlineLvl w:val="0"/>
    </w:pPr>
    <w:rPr>
      <w:b/>
    </w:rPr>
  </w:style>
  <w:style w:type="paragraph" w:styleId="Nadpis2">
    <w:name w:val="heading 2"/>
    <w:basedOn w:val="Normln"/>
    <w:next w:val="Normln"/>
    <w:qFormat/>
    <w:pPr>
      <w:keepNext/>
      <w:numPr>
        <w:ilvl w:val="1"/>
        <w:numId w:val="1"/>
      </w:numPr>
      <w:ind w:left="615"/>
      <w:outlineLvl w:val="1"/>
    </w:pPr>
    <w:rPr>
      <w: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WW8Num2z0">
    <w:name w:val="WW8Num2z0"/>
    <w:rPr>
      <w:rFonts w:ascii="Times New Roman"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Times New Roman" w:hAnsi="Times New Roman"/>
    </w:rPr>
  </w:style>
  <w:style w:type="character" w:customStyle="1" w:styleId="WW8Num11z0">
    <w:name w:val="WW8Num11z0"/>
    <w:rPr>
      <w:rFonts w:ascii="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WW8Num1z0">
    <w:name w:val="WW-WW8Num1z0"/>
    <w:rPr>
      <w:rFonts w:ascii="Times New Roman" w:hAnsi="Times New Roman"/>
    </w:rPr>
  </w:style>
  <w:style w:type="character" w:customStyle="1" w:styleId="WW-WW8Num11z0">
    <w:name w:val="WW-WW8Num11z0"/>
    <w:rPr>
      <w:rFonts w:ascii="StarSymbol" w:hAnsi="StarSymbol" w:cs="StarSymbol"/>
      <w:sz w:val="18"/>
      <w:szCs w:val="18"/>
    </w:rPr>
  </w:style>
  <w:style w:type="character" w:customStyle="1" w:styleId="WW-Absatz-Standardschriftart111">
    <w:name w:val="WW-Absatz-Standardschriftart111"/>
  </w:style>
  <w:style w:type="character" w:customStyle="1" w:styleId="WW-WW8Num1z01">
    <w:name w:val="WW-WW8Num1z01"/>
    <w:rPr>
      <w:rFonts w:ascii="Times New Roman" w:hAnsi="Times New Roman"/>
    </w:rPr>
  </w:style>
  <w:style w:type="character" w:customStyle="1" w:styleId="WW-WW8Num11z01">
    <w:name w:val="WW-WW8Num11z01"/>
    <w:rPr>
      <w:rFonts w:ascii="StarSymbol" w:hAnsi="StarSymbol" w:cs="StarSymbol"/>
      <w:sz w:val="18"/>
      <w:szCs w:val="18"/>
    </w:rPr>
  </w:style>
  <w:style w:type="character" w:customStyle="1" w:styleId="WW-Absatz-Standardschriftart1111">
    <w:name w:val="WW-Absatz-Standardschriftart1111"/>
  </w:style>
  <w:style w:type="character" w:customStyle="1" w:styleId="WW-WW8Num1z011">
    <w:name w:val="WW-WW8Num1z011"/>
    <w:rPr>
      <w:rFonts w:ascii="Times New Roman" w:hAnsi="Times New Roman"/>
    </w:rPr>
  </w:style>
  <w:style w:type="character" w:customStyle="1" w:styleId="WW-WW8Num11z011">
    <w:name w:val="WW-WW8Num11z011"/>
    <w:rPr>
      <w:rFonts w:ascii="StarSymbol" w:hAnsi="StarSymbol" w:cs="StarSymbol"/>
      <w:sz w:val="18"/>
      <w:szCs w:val="18"/>
    </w:rPr>
  </w:style>
  <w:style w:type="character" w:customStyle="1" w:styleId="WW-Absatz-Standardschriftart11111">
    <w:name w:val="WW-Absatz-Standardschriftart11111"/>
  </w:style>
  <w:style w:type="character" w:customStyle="1" w:styleId="WW-WW8Num1z0111">
    <w:name w:val="WW-WW8Num1z0111"/>
    <w:rPr>
      <w:rFonts w:ascii="Times New Roman" w:hAnsi="Times New Roman"/>
    </w:rPr>
  </w:style>
  <w:style w:type="character" w:customStyle="1" w:styleId="WW-Absatz-Standardschriftart111111">
    <w:name w:val="WW-Absatz-Standardschriftart111111"/>
  </w:style>
  <w:style w:type="character" w:customStyle="1" w:styleId="WW-WW8Num1z01111">
    <w:name w:val="WW-WW8Num1z01111"/>
    <w:rPr>
      <w:rFonts w:ascii="Times New Roman" w:hAnsi="Times New Roman"/>
    </w:rPr>
  </w:style>
  <w:style w:type="character" w:customStyle="1" w:styleId="WW-Absatz-Standardschriftart1111111">
    <w:name w:val="WW-Absatz-Standardschriftart1111111"/>
  </w:style>
  <w:style w:type="character" w:customStyle="1" w:styleId="WW-WW8Num1z011111">
    <w:name w:val="WW-WW8Num1z011111"/>
    <w:rPr>
      <w:rFonts w:ascii="Times New Roman" w:hAnsi="Times New Roman"/>
    </w:rPr>
  </w:style>
  <w:style w:type="character" w:customStyle="1" w:styleId="WW-Absatz-Standardschriftart11111111">
    <w:name w:val="WW-Absatz-Standardschriftart11111111"/>
  </w:style>
  <w:style w:type="character" w:customStyle="1" w:styleId="WW-WW8Num1z0111111">
    <w:name w:val="WW-WW8Num1z0111111"/>
    <w:rPr>
      <w:rFonts w:ascii="Times New Roman" w:hAnsi="Times New Roman"/>
    </w:rPr>
  </w:style>
  <w:style w:type="character" w:customStyle="1" w:styleId="WW-Absatz-Standardschriftart111111111">
    <w:name w:val="WW-Absatz-Standardschriftart111111111"/>
  </w:style>
  <w:style w:type="character" w:customStyle="1" w:styleId="WW-WW8Num1z01111111">
    <w:name w:val="WW-WW8Num1z01111111"/>
    <w:rPr>
      <w:rFonts w:ascii="Times New Roman" w:hAnsi="Times New Roman"/>
    </w:rPr>
  </w:style>
  <w:style w:type="character" w:customStyle="1" w:styleId="WW-Absatz-Standardschriftart1111111111">
    <w:name w:val="WW-Absatz-Standardschriftart1111111111"/>
  </w:style>
  <w:style w:type="character" w:customStyle="1" w:styleId="WW-WW8Num1z011111111">
    <w:name w:val="WW-WW8Num1z011111111"/>
    <w:rPr>
      <w:rFonts w:ascii="Times New Roman" w:hAnsi="Times New Roman"/>
    </w:rPr>
  </w:style>
  <w:style w:type="character" w:customStyle="1" w:styleId="WW-Absatz-Standardschriftart11111111111">
    <w:name w:val="WW-Absatz-Standardschriftart11111111111"/>
  </w:style>
  <w:style w:type="character" w:customStyle="1" w:styleId="WW-WW8Num1z0111111111">
    <w:name w:val="WW-WW8Num1z0111111111"/>
    <w:rPr>
      <w:rFonts w:ascii="Times New Roman" w:hAnsi="Times New Roman"/>
    </w:rPr>
  </w:style>
  <w:style w:type="character" w:customStyle="1" w:styleId="WW-Absatz-Standardschriftart111111111111">
    <w:name w:val="WW-Absatz-Standardschriftart111111111111"/>
  </w:style>
  <w:style w:type="character" w:customStyle="1" w:styleId="WW-WW8Num1z01111111111">
    <w:name w:val="WW-WW8Num1z01111111111"/>
    <w:rPr>
      <w:rFonts w:ascii="Times New Roman" w:hAnsi="Times New Roman"/>
    </w:rPr>
  </w:style>
  <w:style w:type="character" w:customStyle="1" w:styleId="WW-Absatz-Standardschriftart1111111111111">
    <w:name w:val="WW-Absatz-Standardschriftart1111111111111"/>
  </w:style>
  <w:style w:type="character" w:customStyle="1" w:styleId="WW-WW8Num1z011111111111">
    <w:name w:val="WW-WW8Num1z011111111111"/>
    <w:rPr>
      <w:rFonts w:ascii="Times New Roman" w:hAnsi="Times New Roman"/>
    </w:rPr>
  </w:style>
  <w:style w:type="character" w:customStyle="1" w:styleId="WW-Absatz-Standardschriftart11111111111111">
    <w:name w:val="WW-Absatz-Standardschriftart11111111111111"/>
  </w:style>
  <w:style w:type="character" w:customStyle="1" w:styleId="WW-WW8Num1z0111111111111">
    <w:name w:val="WW-WW8Num1z0111111111111"/>
    <w:rPr>
      <w:rFonts w:ascii="Times New Roman" w:hAnsi="Times New Roman"/>
    </w:rPr>
  </w:style>
  <w:style w:type="character" w:customStyle="1" w:styleId="WW-Absatz-Standardschriftart111111111111111">
    <w:name w:val="WW-Absatz-Standardschriftart111111111111111"/>
  </w:style>
  <w:style w:type="character" w:customStyle="1" w:styleId="WW-WW8Num1z01111111111111">
    <w:name w:val="WW-WW8Num1z01111111111111"/>
    <w:rPr>
      <w:rFonts w:ascii="Times New Roman" w:hAnsi="Times New Roman"/>
    </w:rPr>
  </w:style>
  <w:style w:type="character" w:customStyle="1" w:styleId="WW-Absatz-Standardschriftart1111111111111111">
    <w:name w:val="WW-Absatz-Standardschriftart1111111111111111"/>
  </w:style>
  <w:style w:type="character" w:customStyle="1" w:styleId="WW-WW8Num1z011111111111111">
    <w:name w:val="WW-WW8Num1z011111111111111"/>
    <w:rPr>
      <w:rFonts w:ascii="Times New Roman" w:hAnsi="Times New Roman"/>
    </w:rPr>
  </w:style>
  <w:style w:type="character" w:customStyle="1" w:styleId="WW-Absatz-Standardschriftart11111111111111111">
    <w:name w:val="WW-Absatz-Standardschriftart11111111111111111"/>
  </w:style>
  <w:style w:type="character" w:customStyle="1" w:styleId="WW-WW8Num1z0111111111111111">
    <w:name w:val="WW-WW8Num1z0111111111111111"/>
    <w:rPr>
      <w:rFonts w:ascii="Times New Roman" w:hAnsi="Times New Roman"/>
    </w:rPr>
  </w:style>
  <w:style w:type="character" w:customStyle="1" w:styleId="WW-Absatz-Standardschriftart111111111111111111">
    <w:name w:val="WW-Absatz-Standardschriftart111111111111111111"/>
  </w:style>
  <w:style w:type="character" w:customStyle="1" w:styleId="WW-WW8Num1z01111111111111111">
    <w:name w:val="WW-WW8Num1z01111111111111111"/>
    <w:rPr>
      <w:rFonts w:ascii="Times New Roman" w:hAnsi="Times New Roman"/>
    </w:rPr>
  </w:style>
  <w:style w:type="character" w:customStyle="1" w:styleId="WW-Standardnpsmoodstavce">
    <w:name w:val="WW-Standardní písmo odstavce"/>
  </w:style>
  <w:style w:type="character" w:customStyle="1" w:styleId="WW-WW8Num1z011111111111111111">
    <w:name w:val="WW-WW8Num1z011111111111111111"/>
    <w:rPr>
      <w:rFonts w:ascii="Times New Roman" w:hAnsi="Times New Roman"/>
    </w:rPr>
  </w:style>
  <w:style w:type="character" w:customStyle="1" w:styleId="WW-Absatz-Standardschriftart1111111111111111111">
    <w:name w:val="WW-Absatz-Standardschriftart1111111111111111111"/>
  </w:style>
  <w:style w:type="character" w:customStyle="1" w:styleId="WW-WW8Num1z0111111111111111111">
    <w:name w:val="WW-WW8Num1z0111111111111111111"/>
    <w:rPr>
      <w:rFonts w:ascii="Times New Roman" w:hAnsi="Times New Roman"/>
    </w:rPr>
  </w:style>
  <w:style w:type="character" w:customStyle="1" w:styleId="WW-Absatz-Standardschriftart11111111111111111111">
    <w:name w:val="WW-Absatz-Standardschriftart11111111111111111111"/>
  </w:style>
  <w:style w:type="character" w:customStyle="1" w:styleId="WW-WW8Num1z01111111111111111111">
    <w:name w:val="WW-WW8Num1z01111111111111111111"/>
    <w:rPr>
      <w:rFonts w:ascii="Times New Roman" w:hAnsi="Times New Roman"/>
    </w:rPr>
  </w:style>
  <w:style w:type="character" w:customStyle="1" w:styleId="WW-Absatz-Standardschriftart111111111111111111111">
    <w:name w:val="WW-Absatz-Standardschriftart111111111111111111111"/>
  </w:style>
  <w:style w:type="character" w:customStyle="1" w:styleId="WW-WW8Num1z011111111111111111111">
    <w:name w:val="WW-WW8Num1z011111111111111111111"/>
    <w:rPr>
      <w:rFonts w:ascii="Times New Roman" w:hAnsi="Times New Roman"/>
    </w:rPr>
  </w:style>
  <w:style w:type="character" w:customStyle="1" w:styleId="WW-Absatz-Standardschriftart1111111111111111111111">
    <w:name w:val="WW-Absatz-Standardschriftart1111111111111111111111"/>
  </w:style>
  <w:style w:type="character" w:customStyle="1" w:styleId="WW-WW8Num1z0111111111111111111111">
    <w:name w:val="WW-WW8Num1z0111111111111111111111"/>
    <w:rPr>
      <w:rFonts w:ascii="Times New Roman" w:hAnsi="Times New Roman"/>
    </w:rPr>
  </w:style>
  <w:style w:type="character" w:customStyle="1" w:styleId="WW-Absatz-Standardschriftart11111111111111111111111">
    <w:name w:val="WW-Absatz-Standardschriftart11111111111111111111111"/>
  </w:style>
  <w:style w:type="character" w:customStyle="1" w:styleId="WW-WW8Num1z01111111111111111111111">
    <w:name w:val="WW-WW8Num1z01111111111111111111111"/>
    <w:rPr>
      <w:rFonts w:ascii="Times New Roman" w:hAnsi="Times New Roman"/>
    </w:rPr>
  </w:style>
  <w:style w:type="character" w:customStyle="1" w:styleId="WW-Absatz-Standardschriftart111111111111111111111111">
    <w:name w:val="WW-Absatz-Standardschriftart111111111111111111111111"/>
  </w:style>
  <w:style w:type="character" w:customStyle="1" w:styleId="WW-WW8Num1z011111111111111111111111">
    <w:name w:val="WW-WW8Num1z011111111111111111111111"/>
    <w:rPr>
      <w:rFonts w:ascii="Times New Roman" w:hAnsi="Times New Roman"/>
    </w:rPr>
  </w:style>
  <w:style w:type="character" w:customStyle="1" w:styleId="WW-Absatz-Standardschriftart1111111111111111111111111">
    <w:name w:val="WW-Absatz-Standardschriftart1111111111111111111111111"/>
  </w:style>
  <w:style w:type="character" w:customStyle="1" w:styleId="WW-WW8Num1z0111111111111111111111111">
    <w:name w:val="WW-WW8Num1z0111111111111111111111111"/>
    <w:rPr>
      <w:rFonts w:ascii="Times New Roman" w:hAnsi="Times New Roman"/>
    </w:rPr>
  </w:style>
  <w:style w:type="character" w:customStyle="1" w:styleId="WW-Absatz-Standardschriftart11111111111111111111111111">
    <w:name w:val="WW-Absatz-Standardschriftart11111111111111111111111111"/>
  </w:style>
  <w:style w:type="character" w:customStyle="1" w:styleId="WW-WW8Num1z01111111111111111111111111">
    <w:name w:val="WW-WW8Num1z01111111111111111111111111"/>
    <w:rPr>
      <w:rFonts w:ascii="Times New Roman" w:hAnsi="Times New Roman"/>
    </w:rPr>
  </w:style>
  <w:style w:type="character" w:customStyle="1" w:styleId="WW-Absatz-Standardschriftart111111111111111111111111111">
    <w:name w:val="WW-Absatz-Standardschriftart111111111111111111111111111"/>
  </w:style>
  <w:style w:type="character" w:customStyle="1" w:styleId="WW-WW8Num1z011111111111111111111111111">
    <w:name w:val="WW-WW8Num1z011111111111111111111111111"/>
    <w:rPr>
      <w:rFonts w:ascii="Times New Roman" w:hAnsi="Times New Roman"/>
    </w:rPr>
  </w:style>
  <w:style w:type="character" w:customStyle="1" w:styleId="WW-Absatz-Standardschriftart1111111111111111111111111111">
    <w:name w:val="WW-Absatz-Standardschriftart1111111111111111111111111111"/>
  </w:style>
  <w:style w:type="character" w:customStyle="1" w:styleId="WW-WW8Num1z0111111111111111111111111111">
    <w:name w:val="WW-WW8Num1z0111111111111111111111111111"/>
    <w:rPr>
      <w:rFonts w:ascii="Times New Roman" w:hAnsi="Times New Roman"/>
    </w:rPr>
  </w:style>
  <w:style w:type="character" w:customStyle="1" w:styleId="WW-Absatz-Standardschriftart11111111111111111111111111111">
    <w:name w:val="WW-Absatz-Standardschriftart11111111111111111111111111111"/>
  </w:style>
  <w:style w:type="character" w:customStyle="1" w:styleId="WW-WW8Num1z01111111111111111111111111111">
    <w:name w:val="WW-WW8Num1z01111111111111111111111111111"/>
    <w:rPr>
      <w:rFonts w:ascii="Times New Roman" w:hAnsi="Times New Roman"/>
    </w:rPr>
  </w:style>
  <w:style w:type="character" w:customStyle="1" w:styleId="WW-Absatz-Standardschriftart111111111111111111111111111111">
    <w:name w:val="WW-Absatz-Standardschriftart111111111111111111111111111111"/>
  </w:style>
  <w:style w:type="character" w:customStyle="1" w:styleId="WW-WW8Num1z011111111111111111111111111111">
    <w:name w:val="WW-WW8Num1z011111111111111111111111111111"/>
    <w:rPr>
      <w:rFonts w:ascii="Times New Roman" w:hAnsi="Times New Roman"/>
    </w:rPr>
  </w:style>
  <w:style w:type="character" w:customStyle="1" w:styleId="WW-Absatz-Standardschriftart1111111111111111111111111111111">
    <w:name w:val="WW-Absatz-Standardschriftart1111111111111111111111111111111"/>
  </w:style>
  <w:style w:type="character" w:customStyle="1" w:styleId="WW-WW8Num1z0111111111111111111111111111111">
    <w:name w:val="WW-WW8Num1z0111111111111111111111111111111"/>
    <w:rPr>
      <w:rFonts w:ascii="Times New Roman" w:hAnsi="Times New Roman"/>
    </w:rPr>
  </w:style>
  <w:style w:type="character" w:customStyle="1" w:styleId="WW-Absatz-Standardschriftart11111111111111111111111111111111">
    <w:name w:val="WW-Absatz-Standardschriftart11111111111111111111111111111111"/>
  </w:style>
  <w:style w:type="character" w:customStyle="1" w:styleId="WW-WW8Num1z01111111111111111111111111111111">
    <w:name w:val="WW-WW8Num1z01111111111111111111111111111111"/>
    <w:rPr>
      <w:rFonts w:ascii="Times New Roman" w:hAnsi="Times New Roman"/>
    </w:rPr>
  </w:style>
  <w:style w:type="character" w:customStyle="1" w:styleId="WW-Absatz-Standardschriftart111111111111111111111111111111111">
    <w:name w:val="WW-Absatz-Standardschriftart111111111111111111111111111111111"/>
  </w:style>
  <w:style w:type="character" w:customStyle="1" w:styleId="WW-WW8Num1z011111111111111111111111111111111">
    <w:name w:val="WW-WW8Num1z011111111111111111111111111111111"/>
    <w:rPr>
      <w:rFonts w:ascii="Times New Roman" w:hAnsi="Times New Roman"/>
    </w:rPr>
  </w:style>
  <w:style w:type="character" w:customStyle="1" w:styleId="WW-Absatz-Standardschriftart1111111111111111111111111111111111">
    <w:name w:val="WW-Absatz-Standardschriftart1111111111111111111111111111111111"/>
  </w:style>
  <w:style w:type="character" w:customStyle="1" w:styleId="WW8Num4z0">
    <w:name w:val="WW8Num4z0"/>
    <w:rPr>
      <w:rFonts w:ascii="Times New Roman" w:hAnsi="Times New Roman"/>
    </w:rPr>
  </w:style>
  <w:style w:type="character" w:customStyle="1" w:styleId="WW8NumSt1z0">
    <w:name w:val="WW8NumSt1z0"/>
    <w:rPr>
      <w:rFonts w:ascii="Symbol" w:hAnsi="Symbol"/>
      <w:sz w:val="20"/>
    </w:rPr>
  </w:style>
  <w:style w:type="character" w:customStyle="1" w:styleId="WW8NumSt2z0">
    <w:name w:val="WW8NumSt2z0"/>
    <w:rPr>
      <w:rFonts w:ascii="Symbol" w:hAnsi="Symbol"/>
      <w:sz w:val="16"/>
    </w:rPr>
  </w:style>
  <w:style w:type="character" w:customStyle="1" w:styleId="WW-Standardnpsmoodstavce1">
    <w:name w:val="WW-Standardní písmo odstavce1"/>
  </w:style>
  <w:style w:type="character" w:styleId="slostrnky">
    <w:name w:val="page number"/>
    <w:basedOn w:val="WW-Standardnpsmoodstavce1"/>
  </w:style>
  <w:style w:type="character" w:customStyle="1" w:styleId="Symbolyproslovn">
    <w:name w:val="Symboly pro číslování"/>
  </w:style>
  <w:style w:type="character" w:customStyle="1" w:styleId="WW-Symbolyproslovn">
    <w:name w:val="WW-Symboly pro číslování"/>
  </w:style>
  <w:style w:type="character" w:customStyle="1" w:styleId="WW-Symbolyproslovn1">
    <w:name w:val="WW-Symboly pro číslování1"/>
  </w:style>
  <w:style w:type="character" w:customStyle="1" w:styleId="WW-Symbolyproslovn11">
    <w:name w:val="WW-Symboly pro číslování11"/>
  </w:style>
  <w:style w:type="character" w:customStyle="1" w:styleId="WW-Symbolyproslovn111">
    <w:name w:val="WW-Symboly pro číslování111"/>
  </w:style>
  <w:style w:type="character" w:customStyle="1" w:styleId="WW-Symbolyproslovn1111">
    <w:name w:val="WW-Symboly pro číslování1111"/>
  </w:style>
  <w:style w:type="character" w:customStyle="1" w:styleId="WW-Symbolyproslovn11111">
    <w:name w:val="WW-Symboly pro číslování11111"/>
  </w:style>
  <w:style w:type="character" w:customStyle="1" w:styleId="WW-Symbolyproslovn111111">
    <w:name w:val="WW-Symboly pro číslování111111"/>
  </w:style>
  <w:style w:type="character" w:customStyle="1" w:styleId="WW-Symbolyproslovn1111111">
    <w:name w:val="WW-Symboly pro číslování1111111"/>
  </w:style>
  <w:style w:type="character" w:customStyle="1" w:styleId="WW-Symbolyproslovn11111111">
    <w:name w:val="WW-Symboly pro číslování11111111"/>
  </w:style>
  <w:style w:type="character" w:customStyle="1" w:styleId="WW-Symbolyproslovn111111111">
    <w:name w:val="WW-Symboly pro číslování111111111"/>
  </w:style>
  <w:style w:type="character" w:customStyle="1" w:styleId="WW-Symbolyproslovn1111111111">
    <w:name w:val="WW-Symboly pro číslování1111111111"/>
  </w:style>
  <w:style w:type="character" w:customStyle="1" w:styleId="WW-Symbolyproslovn11111111111">
    <w:name w:val="WW-Symboly pro číslování11111111111"/>
  </w:style>
  <w:style w:type="character" w:customStyle="1" w:styleId="WW-Symbolyproslovn111111111111">
    <w:name w:val="WW-Symboly pro číslování111111111111"/>
  </w:style>
  <w:style w:type="character" w:customStyle="1" w:styleId="WW-Symbolyproslovn1111111111111">
    <w:name w:val="WW-Symboly pro číslování1111111111111"/>
  </w:style>
  <w:style w:type="character" w:customStyle="1" w:styleId="WW-Symbolyproslovn11111111111111">
    <w:name w:val="WW-Symboly pro číslování11111111111111"/>
  </w:style>
  <w:style w:type="character" w:customStyle="1" w:styleId="WW-Symbolyproslovn111111111111111">
    <w:name w:val="WW-Symboly pro číslování111111111111111"/>
  </w:style>
  <w:style w:type="character" w:customStyle="1" w:styleId="WW-Symbolyproslovn1111111111111111">
    <w:name w:val="WW-Symboly pro číslování1111111111111111"/>
  </w:style>
  <w:style w:type="character" w:customStyle="1" w:styleId="WW-Symbolyproslovn11111111111111111">
    <w:name w:val="WW-Symboly pro číslování11111111111111111"/>
  </w:style>
  <w:style w:type="character" w:customStyle="1" w:styleId="WW-Symbolyproslovn111111111111111111">
    <w:name w:val="WW-Symboly pro číslování111111111111111111"/>
  </w:style>
  <w:style w:type="character" w:customStyle="1" w:styleId="WW-Symbolyproslovn1111111111111111111">
    <w:name w:val="WW-Symboly pro číslování1111111111111111111"/>
  </w:style>
  <w:style w:type="character" w:customStyle="1" w:styleId="WW-Symbolyproslovn11111111111111111111">
    <w:name w:val="WW-Symboly pro číslování11111111111111111111"/>
  </w:style>
  <w:style w:type="character" w:customStyle="1" w:styleId="WW-Symbolyproslovn111111111111111111111">
    <w:name w:val="WW-Symboly pro číslování111111111111111111111"/>
  </w:style>
  <w:style w:type="character" w:customStyle="1" w:styleId="WW-Symbolyproslovn1111111111111111111111">
    <w:name w:val="WW-Symboly pro číslování1111111111111111111111"/>
  </w:style>
  <w:style w:type="character" w:customStyle="1" w:styleId="WW-Symbolyproslovn11111111111111111111111">
    <w:name w:val="WW-Symboly pro číslování11111111111111111111111"/>
  </w:style>
  <w:style w:type="character" w:customStyle="1" w:styleId="WW-Symbolyproslovn111111111111111111111111">
    <w:name w:val="WW-Symboly pro číslování111111111111111111111111"/>
  </w:style>
  <w:style w:type="character" w:customStyle="1" w:styleId="WW-Symbolyproslovn1111111111111111111111111">
    <w:name w:val="WW-Symboly pro číslování1111111111111111111111111"/>
  </w:style>
  <w:style w:type="character" w:customStyle="1" w:styleId="WW-Symbolyproslovn11111111111111111111111111">
    <w:name w:val="WW-Symboly pro číslování11111111111111111111111111"/>
  </w:style>
  <w:style w:type="character" w:customStyle="1" w:styleId="Symbolyproodrky">
    <w:name w:val="Symboly pro odrážky"/>
    <w:rPr>
      <w:rFonts w:ascii="StarSymbol" w:eastAsia="StarSymbol" w:hAnsi="StarSymbol" w:cs="StarSymbol"/>
      <w:sz w:val="18"/>
      <w:szCs w:val="18"/>
    </w:rPr>
  </w:style>
  <w:style w:type="character" w:customStyle="1" w:styleId="WW-Symbolyproodrky">
    <w:name w:val="WW-Symboly pro odrážky"/>
    <w:rPr>
      <w:rFonts w:ascii="StarSymbol" w:eastAsia="StarSymbol" w:hAnsi="StarSymbol" w:cs="StarSymbol"/>
      <w:sz w:val="18"/>
      <w:szCs w:val="18"/>
    </w:rPr>
  </w:style>
  <w:style w:type="character" w:customStyle="1" w:styleId="WW-Symbolyproodrky1">
    <w:name w:val="WW-Symboly pro odrážky1"/>
    <w:rPr>
      <w:rFonts w:ascii="StarSymbol" w:eastAsia="StarSymbol" w:hAnsi="StarSymbol" w:cs="StarSymbol"/>
      <w:sz w:val="18"/>
      <w:szCs w:val="18"/>
    </w:rPr>
  </w:style>
  <w:style w:type="character" w:customStyle="1" w:styleId="WW-Symbolyproodrky11">
    <w:name w:val="WW-Symboly pro odrážky11"/>
    <w:rPr>
      <w:rFonts w:ascii="StarSymbol" w:eastAsia="StarSymbol" w:hAnsi="StarSymbol" w:cs="StarSymbol"/>
      <w:sz w:val="18"/>
      <w:szCs w:val="18"/>
    </w:rPr>
  </w:style>
  <w:style w:type="character" w:customStyle="1" w:styleId="WW-Symbolyproodrky111">
    <w:name w:val="WW-Symboly pro odrážky111"/>
    <w:rPr>
      <w:rFonts w:ascii="StarSymbol" w:eastAsia="StarSymbol" w:hAnsi="StarSymbol" w:cs="StarSymbol"/>
      <w:sz w:val="18"/>
      <w:szCs w:val="18"/>
    </w:rPr>
  </w:style>
  <w:style w:type="character" w:customStyle="1" w:styleId="WW-Symbolyproodrky1111">
    <w:name w:val="WW-Symboly pro odrážky1111"/>
    <w:rPr>
      <w:rFonts w:ascii="StarSymbol" w:eastAsia="StarSymbol" w:hAnsi="StarSymbol" w:cs="StarSymbol"/>
      <w:sz w:val="18"/>
      <w:szCs w:val="18"/>
    </w:rPr>
  </w:style>
  <w:style w:type="character" w:customStyle="1" w:styleId="WW-Symbolyproodrky11111">
    <w:name w:val="WW-Symboly pro odrážky11111"/>
    <w:rPr>
      <w:rFonts w:ascii="StarSymbol" w:eastAsia="StarSymbol" w:hAnsi="StarSymbol" w:cs="StarSymbol"/>
      <w:sz w:val="18"/>
      <w:szCs w:val="18"/>
    </w:rPr>
  </w:style>
  <w:style w:type="character" w:customStyle="1" w:styleId="WW-Symbolyproodrky111111">
    <w:name w:val="WW-Symboly pro odrážky111111"/>
    <w:rPr>
      <w:rFonts w:ascii="StarSymbol" w:eastAsia="StarSymbol" w:hAnsi="StarSymbol" w:cs="StarSymbol"/>
      <w:sz w:val="18"/>
      <w:szCs w:val="18"/>
    </w:rPr>
  </w:style>
  <w:style w:type="character" w:customStyle="1" w:styleId="WW-Symbolyproodrky1111111">
    <w:name w:val="WW-Symboly pro odrážky1111111"/>
    <w:rPr>
      <w:rFonts w:ascii="StarSymbol" w:eastAsia="StarSymbol" w:hAnsi="StarSymbol" w:cs="StarSymbol"/>
      <w:sz w:val="18"/>
      <w:szCs w:val="18"/>
    </w:rPr>
  </w:style>
  <w:style w:type="paragraph" w:customStyle="1" w:styleId="Nadpis">
    <w:name w:val="Nadpis"/>
    <w:basedOn w:val="Normln"/>
    <w:next w:val="Zkladntext"/>
    <w:pPr>
      <w:keepNext/>
      <w:spacing w:before="240" w:after="120"/>
    </w:pPr>
    <w:rPr>
      <w:rFonts w:eastAsia="Lucida Sans Unicode" w:cs="Tahoma"/>
      <w:sz w:val="28"/>
      <w:szCs w:val="28"/>
    </w:rPr>
  </w:style>
  <w:style w:type="paragraph" w:styleId="Zkladntext">
    <w:name w:val="Body Text"/>
    <w:basedOn w:val="Normln"/>
    <w:pPr>
      <w:spacing w:after="120"/>
    </w:pPr>
  </w:style>
  <w:style w:type="paragraph" w:styleId="Seznam">
    <w:name w:val="List"/>
    <w:basedOn w:val="Zkladntext"/>
    <w:rPr>
      <w:rFonts w:cs="Lucida Sans Unicode"/>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WW-Popisek">
    <w:name w:val="WW-Popisek"/>
    <w:basedOn w:val="Normln"/>
    <w:pPr>
      <w:suppressLineNumbers/>
      <w:spacing w:before="120" w:after="120"/>
    </w:pPr>
    <w:rPr>
      <w:rFonts w:cs="Tahoma"/>
      <w:i/>
      <w:iCs/>
    </w:rPr>
  </w:style>
  <w:style w:type="paragraph" w:customStyle="1" w:styleId="WW-Rejstk">
    <w:name w:val="WW-Rejstřík"/>
    <w:basedOn w:val="Normln"/>
    <w:pPr>
      <w:suppressLineNumbers/>
    </w:pPr>
    <w:rPr>
      <w:rFonts w:cs="Tahoma"/>
    </w:rPr>
  </w:style>
  <w:style w:type="paragraph" w:customStyle="1" w:styleId="WW-Nadpis">
    <w:name w:val="WW-Nadpis"/>
    <w:basedOn w:val="Normln"/>
    <w:next w:val="Zkladntext"/>
    <w:pPr>
      <w:keepNext/>
      <w:spacing w:before="240" w:after="120"/>
    </w:pPr>
    <w:rPr>
      <w:rFonts w:eastAsia="Lucida Sans Unicode" w:cs="Tahoma"/>
      <w:sz w:val="28"/>
      <w:szCs w:val="28"/>
    </w:rPr>
  </w:style>
  <w:style w:type="paragraph" w:customStyle="1" w:styleId="WW-Popisek1">
    <w:name w:val="WW-Popisek1"/>
    <w:basedOn w:val="Normln"/>
    <w:pPr>
      <w:suppressLineNumbers/>
      <w:spacing w:before="120" w:after="120"/>
    </w:pPr>
    <w:rPr>
      <w:rFonts w:cs="Tahoma"/>
      <w:i/>
      <w:iCs/>
    </w:rPr>
  </w:style>
  <w:style w:type="paragraph" w:customStyle="1" w:styleId="WW-Rejstk1">
    <w:name w:val="WW-Rejstřík1"/>
    <w:basedOn w:val="Normln"/>
    <w:pPr>
      <w:suppressLineNumbers/>
    </w:pPr>
    <w:rPr>
      <w:rFonts w:cs="Tahoma"/>
    </w:rPr>
  </w:style>
  <w:style w:type="paragraph" w:customStyle="1" w:styleId="WW-Nadpis1">
    <w:name w:val="WW-Nadpis1"/>
    <w:basedOn w:val="Normln"/>
    <w:next w:val="Zkladntext"/>
    <w:pPr>
      <w:keepNext/>
      <w:spacing w:before="240" w:after="120"/>
    </w:pPr>
    <w:rPr>
      <w:rFonts w:eastAsia="Lucida Sans Unicode" w:cs="Tahoma"/>
      <w:sz w:val="28"/>
      <w:szCs w:val="28"/>
    </w:rPr>
  </w:style>
  <w:style w:type="paragraph" w:customStyle="1" w:styleId="WW-Popisek11">
    <w:name w:val="WW-Popisek11"/>
    <w:basedOn w:val="Normln"/>
    <w:pPr>
      <w:suppressLineNumbers/>
      <w:spacing w:before="120" w:after="120"/>
    </w:pPr>
    <w:rPr>
      <w:rFonts w:cs="Tahoma"/>
      <w:i/>
      <w:iCs/>
    </w:rPr>
  </w:style>
  <w:style w:type="paragraph" w:customStyle="1" w:styleId="WW-Rejstk11">
    <w:name w:val="WW-Rejstřík11"/>
    <w:basedOn w:val="Normln"/>
    <w:pPr>
      <w:suppressLineNumbers/>
    </w:pPr>
    <w:rPr>
      <w:rFonts w:cs="Tahoma"/>
    </w:rPr>
  </w:style>
  <w:style w:type="paragraph" w:customStyle="1" w:styleId="WW-Nadpis11">
    <w:name w:val="WW-Nadpis11"/>
    <w:basedOn w:val="Normln"/>
    <w:next w:val="Zkladntext"/>
    <w:pPr>
      <w:keepNext/>
      <w:spacing w:before="240" w:after="120"/>
    </w:pPr>
    <w:rPr>
      <w:rFonts w:eastAsia="Lucida Sans Unicode" w:cs="Tahoma"/>
      <w:sz w:val="28"/>
      <w:szCs w:val="28"/>
    </w:rPr>
  </w:style>
  <w:style w:type="paragraph" w:customStyle="1" w:styleId="WW-Popisek111">
    <w:name w:val="WW-Popisek111"/>
    <w:basedOn w:val="Normln"/>
    <w:pPr>
      <w:suppressLineNumbers/>
      <w:spacing w:before="120" w:after="120"/>
    </w:pPr>
    <w:rPr>
      <w:rFonts w:cs="Tahoma"/>
      <w:i/>
      <w:iCs/>
    </w:rPr>
  </w:style>
  <w:style w:type="paragraph" w:customStyle="1" w:styleId="WW-Rejstk111">
    <w:name w:val="WW-Rejstřík111"/>
    <w:basedOn w:val="Normln"/>
    <w:pPr>
      <w:suppressLineNumbers/>
    </w:pPr>
    <w:rPr>
      <w:rFonts w:cs="Tahoma"/>
    </w:rPr>
  </w:style>
  <w:style w:type="paragraph" w:customStyle="1" w:styleId="WW-Nadpis111">
    <w:name w:val="WW-Nadpis111"/>
    <w:basedOn w:val="Normln"/>
    <w:next w:val="Zkladntext"/>
    <w:pPr>
      <w:keepNext/>
      <w:spacing w:before="240" w:after="120"/>
    </w:pPr>
    <w:rPr>
      <w:rFonts w:eastAsia="Lucida Sans Unicode" w:cs="Tahoma"/>
      <w:sz w:val="28"/>
      <w:szCs w:val="28"/>
    </w:rPr>
  </w:style>
  <w:style w:type="paragraph" w:customStyle="1" w:styleId="WW-Popisek1111">
    <w:name w:val="WW-Popisek1111"/>
    <w:basedOn w:val="Normln"/>
    <w:pPr>
      <w:suppressLineNumbers/>
      <w:spacing w:before="120" w:after="120"/>
    </w:pPr>
    <w:rPr>
      <w:rFonts w:cs="Tahoma"/>
      <w:i/>
      <w:iCs/>
    </w:rPr>
  </w:style>
  <w:style w:type="paragraph" w:customStyle="1" w:styleId="WW-Rejstk1111">
    <w:name w:val="WW-Rejstřík1111"/>
    <w:basedOn w:val="Normln"/>
    <w:pPr>
      <w:suppressLineNumbers/>
    </w:pPr>
    <w:rPr>
      <w:rFonts w:cs="Tahoma"/>
    </w:rPr>
  </w:style>
  <w:style w:type="paragraph" w:customStyle="1" w:styleId="WW-Nadpis1111">
    <w:name w:val="WW-Nadpis1111"/>
    <w:basedOn w:val="Normln"/>
    <w:next w:val="Zkladntext"/>
    <w:pPr>
      <w:keepNext/>
      <w:spacing w:before="240" w:after="120"/>
    </w:pPr>
    <w:rPr>
      <w:rFonts w:eastAsia="Lucida Sans Unicode" w:cs="Tahoma"/>
      <w:sz w:val="28"/>
      <w:szCs w:val="28"/>
    </w:rPr>
  </w:style>
  <w:style w:type="paragraph" w:customStyle="1" w:styleId="WW-Popisek11111">
    <w:name w:val="WW-Popisek11111"/>
    <w:basedOn w:val="Normln"/>
    <w:pPr>
      <w:suppressLineNumbers/>
      <w:spacing w:before="120" w:after="120"/>
    </w:pPr>
    <w:rPr>
      <w:rFonts w:cs="Tahoma"/>
      <w:i/>
      <w:iCs/>
    </w:rPr>
  </w:style>
  <w:style w:type="paragraph" w:customStyle="1" w:styleId="WW-Rejstk11111">
    <w:name w:val="WW-Rejstřík11111"/>
    <w:basedOn w:val="Normln"/>
    <w:pPr>
      <w:suppressLineNumbers/>
    </w:pPr>
    <w:rPr>
      <w:rFonts w:cs="Tahoma"/>
    </w:rPr>
  </w:style>
  <w:style w:type="paragraph" w:customStyle="1" w:styleId="WW-Nadpis11111">
    <w:name w:val="WW-Nadpis11111"/>
    <w:basedOn w:val="Normln"/>
    <w:next w:val="Zkladntext"/>
    <w:pPr>
      <w:keepNext/>
      <w:spacing w:before="240" w:after="120"/>
    </w:pPr>
    <w:rPr>
      <w:rFonts w:eastAsia="Lucida Sans Unicode" w:cs="Tahoma"/>
      <w:sz w:val="28"/>
      <w:szCs w:val="28"/>
    </w:rPr>
  </w:style>
  <w:style w:type="paragraph" w:customStyle="1" w:styleId="WW-Popisek111111">
    <w:name w:val="WW-Popisek111111"/>
    <w:basedOn w:val="Normln"/>
    <w:pPr>
      <w:suppressLineNumbers/>
      <w:spacing w:before="120" w:after="120"/>
    </w:pPr>
    <w:rPr>
      <w:rFonts w:cs="Tahoma"/>
      <w:i/>
      <w:iCs/>
    </w:rPr>
  </w:style>
  <w:style w:type="paragraph" w:customStyle="1" w:styleId="WW-Rejstk111111">
    <w:name w:val="WW-Rejstřík111111"/>
    <w:basedOn w:val="Normln"/>
    <w:pPr>
      <w:suppressLineNumbers/>
    </w:pPr>
    <w:rPr>
      <w:rFonts w:cs="Tahoma"/>
    </w:rPr>
  </w:style>
  <w:style w:type="paragraph" w:customStyle="1" w:styleId="WW-Nadpis111111">
    <w:name w:val="WW-Nadpis111111"/>
    <w:basedOn w:val="Normln"/>
    <w:next w:val="Zkladntext"/>
    <w:pPr>
      <w:keepNext/>
      <w:spacing w:before="240" w:after="120"/>
    </w:pPr>
    <w:rPr>
      <w:rFonts w:eastAsia="Lucida Sans Unicode" w:cs="Tahoma"/>
      <w:sz w:val="28"/>
      <w:szCs w:val="28"/>
    </w:rPr>
  </w:style>
  <w:style w:type="paragraph" w:customStyle="1" w:styleId="WW-Popisek1111111">
    <w:name w:val="WW-Popisek1111111"/>
    <w:basedOn w:val="Normln"/>
    <w:pPr>
      <w:suppressLineNumbers/>
      <w:spacing w:before="120" w:after="120"/>
    </w:pPr>
    <w:rPr>
      <w:rFonts w:cs="Tahoma"/>
      <w:i/>
      <w:iCs/>
    </w:rPr>
  </w:style>
  <w:style w:type="paragraph" w:customStyle="1" w:styleId="WW-Rejstk1111111">
    <w:name w:val="WW-Rejstřík1111111"/>
    <w:basedOn w:val="Normln"/>
    <w:pPr>
      <w:suppressLineNumbers/>
    </w:pPr>
    <w:rPr>
      <w:rFonts w:cs="Tahoma"/>
    </w:rPr>
  </w:style>
  <w:style w:type="paragraph" w:customStyle="1" w:styleId="WW-Nadpis1111111">
    <w:name w:val="WW-Nadpis1111111"/>
    <w:basedOn w:val="Normln"/>
    <w:next w:val="Zkladntext"/>
    <w:pPr>
      <w:keepNext/>
      <w:spacing w:before="240" w:after="120"/>
    </w:pPr>
    <w:rPr>
      <w:rFonts w:eastAsia="Lucida Sans Unicode" w:cs="Tahoma"/>
      <w:sz w:val="28"/>
      <w:szCs w:val="28"/>
    </w:rPr>
  </w:style>
  <w:style w:type="paragraph" w:customStyle="1" w:styleId="WW-Popisek11111111">
    <w:name w:val="WW-Popisek11111111"/>
    <w:basedOn w:val="Normln"/>
    <w:pPr>
      <w:suppressLineNumbers/>
      <w:spacing w:before="120" w:after="120"/>
    </w:pPr>
    <w:rPr>
      <w:rFonts w:cs="Tahoma"/>
      <w:i/>
      <w:iCs/>
    </w:rPr>
  </w:style>
  <w:style w:type="paragraph" w:customStyle="1" w:styleId="WW-Rejstk11111111">
    <w:name w:val="WW-Rejstřík11111111"/>
    <w:basedOn w:val="Normln"/>
    <w:pPr>
      <w:suppressLineNumbers/>
    </w:pPr>
    <w:rPr>
      <w:rFonts w:cs="Tahoma"/>
    </w:rPr>
  </w:style>
  <w:style w:type="paragraph" w:customStyle="1" w:styleId="WW-Nadpis11111111">
    <w:name w:val="WW-Nadpis11111111"/>
    <w:basedOn w:val="Normln"/>
    <w:next w:val="Zkladntext"/>
    <w:pPr>
      <w:keepNext/>
      <w:spacing w:before="240" w:after="120"/>
    </w:pPr>
    <w:rPr>
      <w:rFonts w:eastAsia="Lucida Sans Unicode" w:cs="Tahoma"/>
      <w:sz w:val="28"/>
      <w:szCs w:val="28"/>
    </w:rPr>
  </w:style>
  <w:style w:type="paragraph" w:customStyle="1" w:styleId="WW-Popisek111111111">
    <w:name w:val="WW-Popisek111111111"/>
    <w:basedOn w:val="Normln"/>
    <w:pPr>
      <w:suppressLineNumbers/>
      <w:spacing w:before="120" w:after="120"/>
    </w:pPr>
    <w:rPr>
      <w:rFonts w:cs="Tahoma"/>
      <w:i/>
      <w:iCs/>
    </w:rPr>
  </w:style>
  <w:style w:type="paragraph" w:customStyle="1" w:styleId="WW-Rejstk111111111">
    <w:name w:val="WW-Rejstřík111111111"/>
    <w:basedOn w:val="Normln"/>
    <w:pPr>
      <w:suppressLineNumbers/>
    </w:pPr>
    <w:rPr>
      <w:rFonts w:cs="Tahoma"/>
    </w:rPr>
  </w:style>
  <w:style w:type="paragraph" w:customStyle="1" w:styleId="WW-Nadpis111111111">
    <w:name w:val="WW-Nadpis111111111"/>
    <w:basedOn w:val="Normln"/>
    <w:next w:val="Zkladntext"/>
    <w:pPr>
      <w:keepNext/>
      <w:spacing w:before="240" w:after="120"/>
    </w:pPr>
    <w:rPr>
      <w:rFonts w:eastAsia="Lucida Sans Unicode" w:cs="Tahoma"/>
      <w:sz w:val="28"/>
      <w:szCs w:val="28"/>
    </w:rPr>
  </w:style>
  <w:style w:type="paragraph" w:customStyle="1" w:styleId="WW-Popisek1111111111">
    <w:name w:val="WW-Popisek1111111111"/>
    <w:basedOn w:val="Normln"/>
    <w:pPr>
      <w:suppressLineNumbers/>
      <w:spacing w:before="120" w:after="120"/>
    </w:pPr>
    <w:rPr>
      <w:rFonts w:cs="Tahoma"/>
      <w:i/>
      <w:iCs/>
    </w:rPr>
  </w:style>
  <w:style w:type="paragraph" w:customStyle="1" w:styleId="WW-Rejstk1111111111">
    <w:name w:val="WW-Rejstřík1111111111"/>
    <w:basedOn w:val="Normln"/>
    <w:pPr>
      <w:suppressLineNumbers/>
    </w:pPr>
    <w:rPr>
      <w:rFonts w:cs="Tahoma"/>
    </w:rPr>
  </w:style>
  <w:style w:type="paragraph" w:customStyle="1" w:styleId="WW-Nadpis1111111111">
    <w:name w:val="WW-Nadpis1111111111"/>
    <w:basedOn w:val="Normln"/>
    <w:next w:val="Zkladntext"/>
    <w:pPr>
      <w:keepNext/>
      <w:spacing w:before="240" w:after="120"/>
    </w:pPr>
    <w:rPr>
      <w:rFonts w:eastAsia="Lucida Sans Unicode" w:cs="Tahoma"/>
      <w:sz w:val="28"/>
      <w:szCs w:val="28"/>
    </w:rPr>
  </w:style>
  <w:style w:type="paragraph" w:customStyle="1" w:styleId="WW-Popisek11111111111">
    <w:name w:val="WW-Popisek11111111111"/>
    <w:basedOn w:val="Normln"/>
    <w:pPr>
      <w:suppressLineNumbers/>
      <w:spacing w:before="120" w:after="120"/>
    </w:pPr>
    <w:rPr>
      <w:rFonts w:cs="Tahoma"/>
      <w:i/>
      <w:iCs/>
    </w:rPr>
  </w:style>
  <w:style w:type="paragraph" w:customStyle="1" w:styleId="WW-Rejstk11111111111">
    <w:name w:val="WW-Rejstřík11111111111"/>
    <w:basedOn w:val="Normln"/>
    <w:pPr>
      <w:suppressLineNumbers/>
    </w:pPr>
    <w:rPr>
      <w:rFonts w:cs="Tahoma"/>
    </w:rPr>
  </w:style>
  <w:style w:type="paragraph" w:customStyle="1" w:styleId="WW-Nadpis11111111111">
    <w:name w:val="WW-Nadpis11111111111"/>
    <w:basedOn w:val="Normln"/>
    <w:next w:val="Zkladntext"/>
    <w:pPr>
      <w:keepNext/>
      <w:spacing w:before="240" w:after="120"/>
    </w:pPr>
    <w:rPr>
      <w:rFonts w:eastAsia="Lucida Sans Unicode" w:cs="Tahoma"/>
      <w:sz w:val="28"/>
      <w:szCs w:val="28"/>
    </w:rPr>
  </w:style>
  <w:style w:type="paragraph" w:customStyle="1" w:styleId="WW-Popisek111111111111">
    <w:name w:val="WW-Popisek111111111111"/>
    <w:basedOn w:val="Normln"/>
    <w:pPr>
      <w:suppressLineNumbers/>
      <w:spacing w:before="120" w:after="120"/>
    </w:pPr>
    <w:rPr>
      <w:rFonts w:cs="Tahoma"/>
      <w:i/>
      <w:iCs/>
    </w:rPr>
  </w:style>
  <w:style w:type="paragraph" w:customStyle="1" w:styleId="WW-Rejstk111111111111">
    <w:name w:val="WW-Rejstřík111111111111"/>
    <w:basedOn w:val="Normln"/>
    <w:pPr>
      <w:suppressLineNumbers/>
    </w:pPr>
    <w:rPr>
      <w:rFonts w:cs="Tahoma"/>
    </w:rPr>
  </w:style>
  <w:style w:type="paragraph" w:customStyle="1" w:styleId="WW-Nadpis111111111111">
    <w:name w:val="WW-Nadpis111111111111"/>
    <w:basedOn w:val="Normln"/>
    <w:next w:val="Zkladntext"/>
    <w:pPr>
      <w:keepNext/>
      <w:spacing w:before="240" w:after="120"/>
    </w:pPr>
    <w:rPr>
      <w:rFonts w:eastAsia="Lucida Sans Unicode" w:cs="Tahoma"/>
      <w:sz w:val="28"/>
      <w:szCs w:val="28"/>
    </w:rPr>
  </w:style>
  <w:style w:type="paragraph" w:customStyle="1" w:styleId="WW-Popisek1111111111111">
    <w:name w:val="WW-Popisek1111111111111"/>
    <w:basedOn w:val="Normln"/>
    <w:pPr>
      <w:suppressLineNumbers/>
      <w:spacing w:before="120" w:after="120"/>
    </w:pPr>
    <w:rPr>
      <w:rFonts w:cs="Tahoma"/>
      <w:i/>
      <w:iCs/>
    </w:rPr>
  </w:style>
  <w:style w:type="paragraph" w:customStyle="1" w:styleId="WW-Rejstk1111111111111">
    <w:name w:val="WW-Rejstřík1111111111111"/>
    <w:basedOn w:val="Normln"/>
    <w:pPr>
      <w:suppressLineNumbers/>
    </w:pPr>
    <w:rPr>
      <w:rFonts w:cs="Tahoma"/>
    </w:rPr>
  </w:style>
  <w:style w:type="paragraph" w:customStyle="1" w:styleId="WW-Nadpis1111111111111">
    <w:name w:val="WW-Nadpis1111111111111"/>
    <w:basedOn w:val="Normln"/>
    <w:next w:val="Zkladntext"/>
    <w:pPr>
      <w:keepNext/>
      <w:spacing w:before="240" w:after="120"/>
    </w:pPr>
    <w:rPr>
      <w:rFonts w:eastAsia="Lucida Sans Unicode" w:cs="Tahoma"/>
      <w:sz w:val="28"/>
      <w:szCs w:val="28"/>
    </w:rPr>
  </w:style>
  <w:style w:type="paragraph" w:customStyle="1" w:styleId="WW-Popisek11111111111111">
    <w:name w:val="WW-Popisek11111111111111"/>
    <w:basedOn w:val="Normln"/>
    <w:pPr>
      <w:suppressLineNumbers/>
      <w:spacing w:before="120" w:after="120"/>
    </w:pPr>
    <w:rPr>
      <w:rFonts w:cs="Lucida Sans Unicode"/>
      <w:i/>
      <w:iCs/>
    </w:rPr>
  </w:style>
  <w:style w:type="paragraph" w:customStyle="1" w:styleId="WW-Rejstk11111111111111">
    <w:name w:val="WW-Rejstřík11111111111111"/>
    <w:basedOn w:val="Normln"/>
    <w:pPr>
      <w:suppressLineNumbers/>
    </w:pPr>
    <w:rPr>
      <w:rFonts w:cs="Lucida Sans Unicode"/>
    </w:rPr>
  </w:style>
  <w:style w:type="paragraph" w:customStyle="1" w:styleId="WW-Nadpis11111111111111">
    <w:name w:val="WW-Nadpis11111111111111"/>
    <w:basedOn w:val="Normln"/>
    <w:next w:val="Zkladntext"/>
    <w:pPr>
      <w:keepNext/>
      <w:spacing w:before="240" w:after="120"/>
    </w:pPr>
    <w:rPr>
      <w:rFonts w:eastAsia="Lucida Sans Unicode"/>
      <w:sz w:val="28"/>
      <w:szCs w:val="28"/>
    </w:rPr>
  </w:style>
  <w:style w:type="paragraph" w:customStyle="1" w:styleId="Nzevsmllnku">
    <w:name w:val="Název sml. článku"/>
    <w:basedOn w:val="Normln"/>
    <w:pPr>
      <w:spacing w:before="120"/>
      <w:jc w:val="center"/>
    </w:pPr>
    <w:rPr>
      <w:rFonts w:ascii="Union" w:hAnsi="Union"/>
      <w:b/>
      <w:i/>
      <w:color w:val="00FF00"/>
      <w:u w:val="single"/>
    </w:rPr>
  </w:style>
  <w:style w:type="paragraph" w:styleId="Zhlav">
    <w:name w:val="header"/>
    <w:basedOn w:val="Normln"/>
    <w:pPr>
      <w:tabs>
        <w:tab w:val="center" w:pos="4536"/>
        <w:tab w:val="right" w:pos="9072"/>
      </w:tabs>
    </w:pPr>
    <w:rPr>
      <w:rFonts w:ascii="Times New Roman" w:hAnsi="Times New Roman"/>
    </w:rPr>
  </w:style>
  <w:style w:type="paragraph" w:styleId="Zpat">
    <w:name w:val="footer"/>
    <w:basedOn w:val="Normln"/>
    <w:pPr>
      <w:tabs>
        <w:tab w:val="center" w:pos="4536"/>
        <w:tab w:val="right" w:pos="9072"/>
      </w:tabs>
    </w:pPr>
    <w:rPr>
      <w:rFonts w:ascii="Times New Roman" w:hAnsi="Times New Roman"/>
    </w:rPr>
  </w:style>
  <w:style w:type="paragraph" w:styleId="Obsah1">
    <w:name w:val="toc 1"/>
    <w:basedOn w:val="Normln"/>
    <w:next w:val="Normln"/>
    <w:semiHidden/>
    <w:pPr>
      <w:tabs>
        <w:tab w:val="right" w:pos="9072"/>
      </w:tabs>
      <w:spacing w:before="360" w:after="360"/>
    </w:pPr>
    <w:rPr>
      <w:rFonts w:ascii="Times New Roman" w:hAnsi="Times New Roman"/>
      <w:b/>
      <w:caps/>
      <w:sz w:val="36"/>
      <w:u w:val="single"/>
    </w:rPr>
  </w:style>
  <w:style w:type="paragraph" w:styleId="Obsah2">
    <w:name w:val="toc 2"/>
    <w:basedOn w:val="Normln"/>
    <w:next w:val="Normln"/>
    <w:semiHidden/>
    <w:pPr>
      <w:tabs>
        <w:tab w:val="right" w:pos="9072"/>
      </w:tabs>
    </w:pPr>
    <w:rPr>
      <w:rFonts w:ascii="Times New Roman" w:hAnsi="Times New Roman"/>
      <w:b/>
      <w:smallCaps/>
      <w:sz w:val="28"/>
    </w:rPr>
  </w:style>
  <w:style w:type="paragraph" w:styleId="Nzev">
    <w:name w:val="Title"/>
    <w:basedOn w:val="Normln"/>
    <w:next w:val="Podnadpis"/>
    <w:qFormat/>
    <w:pPr>
      <w:jc w:val="center"/>
    </w:pPr>
    <w:rPr>
      <w:b/>
      <w:spacing w:val="100"/>
      <w:sz w:val="32"/>
    </w:rPr>
  </w:style>
  <w:style w:type="paragraph" w:styleId="Podnadpis">
    <w:name w:val="Subtitle"/>
    <w:basedOn w:val="WW-Nadpis11111111111111"/>
    <w:next w:val="Zkladntext"/>
    <w:qFormat/>
    <w:pPr>
      <w:jc w:val="center"/>
    </w:pPr>
    <w:rPr>
      <w:i/>
      <w:iCs/>
    </w:rPr>
  </w:style>
  <w:style w:type="paragraph" w:styleId="Zkladntextodsazen">
    <w:name w:val="Body Text Indent"/>
    <w:basedOn w:val="Normln"/>
    <w:pPr>
      <w:tabs>
        <w:tab w:val="left" w:pos="1703"/>
      </w:tabs>
      <w:ind w:left="426" w:hanging="426"/>
    </w:pPr>
  </w:style>
  <w:style w:type="paragraph" w:customStyle="1" w:styleId="Obsahrmce">
    <w:name w:val="Obsah rámce"/>
    <w:basedOn w:val="Zkladntext"/>
  </w:style>
  <w:style w:type="paragraph" w:customStyle="1" w:styleId="WW-Obsahrmce">
    <w:name w:val="WW-Obsah rámce"/>
    <w:basedOn w:val="Zkladntext"/>
  </w:style>
  <w:style w:type="paragraph" w:customStyle="1" w:styleId="WW-Obsahrmce1">
    <w:name w:val="WW-Obsah rámce1"/>
    <w:basedOn w:val="Zkladntext"/>
  </w:style>
  <w:style w:type="paragraph" w:customStyle="1" w:styleId="WW-Obsahrmce11">
    <w:name w:val="WW-Obsah rámce11"/>
    <w:basedOn w:val="Zkladntext"/>
  </w:style>
  <w:style w:type="paragraph" w:customStyle="1" w:styleId="WW-Obsahrmce111">
    <w:name w:val="WW-Obsah rámce111"/>
    <w:basedOn w:val="Zkladntext"/>
  </w:style>
  <w:style w:type="paragraph" w:customStyle="1" w:styleId="WW-Obsahrmce1111">
    <w:name w:val="WW-Obsah rámce1111"/>
    <w:basedOn w:val="Zkladntext"/>
  </w:style>
  <w:style w:type="paragraph" w:customStyle="1" w:styleId="WW-Obsahrmce11111">
    <w:name w:val="WW-Obsah rámce11111"/>
    <w:basedOn w:val="Zkladntext"/>
  </w:style>
  <w:style w:type="paragraph" w:customStyle="1" w:styleId="WW-Obsahrmce111111">
    <w:name w:val="WW-Obsah rámce111111"/>
    <w:basedOn w:val="Zkladntext"/>
  </w:style>
  <w:style w:type="paragraph" w:customStyle="1" w:styleId="WW-Obsahrmce1111111">
    <w:name w:val="WW-Obsah rámce1111111"/>
    <w:basedOn w:val="Zkladntext"/>
  </w:style>
  <w:style w:type="paragraph" w:customStyle="1" w:styleId="WW-Obsahrmce11111111">
    <w:name w:val="WW-Obsah rámce11111111"/>
    <w:basedOn w:val="Zkladntext"/>
  </w:style>
  <w:style w:type="paragraph" w:customStyle="1" w:styleId="WW-Obsahrmce111111111">
    <w:name w:val="WW-Obsah rámce111111111"/>
    <w:basedOn w:val="Zkladntext"/>
  </w:style>
  <w:style w:type="paragraph" w:customStyle="1" w:styleId="WW-Obsahrmce1111111111">
    <w:name w:val="WW-Obsah rámce1111111111"/>
    <w:basedOn w:val="Zkladntext"/>
  </w:style>
  <w:style w:type="paragraph" w:customStyle="1" w:styleId="WW-Obsahrmce11111111111">
    <w:name w:val="WW-Obsah rámce11111111111"/>
    <w:basedOn w:val="Zkladntext"/>
  </w:style>
  <w:style w:type="paragraph" w:customStyle="1" w:styleId="WW-Obsahrmce111111111111">
    <w:name w:val="WW-Obsah rámce111111111111"/>
    <w:basedOn w:val="Zkladntext"/>
  </w:style>
  <w:style w:type="paragraph" w:customStyle="1" w:styleId="WW-Obsahrmce1111111111111">
    <w:name w:val="WW-Obsah rámce1111111111111"/>
    <w:basedOn w:val="Zkladntext"/>
  </w:style>
  <w:style w:type="paragraph" w:customStyle="1" w:styleId="WW-Obsahrmce11111111111111">
    <w:name w:val="WW-Obsah rámce11111111111111"/>
    <w:basedOn w:val="Zkladntext"/>
  </w:style>
  <w:style w:type="paragraph" w:customStyle="1" w:styleId="Pedsazenprvnhodku">
    <w:name w:val="Předsazení prvního řádku"/>
    <w:basedOn w:val="Zkladntext"/>
    <w:pPr>
      <w:tabs>
        <w:tab w:val="left" w:pos="2268"/>
      </w:tabs>
      <w:ind w:left="567" w:hanging="283"/>
    </w:pPr>
  </w:style>
  <w:style w:type="paragraph" w:customStyle="1" w:styleId="WW-Pedsazenprvnhodku">
    <w:name w:val="WW-Předsazení prvního řádku"/>
    <w:basedOn w:val="Zkladntext"/>
    <w:pPr>
      <w:tabs>
        <w:tab w:val="left" w:pos="2268"/>
      </w:tabs>
      <w:ind w:left="567" w:hanging="283"/>
    </w:pPr>
  </w:style>
  <w:style w:type="paragraph" w:customStyle="1" w:styleId="WW-Pedsazenprvnhodku1">
    <w:name w:val="WW-Předsazení prvního řádku1"/>
    <w:basedOn w:val="Zkladntext"/>
    <w:pPr>
      <w:tabs>
        <w:tab w:val="left" w:pos="2268"/>
      </w:tabs>
      <w:ind w:left="567" w:hanging="283"/>
    </w:pPr>
  </w:style>
  <w:style w:type="paragraph" w:customStyle="1" w:styleId="WW-Pedsazenprvnhodku11">
    <w:name w:val="WW-Předsazení prvního řádku11"/>
    <w:basedOn w:val="Zkladntext"/>
    <w:pPr>
      <w:tabs>
        <w:tab w:val="left" w:pos="2268"/>
      </w:tabs>
      <w:ind w:left="567" w:hanging="283"/>
    </w:pPr>
  </w:style>
  <w:style w:type="paragraph" w:customStyle="1" w:styleId="WW-Pedsazenprvnhodku111">
    <w:name w:val="WW-Předsazení prvního řádku111"/>
    <w:basedOn w:val="Zkladntext"/>
    <w:pPr>
      <w:tabs>
        <w:tab w:val="left" w:pos="2268"/>
      </w:tabs>
      <w:ind w:left="567" w:hanging="283"/>
    </w:pPr>
  </w:style>
  <w:style w:type="paragraph" w:customStyle="1" w:styleId="WW-Pedsazenprvnhodku1111">
    <w:name w:val="WW-Předsazení prvního řádku1111"/>
    <w:basedOn w:val="Zkladntext"/>
    <w:pPr>
      <w:tabs>
        <w:tab w:val="left" w:pos="2268"/>
      </w:tabs>
      <w:ind w:left="567" w:hanging="283"/>
    </w:pPr>
  </w:style>
  <w:style w:type="paragraph" w:customStyle="1" w:styleId="WW-Pedsazenprvnhodku11111">
    <w:name w:val="WW-Předsazení prvního řádku11111"/>
    <w:basedOn w:val="Zkladntext"/>
    <w:pPr>
      <w:tabs>
        <w:tab w:val="left" w:pos="2268"/>
      </w:tabs>
      <w:ind w:left="567" w:hanging="283"/>
    </w:pPr>
  </w:style>
  <w:style w:type="paragraph" w:customStyle="1" w:styleId="WW-Pedsazenprvnhodku111111">
    <w:name w:val="WW-Předsazení prvního řádku111111"/>
    <w:basedOn w:val="Zkladntext"/>
    <w:pPr>
      <w:tabs>
        <w:tab w:val="left" w:pos="2268"/>
      </w:tabs>
      <w:ind w:left="567" w:hanging="283"/>
    </w:pPr>
  </w:style>
  <w:style w:type="paragraph" w:customStyle="1" w:styleId="WW-Pedsazenprvnhodku1111111">
    <w:name w:val="WW-Předsazení prvního řádku1111111"/>
    <w:basedOn w:val="Zkladntext"/>
    <w:pPr>
      <w:tabs>
        <w:tab w:val="left" w:pos="2268"/>
      </w:tabs>
      <w:ind w:left="567" w:hanging="283"/>
    </w:pPr>
  </w:style>
  <w:style w:type="paragraph" w:customStyle="1" w:styleId="WW-Pedsazenprvnhodku11111111">
    <w:name w:val="WW-Předsazení prvního řádku11111111"/>
    <w:basedOn w:val="Zkladntext"/>
    <w:pPr>
      <w:tabs>
        <w:tab w:val="left" w:pos="2268"/>
      </w:tabs>
      <w:ind w:left="567" w:hanging="283"/>
    </w:pPr>
  </w:style>
  <w:style w:type="paragraph" w:customStyle="1" w:styleId="WW-Pedsazenprvnhodku111111111">
    <w:name w:val="WW-Předsazení prvního řádku111111111"/>
    <w:basedOn w:val="Zkladntext"/>
    <w:pPr>
      <w:tabs>
        <w:tab w:val="left" w:pos="2268"/>
      </w:tabs>
      <w:ind w:left="567" w:hanging="283"/>
    </w:pPr>
  </w:style>
  <w:style w:type="paragraph" w:customStyle="1" w:styleId="WW-Pedsazenprvnhodku1111111111">
    <w:name w:val="WW-Předsazení prvního řádku1111111111"/>
    <w:basedOn w:val="Zkladntext"/>
    <w:pPr>
      <w:tabs>
        <w:tab w:val="left" w:pos="2268"/>
      </w:tabs>
      <w:ind w:left="567" w:hanging="283"/>
    </w:pPr>
  </w:style>
  <w:style w:type="paragraph" w:customStyle="1" w:styleId="WW-Pedsazenprvnhodku11111111111">
    <w:name w:val="WW-Předsazení prvního řádku11111111111"/>
    <w:basedOn w:val="Zkladntext"/>
    <w:pPr>
      <w:tabs>
        <w:tab w:val="left" w:pos="2268"/>
      </w:tabs>
      <w:ind w:left="567" w:hanging="283"/>
    </w:pPr>
  </w:style>
  <w:style w:type="paragraph" w:customStyle="1" w:styleId="WW-Pedsazenprvnhodku111111111111">
    <w:name w:val="WW-Předsazení prvního řádku111111111111"/>
    <w:basedOn w:val="Zkladntext"/>
    <w:pPr>
      <w:tabs>
        <w:tab w:val="left" w:pos="2268"/>
      </w:tabs>
      <w:ind w:left="567" w:hanging="283"/>
    </w:pPr>
  </w:style>
  <w:style w:type="paragraph" w:customStyle="1" w:styleId="WW-Pedsazenprvnhodku1111111111111">
    <w:name w:val="WW-Předsazení prvního řádku1111111111111"/>
    <w:basedOn w:val="Zkladntext"/>
    <w:pPr>
      <w:tabs>
        <w:tab w:val="left" w:pos="2268"/>
      </w:tabs>
      <w:ind w:left="567" w:hanging="283"/>
    </w:pPr>
  </w:style>
  <w:style w:type="paragraph" w:customStyle="1" w:styleId="WW-Pedsazenprvnhodku11111111111111">
    <w:name w:val="WW-Předsazení prvního řádku11111111111111"/>
    <w:basedOn w:val="Zkladntext"/>
    <w:pPr>
      <w:tabs>
        <w:tab w:val="left" w:pos="2268"/>
      </w:tabs>
      <w:ind w:left="567" w:hanging="283"/>
    </w:pPr>
  </w:style>
  <w:style w:type="paragraph" w:customStyle="1" w:styleId="WW-Zkladntext2">
    <w:name w:val="WW-Základní text 2"/>
    <w:basedOn w:val="Normln"/>
    <w:rPr>
      <w:rFonts w:ascii="Times New Roman" w:hAnsi="Times New Roman"/>
      <w:sz w:val="24"/>
    </w:rPr>
  </w:style>
  <w:style w:type="paragraph" w:styleId="Textbubliny">
    <w:name w:val="Balloon Text"/>
    <w:basedOn w:val="Normln"/>
    <w:link w:val="TextbublinyChar"/>
    <w:uiPriority w:val="99"/>
    <w:semiHidden/>
    <w:unhideWhenUsed/>
    <w:rsid w:val="001272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7232"/>
    <w:rPr>
      <w:rFonts w:ascii="Segoe UI" w:hAnsi="Segoe UI" w:cs="Segoe UI"/>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2722</Words>
  <Characters>16061</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N á v r h   s m l o u v y   o   d í l o </vt:lpstr>
    </vt:vector>
  </TitlesOfParts>
  <Company>EZS</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   s m l o u v y   o   d í l o </dc:title>
  <dc:subject/>
  <dc:creator>J.Hyngar</dc:creator>
  <cp:keywords/>
  <cp:lastModifiedBy>Soňa Nykodymová</cp:lastModifiedBy>
  <cp:revision>2</cp:revision>
  <cp:lastPrinted>1601-01-01T00:00:00Z</cp:lastPrinted>
  <dcterms:created xsi:type="dcterms:W3CDTF">2018-09-07T11:54:00Z</dcterms:created>
  <dcterms:modified xsi:type="dcterms:W3CDTF">2018-09-07T11:54:00Z</dcterms:modified>
</cp:coreProperties>
</file>