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B9E55" w14:textId="77777777" w:rsidR="00085D62" w:rsidRPr="0001056B" w:rsidRDefault="00085D62" w:rsidP="00085D62">
      <w:pPr>
        <w:pStyle w:val="RLSeznamploh"/>
        <w:ind w:left="0" w:firstLine="0"/>
        <w:jc w:val="center"/>
        <w:rPr>
          <w:rFonts w:cs="Arial"/>
          <w:i w:val="0"/>
          <w:sz w:val="24"/>
          <w:szCs w:val="24"/>
        </w:rPr>
      </w:pPr>
      <w:r w:rsidRPr="0001056B">
        <w:rPr>
          <w:rFonts w:cs="Arial"/>
          <w:i w:val="0"/>
          <w:sz w:val="24"/>
          <w:szCs w:val="24"/>
        </w:rPr>
        <w:t>Příloha č. 1:</w:t>
      </w:r>
      <w:r w:rsidRPr="0001056B">
        <w:rPr>
          <w:rFonts w:cs="Arial"/>
          <w:i w:val="0"/>
          <w:sz w:val="24"/>
          <w:szCs w:val="24"/>
        </w:rPr>
        <w:tab/>
        <w:t>Předmět plnění</w:t>
      </w:r>
    </w:p>
    <w:p w14:paraId="0A761BD1" w14:textId="77777777" w:rsidR="00085D62" w:rsidRPr="003E0308" w:rsidRDefault="00085D62" w:rsidP="00085D62">
      <w:pPr>
        <w:pStyle w:val="RLTextlnkuslovan"/>
        <w:numPr>
          <w:ilvl w:val="1"/>
          <w:numId w:val="2"/>
        </w:numPr>
        <w:tabs>
          <w:tab w:val="clear" w:pos="1162"/>
        </w:tabs>
        <w:spacing w:before="240"/>
        <w:ind w:left="0" w:firstLine="0"/>
        <w:rPr>
          <w:rFonts w:cs="Arial"/>
          <w:i w:val="0"/>
          <w:sz w:val="22"/>
          <w:szCs w:val="22"/>
        </w:rPr>
      </w:pPr>
      <w:r w:rsidRPr="003E0308">
        <w:rPr>
          <w:rFonts w:cs="Arial"/>
          <w:i w:val="0"/>
          <w:sz w:val="22"/>
          <w:szCs w:val="22"/>
        </w:rPr>
        <w:t xml:space="preserve">Popis předmětu plnění </w:t>
      </w:r>
    </w:p>
    <w:p w14:paraId="4A17362F" w14:textId="77777777" w:rsidR="00D064CA" w:rsidRPr="00130EDA" w:rsidRDefault="00D064CA" w:rsidP="00D064CA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130EDA">
        <w:rPr>
          <w:rFonts w:ascii="Arial" w:hAnsi="Arial" w:cs="Arial"/>
        </w:rPr>
        <w:t>Předmětem plnění Poskytovatele jsou dle odstavce 3.3.1 Rámcové smlouvy Služby, výkon činností odpovídající těmto rolím dle pokynů Objednatele:</w:t>
      </w:r>
    </w:p>
    <w:p w14:paraId="77868BFA" w14:textId="77777777" w:rsidR="00D064CA" w:rsidRPr="0077223C" w:rsidRDefault="00D064CA" w:rsidP="00D064CA">
      <w:pPr>
        <w:pStyle w:val="Odstavecseseznamem"/>
        <w:numPr>
          <w:ilvl w:val="0"/>
          <w:numId w:val="12"/>
        </w:numPr>
        <w:spacing w:after="0" w:line="280" w:lineRule="atLeast"/>
        <w:ind w:left="1418"/>
        <w:jc w:val="both"/>
        <w:rPr>
          <w:rFonts w:ascii="Arial" w:hAnsi="Arial" w:cs="Arial"/>
        </w:rPr>
      </w:pPr>
      <w:r w:rsidRPr="0077223C">
        <w:rPr>
          <w:rFonts w:ascii="Arial" w:hAnsi="Arial" w:cs="Arial"/>
        </w:rPr>
        <w:t>Ředitel projektu</w:t>
      </w:r>
    </w:p>
    <w:p w14:paraId="7FB4ED07" w14:textId="77777777" w:rsidR="00D064CA" w:rsidRPr="0077223C" w:rsidRDefault="00D064CA" w:rsidP="00D064CA">
      <w:pPr>
        <w:pStyle w:val="Odstavecseseznamem"/>
        <w:numPr>
          <w:ilvl w:val="0"/>
          <w:numId w:val="12"/>
        </w:numPr>
        <w:spacing w:after="0" w:line="280" w:lineRule="atLeast"/>
        <w:ind w:left="1418"/>
        <w:jc w:val="both"/>
        <w:rPr>
          <w:rFonts w:ascii="Arial" w:hAnsi="Arial" w:cs="Arial"/>
        </w:rPr>
      </w:pPr>
      <w:r w:rsidRPr="0077223C">
        <w:rPr>
          <w:rFonts w:ascii="Arial" w:hAnsi="Arial" w:cs="Arial"/>
        </w:rPr>
        <w:t>Vedoucí projektového týmu</w:t>
      </w:r>
    </w:p>
    <w:p w14:paraId="5AF62572" w14:textId="77777777" w:rsidR="00D064CA" w:rsidRPr="0077223C" w:rsidRDefault="00D064CA" w:rsidP="00D064CA">
      <w:pPr>
        <w:pStyle w:val="Odstavecseseznamem"/>
        <w:numPr>
          <w:ilvl w:val="0"/>
          <w:numId w:val="12"/>
        </w:numPr>
        <w:spacing w:after="0" w:line="280" w:lineRule="atLeast"/>
        <w:ind w:left="1418"/>
        <w:jc w:val="both"/>
        <w:rPr>
          <w:rFonts w:ascii="Arial" w:hAnsi="Arial" w:cs="Arial"/>
        </w:rPr>
      </w:pPr>
      <w:r w:rsidRPr="0077223C">
        <w:rPr>
          <w:rFonts w:ascii="Arial" w:hAnsi="Arial" w:cs="Arial"/>
        </w:rPr>
        <w:t>Zástupce vedoucího týmu</w:t>
      </w:r>
    </w:p>
    <w:p w14:paraId="300762A7" w14:textId="77777777" w:rsidR="00D064CA" w:rsidRPr="0077223C" w:rsidRDefault="00D064CA" w:rsidP="00D064CA">
      <w:pPr>
        <w:pStyle w:val="Odstavecseseznamem"/>
        <w:numPr>
          <w:ilvl w:val="0"/>
          <w:numId w:val="12"/>
        </w:numPr>
        <w:spacing w:after="0" w:line="280" w:lineRule="atLeast"/>
        <w:ind w:left="1418"/>
        <w:jc w:val="both"/>
        <w:rPr>
          <w:rFonts w:ascii="Arial" w:hAnsi="Arial" w:cs="Arial"/>
        </w:rPr>
      </w:pPr>
      <w:r w:rsidRPr="0077223C">
        <w:rPr>
          <w:rFonts w:ascii="Arial" w:hAnsi="Arial" w:cs="Arial"/>
        </w:rPr>
        <w:t>Architekt informačních a komunikačních technologií (ICT)</w:t>
      </w:r>
    </w:p>
    <w:p w14:paraId="26606B26" w14:textId="77777777" w:rsidR="00D064CA" w:rsidRPr="0077223C" w:rsidRDefault="00D064CA" w:rsidP="00D064CA">
      <w:pPr>
        <w:pStyle w:val="Odstavecseseznamem"/>
        <w:numPr>
          <w:ilvl w:val="0"/>
          <w:numId w:val="12"/>
        </w:numPr>
        <w:spacing w:after="0" w:line="280" w:lineRule="atLeast"/>
        <w:ind w:left="1418"/>
        <w:jc w:val="both"/>
        <w:rPr>
          <w:rFonts w:ascii="Arial" w:hAnsi="Arial" w:cs="Arial"/>
        </w:rPr>
      </w:pPr>
      <w:r w:rsidRPr="0077223C">
        <w:rPr>
          <w:rFonts w:ascii="Arial" w:hAnsi="Arial" w:cs="Arial"/>
        </w:rPr>
        <w:t>Architekt informačních systémů (IS)</w:t>
      </w:r>
    </w:p>
    <w:p w14:paraId="5BFB5969" w14:textId="77777777" w:rsidR="00D064CA" w:rsidRPr="0077223C" w:rsidRDefault="00D064CA" w:rsidP="00D064CA">
      <w:pPr>
        <w:pStyle w:val="Odstavecseseznamem"/>
        <w:numPr>
          <w:ilvl w:val="0"/>
          <w:numId w:val="12"/>
        </w:numPr>
        <w:spacing w:after="0" w:line="280" w:lineRule="atLeast"/>
        <w:ind w:left="1418"/>
        <w:jc w:val="both"/>
        <w:rPr>
          <w:rFonts w:ascii="Arial" w:hAnsi="Arial" w:cs="Arial"/>
        </w:rPr>
      </w:pPr>
      <w:r w:rsidRPr="0077223C">
        <w:rPr>
          <w:rFonts w:ascii="Arial" w:hAnsi="Arial" w:cs="Arial"/>
        </w:rPr>
        <w:t>Projektový manažer 1</w:t>
      </w:r>
    </w:p>
    <w:p w14:paraId="54A1EB5B" w14:textId="77777777" w:rsidR="00D064CA" w:rsidRPr="0077223C" w:rsidRDefault="00D064CA" w:rsidP="00D064CA">
      <w:pPr>
        <w:pStyle w:val="Odstavecseseznamem"/>
        <w:numPr>
          <w:ilvl w:val="0"/>
          <w:numId w:val="12"/>
        </w:numPr>
        <w:spacing w:after="0" w:line="280" w:lineRule="atLeast"/>
        <w:ind w:left="1418"/>
        <w:jc w:val="both"/>
        <w:rPr>
          <w:rFonts w:ascii="Arial" w:hAnsi="Arial" w:cs="Arial"/>
        </w:rPr>
      </w:pPr>
      <w:r w:rsidRPr="0077223C">
        <w:rPr>
          <w:rFonts w:ascii="Arial" w:hAnsi="Arial" w:cs="Arial"/>
        </w:rPr>
        <w:t>Projektový manažer 2</w:t>
      </w:r>
    </w:p>
    <w:p w14:paraId="62CEF692" w14:textId="77777777" w:rsidR="00D064CA" w:rsidRPr="0077223C" w:rsidRDefault="00D064CA" w:rsidP="00D064CA">
      <w:pPr>
        <w:pStyle w:val="Odstavecseseznamem"/>
        <w:numPr>
          <w:ilvl w:val="0"/>
          <w:numId w:val="12"/>
        </w:numPr>
        <w:spacing w:after="0" w:line="280" w:lineRule="atLeast"/>
        <w:ind w:left="1418"/>
        <w:jc w:val="both"/>
        <w:rPr>
          <w:rFonts w:ascii="Arial" w:hAnsi="Arial" w:cs="Arial"/>
        </w:rPr>
      </w:pPr>
      <w:r w:rsidRPr="0077223C">
        <w:rPr>
          <w:rFonts w:ascii="Arial" w:hAnsi="Arial" w:cs="Arial"/>
        </w:rPr>
        <w:t>Projektový manažer 3</w:t>
      </w:r>
    </w:p>
    <w:p w14:paraId="38D62A30" w14:textId="77777777" w:rsidR="00D064CA" w:rsidRPr="0077223C" w:rsidRDefault="00D064CA" w:rsidP="00D064CA">
      <w:pPr>
        <w:pStyle w:val="Odstavecseseznamem"/>
        <w:numPr>
          <w:ilvl w:val="0"/>
          <w:numId w:val="12"/>
        </w:numPr>
        <w:spacing w:after="0" w:line="280" w:lineRule="atLeast"/>
        <w:ind w:left="1418"/>
        <w:jc w:val="both"/>
        <w:rPr>
          <w:rFonts w:ascii="Arial" w:hAnsi="Arial" w:cs="Arial"/>
        </w:rPr>
      </w:pPr>
      <w:r w:rsidRPr="0077223C">
        <w:rPr>
          <w:rFonts w:ascii="Arial" w:hAnsi="Arial" w:cs="Arial"/>
        </w:rPr>
        <w:t>Projektový manažer 4</w:t>
      </w:r>
    </w:p>
    <w:p w14:paraId="0B1D438A" w14:textId="77777777" w:rsidR="00D064CA" w:rsidRPr="0077223C" w:rsidRDefault="00D064CA" w:rsidP="00D064CA">
      <w:pPr>
        <w:pStyle w:val="Odstavecseseznamem"/>
        <w:numPr>
          <w:ilvl w:val="0"/>
          <w:numId w:val="12"/>
        </w:numPr>
        <w:spacing w:after="0" w:line="280" w:lineRule="atLeast"/>
        <w:ind w:left="1418"/>
        <w:jc w:val="both"/>
        <w:rPr>
          <w:rFonts w:ascii="Arial" w:hAnsi="Arial" w:cs="Arial"/>
        </w:rPr>
      </w:pPr>
      <w:r w:rsidRPr="0077223C">
        <w:rPr>
          <w:rFonts w:ascii="Arial" w:hAnsi="Arial" w:cs="Arial"/>
        </w:rPr>
        <w:t>Projektový manažer 5</w:t>
      </w:r>
    </w:p>
    <w:p w14:paraId="7CB4BF46" w14:textId="77777777" w:rsidR="00D064CA" w:rsidRPr="0077223C" w:rsidRDefault="00D064CA" w:rsidP="00D064CA">
      <w:pPr>
        <w:pStyle w:val="Odstavecseseznamem"/>
        <w:numPr>
          <w:ilvl w:val="0"/>
          <w:numId w:val="12"/>
        </w:numPr>
        <w:spacing w:after="0" w:line="280" w:lineRule="atLeast"/>
        <w:ind w:left="1418"/>
        <w:jc w:val="both"/>
        <w:rPr>
          <w:rFonts w:ascii="Arial" w:hAnsi="Arial" w:cs="Arial"/>
        </w:rPr>
      </w:pPr>
      <w:r w:rsidRPr="0077223C">
        <w:rPr>
          <w:rFonts w:ascii="Arial" w:hAnsi="Arial" w:cs="Arial"/>
        </w:rPr>
        <w:t>Správce dokumentace</w:t>
      </w:r>
    </w:p>
    <w:p w14:paraId="3D1ADED6" w14:textId="77777777" w:rsidR="00D064CA" w:rsidRPr="0077223C" w:rsidRDefault="00D064CA" w:rsidP="00D064CA">
      <w:pPr>
        <w:pStyle w:val="Odstavecseseznamem"/>
        <w:numPr>
          <w:ilvl w:val="0"/>
          <w:numId w:val="12"/>
        </w:numPr>
        <w:spacing w:after="0" w:line="280" w:lineRule="atLeast"/>
        <w:ind w:left="1418"/>
        <w:jc w:val="both"/>
        <w:rPr>
          <w:rFonts w:ascii="Arial" w:hAnsi="Arial" w:cs="Arial"/>
        </w:rPr>
      </w:pPr>
      <w:proofErr w:type="spellStart"/>
      <w:r w:rsidRPr="0077223C">
        <w:rPr>
          <w:rFonts w:ascii="Arial" w:hAnsi="Arial" w:cs="Arial"/>
        </w:rPr>
        <w:t>Quality</w:t>
      </w:r>
      <w:proofErr w:type="spellEnd"/>
      <w:r w:rsidRPr="0077223C">
        <w:rPr>
          <w:rFonts w:ascii="Arial" w:hAnsi="Arial" w:cs="Arial"/>
        </w:rPr>
        <w:t xml:space="preserve"> </w:t>
      </w:r>
      <w:proofErr w:type="spellStart"/>
      <w:r w:rsidRPr="0077223C">
        <w:rPr>
          <w:rFonts w:ascii="Arial" w:hAnsi="Arial" w:cs="Arial"/>
        </w:rPr>
        <w:t>assurance</w:t>
      </w:r>
      <w:proofErr w:type="spellEnd"/>
      <w:r w:rsidRPr="0077223C">
        <w:rPr>
          <w:rFonts w:ascii="Arial" w:hAnsi="Arial" w:cs="Arial"/>
        </w:rPr>
        <w:t xml:space="preserve"> </w:t>
      </w:r>
      <w:proofErr w:type="spellStart"/>
      <w:r w:rsidRPr="0077223C">
        <w:rPr>
          <w:rFonts w:ascii="Arial" w:hAnsi="Arial" w:cs="Arial"/>
        </w:rPr>
        <w:t>manager</w:t>
      </w:r>
      <w:proofErr w:type="spellEnd"/>
      <w:r w:rsidRPr="0077223C">
        <w:rPr>
          <w:rFonts w:ascii="Arial" w:hAnsi="Arial" w:cs="Arial"/>
        </w:rPr>
        <w:t xml:space="preserve"> senior</w:t>
      </w:r>
    </w:p>
    <w:p w14:paraId="4AE37BB4" w14:textId="77777777" w:rsidR="00D064CA" w:rsidRPr="0077223C" w:rsidRDefault="00D064CA" w:rsidP="00D064CA">
      <w:pPr>
        <w:pStyle w:val="Odstavecseseznamem"/>
        <w:numPr>
          <w:ilvl w:val="0"/>
          <w:numId w:val="12"/>
        </w:numPr>
        <w:spacing w:after="0" w:line="280" w:lineRule="atLeast"/>
        <w:ind w:left="1418"/>
        <w:jc w:val="both"/>
        <w:rPr>
          <w:rFonts w:ascii="Arial" w:hAnsi="Arial" w:cs="Arial"/>
        </w:rPr>
      </w:pPr>
      <w:r w:rsidRPr="0077223C">
        <w:rPr>
          <w:rFonts w:ascii="Arial" w:hAnsi="Arial" w:cs="Arial"/>
        </w:rPr>
        <w:t>Architekt kybernetické bezpečnosti senior</w:t>
      </w:r>
    </w:p>
    <w:p w14:paraId="140D7891" w14:textId="77777777" w:rsidR="00D064CA" w:rsidRDefault="00D064CA" w:rsidP="00D064CA">
      <w:pPr>
        <w:spacing w:after="0" w:line="280" w:lineRule="atLeast"/>
        <w:jc w:val="both"/>
        <w:rPr>
          <w:rFonts w:ascii="Arial" w:hAnsi="Arial" w:cs="Arial"/>
        </w:rPr>
      </w:pPr>
    </w:p>
    <w:p w14:paraId="677B4E14" w14:textId="77777777" w:rsidR="002D22EF" w:rsidRDefault="002D22EF" w:rsidP="002D22EF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Služby budou poskytovány </w:t>
      </w:r>
      <w:r w:rsidRPr="00A633A5">
        <w:rPr>
          <w:rFonts w:ascii="Arial" w:hAnsi="Arial" w:cs="Arial"/>
        </w:rPr>
        <w:t>dle požadavků Objednatele</w:t>
      </w:r>
      <w:r>
        <w:rPr>
          <w:rFonts w:ascii="Arial" w:hAnsi="Arial" w:cs="Arial"/>
        </w:rPr>
        <w:t xml:space="preserve"> prostřednictvím rolí v rámci: </w:t>
      </w:r>
    </w:p>
    <w:p w14:paraId="006F42F7" w14:textId="77777777" w:rsidR="002D22EF" w:rsidRDefault="002D22EF" w:rsidP="002D22EF">
      <w:pPr>
        <w:pStyle w:val="Odstavecseseznamem"/>
        <w:numPr>
          <w:ilvl w:val="0"/>
          <w:numId w:val="15"/>
        </w:numPr>
        <w:ind w:left="1701"/>
        <w:rPr>
          <w:rFonts w:ascii="Arial" w:hAnsi="Arial" w:cs="Arial"/>
        </w:rPr>
      </w:pPr>
      <w:r w:rsidRPr="00A633A5">
        <w:rPr>
          <w:rFonts w:ascii="Arial" w:hAnsi="Arial" w:cs="Arial"/>
        </w:rPr>
        <w:t xml:space="preserve">projektů a činností JISPSV, </w:t>
      </w:r>
    </w:p>
    <w:p w14:paraId="4768AE35" w14:textId="77777777" w:rsidR="002D22EF" w:rsidRDefault="002D22EF" w:rsidP="002D22EF">
      <w:pPr>
        <w:pStyle w:val="Odstavecseseznamem"/>
        <w:numPr>
          <w:ilvl w:val="0"/>
          <w:numId w:val="15"/>
        </w:numPr>
        <w:ind w:left="1701"/>
        <w:rPr>
          <w:rFonts w:ascii="Arial" w:hAnsi="Arial" w:cs="Arial"/>
        </w:rPr>
      </w:pPr>
      <w:r w:rsidRPr="00A633A5">
        <w:rPr>
          <w:rFonts w:ascii="Arial" w:hAnsi="Arial" w:cs="Arial"/>
        </w:rPr>
        <w:t>projektového týmu JISPSV</w:t>
      </w:r>
      <w:r>
        <w:rPr>
          <w:rFonts w:ascii="Arial" w:hAnsi="Arial" w:cs="Arial"/>
        </w:rPr>
        <w:t xml:space="preserve"> (</w:t>
      </w:r>
      <w:r w:rsidRPr="00A633A5">
        <w:rPr>
          <w:rFonts w:ascii="Arial" w:hAnsi="Arial" w:cs="Arial"/>
        </w:rPr>
        <w:t>kybernetické bezpečnosti, architektury, testování, školení,</w:t>
      </w:r>
      <w:r>
        <w:rPr>
          <w:rFonts w:ascii="Arial" w:hAnsi="Arial" w:cs="Arial"/>
        </w:rPr>
        <w:t xml:space="preserve"> </w:t>
      </w:r>
      <w:r w:rsidRPr="00A633A5">
        <w:rPr>
          <w:rFonts w:ascii="Arial" w:hAnsi="Arial" w:cs="Arial"/>
        </w:rPr>
        <w:t>migrace, konsolidace standardů,</w:t>
      </w:r>
      <w:r>
        <w:rPr>
          <w:rFonts w:ascii="Arial" w:hAnsi="Arial" w:cs="Arial"/>
        </w:rPr>
        <w:t xml:space="preserve"> </w:t>
      </w:r>
      <w:r w:rsidRPr="00A633A5">
        <w:rPr>
          <w:rFonts w:ascii="Arial" w:hAnsi="Arial" w:cs="Arial"/>
        </w:rPr>
        <w:t>změnových požadavků,</w:t>
      </w:r>
      <w:r>
        <w:rPr>
          <w:rFonts w:ascii="Arial" w:hAnsi="Arial" w:cs="Arial"/>
        </w:rPr>
        <w:t xml:space="preserve"> </w:t>
      </w:r>
      <w:r w:rsidRPr="00A633A5">
        <w:rPr>
          <w:rFonts w:ascii="Arial" w:hAnsi="Arial" w:cs="Arial"/>
        </w:rPr>
        <w:t xml:space="preserve">dalších průřezových činnosti (správa </w:t>
      </w:r>
      <w:proofErr w:type="spellStart"/>
      <w:r w:rsidRPr="00A633A5">
        <w:rPr>
          <w:rFonts w:ascii="Arial" w:hAnsi="Arial" w:cs="Arial"/>
        </w:rPr>
        <w:t>share</w:t>
      </w:r>
      <w:proofErr w:type="spellEnd"/>
      <w:r w:rsidRPr="00A633A5">
        <w:rPr>
          <w:rFonts w:ascii="Arial" w:hAnsi="Arial" w:cs="Arial"/>
        </w:rPr>
        <w:t xml:space="preserve"> point, školení, správce dokumentace, apod.)</w:t>
      </w:r>
      <w:r>
        <w:rPr>
          <w:rFonts w:ascii="Arial" w:hAnsi="Arial" w:cs="Arial"/>
        </w:rPr>
        <w:t>, a</w:t>
      </w:r>
    </w:p>
    <w:p w14:paraId="63D713C9" w14:textId="3FB96E5B" w:rsidR="00D064CA" w:rsidRDefault="002D22EF" w:rsidP="002D22EF">
      <w:pPr>
        <w:pStyle w:val="Odstavecseseznamem"/>
        <w:numPr>
          <w:ilvl w:val="0"/>
          <w:numId w:val="15"/>
        </w:numPr>
        <w:ind w:left="1701"/>
        <w:rPr>
          <w:rFonts w:ascii="Arial" w:hAnsi="Arial" w:cs="Arial"/>
        </w:rPr>
      </w:pPr>
      <w:r w:rsidRPr="00A633A5">
        <w:rPr>
          <w:rFonts w:ascii="Arial" w:hAnsi="Arial" w:cs="Arial"/>
        </w:rPr>
        <w:t xml:space="preserve">dalších </w:t>
      </w:r>
      <w:ins w:id="0" w:author="Marešová Petra Ing. (MPSV)" w:date="2018-10-17T13:29:00Z">
        <w:r w:rsidR="0086525B">
          <w:rPr>
            <w:rFonts w:ascii="Arial" w:hAnsi="Arial" w:cs="Arial"/>
          </w:rPr>
          <w:t xml:space="preserve">ICT </w:t>
        </w:r>
      </w:ins>
      <w:bookmarkStart w:id="1" w:name="_GoBack"/>
      <w:bookmarkEnd w:id="1"/>
      <w:r w:rsidRPr="00A633A5">
        <w:rPr>
          <w:rFonts w:ascii="Arial" w:hAnsi="Arial" w:cs="Arial"/>
        </w:rPr>
        <w:t>projektů</w:t>
      </w:r>
      <w:r>
        <w:rPr>
          <w:rFonts w:ascii="Arial" w:hAnsi="Arial" w:cs="Arial"/>
        </w:rPr>
        <w:t>.</w:t>
      </w:r>
    </w:p>
    <w:p w14:paraId="304673E5" w14:textId="77777777" w:rsidR="002D22EF" w:rsidRPr="002D22EF" w:rsidRDefault="002D22EF" w:rsidP="002D22EF">
      <w:pPr>
        <w:rPr>
          <w:rFonts w:ascii="Arial" w:hAnsi="Arial" w:cs="Arial"/>
        </w:rPr>
      </w:pPr>
    </w:p>
    <w:p w14:paraId="6390278A" w14:textId="77777777" w:rsidR="00085D62" w:rsidRPr="003E0308" w:rsidRDefault="00085D62" w:rsidP="00085D62">
      <w:pPr>
        <w:pStyle w:val="RLTextlnkuslovan"/>
        <w:numPr>
          <w:ilvl w:val="1"/>
          <w:numId w:val="2"/>
        </w:numPr>
        <w:tabs>
          <w:tab w:val="clear" w:pos="1162"/>
        </w:tabs>
        <w:spacing w:before="240"/>
        <w:ind w:left="0" w:firstLine="0"/>
        <w:rPr>
          <w:rFonts w:cs="Arial"/>
          <w:i w:val="0"/>
          <w:sz w:val="22"/>
          <w:szCs w:val="22"/>
        </w:rPr>
      </w:pPr>
      <w:r w:rsidRPr="003E0308">
        <w:rPr>
          <w:rFonts w:cs="Arial"/>
          <w:i w:val="0"/>
          <w:sz w:val="22"/>
          <w:szCs w:val="22"/>
        </w:rPr>
        <w:t xml:space="preserve">Rozsah Služeb </w:t>
      </w:r>
    </w:p>
    <w:p w14:paraId="2C49D36B" w14:textId="77777777" w:rsidR="00085D62" w:rsidRDefault="00085D62" w:rsidP="00085D62">
      <w:pPr>
        <w:spacing w:line="280" w:lineRule="atLeast"/>
        <w:jc w:val="both"/>
        <w:rPr>
          <w:rFonts w:ascii="Arial" w:eastAsia="Calibri" w:hAnsi="Arial" w:cs="Arial"/>
        </w:rPr>
      </w:pPr>
      <w:r w:rsidRPr="00C32F24">
        <w:rPr>
          <w:rFonts w:ascii="Arial" w:eastAsia="Calibri" w:hAnsi="Arial" w:cs="Arial"/>
        </w:rPr>
        <w:t>Poskytovatel bude zajišťovat Služby vymezené předmětem plnění prostřednictvím osob v rolích, které jsou uvedeny v následující tabulce</w:t>
      </w:r>
      <w:r>
        <w:rPr>
          <w:rFonts w:ascii="Arial" w:eastAsia="Calibri" w:hAnsi="Arial" w:cs="Arial"/>
        </w:rPr>
        <w:t xml:space="preserve"> s uvedeným p</w:t>
      </w:r>
      <w:r w:rsidRPr="00C32F24">
        <w:rPr>
          <w:rFonts w:ascii="Arial" w:eastAsia="Calibri" w:hAnsi="Arial" w:cs="Arial"/>
        </w:rPr>
        <w:t>ředpokládaný</w:t>
      </w:r>
      <w:r>
        <w:rPr>
          <w:rFonts w:ascii="Arial" w:eastAsia="Calibri" w:hAnsi="Arial" w:cs="Arial"/>
        </w:rPr>
        <w:t>m</w:t>
      </w:r>
      <w:r w:rsidRPr="00C32F24">
        <w:rPr>
          <w:rFonts w:ascii="Arial" w:eastAsia="Calibri" w:hAnsi="Arial" w:cs="Arial"/>
        </w:rPr>
        <w:t xml:space="preserve"> rozsah</w:t>
      </w:r>
      <w:r>
        <w:rPr>
          <w:rFonts w:ascii="Arial" w:eastAsia="Calibri" w:hAnsi="Arial" w:cs="Arial"/>
        </w:rPr>
        <w:t>em</w:t>
      </w:r>
      <w:r w:rsidRPr="00C32F24">
        <w:rPr>
          <w:rFonts w:ascii="Arial" w:eastAsia="Calibri" w:hAnsi="Arial" w:cs="Arial"/>
        </w:rPr>
        <w:t>:</w:t>
      </w: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1"/>
        <w:gridCol w:w="1191"/>
        <w:gridCol w:w="1778"/>
        <w:gridCol w:w="1580"/>
      </w:tblGrid>
      <w:tr w:rsidR="002D22EF" w:rsidRPr="00A633A5" w14:paraId="72719DE4" w14:textId="77777777" w:rsidTr="0093362E">
        <w:trPr>
          <w:trHeight w:val="864"/>
        </w:trPr>
        <w:tc>
          <w:tcPr>
            <w:tcW w:w="5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1E5D33D5" w14:textId="77777777" w:rsidR="002D22EF" w:rsidRPr="00A633A5" w:rsidRDefault="002D22EF" w:rsidP="009336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633A5">
              <w:rPr>
                <w:rFonts w:eastAsia="Times New Roman" w:cs="Calibri"/>
                <w:b/>
                <w:bCs/>
                <w:color w:val="000000"/>
                <w:lang w:eastAsia="cs-CZ"/>
              </w:rPr>
              <w:t>Role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89A367C" w14:textId="77777777" w:rsidR="002D22EF" w:rsidRPr="00A633A5" w:rsidRDefault="002D22EF" w:rsidP="009336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633A5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Jednotková cena 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F293785" w14:textId="77777777" w:rsidR="002D22EF" w:rsidRPr="00A633A5" w:rsidRDefault="002D22EF" w:rsidP="009336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633A5">
              <w:rPr>
                <w:rFonts w:eastAsia="Times New Roman" w:cs="Calibri"/>
                <w:b/>
                <w:bCs/>
                <w:color w:val="000000"/>
                <w:lang w:eastAsia="cs-CZ"/>
              </w:rPr>
              <w:t>Předpokládaný rozsah MD / měsíc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B43C88C" w14:textId="77777777" w:rsidR="002D22EF" w:rsidRPr="00A633A5" w:rsidRDefault="002D22EF" w:rsidP="009336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633A5">
              <w:rPr>
                <w:rFonts w:eastAsia="Times New Roman" w:cs="Calibri"/>
                <w:b/>
                <w:bCs/>
                <w:color w:val="000000"/>
                <w:lang w:eastAsia="cs-CZ"/>
              </w:rPr>
              <w:t>Celkový předpokládaný rozsah za 2019</w:t>
            </w:r>
          </w:p>
        </w:tc>
      </w:tr>
      <w:tr w:rsidR="002D22EF" w:rsidRPr="00A633A5" w14:paraId="362DA14A" w14:textId="77777777" w:rsidTr="0093362E">
        <w:trPr>
          <w:trHeight w:val="300"/>
        </w:trPr>
        <w:tc>
          <w:tcPr>
            <w:tcW w:w="5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C31790" w14:textId="77777777" w:rsidR="002D22EF" w:rsidRPr="00A633A5" w:rsidRDefault="002D22EF" w:rsidP="009336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6B99CC" w14:textId="77777777" w:rsidR="002D22EF" w:rsidRPr="00A633A5" w:rsidRDefault="002D22EF" w:rsidP="009336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80092" w14:textId="77777777" w:rsidR="002D22EF" w:rsidRPr="00A633A5" w:rsidRDefault="002D22EF" w:rsidP="009336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5D3ADC98" w14:textId="77777777" w:rsidR="002D22EF" w:rsidRPr="00A633A5" w:rsidRDefault="002D22EF" w:rsidP="009336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633A5">
              <w:rPr>
                <w:rFonts w:eastAsia="Times New Roman" w:cs="Calibri"/>
                <w:b/>
                <w:bCs/>
                <w:color w:val="000000"/>
                <w:lang w:eastAsia="cs-CZ"/>
              </w:rPr>
              <w:t>v MD</w:t>
            </w:r>
          </w:p>
        </w:tc>
      </w:tr>
      <w:tr w:rsidR="002D22EF" w:rsidRPr="00A633A5" w14:paraId="042B20B6" w14:textId="77777777" w:rsidTr="0093362E">
        <w:trPr>
          <w:trHeight w:val="288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6735" w14:textId="77777777" w:rsidR="002D22EF" w:rsidRPr="00A633A5" w:rsidRDefault="002D22EF" w:rsidP="0093362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633A5">
              <w:rPr>
                <w:rFonts w:eastAsia="Times New Roman" w:cs="Calibri"/>
                <w:color w:val="000000"/>
                <w:lang w:eastAsia="cs-CZ"/>
              </w:rPr>
              <w:t>Ředitel projektu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0F21" w14:textId="77777777" w:rsidR="002D22EF" w:rsidRPr="00A633A5" w:rsidRDefault="002D22EF" w:rsidP="009336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633A5">
              <w:rPr>
                <w:rFonts w:eastAsia="Times New Roman" w:cs="Calibri"/>
                <w:color w:val="000000"/>
                <w:lang w:eastAsia="cs-CZ"/>
              </w:rPr>
              <w:t>8 500,00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4BA3" w14:textId="77777777" w:rsidR="002D22EF" w:rsidRPr="00A633A5" w:rsidRDefault="002D22EF" w:rsidP="009336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633A5">
              <w:rPr>
                <w:rFonts w:eastAsia="Times New Roman" w:cs="Calibri"/>
                <w:color w:val="000000"/>
                <w:lang w:eastAsia="cs-CZ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8A693" w14:textId="77777777" w:rsidR="002D22EF" w:rsidRPr="00A633A5" w:rsidRDefault="002D22EF" w:rsidP="009336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633A5">
              <w:rPr>
                <w:rFonts w:eastAsia="Times New Roman" w:cs="Calibri"/>
                <w:color w:val="000000"/>
                <w:lang w:eastAsia="cs-CZ"/>
              </w:rPr>
              <w:t>360</w:t>
            </w:r>
          </w:p>
        </w:tc>
      </w:tr>
      <w:tr w:rsidR="002D22EF" w:rsidRPr="00A633A5" w14:paraId="6CAD858D" w14:textId="77777777" w:rsidTr="0093362E">
        <w:trPr>
          <w:trHeight w:val="288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884A" w14:textId="77777777" w:rsidR="002D22EF" w:rsidRPr="00A633A5" w:rsidRDefault="002D22EF" w:rsidP="0093362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633A5">
              <w:rPr>
                <w:rFonts w:eastAsia="Times New Roman" w:cs="Calibri"/>
                <w:color w:val="000000"/>
                <w:lang w:eastAsia="cs-CZ"/>
              </w:rPr>
              <w:t>Vedoucí projektového týmu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2BC3" w14:textId="77777777" w:rsidR="002D22EF" w:rsidRPr="00A633A5" w:rsidRDefault="002D22EF" w:rsidP="009336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633A5">
              <w:rPr>
                <w:rFonts w:eastAsia="Times New Roman" w:cs="Calibri"/>
                <w:color w:val="000000"/>
                <w:lang w:eastAsia="cs-CZ"/>
              </w:rPr>
              <w:t>7 000,00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D07B" w14:textId="77777777" w:rsidR="002D22EF" w:rsidRPr="00A633A5" w:rsidRDefault="002D22EF" w:rsidP="009336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633A5">
              <w:rPr>
                <w:rFonts w:eastAsia="Times New Roman" w:cs="Calibri"/>
                <w:color w:val="000000"/>
                <w:lang w:eastAsia="cs-CZ"/>
              </w:rPr>
              <w:t>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49CBB" w14:textId="77777777" w:rsidR="002D22EF" w:rsidRPr="00A633A5" w:rsidRDefault="002D22EF" w:rsidP="009336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633A5">
              <w:rPr>
                <w:rFonts w:eastAsia="Times New Roman" w:cs="Calibri"/>
                <w:color w:val="000000"/>
                <w:lang w:eastAsia="cs-CZ"/>
              </w:rPr>
              <w:t>1080</w:t>
            </w:r>
          </w:p>
        </w:tc>
      </w:tr>
      <w:tr w:rsidR="002D22EF" w:rsidRPr="00A633A5" w14:paraId="3605E920" w14:textId="77777777" w:rsidTr="0093362E">
        <w:trPr>
          <w:trHeight w:val="288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75B8" w14:textId="77777777" w:rsidR="002D22EF" w:rsidRPr="00A633A5" w:rsidRDefault="002D22EF" w:rsidP="0093362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633A5">
              <w:rPr>
                <w:rFonts w:eastAsia="Times New Roman" w:cs="Calibri"/>
                <w:color w:val="000000"/>
                <w:lang w:eastAsia="cs-CZ"/>
              </w:rPr>
              <w:t>Zástupce vedoucího týmu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0BA8" w14:textId="77777777" w:rsidR="002D22EF" w:rsidRPr="00A633A5" w:rsidRDefault="002D22EF" w:rsidP="009336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633A5">
              <w:rPr>
                <w:rFonts w:eastAsia="Times New Roman" w:cs="Calibri"/>
                <w:color w:val="000000"/>
                <w:lang w:eastAsia="cs-CZ"/>
              </w:rPr>
              <w:t>6 800,00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F084" w14:textId="77777777" w:rsidR="002D22EF" w:rsidRPr="00A633A5" w:rsidRDefault="002D22EF" w:rsidP="009336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633A5">
              <w:rPr>
                <w:rFonts w:eastAsia="Times New Roman" w:cs="Calibri"/>
                <w:color w:val="000000"/>
                <w:lang w:eastAsia="cs-CZ"/>
              </w:rPr>
              <w:t>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CD28A" w14:textId="77777777" w:rsidR="002D22EF" w:rsidRPr="00A633A5" w:rsidRDefault="002D22EF" w:rsidP="009336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633A5">
              <w:rPr>
                <w:rFonts w:eastAsia="Times New Roman" w:cs="Calibri"/>
                <w:color w:val="000000"/>
                <w:lang w:eastAsia="cs-CZ"/>
              </w:rPr>
              <w:t>1080</w:t>
            </w:r>
          </w:p>
        </w:tc>
      </w:tr>
      <w:tr w:rsidR="002D22EF" w:rsidRPr="00A633A5" w14:paraId="7A9EF69C" w14:textId="77777777" w:rsidTr="0093362E">
        <w:trPr>
          <w:trHeight w:val="288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472B" w14:textId="77777777" w:rsidR="002D22EF" w:rsidRPr="00A633A5" w:rsidRDefault="002D22EF" w:rsidP="0093362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633A5">
              <w:rPr>
                <w:rFonts w:eastAsia="Times New Roman" w:cs="Calibri"/>
                <w:color w:val="000000"/>
                <w:lang w:eastAsia="cs-CZ"/>
              </w:rPr>
              <w:t>Architekt informačních a komunikačních technologií (ICT)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0E98" w14:textId="77777777" w:rsidR="002D22EF" w:rsidRPr="00A633A5" w:rsidRDefault="002D22EF" w:rsidP="009336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633A5">
              <w:rPr>
                <w:rFonts w:eastAsia="Times New Roman" w:cs="Calibri"/>
                <w:color w:val="000000"/>
                <w:lang w:eastAsia="cs-CZ"/>
              </w:rPr>
              <w:t>7 800,00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AC1F" w14:textId="77777777" w:rsidR="002D22EF" w:rsidRPr="00A633A5" w:rsidRDefault="002D22EF" w:rsidP="009336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633A5">
              <w:rPr>
                <w:rFonts w:eastAsia="Times New Roman" w:cs="Calibri"/>
                <w:color w:val="000000"/>
                <w:lang w:eastAsia="cs-CZ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3DF01" w14:textId="77777777" w:rsidR="002D22EF" w:rsidRPr="00A633A5" w:rsidRDefault="002D22EF" w:rsidP="009336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633A5">
              <w:rPr>
                <w:rFonts w:eastAsia="Times New Roman" w:cs="Calibri"/>
                <w:color w:val="000000"/>
                <w:lang w:eastAsia="cs-CZ"/>
              </w:rPr>
              <w:t>720</w:t>
            </w:r>
          </w:p>
        </w:tc>
      </w:tr>
      <w:tr w:rsidR="002D22EF" w:rsidRPr="00A633A5" w14:paraId="0DC0D446" w14:textId="77777777" w:rsidTr="0093362E">
        <w:trPr>
          <w:trHeight w:val="288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C94A" w14:textId="77777777" w:rsidR="002D22EF" w:rsidRPr="00A633A5" w:rsidRDefault="002D22EF" w:rsidP="0093362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633A5">
              <w:rPr>
                <w:rFonts w:eastAsia="Times New Roman" w:cs="Calibri"/>
                <w:color w:val="000000"/>
                <w:lang w:eastAsia="cs-CZ"/>
              </w:rPr>
              <w:t>Architekt informačních systémů (IS)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F739" w14:textId="77777777" w:rsidR="002D22EF" w:rsidRPr="00A633A5" w:rsidRDefault="002D22EF" w:rsidP="009336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633A5">
              <w:rPr>
                <w:rFonts w:eastAsia="Times New Roman" w:cs="Calibri"/>
                <w:color w:val="000000"/>
                <w:lang w:eastAsia="cs-CZ"/>
              </w:rPr>
              <w:t>7 700,00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094A" w14:textId="77777777" w:rsidR="002D22EF" w:rsidRPr="00A633A5" w:rsidRDefault="002D22EF" w:rsidP="009336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633A5">
              <w:rPr>
                <w:rFonts w:eastAsia="Times New Roman" w:cs="Calibri"/>
                <w:color w:val="000000"/>
                <w:lang w:eastAsia="cs-CZ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F55F2" w14:textId="77777777" w:rsidR="002D22EF" w:rsidRPr="00A633A5" w:rsidRDefault="002D22EF" w:rsidP="009336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633A5">
              <w:rPr>
                <w:rFonts w:eastAsia="Times New Roman" w:cs="Calibri"/>
                <w:color w:val="000000"/>
                <w:lang w:eastAsia="cs-CZ"/>
              </w:rPr>
              <w:t>720</w:t>
            </w:r>
          </w:p>
        </w:tc>
      </w:tr>
      <w:tr w:rsidR="002D22EF" w:rsidRPr="00A633A5" w14:paraId="21CD59BB" w14:textId="77777777" w:rsidTr="0093362E">
        <w:trPr>
          <w:trHeight w:val="288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2D1D" w14:textId="77777777" w:rsidR="002D22EF" w:rsidRPr="00A633A5" w:rsidRDefault="002D22EF" w:rsidP="0093362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633A5">
              <w:rPr>
                <w:rFonts w:eastAsia="Times New Roman" w:cs="Calibri"/>
                <w:color w:val="000000"/>
                <w:lang w:eastAsia="cs-CZ"/>
              </w:rPr>
              <w:t>Projektový manažer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8767" w14:textId="77777777" w:rsidR="002D22EF" w:rsidRPr="00A633A5" w:rsidRDefault="002D22EF" w:rsidP="009336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633A5">
              <w:rPr>
                <w:rFonts w:eastAsia="Times New Roman" w:cs="Calibri"/>
                <w:color w:val="000000"/>
                <w:lang w:eastAsia="cs-CZ"/>
              </w:rPr>
              <w:t>7 000,00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5A67" w14:textId="77777777" w:rsidR="002D22EF" w:rsidRPr="00A633A5" w:rsidRDefault="002D22EF" w:rsidP="009336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633A5">
              <w:rPr>
                <w:rFonts w:eastAsia="Times New Roman" w:cs="Calibri"/>
                <w:color w:val="000000"/>
                <w:lang w:eastAsia="cs-CZ"/>
              </w:rPr>
              <w:t>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6EF0C" w14:textId="77777777" w:rsidR="002D22EF" w:rsidRPr="00A633A5" w:rsidRDefault="002D22EF" w:rsidP="009336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633A5">
              <w:rPr>
                <w:rFonts w:eastAsia="Times New Roman" w:cs="Calibri"/>
                <w:color w:val="000000"/>
                <w:lang w:eastAsia="cs-CZ"/>
              </w:rPr>
              <w:t>1080</w:t>
            </w:r>
          </w:p>
        </w:tc>
      </w:tr>
      <w:tr w:rsidR="002D22EF" w:rsidRPr="00A633A5" w14:paraId="197AD884" w14:textId="77777777" w:rsidTr="0093362E">
        <w:trPr>
          <w:trHeight w:val="288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2184" w14:textId="77777777" w:rsidR="002D22EF" w:rsidRPr="00A633A5" w:rsidRDefault="002D22EF" w:rsidP="0093362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633A5">
              <w:rPr>
                <w:rFonts w:eastAsia="Times New Roman" w:cs="Calibri"/>
                <w:color w:val="000000"/>
                <w:lang w:eastAsia="cs-CZ"/>
              </w:rPr>
              <w:t>Projektový manažer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A2D7" w14:textId="77777777" w:rsidR="002D22EF" w:rsidRPr="00A633A5" w:rsidRDefault="002D22EF" w:rsidP="009336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633A5">
              <w:rPr>
                <w:rFonts w:eastAsia="Times New Roman" w:cs="Calibri"/>
                <w:color w:val="000000"/>
                <w:lang w:eastAsia="cs-CZ"/>
              </w:rPr>
              <w:t>6 500,00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DC6F" w14:textId="77777777" w:rsidR="002D22EF" w:rsidRPr="00A633A5" w:rsidRDefault="002D22EF" w:rsidP="009336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633A5">
              <w:rPr>
                <w:rFonts w:eastAsia="Times New Roman" w:cs="Calibri"/>
                <w:color w:val="000000"/>
                <w:lang w:eastAsia="cs-CZ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66F5C" w14:textId="77777777" w:rsidR="002D22EF" w:rsidRPr="00A633A5" w:rsidRDefault="002D22EF" w:rsidP="009336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633A5">
              <w:rPr>
                <w:rFonts w:eastAsia="Times New Roman" w:cs="Calibri"/>
                <w:color w:val="000000"/>
                <w:lang w:eastAsia="cs-CZ"/>
              </w:rPr>
              <w:t>600</w:t>
            </w:r>
          </w:p>
        </w:tc>
      </w:tr>
      <w:tr w:rsidR="002D22EF" w:rsidRPr="00A633A5" w14:paraId="5EFF632C" w14:textId="77777777" w:rsidTr="0093362E">
        <w:trPr>
          <w:trHeight w:val="288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0D5B" w14:textId="77777777" w:rsidR="002D22EF" w:rsidRPr="00A633A5" w:rsidRDefault="002D22EF" w:rsidP="0093362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633A5">
              <w:rPr>
                <w:rFonts w:eastAsia="Times New Roman" w:cs="Calibri"/>
                <w:color w:val="000000"/>
                <w:lang w:eastAsia="cs-CZ"/>
              </w:rPr>
              <w:t>Projektový manažer 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27E3" w14:textId="77777777" w:rsidR="002D22EF" w:rsidRPr="00A633A5" w:rsidRDefault="002D22EF" w:rsidP="009336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633A5">
              <w:rPr>
                <w:rFonts w:eastAsia="Times New Roman" w:cs="Calibri"/>
                <w:color w:val="000000"/>
                <w:lang w:eastAsia="cs-CZ"/>
              </w:rPr>
              <w:t>5 800,00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0269" w14:textId="77777777" w:rsidR="002D22EF" w:rsidRPr="00A633A5" w:rsidRDefault="002D22EF" w:rsidP="009336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633A5">
              <w:rPr>
                <w:rFonts w:eastAsia="Times New Roman" w:cs="Calibri"/>
                <w:color w:val="000000"/>
                <w:lang w:eastAsia="cs-CZ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E52E8" w14:textId="77777777" w:rsidR="002D22EF" w:rsidRPr="00A633A5" w:rsidRDefault="002D22EF" w:rsidP="009336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633A5">
              <w:rPr>
                <w:rFonts w:eastAsia="Times New Roman" w:cs="Calibri"/>
                <w:color w:val="000000"/>
                <w:lang w:eastAsia="cs-CZ"/>
              </w:rPr>
              <w:t>420</w:t>
            </w:r>
          </w:p>
        </w:tc>
      </w:tr>
      <w:tr w:rsidR="002D22EF" w:rsidRPr="00A633A5" w14:paraId="59FADDE1" w14:textId="77777777" w:rsidTr="0093362E">
        <w:trPr>
          <w:trHeight w:val="288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8779" w14:textId="77777777" w:rsidR="002D22EF" w:rsidRPr="00A633A5" w:rsidRDefault="002D22EF" w:rsidP="0093362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633A5">
              <w:rPr>
                <w:rFonts w:eastAsia="Times New Roman" w:cs="Calibri"/>
                <w:color w:val="000000"/>
                <w:lang w:eastAsia="cs-CZ"/>
              </w:rPr>
              <w:t>Projektový manažer 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E36E" w14:textId="77777777" w:rsidR="002D22EF" w:rsidRPr="00A633A5" w:rsidRDefault="002D22EF" w:rsidP="009336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633A5">
              <w:rPr>
                <w:rFonts w:eastAsia="Times New Roman" w:cs="Calibri"/>
                <w:color w:val="000000"/>
                <w:lang w:eastAsia="cs-CZ"/>
              </w:rPr>
              <w:t>5 800,00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CED3" w14:textId="77777777" w:rsidR="002D22EF" w:rsidRPr="00A633A5" w:rsidRDefault="002D22EF" w:rsidP="009336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633A5">
              <w:rPr>
                <w:rFonts w:eastAsia="Times New Roman" w:cs="Calibri"/>
                <w:color w:val="000000"/>
                <w:lang w:eastAsia="cs-CZ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542A7" w14:textId="77777777" w:rsidR="002D22EF" w:rsidRPr="00A633A5" w:rsidRDefault="002D22EF" w:rsidP="009336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633A5">
              <w:rPr>
                <w:rFonts w:eastAsia="Times New Roman" w:cs="Calibri"/>
                <w:color w:val="000000"/>
                <w:lang w:eastAsia="cs-CZ"/>
              </w:rPr>
              <w:t>540</w:t>
            </w:r>
          </w:p>
        </w:tc>
      </w:tr>
      <w:tr w:rsidR="002D22EF" w:rsidRPr="00A633A5" w14:paraId="23657A26" w14:textId="77777777" w:rsidTr="0093362E">
        <w:trPr>
          <w:trHeight w:val="288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D915" w14:textId="77777777" w:rsidR="002D22EF" w:rsidRPr="00A633A5" w:rsidRDefault="002D22EF" w:rsidP="0093362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633A5">
              <w:rPr>
                <w:rFonts w:eastAsia="Times New Roman" w:cs="Calibri"/>
                <w:color w:val="000000"/>
                <w:lang w:eastAsia="cs-CZ"/>
              </w:rPr>
              <w:t>Projektový manažer 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B407" w14:textId="77777777" w:rsidR="002D22EF" w:rsidRPr="00A633A5" w:rsidRDefault="002D22EF" w:rsidP="009336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633A5">
              <w:rPr>
                <w:rFonts w:eastAsia="Times New Roman" w:cs="Calibri"/>
                <w:color w:val="000000"/>
                <w:lang w:eastAsia="cs-CZ"/>
              </w:rPr>
              <w:t>4 800,00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2943" w14:textId="77777777" w:rsidR="002D22EF" w:rsidRPr="00A633A5" w:rsidRDefault="002D22EF" w:rsidP="009336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633A5">
              <w:rPr>
                <w:rFonts w:eastAsia="Times New Roman" w:cs="Calibri"/>
                <w:color w:val="000000"/>
                <w:lang w:eastAsia="cs-CZ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0DC6F" w14:textId="77777777" w:rsidR="002D22EF" w:rsidRPr="00A633A5" w:rsidRDefault="002D22EF" w:rsidP="009336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633A5">
              <w:rPr>
                <w:rFonts w:eastAsia="Times New Roman" w:cs="Calibri"/>
                <w:color w:val="000000"/>
                <w:lang w:eastAsia="cs-CZ"/>
              </w:rPr>
              <w:t>840</w:t>
            </w:r>
          </w:p>
        </w:tc>
      </w:tr>
      <w:tr w:rsidR="002D22EF" w:rsidRPr="00A633A5" w14:paraId="77C7CCCD" w14:textId="77777777" w:rsidTr="0093362E">
        <w:trPr>
          <w:trHeight w:val="288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C5F8" w14:textId="77777777" w:rsidR="002D22EF" w:rsidRPr="00A633A5" w:rsidRDefault="002D22EF" w:rsidP="0093362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633A5">
              <w:rPr>
                <w:rFonts w:eastAsia="Times New Roman" w:cs="Calibri"/>
                <w:color w:val="000000"/>
                <w:lang w:eastAsia="cs-CZ"/>
              </w:rPr>
              <w:t>Správce dokumentace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7D7A" w14:textId="77777777" w:rsidR="002D22EF" w:rsidRPr="00A633A5" w:rsidRDefault="002D22EF" w:rsidP="009336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633A5">
              <w:rPr>
                <w:rFonts w:eastAsia="Times New Roman" w:cs="Calibri"/>
                <w:color w:val="000000"/>
                <w:lang w:eastAsia="cs-CZ"/>
              </w:rPr>
              <w:t>3 000,00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AEFA" w14:textId="77777777" w:rsidR="002D22EF" w:rsidRPr="00A633A5" w:rsidRDefault="002D22EF" w:rsidP="009336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633A5">
              <w:rPr>
                <w:rFonts w:eastAsia="Times New Roman" w:cs="Calibri"/>
                <w:color w:val="000000"/>
                <w:lang w:eastAsia="cs-CZ"/>
              </w:rPr>
              <w:t>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D77C0" w14:textId="77777777" w:rsidR="002D22EF" w:rsidRPr="00A633A5" w:rsidRDefault="002D22EF" w:rsidP="009336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633A5">
              <w:rPr>
                <w:rFonts w:eastAsia="Times New Roman" w:cs="Calibri"/>
                <w:color w:val="000000"/>
                <w:lang w:eastAsia="cs-CZ"/>
              </w:rPr>
              <w:t>1080</w:t>
            </w:r>
          </w:p>
        </w:tc>
      </w:tr>
      <w:tr w:rsidR="002D22EF" w:rsidRPr="00A633A5" w14:paraId="6CA2C06A" w14:textId="77777777" w:rsidTr="0093362E">
        <w:trPr>
          <w:trHeight w:val="288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BC53" w14:textId="77777777" w:rsidR="002D22EF" w:rsidRPr="00A633A5" w:rsidRDefault="002D22EF" w:rsidP="0093362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A633A5">
              <w:rPr>
                <w:rFonts w:eastAsia="Times New Roman" w:cs="Calibri"/>
                <w:color w:val="000000"/>
                <w:lang w:eastAsia="cs-CZ"/>
              </w:rPr>
              <w:t>Quality</w:t>
            </w:r>
            <w:proofErr w:type="spellEnd"/>
            <w:r w:rsidRPr="00A633A5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A633A5">
              <w:rPr>
                <w:rFonts w:eastAsia="Times New Roman" w:cs="Calibri"/>
                <w:color w:val="000000"/>
                <w:lang w:eastAsia="cs-CZ"/>
              </w:rPr>
              <w:t>assurance</w:t>
            </w:r>
            <w:proofErr w:type="spellEnd"/>
            <w:r w:rsidRPr="00A633A5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A633A5">
              <w:rPr>
                <w:rFonts w:eastAsia="Times New Roman" w:cs="Calibri"/>
                <w:color w:val="000000"/>
                <w:lang w:eastAsia="cs-CZ"/>
              </w:rPr>
              <w:t>manager</w:t>
            </w:r>
            <w:proofErr w:type="spellEnd"/>
            <w:r w:rsidRPr="00A633A5">
              <w:rPr>
                <w:rFonts w:eastAsia="Times New Roman" w:cs="Calibri"/>
                <w:color w:val="000000"/>
                <w:lang w:eastAsia="cs-CZ"/>
              </w:rPr>
              <w:t xml:space="preserve"> senior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8CB4" w14:textId="77777777" w:rsidR="002D22EF" w:rsidRPr="00A633A5" w:rsidRDefault="002D22EF" w:rsidP="009336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633A5">
              <w:rPr>
                <w:rFonts w:eastAsia="Times New Roman" w:cs="Calibri"/>
                <w:color w:val="000000"/>
                <w:lang w:eastAsia="cs-CZ"/>
              </w:rPr>
              <w:t>8 000,00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92FC" w14:textId="77777777" w:rsidR="002D22EF" w:rsidRPr="00A633A5" w:rsidRDefault="002D22EF" w:rsidP="009336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633A5">
              <w:rPr>
                <w:rFonts w:eastAsia="Times New Roman" w:cs="Calibri"/>
                <w:color w:val="000000"/>
                <w:lang w:eastAsia="cs-CZ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28CDD" w14:textId="77777777" w:rsidR="002D22EF" w:rsidRPr="00A633A5" w:rsidRDefault="002D22EF" w:rsidP="009336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633A5">
              <w:rPr>
                <w:rFonts w:eastAsia="Times New Roman" w:cs="Calibri"/>
                <w:color w:val="000000"/>
                <w:lang w:eastAsia="cs-CZ"/>
              </w:rPr>
              <w:t>720</w:t>
            </w:r>
          </w:p>
        </w:tc>
      </w:tr>
      <w:tr w:rsidR="002D22EF" w:rsidRPr="00A633A5" w14:paraId="73E52A2D" w14:textId="77777777" w:rsidTr="0093362E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A34F" w14:textId="77777777" w:rsidR="002D22EF" w:rsidRPr="00A633A5" w:rsidRDefault="002D22EF" w:rsidP="0093362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633A5">
              <w:rPr>
                <w:rFonts w:eastAsia="Times New Roman" w:cs="Calibri"/>
                <w:color w:val="000000"/>
                <w:lang w:eastAsia="cs-CZ"/>
              </w:rPr>
              <w:lastRenderedPageBreak/>
              <w:t>Architekt kybernetické bezpečnosti senior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F0D4" w14:textId="77777777" w:rsidR="002D22EF" w:rsidRPr="00A633A5" w:rsidRDefault="002D22EF" w:rsidP="009336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633A5">
              <w:rPr>
                <w:rFonts w:eastAsia="Times New Roman" w:cs="Calibri"/>
                <w:color w:val="000000"/>
                <w:lang w:eastAsia="cs-CZ"/>
              </w:rPr>
              <w:t>8 500,00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DAC5" w14:textId="77777777" w:rsidR="002D22EF" w:rsidRPr="00A633A5" w:rsidRDefault="002D22EF" w:rsidP="009336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633A5">
              <w:rPr>
                <w:rFonts w:eastAsia="Times New Roman" w:cs="Calibri"/>
                <w:color w:val="000000"/>
                <w:lang w:eastAsia="cs-CZ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584D2" w14:textId="77777777" w:rsidR="002D22EF" w:rsidRPr="00A633A5" w:rsidRDefault="002D22EF" w:rsidP="009336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633A5">
              <w:rPr>
                <w:rFonts w:eastAsia="Times New Roman" w:cs="Calibri"/>
                <w:color w:val="000000"/>
                <w:lang w:eastAsia="cs-CZ"/>
              </w:rPr>
              <w:t>720</w:t>
            </w:r>
          </w:p>
        </w:tc>
      </w:tr>
      <w:tr w:rsidR="002D22EF" w:rsidRPr="00A633A5" w14:paraId="4376667C" w14:textId="77777777" w:rsidTr="0093362E">
        <w:trPr>
          <w:trHeight w:val="300"/>
        </w:trPr>
        <w:tc>
          <w:tcPr>
            <w:tcW w:w="8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399001E6" w14:textId="77777777" w:rsidR="002D22EF" w:rsidRPr="00A633A5" w:rsidRDefault="002D22EF" w:rsidP="0093362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633A5">
              <w:rPr>
                <w:rFonts w:eastAsia="Times New Roman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4A5B0A4" w14:textId="77777777" w:rsidR="002D22EF" w:rsidRPr="00A633A5" w:rsidRDefault="002D22EF" w:rsidP="009336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633A5">
              <w:rPr>
                <w:rFonts w:eastAsia="Times New Roman" w:cs="Calibri"/>
                <w:b/>
                <w:bCs/>
                <w:color w:val="000000"/>
                <w:lang w:eastAsia="cs-CZ"/>
              </w:rPr>
              <w:t>9960</w:t>
            </w:r>
          </w:p>
        </w:tc>
      </w:tr>
    </w:tbl>
    <w:p w14:paraId="6538C68E" w14:textId="77777777" w:rsidR="00085D62" w:rsidRDefault="00085D62" w:rsidP="00085D62">
      <w:pPr>
        <w:spacing w:line="280" w:lineRule="atLeast"/>
        <w:jc w:val="both"/>
        <w:rPr>
          <w:rFonts w:ascii="Arial" w:eastAsia="Calibri" w:hAnsi="Arial" w:cs="Arial"/>
        </w:rPr>
      </w:pPr>
    </w:p>
    <w:p w14:paraId="4E262D65" w14:textId="77777777" w:rsidR="00085D62" w:rsidRPr="00C32F24" w:rsidRDefault="00085D62" w:rsidP="00085D62">
      <w:pPr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Dílčí činnosti a požadovaná kapacita bude průběžně upřesňována Objednatelem. Poskytovatel je oprávněn požadovat doplňující informace a Objednatel je oprávněn vyjadřovat se k osobám nominovaným do požadovaných rolí. Po vzájemném odsouhlasení obou smluvních stran začne nominovaná osoba do příslušné role vykonávat požadované činnosti.</w:t>
      </w:r>
    </w:p>
    <w:p w14:paraId="29A8668A" w14:textId="77777777" w:rsidR="00085D62" w:rsidRPr="003E0308" w:rsidRDefault="00085D62" w:rsidP="00085D62">
      <w:pPr>
        <w:pStyle w:val="RLTextlnkuslovan"/>
        <w:numPr>
          <w:ilvl w:val="1"/>
          <w:numId w:val="2"/>
        </w:numPr>
        <w:tabs>
          <w:tab w:val="clear" w:pos="1162"/>
        </w:tabs>
        <w:spacing w:before="240"/>
        <w:ind w:left="0" w:firstLine="0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Odpovědná osoba</w:t>
      </w:r>
      <w:r w:rsidRPr="003E0308">
        <w:rPr>
          <w:rFonts w:cs="Arial"/>
          <w:i w:val="0"/>
          <w:sz w:val="22"/>
          <w:szCs w:val="22"/>
        </w:rPr>
        <w:t xml:space="preserve"> Objednatele</w:t>
      </w:r>
    </w:p>
    <w:p w14:paraId="3C7296B9" w14:textId="77777777" w:rsidR="00085D62" w:rsidRDefault="00085D62" w:rsidP="00085D62">
      <w:pPr>
        <w:rPr>
          <w:rFonts w:ascii="Arial" w:hAnsi="Arial" w:cs="Arial"/>
        </w:rPr>
      </w:pPr>
      <w:r>
        <w:rPr>
          <w:rFonts w:ascii="Arial" w:hAnsi="Arial" w:cs="Arial"/>
        </w:rPr>
        <w:t>Odpovědnými osobami Objednatele jsou:</w:t>
      </w:r>
    </w:p>
    <w:p w14:paraId="130D01D7" w14:textId="77777777" w:rsidR="00085D62" w:rsidRDefault="00085D62" w:rsidP="00085D62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pan Mgr. Jiří Károly, ředitel odboru 14</w:t>
      </w:r>
    </w:p>
    <w:p w14:paraId="15201E41" w14:textId="77777777" w:rsidR="003603CD" w:rsidRPr="001E133E" w:rsidRDefault="003603CD" w:rsidP="003603CD">
      <w:pPr>
        <w:pStyle w:val="Odstavecseseznamem"/>
        <w:numPr>
          <w:ilvl w:val="0"/>
          <w:numId w:val="7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 Bc. Karel Svítil, ředitel odboru 13</w:t>
      </w:r>
    </w:p>
    <w:p w14:paraId="72CAD37D" w14:textId="7AF6458D" w:rsidR="006B456A" w:rsidRPr="00474FBA" w:rsidRDefault="00085D62" w:rsidP="00474FBA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CA5D73">
        <w:rPr>
          <w:rFonts w:ascii="Arial" w:hAnsi="Arial" w:cs="Arial"/>
        </w:rPr>
        <w:t>aní Ing. Petra Marešová, vedoucí oddělení řízení projektů ICT</w:t>
      </w:r>
    </w:p>
    <w:p w14:paraId="6A2057D2" w14:textId="77777777" w:rsidR="00085D62" w:rsidRPr="00CA5D73" w:rsidRDefault="00085D62" w:rsidP="00085D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Odpovědná osoba </w:t>
      </w:r>
      <w:r w:rsidRPr="00CA5D73">
        <w:rPr>
          <w:rFonts w:ascii="Arial" w:hAnsi="Arial" w:cs="Arial"/>
        </w:rPr>
        <w:t>Objednatele oprávněnou schvalovat Výkaz plnění v souladu s odstavcem 4.14. Rámcové smlouvy.</w:t>
      </w:r>
    </w:p>
    <w:p w14:paraId="75D60567" w14:textId="77777777" w:rsidR="00085D62" w:rsidRPr="003E0308" w:rsidRDefault="00085D62" w:rsidP="00085D62">
      <w:pPr>
        <w:pStyle w:val="RLTextlnkuslovan"/>
        <w:numPr>
          <w:ilvl w:val="1"/>
          <w:numId w:val="2"/>
        </w:numPr>
        <w:tabs>
          <w:tab w:val="clear" w:pos="1162"/>
        </w:tabs>
        <w:spacing w:before="240"/>
        <w:ind w:left="0" w:firstLine="0"/>
        <w:rPr>
          <w:rFonts w:cs="Arial"/>
          <w:i w:val="0"/>
          <w:sz w:val="22"/>
          <w:szCs w:val="22"/>
        </w:rPr>
      </w:pPr>
      <w:r w:rsidRPr="003E0308">
        <w:rPr>
          <w:rFonts w:cs="Arial"/>
          <w:i w:val="0"/>
          <w:sz w:val="22"/>
          <w:szCs w:val="22"/>
        </w:rPr>
        <w:t>Odpovědní zástupci Poskytovatele</w:t>
      </w:r>
    </w:p>
    <w:p w14:paraId="2E9A32C3" w14:textId="77777777" w:rsidR="00085D62" w:rsidRDefault="00085D62" w:rsidP="00085D62">
      <w:pPr>
        <w:rPr>
          <w:rFonts w:ascii="Arial" w:hAnsi="Arial" w:cs="Arial"/>
        </w:rPr>
      </w:pPr>
      <w:r w:rsidRPr="00B2545D">
        <w:rPr>
          <w:rFonts w:ascii="Arial" w:hAnsi="Arial" w:cs="Arial"/>
        </w:rPr>
        <w:t>Odpovědnými zástupci Poskytovatele pro tyto Služby jsou David Kesl a Petr Plecháček, jejichž kontaktní údaje jsou uvedeny v Příloze č. 3 Rámcové smlouvy. Na poskytování Služeb se budou podílet subdodavatelé dle Přílohy č. 4 Rámcové smlouvy.</w:t>
      </w:r>
    </w:p>
    <w:p w14:paraId="6C9A1D82" w14:textId="77777777" w:rsidR="00085D62" w:rsidRPr="004947D5" w:rsidRDefault="00085D62" w:rsidP="00085D62">
      <w:pPr>
        <w:pStyle w:val="RLTextlnkuslovan"/>
        <w:numPr>
          <w:ilvl w:val="1"/>
          <w:numId w:val="2"/>
        </w:numPr>
        <w:tabs>
          <w:tab w:val="clear" w:pos="1162"/>
        </w:tabs>
        <w:spacing w:before="240"/>
        <w:ind w:left="0" w:firstLine="0"/>
        <w:rPr>
          <w:rFonts w:cs="Arial"/>
          <w:i w:val="0"/>
          <w:sz w:val="22"/>
          <w:szCs w:val="22"/>
        </w:rPr>
      </w:pPr>
      <w:r w:rsidRPr="004947D5">
        <w:rPr>
          <w:rFonts w:cs="Arial"/>
          <w:i w:val="0"/>
          <w:sz w:val="22"/>
          <w:szCs w:val="22"/>
        </w:rPr>
        <w:t xml:space="preserve">Závěrečná ustanovení </w:t>
      </w:r>
    </w:p>
    <w:p w14:paraId="6F6AE6AE" w14:textId="77777777" w:rsidR="00085D62" w:rsidRPr="004947D5" w:rsidRDefault="00085D62" w:rsidP="004E3D86">
      <w:pPr>
        <w:pStyle w:val="RLlneksmlouvy"/>
        <w:rPr>
          <w:rFonts w:ascii="Arial" w:eastAsiaTheme="minorHAnsi" w:hAnsi="Arial" w:cs="Arial"/>
          <w:b w:val="0"/>
          <w:szCs w:val="22"/>
        </w:rPr>
      </w:pPr>
      <w:r w:rsidRPr="004947D5">
        <w:rPr>
          <w:rFonts w:ascii="Arial" w:eastAsiaTheme="minorHAnsi" w:hAnsi="Arial" w:cs="Arial"/>
          <w:b w:val="0"/>
          <w:szCs w:val="22"/>
        </w:rPr>
        <w:t xml:space="preserve">Výkon činností prostřednictvím požadovaných rolí, dle článku </w:t>
      </w:r>
      <w:r>
        <w:rPr>
          <w:rFonts w:ascii="Arial" w:eastAsiaTheme="minorHAnsi" w:hAnsi="Arial" w:cs="Arial"/>
          <w:b w:val="0"/>
          <w:szCs w:val="22"/>
        </w:rPr>
        <w:t>1.</w:t>
      </w:r>
      <w:r w:rsidRPr="004947D5">
        <w:rPr>
          <w:rFonts w:ascii="Arial" w:eastAsiaTheme="minorHAnsi" w:hAnsi="Arial" w:cs="Arial"/>
          <w:b w:val="0"/>
          <w:szCs w:val="22"/>
        </w:rPr>
        <w:t>, může být vykonán jinou rolí dle rámcové smlouvy, za předpokladu že náplň činnosti povahově odpovídá dané roli a osoba v této roli má odpovídající zkušenosti. Pro účely vykázání času bude vždy použita sazba role dle rámcové smlouvy odpovídající vykonané činnosti.</w:t>
      </w:r>
    </w:p>
    <w:p w14:paraId="7320951F" w14:textId="77777777" w:rsidR="00085D62" w:rsidRPr="00C32F24" w:rsidRDefault="00085D62" w:rsidP="00085D62">
      <w:pPr>
        <w:rPr>
          <w:rFonts w:ascii="Arial" w:eastAsia="Calibri" w:hAnsi="Arial" w:cs="Arial"/>
        </w:rPr>
      </w:pPr>
    </w:p>
    <w:p w14:paraId="4405C677" w14:textId="77777777" w:rsidR="00085D62" w:rsidRPr="00C32F24" w:rsidRDefault="00085D62" w:rsidP="00085D62">
      <w:pPr>
        <w:rPr>
          <w:rStyle w:val="caps"/>
          <w:rFonts w:ascii="Arial" w:hAnsi="Arial" w:cs="Arial"/>
          <w:szCs w:val="20"/>
        </w:rPr>
      </w:pPr>
    </w:p>
    <w:p w14:paraId="2C9B94FB" w14:textId="77777777" w:rsidR="00085D62" w:rsidRPr="00C32F24" w:rsidRDefault="00085D62" w:rsidP="00085D62">
      <w:pPr>
        <w:contextualSpacing/>
        <w:jc w:val="both"/>
        <w:rPr>
          <w:rFonts w:ascii="Arial" w:eastAsia="Calibri" w:hAnsi="Arial" w:cs="Arial"/>
        </w:rPr>
        <w:sectPr w:rsidR="00085D62" w:rsidRPr="00C32F24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7AF1B2D" w14:textId="77777777" w:rsidR="00085D62" w:rsidRPr="00C32F24" w:rsidRDefault="00085D62" w:rsidP="00085D62">
      <w:pPr>
        <w:pStyle w:val="RLSeznamploh"/>
        <w:ind w:left="0" w:firstLine="0"/>
        <w:jc w:val="center"/>
        <w:rPr>
          <w:rFonts w:cs="Arial"/>
          <w:i w:val="0"/>
          <w:sz w:val="24"/>
          <w:szCs w:val="24"/>
        </w:rPr>
      </w:pPr>
      <w:r w:rsidRPr="00C32F24">
        <w:rPr>
          <w:rFonts w:cs="Arial"/>
          <w:i w:val="0"/>
          <w:sz w:val="24"/>
          <w:szCs w:val="24"/>
        </w:rPr>
        <w:lastRenderedPageBreak/>
        <w:t>Příloha č. 2:</w:t>
      </w:r>
      <w:r w:rsidRPr="00C32F24">
        <w:rPr>
          <w:rFonts w:cs="Arial"/>
          <w:i w:val="0"/>
          <w:sz w:val="24"/>
          <w:szCs w:val="24"/>
        </w:rPr>
        <w:tab/>
        <w:t xml:space="preserve">Harmonogram plnění </w:t>
      </w:r>
    </w:p>
    <w:p w14:paraId="3191870E" w14:textId="0D7BD4DA" w:rsidR="00085D62" w:rsidRPr="00D064CA" w:rsidRDefault="00085D62" w:rsidP="00085D62">
      <w:pPr>
        <w:spacing w:before="120" w:after="120"/>
        <w:ind w:right="23"/>
        <w:jc w:val="both"/>
        <w:rPr>
          <w:rFonts w:ascii="Arial" w:hAnsi="Arial" w:cs="Arial"/>
          <w:i/>
          <w:szCs w:val="24"/>
        </w:rPr>
      </w:pPr>
      <w:r w:rsidRPr="00764182">
        <w:rPr>
          <w:rFonts w:ascii="Arial" w:hAnsi="Arial" w:cs="Arial"/>
          <w:szCs w:val="24"/>
        </w:rPr>
        <w:t>Námi navržený harmonogram vychází z předpokladu, že práce budou zahájeny</w:t>
      </w:r>
      <w:r w:rsidR="00E15681">
        <w:rPr>
          <w:rFonts w:ascii="Arial" w:hAnsi="Arial" w:cs="Arial"/>
          <w:szCs w:val="24"/>
        </w:rPr>
        <w:t xml:space="preserve"> </w:t>
      </w:r>
      <w:r w:rsidR="00D064CA">
        <w:rPr>
          <w:rFonts w:ascii="Arial" w:hAnsi="Arial" w:cs="Arial"/>
          <w:szCs w:val="24"/>
        </w:rPr>
        <w:t>po nabytí účinnosti</w:t>
      </w:r>
      <w:r w:rsidR="00D96AD3">
        <w:rPr>
          <w:rFonts w:ascii="Arial" w:hAnsi="Arial" w:cs="Arial"/>
          <w:szCs w:val="24"/>
        </w:rPr>
        <w:t xml:space="preserve"> smlouvy</w:t>
      </w:r>
      <w:r w:rsidR="004D4FA4">
        <w:rPr>
          <w:rFonts w:ascii="Arial" w:hAnsi="Arial" w:cs="Arial"/>
          <w:szCs w:val="24"/>
        </w:rPr>
        <w:t xml:space="preserve"> </w:t>
      </w:r>
      <w:ins w:id="2" w:author="Marešová Petra Ing. (MPSV)" w:date="2018-10-16T07:58:00Z">
        <w:r w:rsidR="004D4FA4">
          <w:rPr>
            <w:rFonts w:ascii="Arial" w:hAnsi="Arial" w:cs="Arial"/>
            <w:szCs w:val="24"/>
          </w:rPr>
          <w:t xml:space="preserve">nejdříve však  </w:t>
        </w:r>
        <w:proofErr w:type="gramStart"/>
        <w:r w:rsidR="004D4FA4">
          <w:rPr>
            <w:rFonts w:ascii="Arial" w:hAnsi="Arial" w:cs="Arial"/>
            <w:szCs w:val="24"/>
          </w:rPr>
          <w:t>2.1.2019</w:t>
        </w:r>
      </w:ins>
      <w:proofErr w:type="gramEnd"/>
      <w:r w:rsidRPr="00764182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818"/>
        <w:gridCol w:w="1701"/>
        <w:gridCol w:w="1701"/>
      </w:tblGrid>
      <w:tr w:rsidR="00085D62" w:rsidRPr="00764182" w14:paraId="39DD5CC6" w14:textId="77777777" w:rsidTr="00625F53">
        <w:trPr>
          <w:trHeight w:val="6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36F6EC8B" w14:textId="77777777" w:rsidR="00085D62" w:rsidRPr="00764182" w:rsidRDefault="00085D62" w:rsidP="00625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76418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Harmonogram </w:t>
            </w:r>
          </w:p>
        </w:tc>
      </w:tr>
      <w:tr w:rsidR="00085D62" w:rsidRPr="00176A8E" w14:paraId="4A80CA94" w14:textId="77777777" w:rsidTr="00625F53">
        <w:trPr>
          <w:trHeight w:val="373"/>
        </w:trPr>
        <w:tc>
          <w:tcPr>
            <w:tcW w:w="380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C3CEE52" w14:textId="77777777" w:rsidR="00085D62" w:rsidRPr="00176A8E" w:rsidRDefault="00085D62" w:rsidP="00625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88FAA30" w14:textId="77777777" w:rsidR="00085D62" w:rsidRPr="00176A8E" w:rsidRDefault="00085D62" w:rsidP="00625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76A8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Termín</w:t>
            </w:r>
          </w:p>
        </w:tc>
      </w:tr>
      <w:tr w:rsidR="00085D62" w:rsidRPr="00764182" w14:paraId="4BD52D61" w14:textId="77777777" w:rsidTr="00625F53">
        <w:trPr>
          <w:trHeight w:val="129"/>
        </w:trPr>
        <w:tc>
          <w:tcPr>
            <w:tcW w:w="3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731F" w14:textId="77777777" w:rsidR="00085D62" w:rsidRPr="00764182" w:rsidRDefault="00085D62" w:rsidP="00625F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595408E" w14:textId="77777777" w:rsidR="00085D62" w:rsidRPr="00176A8E" w:rsidRDefault="00085D62" w:rsidP="00625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76A8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od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9DA6EAF" w14:textId="77777777" w:rsidR="00085D62" w:rsidRPr="00176A8E" w:rsidRDefault="00085D62" w:rsidP="00625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76A8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do</w:t>
            </w:r>
          </w:p>
        </w:tc>
      </w:tr>
      <w:tr w:rsidR="00085D62" w:rsidRPr="00176A8E" w14:paraId="032AC590" w14:textId="77777777" w:rsidTr="00625F53">
        <w:trPr>
          <w:trHeight w:val="576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ABB2E" w14:textId="77777777" w:rsidR="00085D62" w:rsidRPr="00FC3C37" w:rsidRDefault="00085D62" w:rsidP="00625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3C37">
              <w:rPr>
                <w:rFonts w:ascii="Arial" w:eastAsia="Times New Roman" w:hAnsi="Arial" w:cs="Arial"/>
                <w:color w:val="000000"/>
              </w:rPr>
              <w:t>Průběžné plnění dle pokynů Objednatele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B9E7E" w14:textId="3B31DEBC" w:rsidR="00085D62" w:rsidRPr="00C84722" w:rsidRDefault="00D064CA" w:rsidP="00625F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2. 1. 2019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05E4" w14:textId="7BEAB7E5" w:rsidR="00085D62" w:rsidRPr="00FC3C37" w:rsidRDefault="00893AF7" w:rsidP="00625F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val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</w:rPr>
              <w:t>31. 12</w:t>
            </w:r>
            <w:r w:rsidR="00D064CA">
              <w:rPr>
                <w:rFonts w:ascii="Arial" w:eastAsia="Times New Roman" w:hAnsi="Arial" w:cs="Arial"/>
                <w:bCs/>
                <w:color w:val="000000"/>
                <w:sz w:val="20"/>
              </w:rPr>
              <w:t>. 2019</w:t>
            </w:r>
          </w:p>
        </w:tc>
      </w:tr>
    </w:tbl>
    <w:p w14:paraId="1AE9CE9A" w14:textId="77777777" w:rsidR="00085D62" w:rsidRPr="00C32F24" w:rsidRDefault="00085D62" w:rsidP="00085D62">
      <w:pPr>
        <w:pStyle w:val="RLSeznamploh"/>
        <w:ind w:left="0" w:firstLine="0"/>
        <w:rPr>
          <w:rFonts w:cs="Arial"/>
          <w:szCs w:val="22"/>
        </w:rPr>
      </w:pPr>
    </w:p>
    <w:p w14:paraId="16A7A0A6" w14:textId="77777777" w:rsidR="002940AC" w:rsidRDefault="002940AC"/>
    <w:sectPr w:rsidR="002940AC" w:rsidSect="00B679C6">
      <w:head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01CBF" w14:textId="77777777" w:rsidR="003A7F12" w:rsidRDefault="003A7F12">
      <w:pPr>
        <w:spacing w:after="0" w:line="240" w:lineRule="auto"/>
      </w:pPr>
      <w:r>
        <w:separator/>
      </w:r>
    </w:p>
  </w:endnote>
  <w:endnote w:type="continuationSeparator" w:id="0">
    <w:p w14:paraId="462DFB9D" w14:textId="77777777" w:rsidR="003A7F12" w:rsidRDefault="003A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38594"/>
      <w:docPartObj>
        <w:docPartGallery w:val="Page Numbers (Bottom of Page)"/>
        <w:docPartUnique/>
      </w:docPartObj>
    </w:sdtPr>
    <w:sdtEndPr/>
    <w:sdtContent>
      <w:p w14:paraId="1201D4AB" w14:textId="77777777" w:rsidR="00E12020" w:rsidRDefault="00085D6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25B">
          <w:rPr>
            <w:noProof/>
          </w:rPr>
          <w:t>1</w:t>
        </w:r>
        <w:r>
          <w:fldChar w:fldCharType="end"/>
        </w:r>
      </w:p>
    </w:sdtContent>
  </w:sdt>
  <w:p w14:paraId="6B48501A" w14:textId="77777777" w:rsidR="00E12020" w:rsidRDefault="003A7F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31C6A" w14:textId="77777777" w:rsidR="003A7F12" w:rsidRDefault="003A7F12">
      <w:pPr>
        <w:spacing w:after="0" w:line="240" w:lineRule="auto"/>
      </w:pPr>
      <w:r>
        <w:separator/>
      </w:r>
    </w:p>
  </w:footnote>
  <w:footnote w:type="continuationSeparator" w:id="0">
    <w:p w14:paraId="6ACD8F0A" w14:textId="77777777" w:rsidR="003A7F12" w:rsidRDefault="003A7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82E7D" w14:textId="77777777" w:rsidR="00E12020" w:rsidRDefault="003A7F12">
    <w:pPr>
      <w:pStyle w:val="Zhlav"/>
    </w:pPr>
    <w:r>
      <w:rPr>
        <w:noProof/>
      </w:rPr>
      <w:pict w14:anchorId="5D8690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01829" o:spid="_x0000_s2050" type="#_x0000_t136" style="position:absolute;margin-left:0;margin-top:0;width:664pt;height:73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příloh 1 a 2 Prováděcí smlouv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02EB3" w14:textId="018E3836" w:rsidR="00E3277B" w:rsidRDefault="00085D62" w:rsidP="00E3277B">
    <w:pPr>
      <w:pStyle w:val="Zhlav"/>
      <w:jc w:val="right"/>
    </w:pPr>
    <w:r>
      <w:t xml:space="preserve">Příloha č. 1 k Prováděcí </w:t>
    </w:r>
    <w:r w:rsidRPr="00596D08">
      <w:t>smlo</w:t>
    </w:r>
    <w:r w:rsidR="00D064CA">
      <w:t>uvě 09</w:t>
    </w:r>
    <w:r w:rsidR="006B456A">
      <w:t>/</w:t>
    </w:r>
    <w:r w:rsidR="00474FBA">
      <w:t>2018</w:t>
    </w:r>
    <w:r>
      <w:t xml:space="preserve"> </w:t>
    </w:r>
  </w:p>
  <w:p w14:paraId="3D7C8AE1" w14:textId="77777777" w:rsidR="00F8677B" w:rsidRPr="00F8677B" w:rsidRDefault="003A7F12">
    <w:pPr>
      <w:pStyle w:val="Zhlav"/>
      <w:rPr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2EC16" w14:textId="77777777" w:rsidR="00E12020" w:rsidRDefault="003A7F12">
    <w:pPr>
      <w:pStyle w:val="Zhlav"/>
    </w:pPr>
    <w:r>
      <w:rPr>
        <w:noProof/>
      </w:rPr>
      <w:pict w14:anchorId="0E50D6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01828" o:spid="_x0000_s2049" type="#_x0000_t136" style="position:absolute;margin-left:0;margin-top:0;width:664pt;height:73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příloh 1 a 2 Prováděcí smlouv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B147E" w14:textId="71BCA8DF" w:rsidR="00E3277B" w:rsidRDefault="00085D62" w:rsidP="00E3277B">
    <w:pPr>
      <w:pStyle w:val="Zhlav"/>
      <w:jc w:val="right"/>
    </w:pPr>
    <w:r w:rsidRPr="00596D08">
      <w:t>Pří</w:t>
    </w:r>
    <w:r w:rsidR="006B456A">
      <w:t xml:space="preserve">loha č. 2 </w:t>
    </w:r>
    <w:r w:rsidR="00D064CA">
      <w:t>k Prováděcí smlouvě 09</w:t>
    </w:r>
    <w:r w:rsidR="00474FBA">
      <w:t>/2018</w:t>
    </w:r>
    <w:r>
      <w:t xml:space="preserve"> </w:t>
    </w:r>
  </w:p>
  <w:p w14:paraId="714DE768" w14:textId="77777777" w:rsidR="00555A1A" w:rsidRPr="00F8677B" w:rsidRDefault="003A7F12">
    <w:pPr>
      <w:pStyle w:val="Zhlav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7AFC"/>
    <w:multiLevelType w:val="multilevel"/>
    <w:tmpl w:val="625CE09A"/>
    <w:lvl w:ilvl="0">
      <w:start w:val="1"/>
      <w:numFmt w:val="decimal"/>
      <w:lvlText w:val="%1.2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62"/>
        </w:tabs>
        <w:ind w:left="1162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7"/>
        </w:tabs>
        <w:ind w:left="1927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5"/>
        </w:tabs>
        <w:ind w:left="-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"/>
        </w:tabs>
        <w:ind w:left="665" w:hanging="1800"/>
      </w:pPr>
      <w:rPr>
        <w:rFonts w:cs="Times New Roman" w:hint="default"/>
      </w:rPr>
    </w:lvl>
  </w:abstractNum>
  <w:abstractNum w:abstractNumId="1">
    <w:nsid w:val="0EA16407"/>
    <w:multiLevelType w:val="multilevel"/>
    <w:tmpl w:val="74CAD176"/>
    <w:lvl w:ilvl="0">
      <w:start w:val="1"/>
      <w:numFmt w:val="upperRoman"/>
      <w:lvlText w:val="%1."/>
      <w:lvlJc w:val="right"/>
      <w:pPr>
        <w:tabs>
          <w:tab w:val="num" w:pos="2153"/>
        </w:tabs>
        <w:ind w:left="2153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578"/>
        </w:tabs>
        <w:ind w:left="2578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2492"/>
        </w:tabs>
        <w:ind w:left="2492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343"/>
        </w:tabs>
        <w:ind w:left="3343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61"/>
        </w:tabs>
        <w:ind w:left="1361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1"/>
        </w:tabs>
        <w:ind w:left="17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1"/>
        </w:tabs>
        <w:ind w:left="2081" w:hanging="1800"/>
      </w:pPr>
      <w:rPr>
        <w:rFonts w:cs="Times New Roman" w:hint="default"/>
      </w:rPr>
    </w:lvl>
  </w:abstractNum>
  <w:abstractNum w:abstractNumId="2">
    <w:nsid w:val="18832227"/>
    <w:multiLevelType w:val="multilevel"/>
    <w:tmpl w:val="F66AC132"/>
    <w:lvl w:ilvl="0">
      <w:start w:val="1"/>
      <w:numFmt w:val="decimal"/>
      <w:lvlText w:val="%1.1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162"/>
        </w:tabs>
        <w:ind w:left="1162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7"/>
        </w:tabs>
        <w:ind w:left="1927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5"/>
        </w:tabs>
        <w:ind w:left="-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"/>
        </w:tabs>
        <w:ind w:left="665" w:hanging="1800"/>
      </w:pPr>
      <w:rPr>
        <w:rFonts w:cs="Times New Roman" w:hint="default"/>
      </w:rPr>
    </w:lvl>
  </w:abstractNum>
  <w:abstractNum w:abstractNumId="3">
    <w:nsid w:val="1EB7114A"/>
    <w:multiLevelType w:val="hybridMultilevel"/>
    <w:tmpl w:val="FF306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73AA6"/>
    <w:multiLevelType w:val="hybridMultilevel"/>
    <w:tmpl w:val="8190E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62699"/>
    <w:multiLevelType w:val="multilevel"/>
    <w:tmpl w:val="101AFB4A"/>
    <w:lvl w:ilvl="0">
      <w:start w:val="1"/>
      <w:numFmt w:val="decimal"/>
      <w:lvlText w:val="%1.1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62"/>
        </w:tabs>
        <w:ind w:left="1162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7"/>
        </w:tabs>
        <w:ind w:left="1927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5"/>
        </w:tabs>
        <w:ind w:left="-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"/>
        </w:tabs>
        <w:ind w:left="665" w:hanging="1800"/>
      </w:pPr>
      <w:rPr>
        <w:rFonts w:cs="Times New Roman" w:hint="default"/>
      </w:rPr>
    </w:lvl>
  </w:abstractNum>
  <w:abstractNum w:abstractNumId="6">
    <w:nsid w:val="2A082AF6"/>
    <w:multiLevelType w:val="multilevel"/>
    <w:tmpl w:val="D75674E4"/>
    <w:lvl w:ilvl="0">
      <w:start w:val="1"/>
      <w:numFmt w:val="upperRoman"/>
      <w:lvlText w:val="%1."/>
      <w:lvlJc w:val="right"/>
      <w:pPr>
        <w:tabs>
          <w:tab w:val="num" w:pos="2153"/>
        </w:tabs>
        <w:ind w:left="2153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578"/>
        </w:tabs>
        <w:ind w:left="2578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2492"/>
        </w:tabs>
        <w:ind w:left="2492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343"/>
        </w:tabs>
        <w:ind w:left="3343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61"/>
        </w:tabs>
        <w:ind w:left="1361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1"/>
        </w:tabs>
        <w:ind w:left="17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1"/>
        </w:tabs>
        <w:ind w:left="2081" w:hanging="1800"/>
      </w:pPr>
      <w:rPr>
        <w:rFonts w:cs="Times New Roman" w:hint="default"/>
      </w:rPr>
    </w:lvl>
  </w:abstractNum>
  <w:abstractNum w:abstractNumId="7">
    <w:nsid w:val="4417603B"/>
    <w:multiLevelType w:val="multilevel"/>
    <w:tmpl w:val="DF66E9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3270" w:hanging="576"/>
      </w:pPr>
    </w:lvl>
    <w:lvl w:ilvl="2">
      <w:start w:val="1"/>
      <w:numFmt w:val="upperRoman"/>
      <w:lvlText w:val="%3."/>
      <w:lvlJc w:val="right"/>
      <w:pPr>
        <w:ind w:left="4548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864" w:hanging="864"/>
      </w:pPr>
      <w:rPr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AE5059A"/>
    <w:multiLevelType w:val="hybridMultilevel"/>
    <w:tmpl w:val="25022B68"/>
    <w:lvl w:ilvl="0" w:tplc="0405000F">
      <w:start w:val="1"/>
      <w:numFmt w:val="decimal"/>
      <w:lvlText w:val="%1."/>
      <w:lvlJc w:val="left"/>
      <w:pPr>
        <w:ind w:left="1358" w:hanging="360"/>
      </w:pPr>
    </w:lvl>
    <w:lvl w:ilvl="1" w:tplc="04050019" w:tentative="1">
      <w:start w:val="1"/>
      <w:numFmt w:val="lowerLetter"/>
      <w:lvlText w:val="%2."/>
      <w:lvlJc w:val="left"/>
      <w:pPr>
        <w:ind w:left="2078" w:hanging="360"/>
      </w:pPr>
    </w:lvl>
    <w:lvl w:ilvl="2" w:tplc="0405001B" w:tentative="1">
      <w:start w:val="1"/>
      <w:numFmt w:val="lowerRoman"/>
      <w:lvlText w:val="%3."/>
      <w:lvlJc w:val="right"/>
      <w:pPr>
        <w:ind w:left="2798" w:hanging="180"/>
      </w:pPr>
    </w:lvl>
    <w:lvl w:ilvl="3" w:tplc="0405000F" w:tentative="1">
      <w:start w:val="1"/>
      <w:numFmt w:val="decimal"/>
      <w:lvlText w:val="%4."/>
      <w:lvlJc w:val="left"/>
      <w:pPr>
        <w:ind w:left="3518" w:hanging="360"/>
      </w:pPr>
    </w:lvl>
    <w:lvl w:ilvl="4" w:tplc="04050019" w:tentative="1">
      <w:start w:val="1"/>
      <w:numFmt w:val="lowerLetter"/>
      <w:lvlText w:val="%5."/>
      <w:lvlJc w:val="left"/>
      <w:pPr>
        <w:ind w:left="4238" w:hanging="360"/>
      </w:pPr>
    </w:lvl>
    <w:lvl w:ilvl="5" w:tplc="0405001B" w:tentative="1">
      <w:start w:val="1"/>
      <w:numFmt w:val="lowerRoman"/>
      <w:lvlText w:val="%6."/>
      <w:lvlJc w:val="right"/>
      <w:pPr>
        <w:ind w:left="4958" w:hanging="180"/>
      </w:pPr>
    </w:lvl>
    <w:lvl w:ilvl="6" w:tplc="0405000F" w:tentative="1">
      <w:start w:val="1"/>
      <w:numFmt w:val="decimal"/>
      <w:lvlText w:val="%7."/>
      <w:lvlJc w:val="left"/>
      <w:pPr>
        <w:ind w:left="5678" w:hanging="360"/>
      </w:pPr>
    </w:lvl>
    <w:lvl w:ilvl="7" w:tplc="04050019" w:tentative="1">
      <w:start w:val="1"/>
      <w:numFmt w:val="lowerLetter"/>
      <w:lvlText w:val="%8."/>
      <w:lvlJc w:val="left"/>
      <w:pPr>
        <w:ind w:left="6398" w:hanging="360"/>
      </w:pPr>
    </w:lvl>
    <w:lvl w:ilvl="8" w:tplc="040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9">
    <w:nsid w:val="4E3A3CEB"/>
    <w:multiLevelType w:val="hybridMultilevel"/>
    <w:tmpl w:val="69DEF7B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675BD"/>
    <w:multiLevelType w:val="hybridMultilevel"/>
    <w:tmpl w:val="245899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0D5804"/>
    <w:multiLevelType w:val="multilevel"/>
    <w:tmpl w:val="D540B506"/>
    <w:lvl w:ilvl="0">
      <w:start w:val="1"/>
      <w:numFmt w:val="upperRoman"/>
      <w:lvlText w:val="%1."/>
      <w:lvlJc w:val="righ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62"/>
        </w:tabs>
        <w:ind w:left="1162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7"/>
        </w:tabs>
        <w:ind w:left="1927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5"/>
        </w:tabs>
        <w:ind w:left="-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"/>
        </w:tabs>
        <w:ind w:left="665" w:hanging="1800"/>
      </w:pPr>
      <w:rPr>
        <w:rFonts w:cs="Times New Roman" w:hint="default"/>
      </w:rPr>
    </w:lvl>
  </w:abstractNum>
  <w:abstractNum w:abstractNumId="12">
    <w:nsid w:val="5A750C6D"/>
    <w:multiLevelType w:val="multilevel"/>
    <w:tmpl w:val="E17CE480"/>
    <w:lvl w:ilvl="0">
      <w:start w:val="1"/>
      <w:numFmt w:val="lowerLetter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2297"/>
        </w:tabs>
        <w:ind w:left="2297" w:hanging="737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75493AFC"/>
    <w:multiLevelType w:val="multilevel"/>
    <w:tmpl w:val="32065AE0"/>
    <w:lvl w:ilvl="0">
      <w:start w:val="1"/>
      <w:numFmt w:val="lowerLetter"/>
      <w:lvlText w:val="%1)"/>
      <w:lvlJc w:val="left"/>
      <w:pPr>
        <w:ind w:left="1601" w:hanging="432"/>
      </w:pPr>
    </w:lvl>
    <w:lvl w:ilvl="1">
      <w:start w:val="1"/>
      <w:numFmt w:val="decimal"/>
      <w:lvlText w:val="%1.%2"/>
      <w:lvlJc w:val="left"/>
      <w:pPr>
        <w:ind w:left="4439" w:hanging="576"/>
      </w:pPr>
    </w:lvl>
    <w:lvl w:ilvl="2">
      <w:start w:val="1"/>
      <w:numFmt w:val="upperRoman"/>
      <w:lvlText w:val="%3."/>
      <w:lvlJc w:val="right"/>
      <w:pPr>
        <w:ind w:left="5717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2033" w:hanging="864"/>
      </w:pPr>
      <w:rPr>
        <w:b/>
      </w:rPr>
    </w:lvl>
    <w:lvl w:ilvl="4">
      <w:start w:val="1"/>
      <w:numFmt w:val="decimal"/>
      <w:lvlText w:val="%1.%2.%3.%4.%5"/>
      <w:lvlJc w:val="left"/>
      <w:pPr>
        <w:ind w:left="2177" w:hanging="1008"/>
      </w:pPr>
    </w:lvl>
    <w:lvl w:ilvl="5">
      <w:start w:val="1"/>
      <w:numFmt w:val="decimal"/>
      <w:lvlText w:val="%1.%2.%3.%4.%5.%6"/>
      <w:lvlJc w:val="left"/>
      <w:pPr>
        <w:ind w:left="2321" w:hanging="1152"/>
      </w:pPr>
    </w:lvl>
    <w:lvl w:ilvl="6">
      <w:start w:val="1"/>
      <w:numFmt w:val="decimal"/>
      <w:lvlText w:val="%1.%2.%3.%4.%5.%6.%7"/>
      <w:lvlJc w:val="left"/>
      <w:pPr>
        <w:ind w:left="2465" w:hanging="1296"/>
      </w:pPr>
    </w:lvl>
    <w:lvl w:ilvl="7">
      <w:start w:val="1"/>
      <w:numFmt w:val="decimal"/>
      <w:lvlText w:val="%1.%2.%3.%4.%5.%6.%7.%8"/>
      <w:lvlJc w:val="left"/>
      <w:pPr>
        <w:ind w:left="2609" w:hanging="1440"/>
      </w:pPr>
    </w:lvl>
    <w:lvl w:ilvl="8">
      <w:start w:val="1"/>
      <w:numFmt w:val="decimal"/>
      <w:lvlText w:val="%1.%2.%3.%4.%5.%6.%7.%8.%9"/>
      <w:lvlJc w:val="left"/>
      <w:pPr>
        <w:ind w:left="2753" w:hanging="1584"/>
      </w:pPr>
    </w:lvl>
  </w:abstractNum>
  <w:abstractNum w:abstractNumId="14">
    <w:nsid w:val="7EE31CA8"/>
    <w:multiLevelType w:val="multilevel"/>
    <w:tmpl w:val="101AFB4A"/>
    <w:lvl w:ilvl="0">
      <w:start w:val="1"/>
      <w:numFmt w:val="decimal"/>
      <w:lvlText w:val="%1.1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62"/>
        </w:tabs>
        <w:ind w:left="1162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7"/>
        </w:tabs>
        <w:ind w:left="1927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5"/>
        </w:tabs>
        <w:ind w:left="-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"/>
        </w:tabs>
        <w:ind w:left="665" w:hanging="180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4"/>
  </w:num>
  <w:num w:numId="5">
    <w:abstractNumId w:val="0"/>
  </w:num>
  <w:num w:numId="6">
    <w:abstractNumId w:val="13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  <w:num w:numId="11">
    <w:abstractNumId w:val="11"/>
  </w:num>
  <w:num w:numId="12">
    <w:abstractNumId w:val="9"/>
  </w:num>
  <w:num w:numId="13">
    <w:abstractNumId w:val="3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62"/>
    <w:rsid w:val="00085D62"/>
    <w:rsid w:val="000E0B36"/>
    <w:rsid w:val="00136685"/>
    <w:rsid w:val="002940AC"/>
    <w:rsid w:val="002D22EF"/>
    <w:rsid w:val="0034248C"/>
    <w:rsid w:val="003603CD"/>
    <w:rsid w:val="0036073C"/>
    <w:rsid w:val="003A7F12"/>
    <w:rsid w:val="003B7391"/>
    <w:rsid w:val="00474FBA"/>
    <w:rsid w:val="004D4FA4"/>
    <w:rsid w:val="004E3D86"/>
    <w:rsid w:val="006B456A"/>
    <w:rsid w:val="00714C9F"/>
    <w:rsid w:val="007A05E0"/>
    <w:rsid w:val="0086525B"/>
    <w:rsid w:val="008667AA"/>
    <w:rsid w:val="00893AF7"/>
    <w:rsid w:val="00957F4F"/>
    <w:rsid w:val="00A24073"/>
    <w:rsid w:val="00AA58E4"/>
    <w:rsid w:val="00BD4899"/>
    <w:rsid w:val="00C93DFE"/>
    <w:rsid w:val="00CC4C17"/>
    <w:rsid w:val="00CE0D1B"/>
    <w:rsid w:val="00D064CA"/>
    <w:rsid w:val="00D96AD3"/>
    <w:rsid w:val="00E15681"/>
    <w:rsid w:val="00E51CDE"/>
    <w:rsid w:val="00E97D53"/>
    <w:rsid w:val="00EA4AF7"/>
    <w:rsid w:val="00F52ECA"/>
    <w:rsid w:val="00F543B7"/>
    <w:rsid w:val="00FA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023F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D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085D62"/>
    <w:pPr>
      <w:spacing w:after="120" w:line="280" w:lineRule="exact"/>
    </w:pPr>
    <w:rPr>
      <w:rFonts w:ascii="Arial" w:eastAsia="Times New Roman" w:hAnsi="Arial" w:cs="Times New Roman"/>
      <w:b/>
      <w:i/>
      <w:sz w:val="20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085D62"/>
    <w:pPr>
      <w:keepNext/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szCs w:val="24"/>
    </w:rPr>
  </w:style>
  <w:style w:type="character" w:customStyle="1" w:styleId="RLTextlnkuslovanChar">
    <w:name w:val="RL Text článku číslovaný Char"/>
    <w:link w:val="RLTextlnkuslovan"/>
    <w:locked/>
    <w:rsid w:val="00085D62"/>
    <w:rPr>
      <w:rFonts w:ascii="Arial" w:eastAsia="Times New Roman" w:hAnsi="Arial" w:cs="Times New Roman"/>
      <w:b/>
      <w:i/>
      <w:sz w:val="20"/>
      <w:szCs w:val="24"/>
      <w:lang w:eastAsia="cs-CZ"/>
    </w:rPr>
  </w:style>
  <w:style w:type="character" w:customStyle="1" w:styleId="RLlneksmlouvyCharChar">
    <w:name w:val="RL Článek smlouvy Char Char"/>
    <w:link w:val="RLlneksmlouvy"/>
    <w:locked/>
    <w:rsid w:val="00085D62"/>
    <w:rPr>
      <w:rFonts w:ascii="Calibri" w:eastAsia="Times New Roman" w:hAnsi="Calibri" w:cs="Times New Roman"/>
      <w:b/>
      <w:szCs w:val="24"/>
    </w:rPr>
  </w:style>
  <w:style w:type="paragraph" w:customStyle="1" w:styleId="RLSeznamploh">
    <w:name w:val="RL Seznam příloh"/>
    <w:basedOn w:val="RLTextlnkuslovan"/>
    <w:link w:val="RLSeznamplohChar"/>
    <w:rsid w:val="00085D62"/>
    <w:pPr>
      <w:ind w:left="3572" w:hanging="1361"/>
    </w:pPr>
    <w:rPr>
      <w:szCs w:val="20"/>
      <w:lang w:eastAsia="en-US"/>
    </w:rPr>
  </w:style>
  <w:style w:type="character" w:customStyle="1" w:styleId="RLSeznamplohChar">
    <w:name w:val="RL Seznam příloh Char"/>
    <w:link w:val="RLSeznamploh"/>
    <w:locked/>
    <w:rsid w:val="00085D62"/>
    <w:rPr>
      <w:rFonts w:ascii="Arial" w:eastAsia="Times New Roman" w:hAnsi="Arial" w:cs="Times New Roman"/>
      <w:b/>
      <w:i/>
      <w:sz w:val="20"/>
      <w:szCs w:val="20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085D6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85D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5D62"/>
  </w:style>
  <w:style w:type="paragraph" w:styleId="Zpat">
    <w:name w:val="footer"/>
    <w:basedOn w:val="Normln"/>
    <w:link w:val="ZpatChar"/>
    <w:uiPriority w:val="99"/>
    <w:unhideWhenUsed/>
    <w:rsid w:val="00085D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5D62"/>
  </w:style>
  <w:style w:type="character" w:customStyle="1" w:styleId="caps">
    <w:name w:val="caps"/>
    <w:basedOn w:val="Standardnpsmoodstavce"/>
    <w:rsid w:val="00085D62"/>
  </w:style>
  <w:style w:type="character" w:customStyle="1" w:styleId="OdstavecseseznamemChar">
    <w:name w:val="Odstavec se seznamem Char"/>
    <w:aliases w:val="Odstavec_muj Char"/>
    <w:basedOn w:val="Standardnpsmoodstavce"/>
    <w:link w:val="Odstavecseseznamem"/>
    <w:uiPriority w:val="34"/>
    <w:locked/>
    <w:rsid w:val="00085D62"/>
  </w:style>
  <w:style w:type="character" w:styleId="Odkaznakoment">
    <w:name w:val="annotation reference"/>
    <w:basedOn w:val="Standardnpsmoodstavce"/>
    <w:uiPriority w:val="99"/>
    <w:semiHidden/>
    <w:unhideWhenUsed/>
    <w:rsid w:val="006B45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5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5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5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56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56A"/>
    <w:rPr>
      <w:rFonts w:ascii="Segoe UI" w:hAnsi="Segoe UI" w:cs="Segoe UI"/>
      <w:sz w:val="18"/>
      <w:szCs w:val="18"/>
    </w:rPr>
  </w:style>
  <w:style w:type="paragraph" w:customStyle="1" w:styleId="RLdajeosmluvnstran">
    <w:name w:val="RL Údaje o smluvní straně"/>
    <w:basedOn w:val="Normln"/>
    <w:rsid w:val="002D22EF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D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085D62"/>
    <w:pPr>
      <w:spacing w:after="120" w:line="280" w:lineRule="exact"/>
    </w:pPr>
    <w:rPr>
      <w:rFonts w:ascii="Arial" w:eastAsia="Times New Roman" w:hAnsi="Arial" w:cs="Times New Roman"/>
      <w:b/>
      <w:i/>
      <w:sz w:val="20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085D62"/>
    <w:pPr>
      <w:keepNext/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szCs w:val="24"/>
    </w:rPr>
  </w:style>
  <w:style w:type="character" w:customStyle="1" w:styleId="RLTextlnkuslovanChar">
    <w:name w:val="RL Text článku číslovaný Char"/>
    <w:link w:val="RLTextlnkuslovan"/>
    <w:locked/>
    <w:rsid w:val="00085D62"/>
    <w:rPr>
      <w:rFonts w:ascii="Arial" w:eastAsia="Times New Roman" w:hAnsi="Arial" w:cs="Times New Roman"/>
      <w:b/>
      <w:i/>
      <w:sz w:val="20"/>
      <w:szCs w:val="24"/>
      <w:lang w:eastAsia="cs-CZ"/>
    </w:rPr>
  </w:style>
  <w:style w:type="character" w:customStyle="1" w:styleId="RLlneksmlouvyCharChar">
    <w:name w:val="RL Článek smlouvy Char Char"/>
    <w:link w:val="RLlneksmlouvy"/>
    <w:locked/>
    <w:rsid w:val="00085D62"/>
    <w:rPr>
      <w:rFonts w:ascii="Calibri" w:eastAsia="Times New Roman" w:hAnsi="Calibri" w:cs="Times New Roman"/>
      <w:b/>
      <w:szCs w:val="24"/>
    </w:rPr>
  </w:style>
  <w:style w:type="paragraph" w:customStyle="1" w:styleId="RLSeznamploh">
    <w:name w:val="RL Seznam příloh"/>
    <w:basedOn w:val="RLTextlnkuslovan"/>
    <w:link w:val="RLSeznamplohChar"/>
    <w:rsid w:val="00085D62"/>
    <w:pPr>
      <w:ind w:left="3572" w:hanging="1361"/>
    </w:pPr>
    <w:rPr>
      <w:szCs w:val="20"/>
      <w:lang w:eastAsia="en-US"/>
    </w:rPr>
  </w:style>
  <w:style w:type="character" w:customStyle="1" w:styleId="RLSeznamplohChar">
    <w:name w:val="RL Seznam příloh Char"/>
    <w:link w:val="RLSeznamploh"/>
    <w:locked/>
    <w:rsid w:val="00085D62"/>
    <w:rPr>
      <w:rFonts w:ascii="Arial" w:eastAsia="Times New Roman" w:hAnsi="Arial" w:cs="Times New Roman"/>
      <w:b/>
      <w:i/>
      <w:sz w:val="20"/>
      <w:szCs w:val="20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085D6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85D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5D62"/>
  </w:style>
  <w:style w:type="paragraph" w:styleId="Zpat">
    <w:name w:val="footer"/>
    <w:basedOn w:val="Normln"/>
    <w:link w:val="ZpatChar"/>
    <w:uiPriority w:val="99"/>
    <w:unhideWhenUsed/>
    <w:rsid w:val="00085D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5D62"/>
  </w:style>
  <w:style w:type="character" w:customStyle="1" w:styleId="caps">
    <w:name w:val="caps"/>
    <w:basedOn w:val="Standardnpsmoodstavce"/>
    <w:rsid w:val="00085D62"/>
  </w:style>
  <w:style w:type="character" w:customStyle="1" w:styleId="OdstavecseseznamemChar">
    <w:name w:val="Odstavec se seznamem Char"/>
    <w:aliases w:val="Odstavec_muj Char"/>
    <w:basedOn w:val="Standardnpsmoodstavce"/>
    <w:link w:val="Odstavecseseznamem"/>
    <w:uiPriority w:val="34"/>
    <w:locked/>
    <w:rsid w:val="00085D62"/>
  </w:style>
  <w:style w:type="character" w:styleId="Odkaznakoment">
    <w:name w:val="annotation reference"/>
    <w:basedOn w:val="Standardnpsmoodstavce"/>
    <w:uiPriority w:val="99"/>
    <w:semiHidden/>
    <w:unhideWhenUsed/>
    <w:rsid w:val="006B45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5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5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5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56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56A"/>
    <w:rPr>
      <w:rFonts w:ascii="Segoe UI" w:hAnsi="Segoe UI" w:cs="Segoe UI"/>
      <w:sz w:val="18"/>
      <w:szCs w:val="18"/>
    </w:rPr>
  </w:style>
  <w:style w:type="paragraph" w:customStyle="1" w:styleId="RLdajeosmluvnstran">
    <w:name w:val="RL Údaje o smluvní straně"/>
    <w:basedOn w:val="Normln"/>
    <w:rsid w:val="002D22EF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F523930DC4D3412AB80968DE96874C520093D453813A5749DAAE72C3A5A673BF8500656540EAACCB4C42A9CD6F992B5964BF00DE1F417C3DD2EC47A114EEEE304EA824" ma:contentTypeVersion="1" ma:contentTypeDescription="EY Service Delivery Word Document Content Type" ma:contentTypeScope="" ma:versionID="e6e158ee09844fcde56ff043a39acc63">
  <xsd:schema xmlns:xsd="http://www.w3.org/2001/XMLSchema" xmlns:xs="http://www.w3.org/2001/XMLSchema" xmlns:p="http://schemas.microsoft.com/office/2006/metadata/properties" xmlns:ns1="http://schemas.microsoft.com/sharepoint/v3" xmlns:ns2="9783E979-1949-4051-90BE-515031637C8A" xmlns:ns3="http://schemas.microsoft.com/sharepoint/v3/fields" targetNamespace="http://schemas.microsoft.com/office/2006/metadata/properties" ma:root="true" ma:fieldsID="717111b70327f530b727f77fe50ecd8b" ns1:_="" ns2:_="" ns3:_="">
    <xsd:import namespace="http://schemas.microsoft.com/sharepoint/v3"/>
    <xsd:import namespace="9783E979-1949-4051-90BE-515031637C8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EYDocID" minOccurs="0"/>
                <xsd:element ref="ns2:EYPaperProfile" minOccurs="0"/>
                <xsd:element ref="ns2:EYWorkProductIndicator" minOccurs="0"/>
                <xsd:element ref="ns2:EYIncludeInArchive" minOccurs="0"/>
                <xsd:element ref="ns3:Status"/>
                <xsd:element ref="ns2:EYHealthIndicator" minOccurs="0"/>
                <xsd:element ref="ns2:EYClientAccessible" minOccurs="0"/>
                <xsd:element ref="ns2:EYThirdPartyAccessible" minOccurs="0"/>
                <xsd:element ref="ns2:EYPriority" minOccurs="0"/>
                <xsd:element ref="ns3:TaskDueDate" minOccurs="0"/>
                <xsd:element ref="ns1:AssignedTo" minOccurs="0"/>
                <xsd:element ref="ns2:EYSupportingLinks" minOccurs="0"/>
                <xsd:element ref="ns2:EYReviewers" minOccurs="0"/>
                <xsd:element ref="ns2:EYNotes" minOccurs="0"/>
                <xsd:element ref="ns2:EYSignOff" minOccurs="0"/>
                <xsd:element ref="ns2:EYReviewHistory" minOccurs="0"/>
                <xsd:element ref="ns2:EYApplySignOffHistory" minOccurs="0"/>
                <xsd:element ref="ns2:EYRemoveSignOffHistory" minOccurs="0"/>
                <xsd:element ref="ns2:EYMarkCompleteHistory" minOccurs="0"/>
                <xsd:element ref="ns2:EYRelationID" minOccurs="0"/>
                <xsd:element ref="ns1:RelatedIte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18" nillable="true" ma:displayName="Assigned To" ma:list="UserInfo" ma:SharePointGroup="2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latedItems" ma:index="28" nillable="true" ma:displayName="Related Items" ma:internalName="RelatedItem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3E979-1949-4051-90BE-515031637C8A" elementFormDefault="qualified">
    <xsd:import namespace="http://schemas.microsoft.com/office/2006/documentManagement/types"/>
    <xsd:import namespace="http://schemas.microsoft.com/office/infopath/2007/PartnerControls"/>
    <xsd:element name="EYDocID" ma:index="8" nillable="true" ma:displayName="Doc ID" ma:internalName="EYDocID">
      <xsd:simpleType>
        <xsd:restriction base="dms:Text"/>
      </xsd:simpleType>
    </xsd:element>
    <xsd:element name="EYPaperProfile" ma:index="9" nillable="true" ma:displayName="Paper Profile" ma:description="Selecting this box will indicate that this document only resides as a physical copy" ma:internalName="EYPaperProfile">
      <xsd:simpleType>
        <xsd:restriction base="dms:Boolean"/>
      </xsd:simpleType>
    </xsd:element>
    <xsd:element name="EYWorkProductIndicator" ma:index="10" nillable="true" ma:displayName="WP Indicator" ma:description="Selecting this box will highlight the document as a work product on views and reports" ma:internalName="EYWorkProductIndicator">
      <xsd:simpleType>
        <xsd:restriction base="dms:Boolean"/>
      </xsd:simpleType>
    </xsd:element>
    <xsd:element name="EYIncludeInArchive" ma:index="11" nillable="true" ma:displayName="Include in Archive" ma:description="Selecting this box will flag this document to be included in the archive file" ma:internalName="EYIncludeInArchive">
      <xsd:simpleType>
        <xsd:restriction base="dms:Boolean"/>
      </xsd:simpleType>
    </xsd:element>
    <xsd:element name="EYHealthIndicator" ma:index="13" nillable="true" ma:displayName="Health" ma:internalName="EYHealthIndicator">
      <xsd:simpleType>
        <xsd:restriction base="dms:Choice">
          <xsd:enumeration value="Green"/>
          <xsd:enumeration value="Yellow"/>
          <xsd:enumeration value="Red"/>
        </xsd:restriction>
      </xsd:simpleType>
    </xsd:element>
    <xsd:element name="EYClientAccessible" ma:index="14" nillable="true" ma:displayName="Client Accessible" ma:default="false" ma:description="Selecting this box will allow client resources on the team to access this item" ma:internalName="EYClientAccessible">
      <xsd:simpleType>
        <xsd:restriction base="dms:Boolean"/>
      </xsd:simpleType>
    </xsd:element>
    <xsd:element name="EYThirdPartyAccessible" ma:index="15" nillable="true" ma:displayName="Third Party Accessible" ma:default="false" ma:description="Selecting this box will allow third party resources on the team to access this item" ma:internalName="EYThirdPartyAccessible">
      <xsd:simpleType>
        <xsd:restriction base="dms:Boolean"/>
      </xsd:simpleType>
    </xsd:element>
    <xsd:element name="EYPriority" ma:index="16" nillable="true" ma:displayName="Priority" ma:internalName="EYPriority">
      <xsd:simpleType>
        <xsd:restriction base="dms:Choice">
          <xsd:enumeration value="High"/>
          <xsd:enumeration value="Medium"/>
          <xsd:enumeration value="Low"/>
        </xsd:restriction>
      </xsd:simpleType>
    </xsd:element>
    <xsd:element name="EYSupportingLinks" ma:index="19" nillable="true" ma:displayName="Supporting Links" ma:internalName="EYSupportingLinks">
      <xsd:simpleType>
        <xsd:restriction base="dms:Note">
          <xsd:maxLength value="255"/>
        </xsd:restriction>
      </xsd:simpleType>
    </xsd:element>
    <xsd:element name="EYReviewers" ma:index="20" nillable="true" ma:displayName="Reviewers" ma:list="UserInfo" ma:SharePointGroup="20" ma:internalName="EYReview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YNotes" ma:index="21" nillable="true" ma:displayName="Comments" ma:internalName="EYNotes">
      <xsd:simpleType>
        <xsd:restriction base="dms:Note">
          <xsd:maxLength value="255"/>
        </xsd:restriction>
      </xsd:simpleType>
    </xsd:element>
    <xsd:element name="EYSignOff" ma:index="22" nillable="true" ma:displayName="Sign Offs" ma:internalName="EYSignOff">
      <xsd:simpleType>
        <xsd:restriction base="dms:Unknown"/>
      </xsd:simpleType>
    </xsd:element>
    <xsd:element name="EYReviewHistory" ma:index="23" nillable="true" ma:displayName="Review History" ma:hidden="true" ma:internalName="EYReviewHistory">
      <xsd:simpleType>
        <xsd:restriction base="dms:Text"/>
      </xsd:simpleType>
    </xsd:element>
    <xsd:element name="EYApplySignOffHistory" ma:index="24" nillable="true" ma:displayName="Apply SignOff History" ma:hidden="true" ma:internalName="EYApplySignOffHistory">
      <xsd:simpleType>
        <xsd:restriction base="dms:Text"/>
      </xsd:simpleType>
    </xsd:element>
    <xsd:element name="EYRemoveSignOffHistory" ma:index="25" nillable="true" ma:displayName="Remove SignOff History" ma:hidden="true" ma:internalName="EYRemoveSignOffHistory">
      <xsd:simpleType>
        <xsd:restriction base="dms:Text"/>
      </xsd:simpleType>
    </xsd:element>
    <xsd:element name="EYMarkCompleteHistory" ma:index="26" nillable="true" ma:displayName="Mark Complete History" ma:hidden="true" ma:internalName="EYMarkCompleteHistory">
      <xsd:simpleType>
        <xsd:restriction base="dms:Text"/>
      </xsd:simpleType>
    </xsd:element>
    <xsd:element name="EYRelationID" ma:index="27" nillable="true" ma:displayName="Relation ID" ma:hidden="true" ma:internalName="EYRelation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tatus" ma:index="12" ma:displayName="Status" ma:default="Not Started" ma:internalName="Status">
      <xsd:simpleType>
        <xsd:restriction base="dms:Choice">
          <xsd:enumeration value="Not Started"/>
          <xsd:enumeration value="In Progress"/>
          <xsd:enumeration value="In Review"/>
          <xsd:enumeration value="Completed"/>
        </xsd:restriction>
      </xsd:simpleType>
    </xsd:element>
    <xsd:element name="TaskDueDate" ma:index="17" nillable="true" ma:displayName="Due Date" ma:format="DateOnly" ma:internalName="TaskDu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FormUrls xmlns="http://schemas.microsoft.com/sharepoint/v3/contenttype/forms/url">
  <Display>/sites/4tznqiqpuha6/5/SharedDocuments/Forms/EYDisplayForm.aspx</Display>
  <Edit>/sites/4tznqiqpuha6/5/SharedDocuments/Forms/EYEditForm.aspx</Edit>
</FormUrl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YIncludeInArchive xmlns="9783E979-1949-4051-90BE-515031637C8A">true</EYIncludeInArchive>
    <EYDocID xmlns="9783E979-1949-4051-90BE-515031637C8A">5SHA3176</EYDocID>
    <EYPriority xmlns="9783E979-1949-4051-90BE-515031637C8A" xsi:nil="true"/>
    <AssignedTo xmlns="http://schemas.microsoft.com/sharepoint/v3">
      <UserInfo>
        <DisplayName/>
        <AccountId xsi:nil="true"/>
        <AccountType/>
      </UserInfo>
    </AssignedTo>
    <EYPaperProfile xmlns="9783E979-1949-4051-90BE-515031637C8A">false</EYPaperProfile>
    <TaskDueDate xmlns="http://schemas.microsoft.com/sharepoint/v3/fields" xsi:nil="true"/>
    <EYThirdPartyAccessible xmlns="9783E979-1949-4051-90BE-515031637C8A">false</EYThirdPartyAccessible>
    <EYMarkCompleteHistory xmlns="9783E979-1949-4051-90BE-515031637C8A" xsi:nil="true"/>
    <EYSupportingLinks xmlns="9783E979-1949-4051-90BE-515031637C8A" xsi:nil="true"/>
    <EYReviewers xmlns="9783E979-1949-4051-90BE-515031637C8A">
      <UserInfo>
        <DisplayName>i:0ǻ.t|siteminderidp|cz010000666</DisplayName>
        <AccountId>28</AccountId>
        <AccountType/>
      </UserInfo>
    </EYReviewers>
    <EYSignOff xmlns="9783E979-1949-4051-90BE-515031637C8A" xsi:nil="true"/>
    <EYReviewHistory xmlns="9783E979-1949-4051-90BE-515031637C8A" xsi:nil="true"/>
    <EYRemoveSignOffHistory xmlns="9783E979-1949-4051-90BE-515031637C8A" xsi:nil="true"/>
    <EYWorkProductIndicator xmlns="9783E979-1949-4051-90BE-515031637C8A">false</EYWorkProductIndicator>
    <Status xmlns="http://schemas.microsoft.com/sharepoint/v3/fields">In Review</Status>
    <EYHealthIndicator xmlns="9783E979-1949-4051-90BE-515031637C8A">Green</EYHealthIndicator>
    <EYNotes xmlns="9783E979-1949-4051-90BE-515031637C8A" xsi:nil="true"/>
    <EYClientAccessible xmlns="9783E979-1949-4051-90BE-515031637C8A">false</EYClientAccessible>
    <EYApplySignOffHistory xmlns="9783E979-1949-4051-90BE-515031637C8A" xsi:nil="true"/>
    <EYRelationID xmlns="9783E979-1949-4051-90BE-515031637C8A" xsi:nil="true"/>
    <RelatedItems xmlns="http://schemas.microsoft.com/sharepoint/v3">[]</RelatedItems>
  </documentManagement>
</p:properties>
</file>

<file path=customXml/itemProps1.xml><?xml version="1.0" encoding="utf-8"?>
<ds:datastoreItem xmlns:ds="http://schemas.openxmlformats.org/officeDocument/2006/customXml" ds:itemID="{D0DF754A-08A8-4875-8079-1D2562133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83E979-1949-4051-90BE-515031637C8A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66F443-4D19-4D8E-8F11-EFEAFA3D17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4B91F5-6088-487D-91B7-9C51D5B6E940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7DA7A9B2-3D23-403D-8942-05B2BC15F613}">
  <ds:schemaRefs>
    <ds:schemaRef ds:uri="http://schemas.microsoft.com/office/2006/metadata/properties"/>
    <ds:schemaRef ds:uri="http://schemas.microsoft.com/office/infopath/2007/PartnerControls"/>
    <ds:schemaRef ds:uri="9783E979-1949-4051-90BE-515031637C8A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484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PS 9.2018_projekty Příloha 1 a 2_NABÍDKA EY.docx</vt:lpstr>
      <vt:lpstr>PS 9.2018_projekty Příloha 1 a 2_NABÍDKA EY.docx</vt:lpstr>
    </vt:vector>
  </TitlesOfParts>
  <Company>EY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 9.2018_projekty Příloha 1 a 2_NABÍDKA EY.docx</dc:title>
  <dc:creator>Petr Plechacek</dc:creator>
  <cp:lastModifiedBy>Marešová Petra Ing. (MPSV)</cp:lastModifiedBy>
  <cp:revision>3</cp:revision>
  <cp:lastPrinted>2017-12-08T11:26:00Z</cp:lastPrinted>
  <dcterms:created xsi:type="dcterms:W3CDTF">2018-10-16T06:00:00Z</dcterms:created>
  <dcterms:modified xsi:type="dcterms:W3CDTF">2018-10-17T11:29:00Z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0x010100F523930DC4D3412AB80968DE96874C520093D453813A5749DAAE72C3A5A673BF8500656540EAACCB4C42A9CD6F992B5964BF00DE1F417C3DD2EC47A114EEEE304EA824</vt:lpwstr>
  </property>
  <property fmtid="{D5CDD505-2E9C-101B-9397-08002B2CF9AE}" pid="3" name="URL">
    <vt:lpwstr/>
  </property>
</Properties>
</file>