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8" w:rsidRDefault="00257698" w:rsidP="00257698">
      <w:pPr>
        <w:pStyle w:val="RLNzevsmlouvy"/>
        <w:spacing w:after="0"/>
        <w:rPr>
          <w:rFonts w:ascii="Arial" w:hAnsi="Arial"/>
        </w:rPr>
      </w:pPr>
      <w:r w:rsidRPr="001227A2">
        <w:rPr>
          <w:rFonts w:ascii="Arial" w:hAnsi="Arial"/>
        </w:rPr>
        <w:t>PROVÁDĚCÍ SMLOUVA</w:t>
      </w:r>
    </w:p>
    <w:p w:rsidR="00257698" w:rsidRPr="005731CB" w:rsidRDefault="00861540" w:rsidP="00257698">
      <w:pPr>
        <w:spacing w:after="960"/>
        <w:jc w:val="center"/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09</w:t>
      </w:r>
      <w:r w:rsidR="006440C8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/2018</w:t>
      </w:r>
      <w:r w:rsidR="00257698" w:rsidRPr="00026236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 k Výzvě </w:t>
      </w:r>
      <w:r w:rsidR="00257698" w:rsidRPr="00026236">
        <w:rPr>
          <w:rFonts w:ascii="Arial" w:eastAsia="Times New Roman" w:hAnsi="Arial" w:cs="Arial"/>
          <w:b/>
          <w:bCs/>
          <w:spacing w:val="40"/>
          <w:kern w:val="28"/>
          <w:sz w:val="24"/>
          <w:szCs w:val="24"/>
          <w:lang w:eastAsia="cs-CZ"/>
        </w:rPr>
        <w:t>č</w:t>
      </w:r>
      <w:r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. 9</w:t>
      </w:r>
    </w:p>
    <w:p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Smluvní strany:</w:t>
      </w:r>
    </w:p>
    <w:p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</w:p>
    <w:p w:rsidR="006440C8" w:rsidRPr="001227A2" w:rsidRDefault="006440C8" w:rsidP="006440C8">
      <w:pPr>
        <w:pStyle w:val="RLdajeosmluvnstran"/>
        <w:rPr>
          <w:rFonts w:ascii="Arial" w:hAnsi="Arial" w:cs="Arial"/>
          <w:b/>
          <w:szCs w:val="22"/>
        </w:rPr>
      </w:pPr>
      <w:r w:rsidRPr="001227A2">
        <w:rPr>
          <w:rFonts w:ascii="Arial" w:hAnsi="Arial" w:cs="Arial"/>
          <w:b/>
          <w:szCs w:val="22"/>
        </w:rPr>
        <w:t>Česká republika – Ministerstvo práce a sociálních věcí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se sídlem: Na Poříčním právu 1/376, 128 01 Praha 2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IČO: 005 51 023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bank. </w:t>
      </w:r>
      <w:proofErr w:type="gramStart"/>
      <w:r w:rsidRPr="001227A2">
        <w:rPr>
          <w:rFonts w:ascii="Arial" w:hAnsi="Arial" w:cs="Arial"/>
          <w:szCs w:val="22"/>
        </w:rPr>
        <w:t>spojení</w:t>
      </w:r>
      <w:proofErr w:type="gramEnd"/>
      <w:r w:rsidRPr="001227A2">
        <w:rPr>
          <w:rFonts w:ascii="Arial" w:hAnsi="Arial" w:cs="Arial"/>
          <w:szCs w:val="22"/>
        </w:rPr>
        <w:t xml:space="preserve">: Česká národní banka, pobočka Praha, Na Příkopě 28, 11503 Praha 1, 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č. účtu: 2229001/0710</w:t>
      </w:r>
    </w:p>
    <w:p w:rsidR="006440C8" w:rsidRPr="00D91F31" w:rsidRDefault="006440C8" w:rsidP="006440C8">
      <w:pPr>
        <w:pStyle w:val="RLdajeosmluvnstran"/>
        <w:rPr>
          <w:rFonts w:ascii="Arial" w:hAnsi="Arial" w:cs="Arial"/>
          <w:szCs w:val="22"/>
        </w:rPr>
      </w:pPr>
      <w:r w:rsidRPr="00D91F31">
        <w:rPr>
          <w:rFonts w:ascii="Arial" w:hAnsi="Arial" w:cs="Arial"/>
          <w:szCs w:val="22"/>
        </w:rPr>
        <w:t>zastoupená: Mgr. Jiří</w:t>
      </w:r>
      <w:r>
        <w:rPr>
          <w:rFonts w:ascii="Arial" w:hAnsi="Arial" w:cs="Arial"/>
          <w:szCs w:val="22"/>
        </w:rPr>
        <w:t>m</w:t>
      </w:r>
      <w:r w:rsidRPr="00D91F31">
        <w:rPr>
          <w:rFonts w:ascii="Arial" w:hAnsi="Arial" w:cs="Arial"/>
          <w:szCs w:val="22"/>
        </w:rPr>
        <w:t xml:space="preserve"> </w:t>
      </w:r>
      <w:proofErr w:type="spellStart"/>
      <w:r w:rsidRPr="00D91F31">
        <w:rPr>
          <w:rFonts w:ascii="Arial" w:hAnsi="Arial" w:cs="Arial"/>
          <w:szCs w:val="22"/>
        </w:rPr>
        <w:t>Károly</w:t>
      </w:r>
      <w:r>
        <w:rPr>
          <w:rFonts w:ascii="Arial" w:hAnsi="Arial" w:cs="Arial"/>
          <w:szCs w:val="22"/>
        </w:rPr>
        <w:t>m</w:t>
      </w:r>
      <w:proofErr w:type="spellEnd"/>
    </w:p>
    <w:p w:rsidR="006440C8" w:rsidRPr="00D91F31" w:rsidRDefault="006440C8" w:rsidP="006440C8">
      <w:pPr>
        <w:pStyle w:val="RLdajeosmluvnstran"/>
        <w:rPr>
          <w:rFonts w:ascii="Arial" w:hAnsi="Arial" w:cs="Arial"/>
          <w:szCs w:val="22"/>
        </w:rPr>
      </w:pPr>
      <w:r w:rsidRPr="00D91F31">
        <w:rPr>
          <w:rFonts w:ascii="Arial" w:hAnsi="Arial" w:cs="Arial"/>
          <w:szCs w:val="22"/>
        </w:rPr>
        <w:t>ředitel</w:t>
      </w:r>
      <w:r>
        <w:rPr>
          <w:rFonts w:ascii="Arial" w:hAnsi="Arial" w:cs="Arial"/>
          <w:szCs w:val="22"/>
        </w:rPr>
        <w:t>em</w:t>
      </w:r>
      <w:r w:rsidRPr="00D91F31">
        <w:rPr>
          <w:rFonts w:ascii="Arial" w:hAnsi="Arial" w:cs="Arial"/>
          <w:szCs w:val="22"/>
        </w:rPr>
        <w:t xml:space="preserve"> odboru rozvoje a bezpečnosti ICT 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(dále jen „</w:t>
      </w:r>
      <w:r w:rsidRPr="001227A2">
        <w:rPr>
          <w:rFonts w:ascii="Arial" w:hAnsi="Arial" w:cs="Arial"/>
          <w:b/>
          <w:szCs w:val="22"/>
        </w:rPr>
        <w:t>Objednatel</w:t>
      </w:r>
      <w:r w:rsidRPr="001227A2">
        <w:rPr>
          <w:rFonts w:ascii="Arial" w:hAnsi="Arial" w:cs="Arial"/>
          <w:szCs w:val="22"/>
        </w:rPr>
        <w:t>“)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</w:p>
    <w:p w:rsidR="006440C8" w:rsidRPr="001227A2" w:rsidRDefault="006440C8" w:rsidP="006440C8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a</w:t>
      </w:r>
    </w:p>
    <w:p w:rsidR="006440C8" w:rsidRPr="001227A2" w:rsidRDefault="006440C8" w:rsidP="006440C8">
      <w:pPr>
        <w:jc w:val="center"/>
        <w:rPr>
          <w:rFonts w:ascii="Arial" w:hAnsi="Arial" w:cs="Arial"/>
        </w:rPr>
      </w:pPr>
    </w:p>
    <w:p w:rsidR="006440C8" w:rsidRPr="00F547F5" w:rsidRDefault="006440C8" w:rsidP="006440C8">
      <w:pPr>
        <w:pStyle w:val="RLdajeosmluvnstran"/>
        <w:rPr>
          <w:rFonts w:ascii="Arial" w:hAnsi="Arial" w:cs="Arial"/>
          <w:b/>
          <w:bCs/>
          <w:szCs w:val="22"/>
        </w:rPr>
      </w:pPr>
      <w:r w:rsidRPr="00962504">
        <w:rPr>
          <w:rFonts w:ascii="Arial" w:hAnsi="Arial" w:cs="Arial"/>
          <w:b/>
          <w:bCs/>
          <w:szCs w:val="22"/>
        </w:rPr>
        <w:t xml:space="preserve">Ernst &amp; </w:t>
      </w:r>
      <w:proofErr w:type="spellStart"/>
      <w:r w:rsidRPr="00962504">
        <w:rPr>
          <w:rFonts w:ascii="Arial" w:hAnsi="Arial" w:cs="Arial"/>
          <w:b/>
          <w:bCs/>
          <w:szCs w:val="22"/>
        </w:rPr>
        <w:t>Young</w:t>
      </w:r>
      <w:proofErr w:type="spellEnd"/>
      <w:r w:rsidRPr="00962504">
        <w:rPr>
          <w:rFonts w:ascii="Arial" w:hAnsi="Arial" w:cs="Arial"/>
          <w:b/>
          <w:bCs/>
          <w:szCs w:val="22"/>
        </w:rPr>
        <w:t>, s.r.o.</w:t>
      </w:r>
      <w:r w:rsidRPr="00F547F5">
        <w:rPr>
          <w:rFonts w:ascii="Arial" w:hAnsi="Arial" w:cs="Arial"/>
          <w:b/>
          <w:bCs/>
          <w:szCs w:val="22"/>
        </w:rPr>
        <w:t xml:space="preserve"> </w:t>
      </w:r>
    </w:p>
    <w:p w:rsidR="006440C8" w:rsidRPr="00F547F5" w:rsidRDefault="006440C8" w:rsidP="006440C8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  <w:szCs w:val="22"/>
        </w:rPr>
        <w:t>Na Florenci 2116/15, 110 00 Praha 1 – Nové Město</w:t>
      </w:r>
    </w:p>
    <w:p w:rsidR="006440C8" w:rsidRPr="00F547F5" w:rsidRDefault="006440C8" w:rsidP="006440C8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IČO: </w:t>
      </w:r>
      <w:r w:rsidRPr="006C2D9D">
        <w:rPr>
          <w:rFonts w:ascii="Arial" w:hAnsi="Arial" w:cs="Arial"/>
          <w:szCs w:val="22"/>
        </w:rPr>
        <w:t>26705338</w:t>
      </w:r>
      <w:r w:rsidRPr="00F547F5">
        <w:rPr>
          <w:rFonts w:ascii="Arial" w:hAnsi="Arial" w:cs="Arial"/>
          <w:szCs w:val="22"/>
        </w:rPr>
        <w:t xml:space="preserve">, DIČ: </w:t>
      </w:r>
      <w:r>
        <w:rPr>
          <w:rFonts w:ascii="Arial" w:hAnsi="Arial" w:cs="Arial"/>
          <w:szCs w:val="22"/>
        </w:rPr>
        <w:t>CZ</w:t>
      </w:r>
      <w:r w:rsidRPr="006C2D9D">
        <w:rPr>
          <w:rFonts w:ascii="Arial" w:hAnsi="Arial" w:cs="Arial"/>
          <w:szCs w:val="22"/>
        </w:rPr>
        <w:t>26705338</w:t>
      </w:r>
    </w:p>
    <w:p w:rsidR="006440C8" w:rsidRPr="00F547F5" w:rsidRDefault="006440C8" w:rsidP="006440C8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společnost zapsaná v obchodním rejstříku vedeném </w:t>
      </w:r>
      <w:r w:rsidRPr="006C2D9D">
        <w:rPr>
          <w:rFonts w:ascii="Arial" w:hAnsi="Arial" w:cs="Arial"/>
          <w:szCs w:val="22"/>
        </w:rPr>
        <w:t>Městským soudem v Praze</w:t>
      </w:r>
      <w:r w:rsidRPr="00F547F5">
        <w:rPr>
          <w:rFonts w:ascii="Arial" w:hAnsi="Arial" w:cs="Arial"/>
          <w:szCs w:val="22"/>
        </w:rPr>
        <w:t xml:space="preserve">, </w:t>
      </w:r>
    </w:p>
    <w:p w:rsidR="006440C8" w:rsidRPr="00F547F5" w:rsidRDefault="006440C8" w:rsidP="006440C8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oddíl </w:t>
      </w:r>
      <w:r>
        <w:rPr>
          <w:rFonts w:ascii="Arial" w:hAnsi="Arial" w:cs="Arial"/>
          <w:szCs w:val="22"/>
        </w:rPr>
        <w:t>C</w:t>
      </w:r>
      <w:r w:rsidRPr="00F547F5">
        <w:rPr>
          <w:rFonts w:ascii="Arial" w:hAnsi="Arial" w:cs="Arial"/>
          <w:szCs w:val="22"/>
        </w:rPr>
        <w:t xml:space="preserve">, vložka </w:t>
      </w:r>
      <w:r w:rsidRPr="006C2D9D">
        <w:rPr>
          <w:rFonts w:ascii="Arial" w:hAnsi="Arial" w:cs="Arial"/>
          <w:szCs w:val="22"/>
        </w:rPr>
        <w:t>108716</w:t>
      </w:r>
    </w:p>
    <w:p w:rsidR="006440C8" w:rsidRPr="00F547F5" w:rsidRDefault="006440C8" w:rsidP="006440C8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bank. </w:t>
      </w:r>
      <w:proofErr w:type="gramStart"/>
      <w:r w:rsidRPr="00F547F5">
        <w:rPr>
          <w:rFonts w:ascii="Arial" w:hAnsi="Arial" w:cs="Arial"/>
          <w:szCs w:val="22"/>
        </w:rPr>
        <w:t>spojení</w:t>
      </w:r>
      <w:proofErr w:type="gramEnd"/>
      <w:r w:rsidRPr="00F547F5">
        <w:rPr>
          <w:rFonts w:ascii="Arial" w:hAnsi="Arial" w:cs="Arial"/>
          <w:szCs w:val="22"/>
        </w:rPr>
        <w:t xml:space="preserve">: </w:t>
      </w:r>
      <w:r w:rsidRPr="00962504">
        <w:rPr>
          <w:rFonts w:ascii="Arial" w:hAnsi="Arial" w:cs="Arial"/>
          <w:szCs w:val="22"/>
        </w:rPr>
        <w:t xml:space="preserve">HSBC Bank </w:t>
      </w:r>
      <w:proofErr w:type="spellStart"/>
      <w:r w:rsidRPr="00962504">
        <w:rPr>
          <w:rFonts w:ascii="Arial" w:hAnsi="Arial" w:cs="Arial"/>
          <w:szCs w:val="22"/>
        </w:rPr>
        <w:t>plc</w:t>
      </w:r>
      <w:proofErr w:type="spellEnd"/>
      <w:r w:rsidRPr="00962504">
        <w:rPr>
          <w:rFonts w:ascii="Arial" w:hAnsi="Arial" w:cs="Arial"/>
          <w:szCs w:val="22"/>
        </w:rPr>
        <w:t xml:space="preserve"> - pobočka Praha</w:t>
      </w:r>
      <w:r w:rsidRPr="00F547F5">
        <w:rPr>
          <w:rFonts w:ascii="Arial" w:hAnsi="Arial" w:cs="Arial"/>
          <w:szCs w:val="22"/>
        </w:rPr>
        <w:t xml:space="preserve">, č. účtu: </w:t>
      </w:r>
      <w:r w:rsidRPr="00962504">
        <w:rPr>
          <w:rFonts w:ascii="Arial" w:hAnsi="Arial" w:cs="Arial"/>
          <w:szCs w:val="22"/>
        </w:rPr>
        <w:t>1412503100 / 8150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  <w:szCs w:val="22"/>
        </w:rPr>
        <w:t xml:space="preserve">Ing. </w:t>
      </w:r>
      <w:r w:rsidRPr="00DD0A5A">
        <w:rPr>
          <w:rFonts w:ascii="Arial" w:hAnsi="Arial" w:cs="Arial"/>
          <w:szCs w:val="22"/>
        </w:rPr>
        <w:t>Davidem Keslem, prokuristou</w:t>
      </w:r>
    </w:p>
    <w:p w:rsidR="006440C8" w:rsidRPr="001227A2" w:rsidRDefault="006440C8" w:rsidP="006440C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(dále jen „</w:t>
      </w:r>
      <w:r w:rsidRPr="001227A2">
        <w:rPr>
          <w:rFonts w:ascii="Arial" w:hAnsi="Arial" w:cs="Arial"/>
          <w:b/>
          <w:bCs/>
          <w:szCs w:val="22"/>
        </w:rPr>
        <w:t>Poskytovatel</w:t>
      </w:r>
      <w:r w:rsidRPr="001227A2">
        <w:rPr>
          <w:rFonts w:ascii="Arial" w:hAnsi="Arial" w:cs="Arial"/>
          <w:szCs w:val="22"/>
        </w:rPr>
        <w:t>“)</w:t>
      </w:r>
    </w:p>
    <w:p w:rsidR="00257698" w:rsidRPr="001227A2" w:rsidRDefault="00257698" w:rsidP="00257698">
      <w:pPr>
        <w:jc w:val="center"/>
        <w:rPr>
          <w:rFonts w:ascii="Arial" w:hAnsi="Arial" w:cs="Arial"/>
        </w:rPr>
      </w:pPr>
    </w:p>
    <w:p w:rsidR="00257698" w:rsidRPr="001227A2" w:rsidRDefault="00257698" w:rsidP="00257698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dnešního dne uzavřely tuto smlouvu o dílo v souladu s ustanovením § 1746 odst. 2 zákona č. 89/2012 Sb., občanský zákoník (dále jen „</w:t>
      </w:r>
      <w:r w:rsidRPr="001227A2">
        <w:rPr>
          <w:rFonts w:ascii="Arial" w:hAnsi="Arial" w:cs="Arial"/>
          <w:b/>
        </w:rPr>
        <w:t>občanský zákoník</w:t>
      </w:r>
      <w:r w:rsidRPr="001227A2">
        <w:rPr>
          <w:rFonts w:ascii="Arial" w:hAnsi="Arial" w:cs="Arial"/>
        </w:rPr>
        <w:t xml:space="preserve">“) </w:t>
      </w:r>
    </w:p>
    <w:p w:rsidR="00257698" w:rsidRPr="001227A2" w:rsidRDefault="00257698" w:rsidP="00257698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(dále jen „</w:t>
      </w:r>
      <w:r w:rsidRPr="001227A2">
        <w:rPr>
          <w:rFonts w:ascii="Arial" w:hAnsi="Arial" w:cs="Arial"/>
          <w:b/>
        </w:rPr>
        <w:t>Prováděcí smlouva</w:t>
      </w:r>
      <w:r w:rsidRPr="001227A2">
        <w:rPr>
          <w:rFonts w:ascii="Arial" w:hAnsi="Arial" w:cs="Arial"/>
        </w:rPr>
        <w:t>“)</w:t>
      </w:r>
    </w:p>
    <w:p w:rsidR="00257698" w:rsidRPr="001227A2" w:rsidRDefault="00257698" w:rsidP="00257698">
      <w:pPr>
        <w:jc w:val="center"/>
        <w:rPr>
          <w:rFonts w:ascii="Arial" w:hAnsi="Arial" w:cs="Arial"/>
        </w:rPr>
      </w:pPr>
    </w:p>
    <w:p w:rsidR="00257698" w:rsidRPr="001227A2" w:rsidRDefault="00257698" w:rsidP="00257698">
      <w:pPr>
        <w:jc w:val="center"/>
        <w:rPr>
          <w:rFonts w:ascii="Arial" w:hAnsi="Arial" w:cs="Arial"/>
        </w:rPr>
      </w:pPr>
    </w:p>
    <w:p w:rsidR="00257698" w:rsidRPr="001227A2" w:rsidRDefault="00257698" w:rsidP="00257698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smlouvy:</w:t>
      </w:r>
    </w:p>
    <w:p w:rsidR="00257698" w:rsidRPr="001227A2" w:rsidRDefault="00257698" w:rsidP="00257698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1227A2">
        <w:rPr>
          <w:rFonts w:ascii="Arial" w:hAnsi="Arial" w:cs="Arial"/>
          <w:szCs w:val="22"/>
        </w:rPr>
        <w:lastRenderedPageBreak/>
        <w:t>ÚVODNÍ USTANOVENÍ</w:t>
      </w:r>
      <w:bookmarkEnd w:id="0"/>
      <w:bookmarkEnd w:id="1"/>
      <w:bookmarkEnd w:id="2"/>
      <w:bookmarkEnd w:id="3"/>
    </w:p>
    <w:p w:rsidR="00257698" w:rsidRPr="001227A2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Objednatel a Poskytovatel uzavřeli dne </w:t>
      </w:r>
      <w:r>
        <w:rPr>
          <w:rFonts w:ascii="Arial" w:hAnsi="Arial" w:cs="Arial"/>
          <w:szCs w:val="22"/>
        </w:rPr>
        <w:t>31. 10. 2016</w:t>
      </w:r>
      <w:r w:rsidRPr="001227A2">
        <w:rPr>
          <w:rFonts w:ascii="Arial" w:hAnsi="Arial" w:cs="Arial"/>
          <w:szCs w:val="22"/>
        </w:rPr>
        <w:t xml:space="preserve"> Rámcovou smlouvu o poskytování služeb projektového řízení (dále jen „</w:t>
      </w:r>
      <w:r w:rsidRPr="001227A2">
        <w:rPr>
          <w:rFonts w:ascii="Arial" w:hAnsi="Arial" w:cs="Arial"/>
          <w:b/>
          <w:szCs w:val="22"/>
        </w:rPr>
        <w:t>Rámcová smlouva</w:t>
      </w:r>
      <w:r w:rsidRPr="001227A2">
        <w:rPr>
          <w:rFonts w:ascii="Arial" w:hAnsi="Arial" w:cs="Arial"/>
          <w:szCs w:val="22"/>
        </w:rPr>
        <w:t xml:space="preserve">“), jejímž účelem je </w:t>
      </w:r>
      <w:r w:rsidRPr="001227A2">
        <w:rPr>
          <w:rFonts w:ascii="Arial" w:hAnsi="Arial" w:cs="Arial"/>
          <w:szCs w:val="22"/>
          <w:lang w:eastAsia="en-US"/>
        </w:rPr>
        <w:t>zajištění služeb projektového řízení plnění z oblasti ICT v rámci resortu Objednatele</w:t>
      </w:r>
      <w:r w:rsidRPr="001227A2">
        <w:rPr>
          <w:rFonts w:ascii="Arial" w:hAnsi="Arial" w:cs="Arial"/>
          <w:szCs w:val="22"/>
        </w:rPr>
        <w:t>.</w:t>
      </w:r>
    </w:p>
    <w:p w:rsidR="00257698" w:rsidRPr="001227A2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Objednatel postupem dle čl. </w:t>
      </w:r>
      <w:r>
        <w:rPr>
          <w:rFonts w:ascii="Arial" w:hAnsi="Arial" w:cs="Arial"/>
          <w:szCs w:val="22"/>
        </w:rPr>
        <w:t>4</w:t>
      </w:r>
      <w:r w:rsidRPr="001227A2">
        <w:rPr>
          <w:rFonts w:ascii="Arial" w:hAnsi="Arial" w:cs="Arial"/>
          <w:szCs w:val="22"/>
        </w:rPr>
        <w:t xml:space="preserve"> Rámcové smlouvy a § 92 odst. 1 písm. b) ZVZ vyzval Poskytovatele k podání nabídky a uzavřením této Prováděcí smlouvy mu na základě Rámcové smlouvy zadává příslušnou veřejnou zakázku. </w:t>
      </w:r>
    </w:p>
    <w:p w:rsidR="00257698" w:rsidRPr="001227A2" w:rsidRDefault="00257698" w:rsidP="00257698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1227A2">
        <w:rPr>
          <w:rFonts w:ascii="Arial" w:hAnsi="Arial" w:cs="Arial"/>
          <w:szCs w:val="22"/>
        </w:rPr>
        <w:t>PŘEDMĚT SMLOUVY</w:t>
      </w:r>
      <w:bookmarkEnd w:id="4"/>
      <w:bookmarkEnd w:id="5"/>
      <w:bookmarkEnd w:id="6"/>
      <w:bookmarkEnd w:id="7"/>
    </w:p>
    <w:p w:rsidR="00257698" w:rsidRPr="004C4AE0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4C4AE0">
        <w:rPr>
          <w:rFonts w:ascii="Arial" w:hAnsi="Arial" w:cs="Arial"/>
          <w:szCs w:val="22"/>
        </w:rPr>
        <w:t>Poskytovatel se Prováděcí smlouvou zavazuje poskytnout plnění dle Přílohy č. 1 Prováděcí smlouvy (dále jen „</w:t>
      </w:r>
      <w:r w:rsidRPr="004C4AE0">
        <w:rPr>
          <w:rFonts w:ascii="Arial" w:hAnsi="Arial" w:cs="Arial"/>
          <w:b/>
          <w:szCs w:val="22"/>
        </w:rPr>
        <w:t>Plnění</w:t>
      </w:r>
      <w:r w:rsidRPr="004C4AE0">
        <w:rPr>
          <w:rFonts w:ascii="Arial" w:hAnsi="Arial" w:cs="Arial"/>
          <w:szCs w:val="22"/>
        </w:rPr>
        <w:t>“).</w:t>
      </w:r>
    </w:p>
    <w:p w:rsidR="00257698" w:rsidRPr="004C4AE0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4C4AE0">
        <w:rPr>
          <w:rFonts w:ascii="Arial" w:hAnsi="Arial" w:cs="Arial"/>
          <w:szCs w:val="22"/>
        </w:rPr>
        <w:t xml:space="preserve">Objednatel se Prováděcí smlouvou zavazuje zaplatit Poskytovateli za </w:t>
      </w:r>
      <w:r w:rsidRPr="004C4AE0">
        <w:rPr>
          <w:rFonts w:ascii="Arial" w:hAnsi="Arial" w:cs="Arial"/>
          <w:szCs w:val="22"/>
          <w:lang w:eastAsia="en-US"/>
        </w:rPr>
        <w:t xml:space="preserve">Plnění </w:t>
      </w:r>
      <w:r w:rsidRPr="004C4AE0">
        <w:rPr>
          <w:rFonts w:ascii="Arial" w:hAnsi="Arial" w:cs="Arial"/>
          <w:szCs w:val="22"/>
        </w:rPr>
        <w:t xml:space="preserve">cenu určenou v souladu s čl. 6 Rámcové smlouvy </w:t>
      </w:r>
      <w:r w:rsidRPr="004C4AE0">
        <w:rPr>
          <w:rFonts w:ascii="Arial" w:hAnsi="Arial" w:cs="Arial"/>
          <w:szCs w:val="22"/>
          <w:lang w:eastAsia="en-US"/>
        </w:rPr>
        <w:t>(dále jen „</w:t>
      </w:r>
      <w:r w:rsidRPr="004C4AE0">
        <w:rPr>
          <w:rFonts w:ascii="Arial" w:hAnsi="Arial" w:cs="Arial"/>
          <w:b/>
          <w:szCs w:val="22"/>
          <w:lang w:eastAsia="en-US"/>
        </w:rPr>
        <w:t>Cena</w:t>
      </w:r>
      <w:r w:rsidRPr="004C4AE0">
        <w:rPr>
          <w:rFonts w:ascii="Arial" w:hAnsi="Arial" w:cs="Arial"/>
          <w:szCs w:val="22"/>
          <w:lang w:eastAsia="en-US"/>
        </w:rPr>
        <w:t>“).</w:t>
      </w:r>
    </w:p>
    <w:p w:rsidR="00E91469" w:rsidRPr="004C4AE0" w:rsidRDefault="00E91469" w:rsidP="00E91469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4C4AE0">
        <w:rPr>
          <w:rFonts w:ascii="Arial" w:hAnsi="Arial" w:cs="Arial"/>
          <w:szCs w:val="22"/>
        </w:rPr>
        <w:t xml:space="preserve">Objednaný finanční objem Plnění bude čerpán v rámci běžících projektů </w:t>
      </w:r>
      <w:r w:rsidRPr="004C4AE0">
        <w:rPr>
          <w:rFonts w:ascii="Arial" w:hAnsi="Arial" w:cs="Arial"/>
        </w:rPr>
        <w:t xml:space="preserve">a činností JISPSV a dalších </w:t>
      </w:r>
      <w:ins w:id="8" w:author="Marešová Petra Ing. (MPSV)" w:date="2018-10-16T08:01:00Z">
        <w:r w:rsidR="00886C0A">
          <w:rPr>
            <w:rFonts w:ascii="Arial" w:hAnsi="Arial" w:cs="Arial"/>
          </w:rPr>
          <w:t xml:space="preserve">ICT </w:t>
        </w:r>
      </w:ins>
      <w:bookmarkStart w:id="9" w:name="_GoBack"/>
      <w:bookmarkEnd w:id="9"/>
      <w:r w:rsidRPr="004C4AE0">
        <w:rPr>
          <w:rFonts w:ascii="Arial" w:hAnsi="Arial" w:cs="Arial"/>
        </w:rPr>
        <w:t xml:space="preserve">projektů, </w:t>
      </w:r>
      <w:r w:rsidRPr="004C4AE0">
        <w:rPr>
          <w:rFonts w:ascii="Arial" w:hAnsi="Arial" w:cs="Arial"/>
          <w:szCs w:val="22"/>
        </w:rPr>
        <w:t>prostřednictvím rolí dle Přílohy č. 1 Prováděcí smlouvy dle požadavků Objednatele.</w:t>
      </w:r>
    </w:p>
    <w:p w:rsidR="00E91469" w:rsidRPr="004C4AE0" w:rsidRDefault="00E91469" w:rsidP="00E91469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4C4AE0">
        <w:rPr>
          <w:rFonts w:ascii="Arial" w:hAnsi="Arial" w:cs="Arial"/>
          <w:szCs w:val="22"/>
        </w:rPr>
        <w:t xml:space="preserve">Evidence a zpřesňování běžících projektů </w:t>
      </w:r>
      <w:r w:rsidRPr="004C4AE0">
        <w:rPr>
          <w:rFonts w:ascii="Arial" w:hAnsi="Arial" w:cs="Arial"/>
        </w:rPr>
        <w:t>a činností, kontrola objemů a kapacit</w:t>
      </w:r>
      <w:r w:rsidRPr="004C4AE0">
        <w:rPr>
          <w:rFonts w:ascii="Arial" w:hAnsi="Arial" w:cs="Arial"/>
          <w:szCs w:val="22"/>
        </w:rPr>
        <w:t xml:space="preserve"> bude dokumentován</w:t>
      </w:r>
      <w:r w:rsidR="004C4AE0" w:rsidRPr="004C4AE0">
        <w:rPr>
          <w:rFonts w:ascii="Arial" w:hAnsi="Arial" w:cs="Arial"/>
          <w:szCs w:val="22"/>
        </w:rPr>
        <w:t>a</w:t>
      </w:r>
      <w:r w:rsidRPr="004C4AE0">
        <w:rPr>
          <w:rFonts w:ascii="Arial" w:hAnsi="Arial" w:cs="Arial"/>
          <w:szCs w:val="22"/>
        </w:rPr>
        <w:t xml:space="preserve"> a průběžně upřesňována v rámci pracovních schůzek Programové kanceláře</w:t>
      </w:r>
      <w:r w:rsidR="00FD6B68">
        <w:rPr>
          <w:rFonts w:ascii="Arial" w:hAnsi="Arial" w:cs="Arial"/>
          <w:szCs w:val="22"/>
        </w:rPr>
        <w:t xml:space="preserve"> a zdokladován</w:t>
      </w:r>
      <w:r w:rsidR="00C817FD">
        <w:rPr>
          <w:rFonts w:ascii="Arial" w:hAnsi="Arial" w:cs="Arial"/>
          <w:szCs w:val="22"/>
        </w:rPr>
        <w:t>a</w:t>
      </w:r>
      <w:r w:rsidR="00FD6B68">
        <w:rPr>
          <w:rFonts w:ascii="Arial" w:hAnsi="Arial" w:cs="Arial"/>
          <w:szCs w:val="22"/>
        </w:rPr>
        <w:t xml:space="preserve"> formou výkazů práce</w:t>
      </w:r>
      <w:r w:rsidRPr="004C4AE0">
        <w:rPr>
          <w:rFonts w:ascii="Arial" w:hAnsi="Arial" w:cs="Arial"/>
          <w:szCs w:val="22"/>
        </w:rPr>
        <w:t>.</w:t>
      </w:r>
    </w:p>
    <w:p w:rsidR="00257698" w:rsidRPr="001227A2" w:rsidRDefault="00257698" w:rsidP="00257698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1227A2">
        <w:rPr>
          <w:rFonts w:ascii="Arial" w:hAnsi="Arial" w:cs="Arial"/>
          <w:szCs w:val="22"/>
        </w:rPr>
        <w:t xml:space="preserve">CENA </w:t>
      </w:r>
      <w:bookmarkEnd w:id="10"/>
      <w:bookmarkEnd w:id="11"/>
      <w:bookmarkEnd w:id="12"/>
      <w:bookmarkEnd w:id="13"/>
      <w:r w:rsidRPr="001227A2">
        <w:rPr>
          <w:rFonts w:ascii="Arial" w:hAnsi="Arial" w:cs="Arial"/>
          <w:szCs w:val="22"/>
        </w:rPr>
        <w:t>PLNĚNÍ</w:t>
      </w:r>
    </w:p>
    <w:p w:rsidR="00257698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 xml:space="preserve">Cena je mezi smluvními </w:t>
      </w:r>
      <w:r w:rsidRPr="001227A2">
        <w:rPr>
          <w:rFonts w:ascii="Arial" w:hAnsi="Arial" w:cs="Arial"/>
          <w:szCs w:val="22"/>
        </w:rPr>
        <w:t>stranami</w:t>
      </w:r>
      <w:r w:rsidRPr="001227A2">
        <w:rPr>
          <w:rFonts w:ascii="Arial" w:hAnsi="Arial" w:cs="Arial"/>
          <w:szCs w:val="22"/>
          <w:lang w:eastAsia="en-US"/>
        </w:rPr>
        <w:t xml:space="preserve"> sjednána v následující výši:</w:t>
      </w:r>
    </w:p>
    <w:p w:rsidR="00257698" w:rsidRPr="007064D3" w:rsidRDefault="00257698" w:rsidP="00257698">
      <w:pPr>
        <w:pStyle w:val="RLTextlnkuslovan"/>
        <w:numPr>
          <w:ilvl w:val="0"/>
          <w:numId w:val="0"/>
        </w:numPr>
        <w:ind w:left="737"/>
        <w:rPr>
          <w:rFonts w:ascii="Arial" w:hAnsi="Arial" w:cs="Arial"/>
          <w:szCs w:val="22"/>
          <w:lang w:eastAsia="en-US"/>
        </w:rPr>
      </w:pPr>
      <w:r w:rsidRPr="007064D3">
        <w:rPr>
          <w:rFonts w:ascii="Arial" w:hAnsi="Arial" w:cs="Arial"/>
          <w:szCs w:val="22"/>
          <w:lang w:eastAsia="en-US"/>
        </w:rPr>
        <w:t xml:space="preserve">Cena za Plnění poskytnuté v roce </w:t>
      </w:r>
      <w:r w:rsidR="00861540">
        <w:rPr>
          <w:rFonts w:ascii="Arial" w:hAnsi="Arial" w:cs="Arial"/>
          <w:szCs w:val="22"/>
          <w:lang w:eastAsia="en-US"/>
        </w:rPr>
        <w:t>2019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35"/>
        <w:gridCol w:w="2735"/>
      </w:tblGrid>
      <w:tr w:rsidR="00257698" w:rsidRPr="007064D3" w:rsidTr="0022466D">
        <w:tc>
          <w:tcPr>
            <w:tcW w:w="2734" w:type="dxa"/>
          </w:tcPr>
          <w:p w:rsidR="00257698" w:rsidRPr="007064D3" w:rsidRDefault="00257698" w:rsidP="0022466D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064D3">
              <w:rPr>
                <w:rFonts w:ascii="Arial" w:hAnsi="Arial" w:cs="Arial"/>
                <w:szCs w:val="22"/>
              </w:rPr>
              <w:t>Cena v Kč bez DPH</w:t>
            </w:r>
          </w:p>
        </w:tc>
        <w:tc>
          <w:tcPr>
            <w:tcW w:w="2735" w:type="dxa"/>
          </w:tcPr>
          <w:p w:rsidR="00257698" w:rsidRPr="007064D3" w:rsidRDefault="00257698" w:rsidP="0022466D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064D3">
              <w:rPr>
                <w:rFonts w:ascii="Arial" w:hAnsi="Arial" w:cs="Arial"/>
                <w:szCs w:val="22"/>
              </w:rPr>
              <w:t>Sazba DPH v %</w:t>
            </w:r>
          </w:p>
        </w:tc>
        <w:tc>
          <w:tcPr>
            <w:tcW w:w="2735" w:type="dxa"/>
          </w:tcPr>
          <w:p w:rsidR="00257698" w:rsidRPr="007064D3" w:rsidRDefault="00257698" w:rsidP="0022466D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064D3">
              <w:rPr>
                <w:rFonts w:ascii="Arial" w:hAnsi="Arial" w:cs="Arial"/>
                <w:szCs w:val="22"/>
              </w:rPr>
              <w:t>Cena v Kč vč. DPH</w:t>
            </w:r>
          </w:p>
        </w:tc>
      </w:tr>
      <w:tr w:rsidR="00257698" w:rsidRPr="003C41F3" w:rsidTr="0022466D">
        <w:tc>
          <w:tcPr>
            <w:tcW w:w="2734" w:type="dxa"/>
            <w:vAlign w:val="center"/>
          </w:tcPr>
          <w:p w:rsidR="00257698" w:rsidRPr="006440C8" w:rsidRDefault="00C817FD" w:rsidP="006440C8">
            <w:pPr>
              <w:pStyle w:val="RLdajeosmluvnstran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65 304 000,00</w:t>
            </w:r>
          </w:p>
        </w:tc>
        <w:tc>
          <w:tcPr>
            <w:tcW w:w="2735" w:type="dxa"/>
            <w:vAlign w:val="center"/>
          </w:tcPr>
          <w:p w:rsidR="00257698" w:rsidRPr="007064D3" w:rsidRDefault="00257698" w:rsidP="0022466D">
            <w:pPr>
              <w:pStyle w:val="RLdajeosmluvnstran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21</w:t>
            </w:r>
          </w:p>
        </w:tc>
        <w:tc>
          <w:tcPr>
            <w:tcW w:w="2735" w:type="dxa"/>
            <w:vAlign w:val="center"/>
          </w:tcPr>
          <w:p w:rsidR="00257698" w:rsidRPr="003576B7" w:rsidRDefault="00C817FD" w:rsidP="0022466D">
            <w:pPr>
              <w:pStyle w:val="RLdajeosmluvnstran"/>
              <w:rPr>
                <w:rFonts w:ascii="Arial" w:hAnsi="Arial" w:cs="Arial"/>
                <w:b/>
                <w:szCs w:val="22"/>
              </w:rPr>
            </w:pPr>
            <w:r w:rsidRPr="00C817FD">
              <w:rPr>
                <w:rFonts w:ascii="Arial" w:hAnsi="Arial" w:cs="Arial"/>
                <w:b/>
                <w:szCs w:val="22"/>
              </w:rPr>
              <w:t xml:space="preserve">79 017 840,00    </w:t>
            </w:r>
          </w:p>
        </w:tc>
      </w:tr>
    </w:tbl>
    <w:p w:rsidR="00257698" w:rsidRDefault="00257698" w:rsidP="00257698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257698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  <w:lang w:eastAsia="en-US"/>
        </w:rPr>
      </w:pPr>
      <w:r w:rsidRPr="00417048">
        <w:rPr>
          <w:rFonts w:ascii="Arial" w:hAnsi="Arial" w:cs="Arial"/>
          <w:szCs w:val="22"/>
          <w:lang w:eastAsia="en-US"/>
        </w:rPr>
        <w:t xml:space="preserve">Cena Plnění byla stanovena na základě ceny za jeden (1) člověkoden a počet člověkodní nutných k řádnému poskytnutí Plnění. </w:t>
      </w:r>
    </w:p>
    <w:p w:rsidR="00257698" w:rsidRPr="001227A2" w:rsidRDefault="00257698" w:rsidP="00257698">
      <w:pPr>
        <w:pStyle w:val="RLlneksmlouvy"/>
        <w:rPr>
          <w:rFonts w:ascii="Arial" w:hAnsi="Arial" w:cs="Arial"/>
          <w:szCs w:val="22"/>
        </w:rPr>
      </w:pPr>
      <w:bookmarkStart w:id="14" w:name="_Toc357594083"/>
      <w:bookmarkStart w:id="15" w:name="_Toc358638379"/>
      <w:bookmarkStart w:id="16" w:name="_Toc361816452"/>
      <w:bookmarkStart w:id="17" w:name="_Toc361816565"/>
      <w:r w:rsidRPr="001227A2">
        <w:rPr>
          <w:rFonts w:ascii="Arial" w:hAnsi="Arial" w:cs="Arial"/>
          <w:szCs w:val="22"/>
        </w:rPr>
        <w:t xml:space="preserve">TERMÍN </w:t>
      </w:r>
      <w:r w:rsidRPr="001227A2">
        <w:rPr>
          <w:rFonts w:ascii="Arial" w:hAnsi="Arial" w:cs="Arial"/>
          <w:caps/>
          <w:szCs w:val="22"/>
        </w:rPr>
        <w:t xml:space="preserve">POSKYTNUTÍ </w:t>
      </w:r>
      <w:bookmarkEnd w:id="14"/>
      <w:bookmarkEnd w:id="15"/>
      <w:bookmarkEnd w:id="16"/>
      <w:bookmarkEnd w:id="17"/>
      <w:r w:rsidRPr="001227A2">
        <w:rPr>
          <w:rFonts w:ascii="Arial" w:hAnsi="Arial" w:cs="Arial"/>
          <w:caps/>
          <w:szCs w:val="22"/>
        </w:rPr>
        <w:t>plnění</w:t>
      </w:r>
    </w:p>
    <w:p w:rsidR="00257698" w:rsidRPr="001227A2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 xml:space="preserve">Poskytovatel se zavazuje, že Plnění poskytne a předá Objednateli v termínech dle harmonogramu plnění, který tvoří Přílohu č. </w:t>
      </w:r>
      <w:r>
        <w:rPr>
          <w:rFonts w:ascii="Arial" w:hAnsi="Arial" w:cs="Arial"/>
          <w:szCs w:val="22"/>
          <w:lang w:eastAsia="en-US"/>
        </w:rPr>
        <w:t xml:space="preserve">2 </w:t>
      </w:r>
      <w:r w:rsidRPr="001227A2">
        <w:rPr>
          <w:rFonts w:ascii="Arial" w:hAnsi="Arial" w:cs="Arial"/>
          <w:szCs w:val="22"/>
          <w:lang w:eastAsia="en-US"/>
        </w:rPr>
        <w:t>Prováděcí smlouvy</w:t>
      </w:r>
      <w:r w:rsidRPr="001227A2">
        <w:rPr>
          <w:rFonts w:ascii="Arial" w:hAnsi="Arial" w:cs="Arial"/>
          <w:szCs w:val="22"/>
        </w:rPr>
        <w:t>.</w:t>
      </w:r>
    </w:p>
    <w:p w:rsidR="00257698" w:rsidRPr="001227A2" w:rsidRDefault="00257698" w:rsidP="00257698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18" w:name="_Toc357594085"/>
      <w:bookmarkStart w:id="19" w:name="_Toc358638381"/>
      <w:bookmarkStart w:id="20" w:name="_Toc361816567"/>
      <w:r w:rsidRPr="001227A2">
        <w:rPr>
          <w:rFonts w:ascii="Arial" w:hAnsi="Arial" w:cs="Arial"/>
          <w:szCs w:val="22"/>
        </w:rPr>
        <w:t>ZÁVĚREČNÁ USTANOVENÍ</w:t>
      </w:r>
      <w:bookmarkEnd w:id="18"/>
      <w:bookmarkEnd w:id="19"/>
      <w:bookmarkEnd w:id="20"/>
    </w:p>
    <w:p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</w:rPr>
        <w:t xml:space="preserve">Prováděcí smlouva nabývá platnosti </w:t>
      </w:r>
      <w:r w:rsidRPr="00F547F5">
        <w:rPr>
          <w:rFonts w:ascii="Arial" w:hAnsi="Arial" w:cs="Arial"/>
          <w:szCs w:val="22"/>
        </w:rPr>
        <w:t>dnem jejího podpisu oběma smluvními stranami</w:t>
      </w:r>
      <w:r>
        <w:rPr>
          <w:rFonts w:ascii="Arial" w:hAnsi="Arial" w:cs="Arial"/>
          <w:szCs w:val="22"/>
        </w:rPr>
        <w:t xml:space="preserve"> a účinnosti nejdříve v den uveřejnění v registru smluv dle zákona </w:t>
      </w:r>
      <w:r w:rsidRPr="00EF31E5">
        <w:rPr>
          <w:rFonts w:ascii="Arial" w:hAnsi="Arial" w:cs="Arial"/>
          <w:szCs w:val="22"/>
        </w:rPr>
        <w:t>č. 340/2015 Sb., o registru smluv, ve znění pozdějších předpisů</w:t>
      </w:r>
      <w:r>
        <w:rPr>
          <w:rFonts w:ascii="Arial" w:hAnsi="Arial" w:cs="Arial"/>
          <w:szCs w:val="22"/>
        </w:rPr>
        <w:t>.</w:t>
      </w:r>
    </w:p>
    <w:p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 xml:space="preserve">Práva a povinnosti smluvních stran, které nejsou upraveny v Prováděcí smlouvě, se řídí Rámcovou smlouvou. V případě rozporu mezi Prováděcí smlouvou a Rámcovou smlouvou se použijí ustanovení Prováděcí smlouvy, </w:t>
      </w:r>
      <w:r w:rsidRPr="001227A2">
        <w:rPr>
          <w:rFonts w:ascii="Arial" w:hAnsi="Arial" w:cs="Arial"/>
          <w:szCs w:val="22"/>
          <w:lang w:eastAsia="en-US"/>
        </w:rPr>
        <w:lastRenderedPageBreak/>
        <w:t>ledaže by z Rámcové smlouvy či z příslušných právních předpisů vyplývalo jinak.</w:t>
      </w:r>
    </w:p>
    <w:p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>Není-li v Prováděcí smlouvě stanoveno jinak nebo neplyne-li z povahy věci jinak, mají veškeré pojmy definované v Rámcové smlouvě a použité v Prováděcí smlouvě stejný význam jako v Rámcové smlouvě.</w:t>
      </w:r>
    </w:p>
    <w:p w:rsidR="00257698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 xml:space="preserve">Prováděcí </w:t>
      </w:r>
      <w:r w:rsidRPr="001227A2">
        <w:rPr>
          <w:rFonts w:ascii="Arial" w:hAnsi="Arial" w:cs="Arial"/>
          <w:szCs w:val="22"/>
        </w:rPr>
        <w:t xml:space="preserve">smlouva spolu s příslušnými ustanoveními </w:t>
      </w:r>
      <w:r w:rsidRPr="001227A2">
        <w:rPr>
          <w:rFonts w:ascii="Arial" w:hAnsi="Arial" w:cs="Arial"/>
          <w:szCs w:val="22"/>
          <w:lang w:eastAsia="en-US"/>
        </w:rPr>
        <w:t xml:space="preserve">Rámcové smlouvy </w:t>
      </w:r>
      <w:r w:rsidRPr="001227A2">
        <w:rPr>
          <w:rFonts w:ascii="Arial" w:hAnsi="Arial" w:cs="Arial"/>
          <w:szCs w:val="22"/>
        </w:rPr>
        <w:t>představuje úplnou dohodu smluvních stran o předmětu Prováděcí smlouvy.</w:t>
      </w:r>
    </w:p>
    <w:p w:rsidR="00257698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6D6213">
        <w:rPr>
          <w:rFonts w:ascii="Arial" w:hAnsi="Arial" w:cs="Arial"/>
          <w:szCs w:val="22"/>
          <w:lang w:eastAsia="en-US"/>
        </w:rPr>
        <w:t>V průběhu plnění může Poskytovatel po dohodě s Objednatelem prové</w:t>
      </w:r>
      <w:r>
        <w:rPr>
          <w:rFonts w:ascii="Arial" w:hAnsi="Arial" w:cs="Arial"/>
          <w:szCs w:val="22"/>
          <w:lang w:eastAsia="en-US"/>
        </w:rPr>
        <w:t>s</w:t>
      </w:r>
      <w:r w:rsidRPr="006D6213">
        <w:rPr>
          <w:rFonts w:ascii="Arial" w:hAnsi="Arial" w:cs="Arial"/>
          <w:szCs w:val="22"/>
          <w:lang w:eastAsia="en-US"/>
        </w:rPr>
        <w:t xml:space="preserve">t vyhodnocení plnění vzhledem k rozsahu a požadovaným termínům a předložit Objednateli ke schválení odůvodněný návrh změn rozsahu Služeb vycházející z upřesněných potřeb. </w:t>
      </w:r>
      <w:r>
        <w:rPr>
          <w:rFonts w:ascii="Arial" w:hAnsi="Arial" w:cs="Arial"/>
          <w:szCs w:val="22"/>
          <w:lang w:eastAsia="en-US"/>
        </w:rPr>
        <w:t>P</w:t>
      </w:r>
      <w:r w:rsidRPr="006D6213">
        <w:rPr>
          <w:rFonts w:ascii="Arial" w:hAnsi="Arial" w:cs="Arial"/>
          <w:szCs w:val="22"/>
          <w:lang w:eastAsia="en-US"/>
        </w:rPr>
        <w:t xml:space="preserve">o vzájemném odsouhlasení se </w:t>
      </w:r>
      <w:r>
        <w:rPr>
          <w:rFonts w:ascii="Arial" w:hAnsi="Arial" w:cs="Arial"/>
          <w:szCs w:val="22"/>
          <w:lang w:eastAsia="en-US"/>
        </w:rPr>
        <w:t xml:space="preserve">změny </w:t>
      </w:r>
      <w:r w:rsidRPr="006D6213">
        <w:rPr>
          <w:rFonts w:ascii="Arial" w:hAnsi="Arial" w:cs="Arial"/>
          <w:szCs w:val="22"/>
          <w:lang w:eastAsia="en-US"/>
        </w:rPr>
        <w:t>zohlední do Prováděcí smlouvy formou dodatku.</w:t>
      </w:r>
    </w:p>
    <w:p w:rsidR="00257698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6D6213">
        <w:rPr>
          <w:rFonts w:ascii="Arial" w:hAnsi="Arial" w:cs="Arial"/>
          <w:szCs w:val="22"/>
          <w:lang w:eastAsia="en-US"/>
        </w:rPr>
        <w:t>V případě snížení požadovaného rozsahu služeb bude fakturace probíhat dle</w:t>
      </w:r>
      <w:r>
        <w:rPr>
          <w:rFonts w:ascii="Arial" w:hAnsi="Arial" w:cs="Arial"/>
          <w:szCs w:val="22"/>
          <w:lang w:eastAsia="en-US"/>
        </w:rPr>
        <w:t xml:space="preserve"> akceptovaného výkazu práce. </w:t>
      </w:r>
    </w:p>
    <w:p w:rsidR="00257698" w:rsidRPr="001227A2" w:rsidRDefault="00257698" w:rsidP="00257698">
      <w:pPr>
        <w:pStyle w:val="RLTextlnkuslovan"/>
        <w:widowControl w:val="0"/>
        <w:tabs>
          <w:tab w:val="clear" w:pos="4140"/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</w:rPr>
        <w:t>Nedílnou součást Prováděcí smlouvy tvoří tyto přílohy:</w:t>
      </w:r>
    </w:p>
    <w:p w:rsidR="00257698" w:rsidRDefault="00257698" w:rsidP="00257698">
      <w:pPr>
        <w:pStyle w:val="RLSeznamploh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Příloha č. 1:</w:t>
      </w:r>
      <w:r w:rsidRPr="001227A2">
        <w:rPr>
          <w:rFonts w:ascii="Arial" w:hAnsi="Arial" w:cs="Arial"/>
          <w:szCs w:val="22"/>
        </w:rPr>
        <w:tab/>
        <w:t>Předmět plnění</w:t>
      </w:r>
    </w:p>
    <w:p w:rsidR="00257698" w:rsidRDefault="00257698" w:rsidP="00257698">
      <w:pPr>
        <w:pStyle w:val="RLSeznamploh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Příloha č. </w:t>
      </w:r>
      <w:r>
        <w:rPr>
          <w:rFonts w:ascii="Arial" w:hAnsi="Arial" w:cs="Arial"/>
          <w:szCs w:val="22"/>
        </w:rPr>
        <w:t>2</w:t>
      </w:r>
      <w:r w:rsidRPr="001227A2">
        <w:rPr>
          <w:rFonts w:ascii="Arial" w:hAnsi="Arial" w:cs="Arial"/>
          <w:szCs w:val="22"/>
        </w:rPr>
        <w:t>:</w:t>
      </w:r>
      <w:r w:rsidRPr="001227A2">
        <w:rPr>
          <w:rFonts w:ascii="Arial" w:hAnsi="Arial" w:cs="Arial"/>
          <w:szCs w:val="22"/>
        </w:rPr>
        <w:tab/>
        <w:t>Harmonogram plnění</w:t>
      </w:r>
    </w:p>
    <w:p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  <w:lang w:eastAsia="en-US"/>
        </w:rPr>
        <w:t xml:space="preserve">Prováděcí </w:t>
      </w:r>
      <w:r w:rsidRPr="001227A2">
        <w:rPr>
          <w:rFonts w:ascii="Arial" w:hAnsi="Arial" w:cs="Arial"/>
          <w:szCs w:val="22"/>
        </w:rPr>
        <w:t>smlouva je uzavřena v 5 stejnopisech, z nichž Objednatel obdrží 3 stejnopisy a Poskytovatel 2 stejnopisy.</w:t>
      </w:r>
    </w:p>
    <w:p w:rsidR="00257698" w:rsidRPr="001227A2" w:rsidRDefault="00257698" w:rsidP="00257698">
      <w:pPr>
        <w:pStyle w:val="RLSeznamploh"/>
        <w:rPr>
          <w:rFonts w:ascii="Arial" w:hAnsi="Arial" w:cs="Arial"/>
          <w:szCs w:val="22"/>
        </w:rPr>
      </w:pPr>
    </w:p>
    <w:p w:rsidR="00257698" w:rsidRPr="001227A2" w:rsidRDefault="00257698" w:rsidP="00257698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t>Smluvní strany prohlašují, že si Prováděcí smlouvu přečetly, že s jejím obsahem souhlasí a na důkaz toho k ní připojují svoje podpisy.</w:t>
      </w:r>
    </w:p>
    <w:p w:rsidR="00257698" w:rsidRPr="001227A2" w:rsidRDefault="00257698" w:rsidP="00257698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17"/>
        <w:gridCol w:w="4617"/>
      </w:tblGrid>
      <w:tr w:rsidR="00257698" w:rsidRPr="001227A2" w:rsidTr="0022466D">
        <w:trPr>
          <w:jc w:val="center"/>
        </w:trPr>
        <w:tc>
          <w:tcPr>
            <w:tcW w:w="4605" w:type="dxa"/>
          </w:tcPr>
          <w:p w:rsidR="00257698" w:rsidRPr="001227A2" w:rsidRDefault="00257698" w:rsidP="0022466D">
            <w:pPr>
              <w:pStyle w:val="RLProhlensmluvnchstran"/>
              <w:keepNext/>
              <w:rPr>
                <w:rFonts w:ascii="Arial" w:hAnsi="Arial" w:cs="Arial"/>
                <w:sz w:val="22"/>
                <w:szCs w:val="22"/>
              </w:rPr>
            </w:pPr>
            <w:r w:rsidRPr="001227A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 _____________ dne _____________</w:t>
            </w:r>
          </w:p>
          <w:p w:rsidR="00257698" w:rsidRPr="001227A2" w:rsidRDefault="00257698" w:rsidP="0022466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 _____________ dne _____________</w:t>
            </w:r>
          </w:p>
        </w:tc>
      </w:tr>
      <w:tr w:rsidR="00257698" w:rsidRPr="001227A2" w:rsidTr="0022466D">
        <w:trPr>
          <w:jc w:val="center"/>
        </w:trPr>
        <w:tc>
          <w:tcPr>
            <w:tcW w:w="4605" w:type="dxa"/>
          </w:tcPr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440C8" w:rsidRPr="001227A2" w:rsidRDefault="006440C8" w:rsidP="006440C8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Česká republika – Ministerstvo práce a sociálních věcí</w:t>
            </w:r>
          </w:p>
          <w:p w:rsidR="006440C8" w:rsidRPr="00D91F31" w:rsidRDefault="006440C8" w:rsidP="006440C8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91F31">
              <w:rPr>
                <w:rFonts w:ascii="Arial" w:hAnsi="Arial" w:cs="Arial"/>
                <w:szCs w:val="22"/>
              </w:rPr>
              <w:t>Mgr. Jiří Károly</w:t>
            </w:r>
          </w:p>
          <w:p w:rsidR="00257698" w:rsidRPr="001227A2" w:rsidRDefault="006440C8" w:rsidP="006440C8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91F31">
              <w:rPr>
                <w:rFonts w:ascii="Arial" w:hAnsi="Arial" w:cs="Arial"/>
                <w:szCs w:val="22"/>
              </w:rPr>
              <w:t>ředitel odboru rozvoje a bezpečnosti ICT</w:t>
            </w:r>
          </w:p>
        </w:tc>
        <w:tc>
          <w:tcPr>
            <w:tcW w:w="4605" w:type="dxa"/>
          </w:tcPr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257698" w:rsidRDefault="00257698" w:rsidP="0022466D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Ernst </w:t>
            </w: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&amp; Young,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.</w:t>
            </w:r>
          </w:p>
          <w:p w:rsidR="00257698" w:rsidRPr="00962504" w:rsidRDefault="00257698" w:rsidP="0022466D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  <w:p w:rsidR="00257698" w:rsidRPr="00962504" w:rsidRDefault="00257698" w:rsidP="0022466D">
            <w:pPr>
              <w:pStyle w:val="RLdajeosmluvnstran"/>
              <w:keepNext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Ing. </w:t>
            </w:r>
            <w:r w:rsidRPr="00962504">
              <w:rPr>
                <w:rFonts w:ascii="Arial" w:hAnsi="Arial" w:cs="Arial"/>
                <w:bCs/>
                <w:szCs w:val="22"/>
              </w:rPr>
              <w:t>David Kesl</w:t>
            </w:r>
          </w:p>
          <w:p w:rsidR="00257698" w:rsidRPr="001227A2" w:rsidRDefault="00257698" w:rsidP="0022466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prokurista</w:t>
            </w:r>
          </w:p>
        </w:tc>
      </w:tr>
    </w:tbl>
    <w:p w:rsidR="00257698" w:rsidRPr="001227A2" w:rsidRDefault="00257698" w:rsidP="00257698">
      <w:pPr>
        <w:pStyle w:val="RLSeznamploh"/>
        <w:jc w:val="left"/>
        <w:rPr>
          <w:rFonts w:ascii="Arial" w:hAnsi="Arial" w:cs="Arial"/>
          <w:szCs w:val="22"/>
        </w:rPr>
      </w:pPr>
    </w:p>
    <w:p w:rsidR="00E05E47" w:rsidRPr="00257698" w:rsidRDefault="00E05E47" w:rsidP="00257698"/>
    <w:sectPr w:rsidR="00E05E47" w:rsidRPr="0025769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7D" w:rsidRDefault="00461F7D">
      <w:pPr>
        <w:spacing w:after="0" w:line="240" w:lineRule="auto"/>
      </w:pPr>
      <w:r>
        <w:separator/>
      </w:r>
    </w:p>
  </w:endnote>
  <w:endnote w:type="continuationSeparator" w:id="0">
    <w:p w:rsidR="00461F7D" w:rsidRDefault="0046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7D" w:rsidRDefault="00461F7D">
      <w:pPr>
        <w:spacing w:after="0" w:line="240" w:lineRule="auto"/>
      </w:pPr>
      <w:r>
        <w:separator/>
      </w:r>
    </w:p>
  </w:footnote>
  <w:footnote w:type="continuationSeparator" w:id="0">
    <w:p w:rsidR="00461F7D" w:rsidRDefault="0046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CB" w:rsidRDefault="00861540" w:rsidP="005731CB">
    <w:pPr>
      <w:pStyle w:val="Zhlav"/>
      <w:jc w:val="right"/>
    </w:pPr>
    <w:r>
      <w:t>PROVÁDĚCÍ SMLOUVA 09/2018 K VÝZVĚ č.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B"/>
    <w:rsid w:val="00013DB8"/>
    <w:rsid w:val="00016C27"/>
    <w:rsid w:val="000E1836"/>
    <w:rsid w:val="00130210"/>
    <w:rsid w:val="001B58CB"/>
    <w:rsid w:val="00207F06"/>
    <w:rsid w:val="00257698"/>
    <w:rsid w:val="002A0755"/>
    <w:rsid w:val="00461F7D"/>
    <w:rsid w:val="00484352"/>
    <w:rsid w:val="00493918"/>
    <w:rsid w:val="004C4AE0"/>
    <w:rsid w:val="00600DD0"/>
    <w:rsid w:val="006440C8"/>
    <w:rsid w:val="0078591F"/>
    <w:rsid w:val="00861540"/>
    <w:rsid w:val="00886C0A"/>
    <w:rsid w:val="008B3CAD"/>
    <w:rsid w:val="0090490F"/>
    <w:rsid w:val="009D28A7"/>
    <w:rsid w:val="009F54BB"/>
    <w:rsid w:val="00AE2EF2"/>
    <w:rsid w:val="00B841A0"/>
    <w:rsid w:val="00C1408A"/>
    <w:rsid w:val="00C817FD"/>
    <w:rsid w:val="00E05E47"/>
    <w:rsid w:val="00E34273"/>
    <w:rsid w:val="00E42D64"/>
    <w:rsid w:val="00E91469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84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3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84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5SHA3187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In Review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>[]</RelatedItems>
  </documentManagement>
</p:properties>
</file>

<file path=customXml/item3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  <ds:schemaRef ds:uri="9783E979-1949-4051-90BE-515031637C8A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PROVÁDĚCÍ SMLOUVA 09.2018_ dle Výzvy č. 09_ návrh (20181007).docx</vt:lpstr>
      <vt:lpstr>PROVÁDĚCÍ SMLOUVA 09.2018_ dle Výzvy č. 09_ návrh (20181007).docx</vt:lpstr>
    </vt:vector>
  </TitlesOfParts>
  <Company>EY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09.2018_ dle Výzvy č. 09_ návrh (20181007).docx</dc:title>
  <dc:creator>Petr Plechacek</dc:creator>
  <cp:lastModifiedBy>Marešová Petra Ing. (MPSV)</cp:lastModifiedBy>
  <cp:revision>2</cp:revision>
  <cp:lastPrinted>2017-11-14T10:43:00Z</cp:lastPrinted>
  <dcterms:created xsi:type="dcterms:W3CDTF">2018-10-16T06:02:00Z</dcterms:created>
  <dcterms:modified xsi:type="dcterms:W3CDTF">2018-10-16T06:02:00Z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