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Del="009C548C" w:rsidRDefault="00D45F27" w:rsidP="00D45F27">
      <w:pPr>
        <w:tabs>
          <w:tab w:val="left" w:pos="7644"/>
        </w:tabs>
        <w:rPr>
          <w:del w:id="0" w:author="Autor" w:date="2016-11-23T17:46:00Z"/>
          <w:rFonts w:ascii="Arial" w:hAnsi="Arial" w:cs="Arial"/>
          <w:b/>
          <w:smallCaps/>
          <w:sz w:val="22"/>
          <w:szCs w:val="22"/>
        </w:rPr>
      </w:pPr>
      <w:r>
        <w:rPr>
          <w:rFonts w:ascii="Arial" w:hAnsi="Arial" w:cs="Arial"/>
          <w:b/>
          <w:smallCaps/>
          <w:sz w:val="22"/>
          <w:szCs w:val="22"/>
        </w:rPr>
        <w:tab/>
        <w:t>S/202/906/17</w:t>
      </w:r>
    </w:p>
    <w:p w:rsidR="00D45F27" w:rsidRDefault="00D45F27" w:rsidP="00D421F7">
      <w:pPr>
        <w:rPr>
          <w:rFonts w:ascii="Arial" w:hAnsi="Arial" w:cs="Arial"/>
          <w:b/>
          <w:smallCaps/>
          <w:sz w:val="22"/>
          <w:szCs w:val="22"/>
        </w:rPr>
      </w:pPr>
    </w:p>
    <w:p w:rsidR="00D50EE3" w:rsidRPr="00D42B3D" w:rsidRDefault="000F77C5"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727F95" w:rsidRDefault="00D50EE3" w:rsidP="00D421F7">
      <w:pPr>
        <w:rPr>
          <w:rFonts w:ascii="Arial" w:hAnsi="Arial" w:cs="Arial"/>
          <w:sz w:val="22"/>
          <w:szCs w:val="22"/>
        </w:rPr>
      </w:pPr>
      <w:r w:rsidRPr="00D42B3D">
        <w:rPr>
          <w:rFonts w:ascii="Arial" w:hAnsi="Arial" w:cs="Arial"/>
          <w:sz w:val="22"/>
          <w:szCs w:val="22"/>
        </w:rPr>
        <w:t xml:space="preserve">zastoupené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132DC2" w:rsidRDefault="00E45DAD" w:rsidP="00D421F7">
      <w:pPr>
        <w:rPr>
          <w:rFonts w:ascii="Arial" w:hAnsi="Arial" w:cs="Arial"/>
          <w:b/>
          <w:bCs/>
          <w:sz w:val="22"/>
          <w:szCs w:val="22"/>
        </w:rPr>
      </w:pPr>
      <w:r w:rsidRPr="00132DC2">
        <w:rPr>
          <w:rFonts w:ascii="Arial" w:hAnsi="Arial" w:cs="Arial"/>
          <w:b/>
          <w:bCs/>
          <w:sz w:val="22"/>
          <w:szCs w:val="22"/>
        </w:rPr>
        <w:t>Prodávající</w:t>
      </w:r>
    </w:p>
    <w:p w:rsidR="00132DC2" w:rsidRPr="00132DC2" w:rsidRDefault="00132DC2" w:rsidP="00132DC2">
      <w:pPr>
        <w:rPr>
          <w:rFonts w:ascii="Arial" w:hAnsi="Arial" w:cs="Arial"/>
          <w:b/>
          <w:sz w:val="22"/>
          <w:szCs w:val="22"/>
        </w:rPr>
      </w:pPr>
      <w:r w:rsidRPr="00132DC2">
        <w:rPr>
          <w:rFonts w:ascii="Arial" w:hAnsi="Arial" w:cs="Arial"/>
          <w:b/>
          <w:sz w:val="22"/>
          <w:szCs w:val="22"/>
        </w:rPr>
        <w:t>Praha Music Center spol. s </w:t>
      </w:r>
      <w:proofErr w:type="spellStart"/>
      <w:r w:rsidRPr="00132DC2">
        <w:rPr>
          <w:rFonts w:ascii="Arial" w:hAnsi="Arial" w:cs="Arial"/>
          <w:b/>
          <w:sz w:val="22"/>
          <w:szCs w:val="22"/>
        </w:rPr>
        <w:t>r.o</w:t>
      </w:r>
      <w:proofErr w:type="spellEnd"/>
      <w:r w:rsidRPr="00132DC2">
        <w:rPr>
          <w:rFonts w:ascii="Arial" w:hAnsi="Arial" w:cs="Arial"/>
          <w:b/>
          <w:sz w:val="22"/>
          <w:szCs w:val="22"/>
        </w:rPr>
        <w:t>,</w:t>
      </w:r>
    </w:p>
    <w:p w:rsidR="00132DC2" w:rsidRPr="00132DC2" w:rsidRDefault="00132DC2" w:rsidP="00132DC2">
      <w:pPr>
        <w:rPr>
          <w:rFonts w:ascii="Arial" w:hAnsi="Arial" w:cs="Arial"/>
          <w:sz w:val="22"/>
          <w:szCs w:val="22"/>
        </w:rPr>
      </w:pPr>
      <w:r w:rsidRPr="00132DC2">
        <w:rPr>
          <w:rFonts w:ascii="Arial" w:hAnsi="Arial" w:cs="Arial"/>
          <w:sz w:val="22"/>
          <w:szCs w:val="22"/>
        </w:rPr>
        <w:t>Zapsán: v obchodním rejstříku vedeného Městským soudem v Praze, v oddíle C vložce 2159</w:t>
      </w:r>
    </w:p>
    <w:p w:rsidR="00132DC2" w:rsidRPr="00132DC2" w:rsidRDefault="00132DC2" w:rsidP="00132DC2">
      <w:pPr>
        <w:rPr>
          <w:rFonts w:ascii="Arial" w:hAnsi="Arial" w:cs="Arial"/>
          <w:sz w:val="22"/>
          <w:szCs w:val="22"/>
        </w:rPr>
      </w:pPr>
      <w:r w:rsidRPr="00132DC2">
        <w:rPr>
          <w:rFonts w:ascii="Arial" w:hAnsi="Arial" w:cs="Arial"/>
          <w:sz w:val="22"/>
          <w:szCs w:val="22"/>
        </w:rPr>
        <w:t>Se sídlem:</w:t>
      </w:r>
      <w:r w:rsidRPr="00132DC2">
        <w:rPr>
          <w:rFonts w:ascii="Arial" w:hAnsi="Arial" w:cs="Arial"/>
          <w:b/>
          <w:sz w:val="22"/>
          <w:szCs w:val="22"/>
        </w:rPr>
        <w:t xml:space="preserve"> </w:t>
      </w:r>
      <w:r w:rsidRPr="00132DC2">
        <w:rPr>
          <w:rFonts w:ascii="Arial" w:hAnsi="Arial" w:cs="Arial"/>
          <w:sz w:val="22"/>
          <w:szCs w:val="22"/>
        </w:rPr>
        <w:t>Ocelářská 937/39, 190 00, Praha 9 -Vysočany</w:t>
      </w:r>
    </w:p>
    <w:p w:rsidR="00132DC2" w:rsidRPr="00132DC2" w:rsidRDefault="00132DC2" w:rsidP="00132DC2">
      <w:pPr>
        <w:rPr>
          <w:rFonts w:ascii="Arial" w:hAnsi="Arial" w:cs="Arial"/>
          <w:sz w:val="22"/>
          <w:szCs w:val="22"/>
        </w:rPr>
      </w:pPr>
      <w:r w:rsidRPr="00132DC2">
        <w:rPr>
          <w:rFonts w:ascii="Arial" w:hAnsi="Arial" w:cs="Arial"/>
          <w:sz w:val="22"/>
          <w:szCs w:val="22"/>
        </w:rPr>
        <w:t>IČ: 18626459</w:t>
      </w:r>
    </w:p>
    <w:p w:rsidR="00132DC2" w:rsidRPr="00132DC2" w:rsidRDefault="00132DC2" w:rsidP="00132DC2">
      <w:pPr>
        <w:rPr>
          <w:rFonts w:ascii="Arial" w:hAnsi="Arial" w:cs="Arial"/>
          <w:sz w:val="22"/>
          <w:szCs w:val="22"/>
        </w:rPr>
      </w:pPr>
      <w:r w:rsidRPr="00132DC2">
        <w:rPr>
          <w:rFonts w:ascii="Arial" w:hAnsi="Arial" w:cs="Arial"/>
          <w:sz w:val="22"/>
          <w:szCs w:val="22"/>
        </w:rPr>
        <w:t>DIČ: CZ18626459</w:t>
      </w:r>
    </w:p>
    <w:p w:rsidR="00132DC2" w:rsidRPr="00132DC2" w:rsidRDefault="00132DC2" w:rsidP="00132DC2">
      <w:pPr>
        <w:rPr>
          <w:rFonts w:ascii="Arial" w:hAnsi="Arial" w:cs="Arial"/>
          <w:sz w:val="22"/>
          <w:szCs w:val="22"/>
        </w:rPr>
      </w:pPr>
      <w:r w:rsidRPr="00132DC2">
        <w:rPr>
          <w:rFonts w:ascii="Arial" w:hAnsi="Arial" w:cs="Arial"/>
          <w:sz w:val="22"/>
          <w:szCs w:val="22"/>
        </w:rPr>
        <w:t>Zastoupený</w:t>
      </w:r>
    </w:p>
    <w:p w:rsidR="00132DC2" w:rsidRPr="00132DC2" w:rsidRDefault="00132DC2" w:rsidP="00132DC2">
      <w:pPr>
        <w:rPr>
          <w:rFonts w:ascii="Arial" w:hAnsi="Arial" w:cs="Arial"/>
          <w:sz w:val="22"/>
          <w:szCs w:val="22"/>
        </w:rPr>
      </w:pPr>
      <w:r w:rsidRPr="00132DC2">
        <w:rPr>
          <w:rFonts w:ascii="Arial" w:hAnsi="Arial" w:cs="Arial"/>
          <w:sz w:val="22"/>
          <w:szCs w:val="22"/>
        </w:rPr>
        <w:t xml:space="preserve">Bankovní spojení: </w:t>
      </w:r>
    </w:p>
    <w:p w:rsidR="00132DC2" w:rsidRPr="00132DC2" w:rsidRDefault="00132DC2" w:rsidP="00132DC2">
      <w:pPr>
        <w:rPr>
          <w:rFonts w:ascii="Arial" w:eastAsia="Arial" w:hAnsi="Arial" w:cs="Arial"/>
          <w:sz w:val="22"/>
          <w:szCs w:val="22"/>
        </w:rPr>
      </w:pPr>
      <w:r w:rsidRPr="00132DC2">
        <w:rPr>
          <w:rFonts w:ascii="Arial" w:eastAsia="Arial" w:hAnsi="Arial" w:cs="Arial"/>
          <w:sz w:val="22"/>
          <w:szCs w:val="22"/>
        </w:rPr>
        <w:t xml:space="preserve"> (dále jen </w:t>
      </w:r>
      <w:r w:rsidRPr="00132DC2">
        <w:rPr>
          <w:rFonts w:ascii="Arial" w:eastAsia="Arial" w:hAnsi="Arial" w:cs="Arial"/>
          <w:b/>
          <w:sz w:val="22"/>
          <w:szCs w:val="22"/>
        </w:rPr>
        <w:t>„prodávající“</w:t>
      </w:r>
      <w:r w:rsidRPr="00132DC2">
        <w:rPr>
          <w:rFonts w:ascii="Arial" w:eastAsia="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462A42">
      <w:pPr>
        <w:rPr>
          <w:rFonts w:ascii="Arial" w:hAnsi="Arial" w:cs="Arial"/>
          <w:sz w:val="22"/>
          <w:szCs w:val="22"/>
        </w:rPr>
      </w:pPr>
      <w:r w:rsidRPr="00D42B3D">
        <w:rPr>
          <w:rFonts w:ascii="Arial" w:hAnsi="Arial" w:cs="Arial"/>
          <w:sz w:val="22"/>
          <w:szCs w:val="22"/>
        </w:rPr>
        <w:t xml:space="preserve">Prodávající se zavazuje dodat kupujícímu </w:t>
      </w:r>
      <w:proofErr w:type="spellStart"/>
      <w:r w:rsidR="00462A42">
        <w:rPr>
          <w:rFonts w:ascii="Arial" w:hAnsi="Arial" w:cs="Arial"/>
          <w:sz w:val="22"/>
          <w:szCs w:val="22"/>
        </w:rPr>
        <w:t>výřezovou</w:t>
      </w:r>
      <w:proofErr w:type="spellEnd"/>
      <w:r w:rsidR="00462A42">
        <w:rPr>
          <w:rFonts w:ascii="Arial" w:hAnsi="Arial" w:cs="Arial"/>
          <w:sz w:val="22"/>
          <w:szCs w:val="22"/>
        </w:rPr>
        <w:t xml:space="preserve"> hobojovou </w:t>
      </w:r>
      <w:r w:rsidR="006C4104">
        <w:rPr>
          <w:rFonts w:ascii="Arial" w:hAnsi="Arial" w:cs="Arial"/>
          <w:sz w:val="22"/>
          <w:szCs w:val="22"/>
        </w:rPr>
        <w:t>hoblic</w:t>
      </w:r>
      <w:r w:rsidR="00462A42">
        <w:rPr>
          <w:rFonts w:ascii="Arial" w:hAnsi="Arial" w:cs="Arial"/>
          <w:sz w:val="22"/>
          <w:szCs w:val="22"/>
        </w:rPr>
        <w:t>i:</w:t>
      </w:r>
      <w:r w:rsidR="006C4104">
        <w:rPr>
          <w:rFonts w:ascii="Arial" w:hAnsi="Arial" w:cs="Arial"/>
          <w:sz w:val="22"/>
          <w:szCs w:val="22"/>
        </w:rPr>
        <w:t xml:space="preserve"> </w:t>
      </w:r>
      <w:hyperlink r:id="rId8" w:history="1">
        <w:proofErr w:type="spellStart"/>
        <w:r w:rsidR="00462A42" w:rsidRPr="00462A42">
          <w:rPr>
            <w:rStyle w:val="Hypertextovodkaz"/>
            <w:color w:val="auto"/>
            <w:u w:val="none"/>
          </w:rPr>
          <w:t>Profiling</w:t>
        </w:r>
        <w:proofErr w:type="spellEnd"/>
        <w:r w:rsidR="00462A42" w:rsidRPr="00462A42">
          <w:rPr>
            <w:rStyle w:val="Hypertextovodkaz"/>
            <w:color w:val="auto"/>
            <w:u w:val="none"/>
          </w:rPr>
          <w:t xml:space="preserve"> </w:t>
        </w:r>
        <w:proofErr w:type="spellStart"/>
        <w:r w:rsidR="00462A42" w:rsidRPr="00462A42">
          <w:rPr>
            <w:rStyle w:val="Hypertextovodkaz"/>
            <w:color w:val="auto"/>
            <w:u w:val="none"/>
          </w:rPr>
          <w:t>machine</w:t>
        </w:r>
        <w:proofErr w:type="spellEnd"/>
        <w:r w:rsidR="00462A42" w:rsidRPr="00462A42">
          <w:rPr>
            <w:rStyle w:val="Hypertextovodkaz"/>
            <w:color w:val="auto"/>
            <w:u w:val="none"/>
          </w:rPr>
          <w:t>, K-GE (O-RM-111K)</w:t>
        </w:r>
        <w:r w:rsidR="00462A42">
          <w:rPr>
            <w:rStyle w:val="Hypertextovodkaz"/>
          </w:rPr>
          <w:t xml:space="preserve"> </w:t>
        </w:r>
      </w:hyperlink>
      <w:r w:rsidR="00462A42">
        <w:t>-</w:t>
      </w:r>
      <w:r w:rsidR="00462A42">
        <w:rPr>
          <w:rStyle w:val="small"/>
        </w:rPr>
        <w:t xml:space="preserve"> </w:t>
      </w:r>
      <w:proofErr w:type="spellStart"/>
      <w:r w:rsidR="00462A42" w:rsidRPr="00462A42">
        <w:rPr>
          <w:rFonts w:ascii="Arial Narrow" w:hAnsi="Arial Narrow"/>
        </w:rPr>
        <w:t>European</w:t>
      </w:r>
      <w:proofErr w:type="spellEnd"/>
      <w:r w:rsidR="00462A42" w:rsidRPr="00462A42">
        <w:rPr>
          <w:rFonts w:ascii="Arial Narrow" w:hAnsi="Arial Narrow"/>
        </w:rPr>
        <w:t xml:space="preserve"> </w:t>
      </w:r>
      <w:proofErr w:type="spellStart"/>
      <w:r w:rsidR="00462A42" w:rsidRPr="00462A42">
        <w:rPr>
          <w:rFonts w:ascii="Arial Narrow" w:hAnsi="Arial Narrow"/>
        </w:rPr>
        <w:t>template</w:t>
      </w:r>
      <w:proofErr w:type="spellEnd"/>
      <w:r w:rsidR="00462A42" w:rsidRPr="00462A42">
        <w:rPr>
          <w:rFonts w:ascii="Arial Narrow" w:hAnsi="Arial Narrow"/>
        </w:rPr>
        <w:t>, s pouzdrem</w:t>
      </w:r>
      <w:r w:rsidR="00462A42">
        <w:t xml:space="preserve"> </w:t>
      </w:r>
      <w:r w:rsidRPr="00D42B3D">
        <w:rPr>
          <w:rFonts w:ascii="Arial" w:hAnsi="Arial" w:cs="Arial"/>
          <w:sz w:val="22"/>
          <w:szCs w:val="22"/>
        </w:rPr>
        <w:t>a převést na kupujícího vlastnické právo k předmětu koupě.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E55F7C" w:rsidRPr="00CE3512" w:rsidRDefault="00D50EE3" w:rsidP="00132DC2">
      <w:pPr>
        <w:numPr>
          <w:ilvl w:val="0"/>
          <w:numId w:val="5"/>
        </w:numPr>
        <w:jc w:val="both"/>
        <w:rPr>
          <w:rFonts w:ascii="Arial" w:hAnsi="Arial" w:cs="Arial"/>
          <w:i/>
          <w:color w:val="002060"/>
          <w:sz w:val="22"/>
          <w:szCs w:val="22"/>
        </w:rPr>
      </w:pPr>
      <w:r w:rsidRPr="00D42B3D">
        <w:rPr>
          <w:rFonts w:ascii="Arial" w:hAnsi="Arial" w:cs="Arial"/>
          <w:sz w:val="22"/>
          <w:szCs w:val="22"/>
        </w:rPr>
        <w:t xml:space="preserve">Smluvní strany si sjednávají, že kupní cena činí </w:t>
      </w:r>
      <w:r w:rsidR="00132DC2">
        <w:rPr>
          <w:rFonts w:ascii="Arial" w:hAnsi="Arial" w:cs="Arial"/>
          <w:sz w:val="22"/>
          <w:szCs w:val="22"/>
        </w:rPr>
        <w:t>53</w:t>
      </w:r>
      <w:r w:rsidR="00B15424">
        <w:rPr>
          <w:rFonts w:ascii="Arial" w:hAnsi="Arial" w:cs="Arial"/>
          <w:sz w:val="22"/>
          <w:szCs w:val="22"/>
        </w:rPr>
        <w:t xml:space="preserve"> </w:t>
      </w:r>
      <w:r w:rsidR="00132DC2">
        <w:rPr>
          <w:rFonts w:ascii="Arial" w:hAnsi="Arial" w:cs="Arial"/>
          <w:sz w:val="22"/>
          <w:szCs w:val="22"/>
        </w:rPr>
        <w:t xml:space="preserve">719,-Kč </w:t>
      </w:r>
      <w:r w:rsidRPr="00D42B3D">
        <w:rPr>
          <w:rFonts w:ascii="Arial" w:hAnsi="Arial" w:cs="Arial"/>
          <w:sz w:val="22"/>
          <w:szCs w:val="22"/>
        </w:rPr>
        <w:t>bez DPH.</w:t>
      </w:r>
      <w:r w:rsidR="006C4104">
        <w:rPr>
          <w:rFonts w:ascii="Arial" w:hAnsi="Arial" w:cs="Arial"/>
          <w:sz w:val="22"/>
          <w:szCs w:val="22"/>
        </w:rPr>
        <w:t xml:space="preserve"> </w:t>
      </w:r>
      <w:r w:rsidR="00D7534E" w:rsidRPr="00CE3512">
        <w:rPr>
          <w:rFonts w:ascii="Arial" w:hAnsi="Arial" w:cs="Arial"/>
          <w:sz w:val="22"/>
          <w:szCs w:val="22"/>
        </w:rPr>
        <w:t>K</w:t>
      </w:r>
      <w:r w:rsidR="00C50CE2">
        <w:rPr>
          <w:rFonts w:ascii="Arial" w:hAnsi="Arial" w:cs="Arial"/>
          <w:sz w:val="22"/>
          <w:szCs w:val="22"/>
        </w:rPr>
        <w:t> ceně se připočte</w:t>
      </w:r>
      <w:r w:rsidR="00D7534E" w:rsidRPr="00CE3512">
        <w:rPr>
          <w:rFonts w:ascii="Arial" w:hAnsi="Arial" w:cs="Arial"/>
          <w:sz w:val="22"/>
          <w:szCs w:val="22"/>
        </w:rPr>
        <w:t xml:space="preserve"> DPH v</w:t>
      </w:r>
      <w:r w:rsidR="00C50CE2">
        <w:rPr>
          <w:rFonts w:ascii="Arial" w:hAnsi="Arial" w:cs="Arial"/>
          <w:sz w:val="22"/>
          <w:szCs w:val="22"/>
        </w:rPr>
        <w:t>e</w:t>
      </w:r>
      <w:r w:rsidR="00D7534E" w:rsidRPr="00CE3512">
        <w:rPr>
          <w:rFonts w:ascii="Arial" w:hAnsi="Arial" w:cs="Arial"/>
          <w:sz w:val="22"/>
          <w:szCs w:val="22"/>
        </w:rPr>
        <w:t xml:space="preserve"> výši </w:t>
      </w:r>
      <w:r w:rsidR="00CE3512">
        <w:rPr>
          <w:rFonts w:ascii="Arial" w:hAnsi="Arial" w:cs="Arial"/>
          <w:sz w:val="22"/>
          <w:szCs w:val="22"/>
        </w:rPr>
        <w:t>21</w:t>
      </w:r>
      <w:r w:rsidR="00D7534E" w:rsidRPr="00CE3512">
        <w:rPr>
          <w:rFonts w:ascii="Arial" w:hAnsi="Arial" w:cs="Arial"/>
          <w:sz w:val="22"/>
          <w:szCs w:val="22"/>
        </w:rPr>
        <w:t xml:space="preserve"> %</w:t>
      </w:r>
      <w:r w:rsidR="00C50CE2">
        <w:rPr>
          <w:rFonts w:ascii="Arial" w:hAnsi="Arial" w:cs="Arial"/>
          <w:sz w:val="22"/>
          <w:szCs w:val="22"/>
        </w:rPr>
        <w:t xml:space="preserve">. </w:t>
      </w:r>
      <w:r w:rsidR="00D7534E" w:rsidRPr="00CE3512">
        <w:rPr>
          <w:rFonts w:ascii="Arial" w:hAnsi="Arial" w:cs="Arial"/>
          <w:sz w:val="22"/>
          <w:szCs w:val="22"/>
        </w:rPr>
        <w:t>Cena zahrnuje</w:t>
      </w:r>
      <w:r w:rsidR="00D7534E" w:rsidRPr="00CE3512">
        <w:rPr>
          <w:rFonts w:ascii="Arial" w:hAnsi="Arial" w:cs="Arial"/>
          <w:color w:val="002060"/>
          <w:sz w:val="22"/>
          <w:szCs w:val="22"/>
        </w:rPr>
        <w:t xml:space="preserve"> </w:t>
      </w:r>
      <w:r w:rsidR="00D7534E" w:rsidRPr="00CE3512">
        <w:rPr>
          <w:rFonts w:ascii="Arial" w:hAnsi="Arial" w:cs="Arial"/>
          <w:sz w:val="22"/>
          <w:szCs w:val="22"/>
        </w:rPr>
        <w:t>všechny celní, daňové a další poplatky spojené s dopravou</w:t>
      </w:r>
      <w:r w:rsidR="00D7534E" w:rsidRPr="00CE3512">
        <w:rPr>
          <w:rFonts w:ascii="Arial" w:hAnsi="Arial" w:cs="Arial"/>
          <w:color w:val="002060"/>
          <w:sz w:val="22"/>
          <w:szCs w:val="22"/>
        </w:rPr>
        <w:t>.</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 xml:space="preserve">Kupní cenu kupující uhradí bankovním převodem do </w:t>
      </w:r>
      <w:r w:rsidR="0097668D">
        <w:rPr>
          <w:rFonts w:ascii="Arial" w:hAnsi="Arial" w:cs="Arial"/>
          <w:sz w:val="22"/>
          <w:szCs w:val="22"/>
        </w:rPr>
        <w:t>21</w:t>
      </w:r>
      <w:r w:rsidRPr="00D42B3D">
        <w:rPr>
          <w:rFonts w:ascii="Arial" w:hAnsi="Arial" w:cs="Arial"/>
          <w:sz w:val="22"/>
          <w:szCs w:val="22"/>
        </w:rPr>
        <w:t xml:space="preserve"> dnů po obdržení faktury, a to na účet prodávajícího uvedený na příslušné faktuře. Prodávající není oprávněn požadovat uhrazení kupní ceny dříve. </w:t>
      </w:r>
    </w:p>
    <w:p w:rsidR="00D50EE3" w:rsidRPr="00C50CE2" w:rsidRDefault="00D50EE3" w:rsidP="00D421F7">
      <w:pPr>
        <w:numPr>
          <w:ilvl w:val="0"/>
          <w:numId w:val="5"/>
        </w:numPr>
        <w:tabs>
          <w:tab w:val="clear" w:pos="720"/>
        </w:tabs>
        <w:ind w:left="0" w:firstLine="0"/>
        <w:jc w:val="both"/>
        <w:rPr>
          <w:rFonts w:ascii="Arial" w:hAnsi="Arial" w:cs="Arial"/>
          <w:sz w:val="22"/>
          <w:szCs w:val="22"/>
        </w:rPr>
      </w:pPr>
      <w:r w:rsidRPr="00C50CE2">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rsidR="00D50EE3"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6E0ED5" w:rsidRPr="006E0ED5">
        <w:rPr>
          <w:rFonts w:ascii="Arial" w:hAnsi="Arial" w:cs="Arial"/>
          <w:b/>
          <w:sz w:val="22"/>
          <w:szCs w:val="22"/>
        </w:rPr>
        <w:t>3 měsíců</w:t>
      </w:r>
      <w:r w:rsidR="006E0ED5">
        <w:rPr>
          <w:rFonts w:ascii="Arial" w:hAnsi="Arial" w:cs="Arial"/>
          <w:sz w:val="22"/>
          <w:szCs w:val="22"/>
        </w:rPr>
        <w:t xml:space="preserve"> od podpisu </w:t>
      </w:r>
      <w:r w:rsidR="00CE3512">
        <w:rPr>
          <w:rFonts w:ascii="Arial" w:hAnsi="Arial" w:cs="Arial"/>
          <w:sz w:val="22"/>
          <w:szCs w:val="22"/>
        </w:rPr>
        <w:t>smlouvy</w:t>
      </w:r>
      <w:r w:rsidR="006E0ED5">
        <w:rPr>
          <w:rFonts w:ascii="Arial" w:hAnsi="Arial" w:cs="Arial"/>
          <w:sz w:val="22"/>
          <w:szCs w:val="22"/>
        </w:rPr>
        <w:t>.</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CE3512">
        <w:rPr>
          <w:rFonts w:ascii="Arial" w:hAnsi="Arial" w:cs="Arial"/>
          <w:sz w:val="22"/>
          <w:szCs w:val="22"/>
        </w:rPr>
        <w:t>Praha1</w:t>
      </w:r>
      <w:r w:rsidR="00CE3512">
        <w:rPr>
          <w:rFonts w:ascii="Arial" w:hAnsi="Arial" w:cs="Arial"/>
          <w:color w:val="000000"/>
          <w:sz w:val="22"/>
          <w:szCs w:val="22"/>
        </w:rPr>
        <w:t>, Ostrovní 1, 112 30</w:t>
      </w:r>
    </w:p>
    <w:p w:rsidR="00D421F7" w:rsidRPr="00462A42" w:rsidRDefault="00D50EE3" w:rsidP="00815884">
      <w:pPr>
        <w:numPr>
          <w:ilvl w:val="0"/>
          <w:numId w:val="3"/>
        </w:numPr>
        <w:tabs>
          <w:tab w:val="clear" w:pos="502"/>
        </w:tabs>
        <w:ind w:left="0" w:firstLine="0"/>
        <w:rPr>
          <w:rFonts w:ascii="Arial" w:hAnsi="Arial" w:cs="Arial"/>
          <w:b/>
          <w:sz w:val="22"/>
          <w:szCs w:val="22"/>
        </w:rPr>
      </w:pPr>
      <w:r w:rsidRPr="00462A42">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CE3512" w:rsidRPr="00462A42">
        <w:rPr>
          <w:rFonts w:ascii="Arial" w:hAnsi="Arial" w:cs="Arial"/>
          <w:sz w:val="22"/>
          <w:szCs w:val="22"/>
        </w:rPr>
        <w:t>pan</w:t>
      </w:r>
      <w:r w:rsidR="00462A42" w:rsidRPr="00462A42">
        <w:rPr>
          <w:rFonts w:ascii="Arial" w:hAnsi="Arial" w:cs="Arial"/>
          <w:sz w:val="22"/>
          <w:szCs w:val="22"/>
        </w:rPr>
        <w:t>,</w:t>
      </w:r>
      <w:r w:rsidRPr="00462A42">
        <w:rPr>
          <w:rFonts w:ascii="Arial" w:hAnsi="Arial" w:cs="Arial"/>
          <w:sz w:val="22"/>
          <w:szCs w:val="22"/>
        </w:rPr>
        <w:t xml:space="preserve"> zodpovědná osob</w:t>
      </w:r>
      <w:r w:rsidR="00FB69A9" w:rsidRPr="00462A42">
        <w:rPr>
          <w:rFonts w:ascii="Arial" w:hAnsi="Arial" w:cs="Arial"/>
          <w:sz w:val="22"/>
          <w:szCs w:val="22"/>
        </w:rPr>
        <w:t>a za stranu prodávajícího:</w:t>
      </w:r>
    </w:p>
    <w:p w:rsidR="00815884" w:rsidRDefault="00815884" w:rsidP="00D421F7">
      <w:pPr>
        <w:tabs>
          <w:tab w:val="left" w:pos="357"/>
          <w:tab w:val="center" w:pos="4536"/>
          <w:tab w:val="right" w:pos="9072"/>
        </w:tabs>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 xml:space="preserve">odstranění </w:t>
      </w:r>
      <w:proofErr w:type="spellStart"/>
      <w:r w:rsidRPr="00D42B3D">
        <w:rPr>
          <w:rFonts w:ascii="Arial" w:hAnsi="Arial" w:cs="Arial"/>
          <w:sz w:val="22"/>
          <w:szCs w:val="22"/>
        </w:rPr>
        <w:t>reklamovanýchvad</w:t>
      </w:r>
      <w:proofErr w:type="spellEnd"/>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proofErr w:type="spellStart"/>
      <w:r w:rsidRPr="00D42B3D">
        <w:rPr>
          <w:rFonts w:ascii="Arial" w:hAnsi="Arial"/>
          <w:b/>
        </w:rPr>
        <w:t>zahájení</w:t>
      </w:r>
      <w:r w:rsidRPr="00FB69A9">
        <w:rPr>
          <w:rFonts w:ascii="Arial" w:hAnsi="Arial"/>
        </w:rPr>
        <w:t>odstranění</w:t>
      </w:r>
      <w:proofErr w:type="spellEnd"/>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D421F7" w:rsidRDefault="00D421F7" w:rsidP="00D421F7">
      <w:pPr>
        <w:rPr>
          <w:rFonts w:ascii="Arial" w:hAnsi="Arial" w:cs="Arial"/>
          <w:b/>
          <w:sz w:val="22"/>
          <w:szCs w:val="22"/>
        </w:rPr>
      </w:pPr>
    </w:p>
    <w:p w:rsidR="006E0ED5" w:rsidRDefault="006E0ED5" w:rsidP="00D421F7">
      <w:pPr>
        <w:rPr>
          <w:rFonts w:ascii="Arial" w:hAnsi="Arial" w:cs="Arial"/>
          <w:b/>
          <w:sz w:val="22"/>
          <w:szCs w:val="22"/>
        </w:rPr>
      </w:pPr>
    </w:p>
    <w:p w:rsidR="006E0ED5" w:rsidRDefault="006E0ED5" w:rsidP="00D421F7">
      <w:pPr>
        <w:rPr>
          <w:rFonts w:ascii="Arial" w:hAnsi="Arial" w:cs="Arial"/>
          <w:b/>
          <w:sz w:val="22"/>
          <w:szCs w:val="22"/>
        </w:rPr>
      </w:pPr>
    </w:p>
    <w:p w:rsidR="006E0ED5" w:rsidRDefault="006E0ED5" w:rsidP="00D421F7">
      <w:pPr>
        <w:rPr>
          <w:rFonts w:ascii="Arial" w:hAnsi="Arial" w:cs="Arial"/>
          <w:b/>
          <w:sz w:val="22"/>
          <w:szCs w:val="22"/>
        </w:rPr>
      </w:pPr>
    </w:p>
    <w:p w:rsidR="006E0ED5" w:rsidRDefault="006E0ED5" w:rsidP="00D421F7">
      <w:pPr>
        <w:rPr>
          <w:rFonts w:ascii="Arial" w:hAnsi="Arial" w:cs="Arial"/>
          <w:b/>
          <w:sz w:val="22"/>
          <w:szCs w:val="22"/>
        </w:rPr>
      </w:pPr>
    </w:p>
    <w:p w:rsidR="00132DC2" w:rsidRDefault="00132DC2" w:rsidP="00D421F7">
      <w:pPr>
        <w:rPr>
          <w:rFonts w:ascii="Arial" w:hAnsi="Arial" w:cs="Arial"/>
          <w:b/>
          <w:sz w:val="22"/>
          <w:szCs w:val="22"/>
        </w:rPr>
      </w:pPr>
    </w:p>
    <w:p w:rsidR="00815884" w:rsidRDefault="00815884" w:rsidP="00D421F7">
      <w:pPr>
        <w:rPr>
          <w:rFonts w:ascii="Arial" w:hAnsi="Arial" w:cs="Arial"/>
          <w:b/>
          <w:sz w:val="22"/>
          <w:szCs w:val="22"/>
        </w:rPr>
      </w:pPr>
    </w:p>
    <w:p w:rsidR="00030152" w:rsidRDefault="00030152" w:rsidP="00D421F7">
      <w:pPr>
        <w:rPr>
          <w:rFonts w:ascii="Arial" w:hAnsi="Arial" w:cs="Arial"/>
          <w:b/>
          <w:sz w:val="22"/>
          <w:szCs w:val="22"/>
        </w:rPr>
      </w:pPr>
    </w:p>
    <w:p w:rsidR="00030152" w:rsidRDefault="00030152" w:rsidP="00D421F7">
      <w:pPr>
        <w:rPr>
          <w:rFonts w:ascii="Arial" w:hAnsi="Arial" w:cs="Arial"/>
          <w:b/>
          <w:sz w:val="22"/>
          <w:szCs w:val="22"/>
        </w:rPr>
      </w:pPr>
    </w:p>
    <w:p w:rsidR="00030152" w:rsidRDefault="00030152"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lastRenderedPageBreak/>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9C548C" w:rsidRPr="00D42B3D" w:rsidRDefault="009C548C" w:rsidP="00D421F7">
      <w:pPr>
        <w:numPr>
          <w:ilvl w:val="1"/>
          <w:numId w:val="4"/>
        </w:numPr>
        <w:ind w:left="0" w:firstLine="0"/>
        <w:jc w:val="both"/>
        <w:rPr>
          <w:rFonts w:ascii="Arial" w:hAnsi="Arial" w:cs="Arial"/>
          <w:sz w:val="22"/>
          <w:szCs w:val="22"/>
        </w:rPr>
      </w:pPr>
      <w:r>
        <w:rPr>
          <w:rFonts w:ascii="Arial" w:hAnsi="Arial" w:cs="Arial"/>
          <w:sz w:val="22"/>
          <w:szCs w:val="22"/>
        </w:rPr>
        <w:t>Smluvní strany vynaloží veškeré možné úsilí, aby vyřešily jakékoli spory z této smlouvy vzájemnou dohodou. V případě, že by to nebylo možné, si strany sjednaly, že jakékoli soudní spory z této smlouvy budou řešeny v jurisdikci soudu v České republice. Příslušným soudem k řešení případného sporu bude soud v České republice stanovený dle strany kupujícího.</w:t>
      </w:r>
    </w:p>
    <w:p w:rsidR="006E0ED5" w:rsidRDefault="00D50EE3" w:rsidP="00D421F7">
      <w:pPr>
        <w:numPr>
          <w:ilvl w:val="1"/>
          <w:numId w:val="4"/>
        </w:numPr>
        <w:ind w:left="0" w:firstLine="0"/>
        <w:jc w:val="both"/>
        <w:rPr>
          <w:rFonts w:ascii="Arial" w:hAnsi="Arial" w:cs="Arial"/>
          <w:sz w:val="22"/>
          <w:szCs w:val="22"/>
        </w:rPr>
      </w:pPr>
      <w:r w:rsidRPr="006E0ED5">
        <w:rPr>
          <w:rFonts w:ascii="Arial" w:hAnsi="Arial" w:cs="Arial"/>
          <w:sz w:val="22"/>
          <w:szCs w:val="22"/>
        </w:rPr>
        <w:t>Smlouva je vyhotovena ve dvou stejnopisech v</w:t>
      </w:r>
      <w:r w:rsidR="006E0ED5" w:rsidRPr="006E0ED5">
        <w:rPr>
          <w:rFonts w:ascii="Arial" w:hAnsi="Arial" w:cs="Arial"/>
          <w:sz w:val="22"/>
          <w:szCs w:val="22"/>
        </w:rPr>
        <w:t> </w:t>
      </w:r>
      <w:r w:rsidRPr="006E0ED5">
        <w:rPr>
          <w:rFonts w:ascii="Arial" w:hAnsi="Arial" w:cs="Arial"/>
          <w:sz w:val="22"/>
          <w:szCs w:val="22"/>
        </w:rPr>
        <w:t>českém</w:t>
      </w:r>
      <w:r w:rsidR="006E0ED5" w:rsidRPr="006E0ED5">
        <w:rPr>
          <w:rFonts w:ascii="Arial" w:hAnsi="Arial" w:cs="Arial"/>
          <w:sz w:val="22"/>
          <w:szCs w:val="22"/>
        </w:rPr>
        <w:t xml:space="preserve"> a anglickém</w:t>
      </w:r>
      <w:r w:rsidRPr="006E0ED5">
        <w:rPr>
          <w:rFonts w:ascii="Arial" w:hAnsi="Arial" w:cs="Arial"/>
          <w:sz w:val="22"/>
          <w:szCs w:val="22"/>
        </w:rPr>
        <w:t xml:space="preserve"> jazyce, z nichž prodávající a kupující obdrží po jednom vyhotovení. </w:t>
      </w:r>
    </w:p>
    <w:p w:rsidR="00C50CE2" w:rsidRPr="00C50CE2" w:rsidRDefault="00C50CE2" w:rsidP="00C50CE2">
      <w:pPr>
        <w:pStyle w:val="Odstavecseseznamem"/>
        <w:numPr>
          <w:ilvl w:val="1"/>
          <w:numId w:val="4"/>
        </w:numPr>
        <w:suppressAutoHyphens w:val="0"/>
        <w:jc w:val="both"/>
        <w:rPr>
          <w:rFonts w:ascii="Arial" w:hAnsi="Arial" w:cs="Arial"/>
          <w:sz w:val="22"/>
          <w:szCs w:val="22"/>
        </w:rPr>
      </w:pPr>
      <w:r w:rsidRPr="00C50CE2">
        <w:rPr>
          <w:rFonts w:ascii="Arial" w:hAnsi="Arial" w:cs="Arial"/>
          <w:sz w:val="22"/>
          <w:szCs w:val="22"/>
        </w:rPr>
        <w:t>Tato smlouva nabývá platnosti dnem jeho podpisu oběma smluvními stranami a účinnosti dnem jeho zveřejnění v registru smluv v souladu se zákonem č. 340/2015 Sb., které zajistí ND.</w:t>
      </w:r>
    </w:p>
    <w:p w:rsidR="00D50EE3" w:rsidRPr="006E0ED5" w:rsidRDefault="00D50EE3" w:rsidP="00C50CE2">
      <w:pPr>
        <w:jc w:val="both"/>
        <w:rPr>
          <w:rFonts w:ascii="Arial" w:hAnsi="Arial" w:cs="Arial"/>
          <w:sz w:val="22"/>
          <w:szCs w:val="22"/>
        </w:rPr>
      </w:pP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462A42"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00D50EE3"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50EE3" w:rsidRPr="00D42B3D" w:rsidRDefault="00D50EE3" w:rsidP="00D421F7">
      <w:pPr>
        <w:tabs>
          <w:tab w:val="left" w:pos="4962"/>
        </w:tabs>
        <w:rPr>
          <w:sz w:val="22"/>
          <w:szCs w:val="22"/>
        </w:rPr>
      </w:pPr>
      <w:bookmarkStart w:id="1" w:name="_GoBack"/>
      <w:bookmarkEnd w:id="1"/>
    </w:p>
    <w:sectPr w:rsidR="00D50EE3" w:rsidRPr="00D42B3D" w:rsidSect="00714CEF">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7F" w:rsidRDefault="0045557F" w:rsidP="005B1606">
      <w:r>
        <w:separator/>
      </w:r>
    </w:p>
  </w:endnote>
  <w:endnote w:type="continuationSeparator" w:id="0">
    <w:p w:rsidR="0045557F" w:rsidRDefault="0045557F"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84" w:rsidRPr="00D421F7" w:rsidRDefault="00954304">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727F95">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7F" w:rsidRDefault="0045557F" w:rsidP="005B1606">
      <w:r>
        <w:separator/>
      </w:r>
    </w:p>
  </w:footnote>
  <w:footnote w:type="continuationSeparator" w:id="0">
    <w:p w:rsidR="0045557F" w:rsidRDefault="0045557F"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6AE80464"/>
    <w:multiLevelType w:val="hybridMultilevel"/>
    <w:tmpl w:val="91389EA2"/>
    <w:lvl w:ilvl="0" w:tplc="4A78512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30152"/>
    <w:rsid w:val="00061AC5"/>
    <w:rsid w:val="000646BF"/>
    <w:rsid w:val="0008264C"/>
    <w:rsid w:val="000A47FC"/>
    <w:rsid w:val="000B3014"/>
    <w:rsid w:val="000D77FA"/>
    <w:rsid w:val="000E227A"/>
    <w:rsid w:val="000F77C5"/>
    <w:rsid w:val="00132DC2"/>
    <w:rsid w:val="001731F3"/>
    <w:rsid w:val="00173B24"/>
    <w:rsid w:val="001B1BD2"/>
    <w:rsid w:val="00230D2B"/>
    <w:rsid w:val="00280227"/>
    <w:rsid w:val="002E0DA7"/>
    <w:rsid w:val="002E6FA1"/>
    <w:rsid w:val="00303793"/>
    <w:rsid w:val="00306D81"/>
    <w:rsid w:val="0031190D"/>
    <w:rsid w:val="00332623"/>
    <w:rsid w:val="00382DA2"/>
    <w:rsid w:val="003832A8"/>
    <w:rsid w:val="003A6A00"/>
    <w:rsid w:val="003B3634"/>
    <w:rsid w:val="003B5ADB"/>
    <w:rsid w:val="003C7561"/>
    <w:rsid w:val="0041689F"/>
    <w:rsid w:val="0044748D"/>
    <w:rsid w:val="00452A92"/>
    <w:rsid w:val="0045557F"/>
    <w:rsid w:val="00462A42"/>
    <w:rsid w:val="00473F2E"/>
    <w:rsid w:val="00475662"/>
    <w:rsid w:val="0047796E"/>
    <w:rsid w:val="004B4B11"/>
    <w:rsid w:val="004E7796"/>
    <w:rsid w:val="005670A2"/>
    <w:rsid w:val="00591D54"/>
    <w:rsid w:val="00593DD3"/>
    <w:rsid w:val="005B1606"/>
    <w:rsid w:val="005B4713"/>
    <w:rsid w:val="005B55F3"/>
    <w:rsid w:val="006065C6"/>
    <w:rsid w:val="0065750F"/>
    <w:rsid w:val="006B1600"/>
    <w:rsid w:val="006C16A7"/>
    <w:rsid w:val="006C26BF"/>
    <w:rsid w:val="006C4104"/>
    <w:rsid w:val="006D15F4"/>
    <w:rsid w:val="006E0ED5"/>
    <w:rsid w:val="006F5D4E"/>
    <w:rsid w:val="00714CEF"/>
    <w:rsid w:val="0072008A"/>
    <w:rsid w:val="00727F95"/>
    <w:rsid w:val="007620E1"/>
    <w:rsid w:val="00780E52"/>
    <w:rsid w:val="00783E7B"/>
    <w:rsid w:val="007A200A"/>
    <w:rsid w:val="007D3BC0"/>
    <w:rsid w:val="00815884"/>
    <w:rsid w:val="00854EF8"/>
    <w:rsid w:val="00866A70"/>
    <w:rsid w:val="008A77B5"/>
    <w:rsid w:val="008C4D53"/>
    <w:rsid w:val="008D02A7"/>
    <w:rsid w:val="00913AD0"/>
    <w:rsid w:val="00925CCE"/>
    <w:rsid w:val="00933BCE"/>
    <w:rsid w:val="00936221"/>
    <w:rsid w:val="00940BFD"/>
    <w:rsid w:val="00954304"/>
    <w:rsid w:val="0097668D"/>
    <w:rsid w:val="009808B8"/>
    <w:rsid w:val="009A3ECC"/>
    <w:rsid w:val="009C548C"/>
    <w:rsid w:val="00A40B40"/>
    <w:rsid w:val="00A44B26"/>
    <w:rsid w:val="00A87F06"/>
    <w:rsid w:val="00AA2E98"/>
    <w:rsid w:val="00AA5CCC"/>
    <w:rsid w:val="00AA63A7"/>
    <w:rsid w:val="00AB725B"/>
    <w:rsid w:val="00B03A08"/>
    <w:rsid w:val="00B15424"/>
    <w:rsid w:val="00B263D9"/>
    <w:rsid w:val="00B3039C"/>
    <w:rsid w:val="00B32A9B"/>
    <w:rsid w:val="00B43535"/>
    <w:rsid w:val="00B7543F"/>
    <w:rsid w:val="00B80249"/>
    <w:rsid w:val="00B819D2"/>
    <w:rsid w:val="00B95FFB"/>
    <w:rsid w:val="00BA1659"/>
    <w:rsid w:val="00BD4E39"/>
    <w:rsid w:val="00C15929"/>
    <w:rsid w:val="00C23D55"/>
    <w:rsid w:val="00C36266"/>
    <w:rsid w:val="00C36E77"/>
    <w:rsid w:val="00C50CE2"/>
    <w:rsid w:val="00C62D60"/>
    <w:rsid w:val="00C638CA"/>
    <w:rsid w:val="00C862B9"/>
    <w:rsid w:val="00C91120"/>
    <w:rsid w:val="00C97D5C"/>
    <w:rsid w:val="00CA0C32"/>
    <w:rsid w:val="00CD30A5"/>
    <w:rsid w:val="00CD78AB"/>
    <w:rsid w:val="00CE3512"/>
    <w:rsid w:val="00D10286"/>
    <w:rsid w:val="00D1107E"/>
    <w:rsid w:val="00D421F7"/>
    <w:rsid w:val="00D42B3D"/>
    <w:rsid w:val="00D45F27"/>
    <w:rsid w:val="00D50EE3"/>
    <w:rsid w:val="00D62E70"/>
    <w:rsid w:val="00D7534E"/>
    <w:rsid w:val="00D76CE7"/>
    <w:rsid w:val="00D77646"/>
    <w:rsid w:val="00D8145C"/>
    <w:rsid w:val="00D92FBB"/>
    <w:rsid w:val="00D94C78"/>
    <w:rsid w:val="00DA42E2"/>
    <w:rsid w:val="00DA5618"/>
    <w:rsid w:val="00E112EC"/>
    <w:rsid w:val="00E401F7"/>
    <w:rsid w:val="00E45DAD"/>
    <w:rsid w:val="00E5592C"/>
    <w:rsid w:val="00E55F7C"/>
    <w:rsid w:val="00E85A45"/>
    <w:rsid w:val="00E91ADA"/>
    <w:rsid w:val="00EA5D25"/>
    <w:rsid w:val="00EB7547"/>
    <w:rsid w:val="00EF229E"/>
    <w:rsid w:val="00F00CDC"/>
    <w:rsid w:val="00F04967"/>
    <w:rsid w:val="00F21C87"/>
    <w:rsid w:val="00F457A7"/>
    <w:rsid w:val="00F5147F"/>
    <w:rsid w:val="00F60595"/>
    <w:rsid w:val="00F61F22"/>
    <w:rsid w:val="00F75F6D"/>
    <w:rsid w:val="00FB69A9"/>
    <w:rsid w:val="00FB6A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5C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Hypertextovodkaz">
    <w:name w:val="Hyperlink"/>
    <w:basedOn w:val="Standardnpsmoodstavce"/>
    <w:uiPriority w:val="99"/>
    <w:semiHidden/>
    <w:unhideWhenUsed/>
    <w:rsid w:val="00462A42"/>
    <w:rPr>
      <w:color w:val="0000FF"/>
      <w:u w:val="single"/>
    </w:rPr>
  </w:style>
  <w:style w:type="character" w:customStyle="1" w:styleId="small">
    <w:name w:val="small"/>
    <w:basedOn w:val="Standardnpsmoodstavce"/>
    <w:rsid w:val="0046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283878043">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oes.ch/index.php/en/online-shop-en/rohrbauzubehoer/rohrbaumaschinen-oboe/aussenhobelmaschine2012-03-21-14-06-06-341-det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5619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2017-11-28T09:51:00Z</dcterms:created>
  <dcterms:modified xsi:type="dcterms:W3CDTF">2017-12-13T13:17:00Z</dcterms:modified>
</cp:coreProperties>
</file>