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2D1" w:rsidRPr="00DF3117" w:rsidRDefault="002062D1" w:rsidP="002062D1">
      <w:pPr>
        <w:pStyle w:val="Bezmezer"/>
        <w:rPr>
          <w:rFonts w:ascii="Times New Roman" w:hAnsi="Times New Roman"/>
          <w:b/>
          <w:color w:val="365F91"/>
          <w:sz w:val="40"/>
          <w:szCs w:val="40"/>
          <w:lang w:val="cs-CZ"/>
        </w:rPr>
      </w:pPr>
      <w:r w:rsidRPr="00DF3117">
        <w:rPr>
          <w:rFonts w:ascii="Times New Roman" w:hAnsi="Times New Roman"/>
          <w:b/>
          <w:color w:val="365F91"/>
          <w:sz w:val="40"/>
          <w:szCs w:val="40"/>
          <w:lang w:val="cs-CZ"/>
        </w:rPr>
        <w:t xml:space="preserve">Smlouva o dílo na opravu osvětlení </w:t>
      </w:r>
      <w:r w:rsidRPr="00DF3117">
        <w:rPr>
          <w:rFonts w:ascii="Times New Roman" w:hAnsi="Times New Roman"/>
          <w:b/>
          <w:color w:val="365F91"/>
          <w:sz w:val="40"/>
          <w:szCs w:val="40"/>
          <w:lang w:val="cs-CZ"/>
        </w:rPr>
        <w:br/>
      </w:r>
      <w:r w:rsidRPr="00DF3117">
        <w:rPr>
          <w:rFonts w:ascii="Times New Roman" w:hAnsi="Times New Roman"/>
          <w:color w:val="000000"/>
          <w:shd w:val="clear" w:color="auto" w:fill="FFFFFF"/>
          <w:lang w:val="cs-CZ"/>
        </w:rPr>
        <w:t xml:space="preserve">                                                                                                                                                                    </w:t>
      </w:r>
      <w:r w:rsidRPr="00DF3117">
        <w:rPr>
          <w:rFonts w:ascii="Times New Roman" w:hAnsi="Times New Roman"/>
          <w:noProof/>
          <w:color w:val="000000"/>
          <w:shd w:val="clear" w:color="auto" w:fill="FFFFFF"/>
          <w:lang w:val="cs-CZ" w:eastAsia="cs-CZ"/>
        </w:rPr>
        <w:drawing>
          <wp:inline distT="0" distB="0" distL="0" distR="0" wp14:anchorId="461283B2" wp14:editId="4F532A17">
            <wp:extent cx="1828800" cy="1162050"/>
            <wp:effectExtent l="0" t="0" r="0" b="0"/>
            <wp:docPr id="1" name="Obrázek 1" descr="SZ prusvitn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 prusvitne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2D1" w:rsidRDefault="002062D1" w:rsidP="002062D1">
      <w:pPr>
        <w:pStyle w:val="Default"/>
      </w:pPr>
    </w:p>
    <w:p w:rsidR="002062D1" w:rsidRPr="00B04299" w:rsidRDefault="002062D1" w:rsidP="002062D1">
      <w:pPr>
        <w:pStyle w:val="Default"/>
        <w:spacing w:line="600" w:lineRule="auto"/>
        <w:rPr>
          <w:rFonts w:ascii="Times New Roman" w:hAnsi="Times New Roman" w:cs="Times New Roman"/>
          <w:sz w:val="22"/>
          <w:szCs w:val="22"/>
        </w:rPr>
      </w:pPr>
      <w:r w:rsidRPr="00B04299">
        <w:rPr>
          <w:rFonts w:ascii="Times New Roman" w:hAnsi="Times New Roman" w:cs="Times New Roman"/>
          <w:b/>
          <w:bCs/>
          <w:sz w:val="22"/>
          <w:szCs w:val="22"/>
        </w:rPr>
        <w:t xml:space="preserve">Domov pro seniory Mikuláškovo nám., p.o. </w:t>
      </w:r>
    </w:p>
    <w:p w:rsidR="002062D1" w:rsidRPr="00B04299" w:rsidRDefault="002062D1" w:rsidP="002062D1">
      <w:pPr>
        <w:pStyle w:val="Default"/>
        <w:spacing w:line="60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B04299">
        <w:rPr>
          <w:rFonts w:ascii="Times New Roman" w:hAnsi="Times New Roman" w:cs="Times New Roman"/>
          <w:b/>
          <w:bCs/>
          <w:sz w:val="22"/>
          <w:szCs w:val="22"/>
        </w:rPr>
        <w:t>Mikuláškovo náměstí 706/20, 625 00 Brno</w:t>
      </w:r>
    </w:p>
    <w:p w:rsidR="002062D1" w:rsidRPr="00EF7257" w:rsidRDefault="002062D1" w:rsidP="002062D1">
      <w:pPr>
        <w:pStyle w:val="Default"/>
        <w:spacing w:line="600" w:lineRule="auto"/>
        <w:rPr>
          <w:rFonts w:ascii="Times New Roman" w:hAnsi="Times New Roman" w:cs="Times New Roman"/>
          <w:sz w:val="22"/>
          <w:szCs w:val="22"/>
        </w:rPr>
      </w:pPr>
      <w:r w:rsidRPr="00EF7257">
        <w:rPr>
          <w:rFonts w:ascii="Times New Roman" w:hAnsi="Times New Roman" w:cs="Times New Roman"/>
          <w:bCs/>
          <w:sz w:val="22"/>
          <w:szCs w:val="22"/>
        </w:rPr>
        <w:t xml:space="preserve">Zapsaný do OR u KS v Brně v oddílu </w:t>
      </w:r>
      <w:proofErr w:type="spellStart"/>
      <w:r w:rsidRPr="00EF7257">
        <w:rPr>
          <w:rFonts w:ascii="Times New Roman" w:hAnsi="Times New Roman" w:cs="Times New Roman"/>
          <w:bCs/>
          <w:sz w:val="22"/>
          <w:szCs w:val="22"/>
        </w:rPr>
        <w:t>Pr</w:t>
      </w:r>
      <w:proofErr w:type="spellEnd"/>
      <w:r w:rsidRPr="00EF7257">
        <w:rPr>
          <w:rFonts w:ascii="Times New Roman" w:hAnsi="Times New Roman" w:cs="Times New Roman"/>
          <w:bCs/>
          <w:sz w:val="22"/>
          <w:szCs w:val="22"/>
        </w:rPr>
        <w:t xml:space="preserve">, vložka č. 1320 </w:t>
      </w:r>
    </w:p>
    <w:p w:rsidR="002062D1" w:rsidRPr="00D62D70" w:rsidRDefault="002062D1" w:rsidP="002062D1">
      <w:pPr>
        <w:pStyle w:val="Default"/>
        <w:spacing w:line="600" w:lineRule="auto"/>
        <w:rPr>
          <w:rFonts w:ascii="Times New Roman" w:hAnsi="Times New Roman" w:cs="Times New Roman"/>
          <w:sz w:val="22"/>
          <w:szCs w:val="22"/>
        </w:rPr>
      </w:pPr>
      <w:r w:rsidRPr="00D62D70">
        <w:rPr>
          <w:rFonts w:ascii="Times New Roman" w:hAnsi="Times New Roman" w:cs="Times New Roman"/>
          <w:sz w:val="22"/>
          <w:szCs w:val="22"/>
        </w:rPr>
        <w:t xml:space="preserve">IČ: 711 55 988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D62D70">
        <w:rPr>
          <w:rFonts w:ascii="Times New Roman" w:hAnsi="Times New Roman" w:cs="Times New Roman"/>
          <w:sz w:val="22"/>
          <w:szCs w:val="22"/>
        </w:rPr>
        <w:t xml:space="preserve">DIČ: není plátcem DPH </w:t>
      </w:r>
    </w:p>
    <w:p w:rsidR="002062D1" w:rsidRPr="00D62D70" w:rsidRDefault="002062D1" w:rsidP="002062D1">
      <w:pPr>
        <w:pStyle w:val="Default"/>
        <w:spacing w:line="600" w:lineRule="auto"/>
        <w:rPr>
          <w:rFonts w:ascii="Times New Roman" w:hAnsi="Times New Roman" w:cs="Times New Roman"/>
          <w:sz w:val="22"/>
          <w:szCs w:val="22"/>
        </w:rPr>
      </w:pPr>
      <w:r w:rsidRPr="006F4706">
        <w:rPr>
          <w:rFonts w:ascii="Times New Roman" w:hAnsi="Times New Roman" w:cs="Times New Roman"/>
          <w:sz w:val="22"/>
          <w:szCs w:val="22"/>
        </w:rPr>
        <w:t>Sídlo:</w:t>
      </w:r>
      <w:r w:rsidRPr="00D62D70">
        <w:rPr>
          <w:rFonts w:ascii="Times New Roman" w:hAnsi="Times New Roman" w:cs="Times New Roman"/>
          <w:sz w:val="22"/>
          <w:szCs w:val="22"/>
        </w:rPr>
        <w:t xml:space="preserve"> Domov pro seniory Mikuláškovo nám., </w:t>
      </w:r>
    </w:p>
    <w:p w:rsidR="002062D1" w:rsidRPr="00D62D70" w:rsidRDefault="002062D1" w:rsidP="002062D1">
      <w:pPr>
        <w:pStyle w:val="Default"/>
        <w:spacing w:line="60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D62D70">
        <w:rPr>
          <w:rFonts w:ascii="Times New Roman" w:hAnsi="Times New Roman" w:cs="Times New Roman"/>
          <w:sz w:val="22"/>
          <w:szCs w:val="22"/>
        </w:rPr>
        <w:t xml:space="preserve">Mikuláškovo náměstí 706/20, 625 00 Brno </w:t>
      </w:r>
    </w:p>
    <w:p w:rsidR="002062D1" w:rsidRPr="00D62D70" w:rsidRDefault="002062D1" w:rsidP="002062D1">
      <w:pPr>
        <w:spacing w:line="600" w:lineRule="auto"/>
        <w:jc w:val="left"/>
      </w:pPr>
      <w:r w:rsidRPr="00D62D70">
        <w:t>Zastoupená ředitelem: Mgr. Markem Matejem (dále objednatel)</w:t>
      </w:r>
    </w:p>
    <w:p w:rsidR="002062D1" w:rsidRDefault="002062D1" w:rsidP="002062D1">
      <w:pPr>
        <w:jc w:val="left"/>
        <w:rPr>
          <w:b/>
        </w:rPr>
      </w:pPr>
      <w:r>
        <w:br/>
      </w:r>
      <w:r w:rsidRPr="00DF3117">
        <w:t>a</w:t>
      </w:r>
      <w:r w:rsidRPr="00DF3117">
        <w:rPr>
          <w:b/>
        </w:rPr>
        <w:br/>
        <w:t xml:space="preserve">Firma: René </w:t>
      </w:r>
      <w:proofErr w:type="gramStart"/>
      <w:r w:rsidRPr="00DF3117">
        <w:rPr>
          <w:b/>
        </w:rPr>
        <w:t xml:space="preserve">Gacka  </w:t>
      </w:r>
      <w:r>
        <w:rPr>
          <w:b/>
        </w:rPr>
        <w:t>-</w:t>
      </w:r>
      <w:proofErr w:type="gramEnd"/>
      <w:r>
        <w:rPr>
          <w:b/>
        </w:rPr>
        <w:t xml:space="preserve"> SVÍTÍME ZDRAVĚ</w:t>
      </w:r>
    </w:p>
    <w:p w:rsidR="002062D1" w:rsidRPr="00F04949" w:rsidRDefault="002062D1" w:rsidP="002062D1">
      <w:pPr>
        <w:jc w:val="left"/>
      </w:pPr>
      <w:r w:rsidRPr="00F04949">
        <w:t>Zapsán u živnostenského úřadu Magistrátu města Ostravy č.j. ZURZP/10847/11/JAP/4 pod spis. značkou ZURZP/10847/11/JAP.</w:t>
      </w:r>
    </w:p>
    <w:p w:rsidR="002062D1" w:rsidRPr="00DF3117" w:rsidRDefault="002062D1" w:rsidP="002062D1">
      <w:r>
        <w:t xml:space="preserve">IČ: </w:t>
      </w:r>
      <w:r w:rsidRPr="00DF3117">
        <w:t>87733757</w:t>
      </w:r>
      <w:r>
        <w:tab/>
      </w:r>
      <w:r w:rsidRPr="00DF3117">
        <w:t>DIČ: CZ7110045514</w:t>
      </w:r>
    </w:p>
    <w:p w:rsidR="002062D1" w:rsidRPr="00DF3117" w:rsidRDefault="002062D1" w:rsidP="002062D1">
      <w:r w:rsidRPr="00DF3117">
        <w:t>Sídlo: Opavská 958/53, Ostrava-Poruba, 708 00</w:t>
      </w:r>
    </w:p>
    <w:p w:rsidR="002062D1" w:rsidRDefault="002062D1" w:rsidP="002062D1">
      <w:r>
        <w:t>Kancelář: Novinářská 1254/7, Ostrava</w:t>
      </w:r>
      <w:r w:rsidRPr="00DF3117">
        <w:t>, 709 00</w:t>
      </w:r>
      <w:r w:rsidRPr="00BF2EAE">
        <w:t xml:space="preserve"> </w:t>
      </w:r>
      <w:r>
        <w:t xml:space="preserve"> </w:t>
      </w:r>
    </w:p>
    <w:p w:rsidR="002062D1" w:rsidRDefault="002062D1" w:rsidP="002062D1">
      <w:r w:rsidRPr="00DF3117">
        <w:t>Kontakt: 777 970</w:t>
      </w:r>
      <w:r>
        <w:t> </w:t>
      </w:r>
      <w:r w:rsidRPr="00DF3117">
        <w:t>510</w:t>
      </w:r>
    </w:p>
    <w:p w:rsidR="002062D1" w:rsidRPr="00DF3117" w:rsidRDefault="002062D1" w:rsidP="002062D1">
      <w:r>
        <w:t>(</w:t>
      </w:r>
      <w:r w:rsidRPr="00DF3117">
        <w:t xml:space="preserve">dále zhotovitel) </w:t>
      </w:r>
    </w:p>
    <w:p w:rsidR="002062D1" w:rsidRDefault="002062D1" w:rsidP="002062D1">
      <w:pPr>
        <w:jc w:val="left"/>
        <w:rPr>
          <w:b/>
        </w:rPr>
      </w:pPr>
      <w:r w:rsidRPr="0003231D">
        <w:rPr>
          <w:b/>
        </w:rPr>
        <w:t xml:space="preserve">uzavírají podle </w:t>
      </w:r>
      <w:proofErr w:type="spellStart"/>
      <w:r w:rsidRPr="0003231D">
        <w:rPr>
          <w:b/>
        </w:rPr>
        <w:t>ust</w:t>
      </w:r>
      <w:proofErr w:type="spellEnd"/>
      <w:r w:rsidRPr="0003231D">
        <w:rPr>
          <w:b/>
        </w:rPr>
        <w:t>. § 2586</w:t>
      </w:r>
      <w:r>
        <w:rPr>
          <w:b/>
        </w:rPr>
        <w:t xml:space="preserve"> a násl., zákona č</w:t>
      </w:r>
      <w:r w:rsidRPr="0003231D">
        <w:rPr>
          <w:b/>
        </w:rPr>
        <w:t>. 89/2012 Sb., Občanského zákoníku tuto smlouvu o dílo na opravu osvětlení:</w:t>
      </w:r>
    </w:p>
    <w:p w:rsidR="002062D1" w:rsidRDefault="002062D1" w:rsidP="002062D1">
      <w:pPr>
        <w:jc w:val="left"/>
        <w:rPr>
          <w:b/>
        </w:rPr>
      </w:pPr>
    </w:p>
    <w:p w:rsidR="002062D1" w:rsidRDefault="002062D1" w:rsidP="002062D1">
      <w:pPr>
        <w:jc w:val="left"/>
        <w:rPr>
          <w:b/>
        </w:rPr>
      </w:pPr>
    </w:p>
    <w:p w:rsidR="002062D1" w:rsidRPr="0003231D" w:rsidRDefault="002062D1" w:rsidP="002062D1">
      <w:pPr>
        <w:jc w:val="left"/>
        <w:rPr>
          <w:b/>
        </w:rPr>
      </w:pPr>
    </w:p>
    <w:p w:rsidR="002062D1" w:rsidRDefault="002062D1" w:rsidP="002062D1">
      <w:pPr>
        <w:numPr>
          <w:ilvl w:val="0"/>
          <w:numId w:val="1"/>
        </w:numPr>
        <w:rPr>
          <w:b/>
        </w:rPr>
      </w:pPr>
      <w:r w:rsidRPr="00DF3117">
        <w:rPr>
          <w:b/>
        </w:rPr>
        <w:t>Předmět díla</w:t>
      </w:r>
    </w:p>
    <w:p w:rsidR="002062D1" w:rsidRPr="006F4706" w:rsidRDefault="002062D1" w:rsidP="002062D1">
      <w:pPr>
        <w:rPr>
          <w:b/>
        </w:rPr>
      </w:pPr>
      <w:r w:rsidRPr="006F4706">
        <w:t xml:space="preserve">Předmětem díla </w:t>
      </w:r>
      <w:r w:rsidRPr="006F4706">
        <w:rPr>
          <w:bCs/>
        </w:rPr>
        <w:t>Oprava osvětlení v</w:t>
      </w:r>
      <w:r w:rsidR="000165A5">
        <w:rPr>
          <w:bCs/>
        </w:rPr>
        <w:t> kancelářích a sesternách</w:t>
      </w:r>
      <w:r w:rsidR="00C70ED5">
        <w:rPr>
          <w:bCs/>
        </w:rPr>
        <w:t xml:space="preserve"> </w:t>
      </w:r>
      <w:r w:rsidR="00344DF5">
        <w:rPr>
          <w:bCs/>
        </w:rPr>
        <w:t>odd. C a D</w:t>
      </w:r>
      <w:r w:rsidRPr="006F4706">
        <w:rPr>
          <w:bCs/>
        </w:rPr>
        <w:t xml:space="preserve"> výměnou,</w:t>
      </w:r>
      <w:r w:rsidRPr="006F4706">
        <w:rPr>
          <w:b/>
          <w:bCs/>
        </w:rPr>
        <w:t xml:space="preserve"> </w:t>
      </w:r>
      <w:r w:rsidRPr="006F4706">
        <w:t>Mikuláškovo nám., Domov pro seniory Mikulášk</w:t>
      </w:r>
      <w:r>
        <w:t>ovo náměstí 706/20, 625 00 Brno</w:t>
      </w:r>
      <w:r w:rsidRPr="006F4706">
        <w:rPr>
          <w:bCs/>
        </w:rPr>
        <w:t xml:space="preserve">, </w:t>
      </w:r>
      <w:r w:rsidRPr="006F4706">
        <w:t xml:space="preserve">v rozsahu dle specifikace smlouvy (dále jen „dílo“). </w:t>
      </w:r>
    </w:p>
    <w:p w:rsidR="002062D1" w:rsidRDefault="002062D1" w:rsidP="002062D1">
      <w:r w:rsidRPr="008640AE">
        <w:t>Dílo bude realizováno zhotovitelem na základě objednávky objednatele dle platných TN a s odbornou péčí zhotovitele</w:t>
      </w:r>
      <w:r w:rsidRPr="00DF3117">
        <w:t xml:space="preserve">.  </w:t>
      </w:r>
    </w:p>
    <w:p w:rsidR="002062D1" w:rsidRDefault="002062D1" w:rsidP="002062D1"/>
    <w:p w:rsidR="002062D1" w:rsidRPr="00DF3117" w:rsidRDefault="002062D1" w:rsidP="002062D1"/>
    <w:p w:rsidR="002062D1" w:rsidRPr="00DF3117" w:rsidRDefault="002062D1" w:rsidP="002062D1">
      <w:pPr>
        <w:numPr>
          <w:ilvl w:val="0"/>
          <w:numId w:val="1"/>
        </w:numPr>
        <w:rPr>
          <w:b/>
        </w:rPr>
      </w:pPr>
      <w:r w:rsidRPr="00DF3117">
        <w:rPr>
          <w:b/>
        </w:rPr>
        <w:t>Cena a způsob placení</w:t>
      </w:r>
    </w:p>
    <w:p w:rsidR="002062D1" w:rsidRPr="00DF3117" w:rsidRDefault="002062D1" w:rsidP="002062D1">
      <w:r w:rsidRPr="00DF3117">
        <w:t xml:space="preserve">Cena díla je stanovena dohodou v částce stanovené </w:t>
      </w:r>
      <w:r>
        <w:t xml:space="preserve">na </w:t>
      </w:r>
      <w:r w:rsidR="0034232E">
        <w:t>265 247</w:t>
      </w:r>
      <w:r>
        <w:t xml:space="preserve"> Kč včetně DPH</w:t>
      </w:r>
      <w:r w:rsidRPr="00DF3117">
        <w:t xml:space="preserve"> a je konečná.  </w:t>
      </w:r>
    </w:p>
    <w:p w:rsidR="002062D1" w:rsidRDefault="002062D1" w:rsidP="002062D1">
      <w:r w:rsidRPr="00DF3117">
        <w:t xml:space="preserve">Cenu </w:t>
      </w:r>
      <w:r w:rsidRPr="00DF3117">
        <w:rPr>
          <w:bCs/>
        </w:rPr>
        <w:t xml:space="preserve">plnění </w:t>
      </w:r>
      <w:r w:rsidRPr="00DF3117">
        <w:t xml:space="preserve">uhradí objednatel zhotoviteli na základě faktury, kterou zhotovitel objednateli vystaví </w:t>
      </w:r>
      <w:r>
        <w:t>po předání díla.</w:t>
      </w:r>
    </w:p>
    <w:p w:rsidR="002062D1" w:rsidRDefault="002062D1" w:rsidP="002062D1">
      <w:r>
        <w:t xml:space="preserve">Splatnost faktury je stanovena na 14 dní, </w:t>
      </w:r>
      <w:r>
        <w:rPr>
          <w:sz w:val="24"/>
          <w:szCs w:val="24"/>
          <w:lang w:eastAsia="cs-CZ"/>
        </w:rPr>
        <w:t>dnem splatnosti se rozumí den připsání platby na účet zhotovitele.</w:t>
      </w:r>
    </w:p>
    <w:p w:rsidR="002062D1" w:rsidRDefault="002062D1" w:rsidP="002062D1"/>
    <w:p w:rsidR="002062D1" w:rsidRPr="00BF2EAE" w:rsidRDefault="002062D1" w:rsidP="002062D1">
      <w:pPr>
        <w:rPr>
          <w:b/>
        </w:rPr>
      </w:pPr>
      <w:r>
        <w:rPr>
          <w:b/>
        </w:rPr>
        <w:t xml:space="preserve">    </w:t>
      </w:r>
      <w:r w:rsidRPr="00BF2EAE">
        <w:rPr>
          <w:b/>
        </w:rPr>
        <w:t>Způsob provedení a kontrola provádění díla:</w:t>
      </w:r>
    </w:p>
    <w:p w:rsidR="002062D1" w:rsidRPr="00BF2EAE" w:rsidRDefault="002062D1" w:rsidP="002062D1">
      <w:r w:rsidRPr="00DF3117">
        <w:t xml:space="preserve">Dílo bude provedeno přesně dle závazných pokynů objednatele. Kontrola provádění díla se bude uskutečňovat průběžně dle operativních požadavků objednatele. </w:t>
      </w:r>
    </w:p>
    <w:p w:rsidR="002062D1" w:rsidRPr="00BF2EAE" w:rsidRDefault="002062D1" w:rsidP="002062D1">
      <w:pPr>
        <w:numPr>
          <w:ilvl w:val="0"/>
          <w:numId w:val="1"/>
        </w:numPr>
        <w:rPr>
          <w:b/>
        </w:rPr>
      </w:pPr>
      <w:r w:rsidRPr="00BF2EAE">
        <w:rPr>
          <w:b/>
        </w:rPr>
        <w:t>Záruka za kvalitu</w:t>
      </w:r>
    </w:p>
    <w:p w:rsidR="002062D1" w:rsidRPr="006A6982" w:rsidRDefault="002062D1" w:rsidP="002062D1">
      <w:r w:rsidRPr="006A6982">
        <w:t xml:space="preserve">Zhotovitel je povinen provést a dodat dílo bez závad a v určených termínech. Případná vadnost díla bude reklamována písemně a neprodleně bez zbytečného odkladu objednatelem, který má právo v takovém případě požadovat do pěti pracovních dnů započetí odstranění vad nebo požadovat odpovídající slevu z ceny díla, pokud bude tato vada způsobena prokazatelně zhotovitelem. Pokud vada vznikne na svítidle, má zhotovitel právo dát svítidlo k odbornému posouzení na nezbytně nutnou dobu ne delší než 30 kalendářních dní. Po tuto dobu je povinen poskytnout objednateli náhradní svítidlo. Slevou z ceny díla se zde takto rozumí částka odpovídající rozdílu mezi dílem bezvadným a hodnotou, kterou má dílo vadné. Není přitom relevantní, jaké náklady musel zhotovitel vynaložit. </w:t>
      </w:r>
    </w:p>
    <w:p w:rsidR="002062D1" w:rsidRPr="006A6982" w:rsidRDefault="002062D1" w:rsidP="002062D1">
      <w:r w:rsidRPr="006A6982">
        <w:t>Pokud budou v době předání na díle viditelné vady, které zabraňují užívání díla k jeho účelu, k předání a převzetí díla dojde až po jejich odstranění. Náklady na odstranění vad nese zhotovitel.</w:t>
      </w:r>
    </w:p>
    <w:p w:rsidR="002062D1" w:rsidRPr="006A6982" w:rsidRDefault="002062D1" w:rsidP="002062D1">
      <w:pPr>
        <w:numPr>
          <w:ilvl w:val="0"/>
          <w:numId w:val="1"/>
        </w:numPr>
        <w:rPr>
          <w:b/>
        </w:rPr>
      </w:pPr>
      <w:r w:rsidRPr="006A6982">
        <w:rPr>
          <w:b/>
        </w:rPr>
        <w:t xml:space="preserve">Práva zhotovitele </w:t>
      </w:r>
    </w:p>
    <w:p w:rsidR="002062D1" w:rsidRDefault="002062D1" w:rsidP="002062D1">
      <w:r w:rsidRPr="006A6982">
        <w:t xml:space="preserve">Dodavatel může od smlouvy odstoupit, jen pokud nebyly splněny podmínky úhrady sjednané ceny a závazky objednatele výslovně definované touto smlouvou. V případě nedodržení podmínek úhrady zaplatí objednatel zhotoviteli smluvní pokutu ve výši </w:t>
      </w:r>
      <w:proofErr w:type="gramStart"/>
      <w:r w:rsidRPr="006A6982">
        <w:t>0,05%</w:t>
      </w:r>
      <w:proofErr w:type="gramEnd"/>
      <w:r w:rsidRPr="006A6982">
        <w:t xml:space="preserve"> Kč z dlužné částky za každý den prodlení.</w:t>
      </w:r>
    </w:p>
    <w:p w:rsidR="002062D1" w:rsidRDefault="002062D1" w:rsidP="002062D1"/>
    <w:p w:rsidR="002062D1" w:rsidRPr="006A6982" w:rsidRDefault="002062D1" w:rsidP="002062D1"/>
    <w:p w:rsidR="002062D1" w:rsidRDefault="002062D1" w:rsidP="002062D1">
      <w:pPr>
        <w:numPr>
          <w:ilvl w:val="0"/>
          <w:numId w:val="1"/>
        </w:numPr>
        <w:rPr>
          <w:b/>
        </w:rPr>
      </w:pPr>
      <w:r w:rsidRPr="006A6982">
        <w:rPr>
          <w:b/>
        </w:rPr>
        <w:t xml:space="preserve">Termín provedení </w:t>
      </w:r>
    </w:p>
    <w:p w:rsidR="002062D1" w:rsidRPr="00535462" w:rsidRDefault="002062D1" w:rsidP="002062D1">
      <w:pPr>
        <w:rPr>
          <w:b/>
        </w:rPr>
      </w:pPr>
      <w:r w:rsidRPr="00535462">
        <w:t xml:space="preserve">Smluvní strany se dohodly, že dílo bude provedeno </w:t>
      </w:r>
      <w:r>
        <w:t xml:space="preserve">dle výzvy </w:t>
      </w:r>
      <w:r w:rsidRPr="00535462">
        <w:t xml:space="preserve">do </w:t>
      </w:r>
      <w:r>
        <w:t>31.</w:t>
      </w:r>
      <w:r w:rsidR="0034232E">
        <w:t>11</w:t>
      </w:r>
      <w:r>
        <w:t xml:space="preserve">.2018. </w:t>
      </w:r>
      <w:r w:rsidRPr="00535462">
        <w:t xml:space="preserve">V případě nedodržení termínu zhotovení a předání díla zaplatí zhotovitel smluvní pokutu ve výši </w:t>
      </w:r>
      <w:proofErr w:type="gramStart"/>
      <w:r w:rsidRPr="00535462">
        <w:t>0,05%</w:t>
      </w:r>
      <w:proofErr w:type="gramEnd"/>
      <w:r w:rsidRPr="00535462">
        <w:t xml:space="preserve"> Kč z ceny plnění za každý den prodlení s dílčím plněním díla.</w:t>
      </w:r>
    </w:p>
    <w:p w:rsidR="002062D1" w:rsidRPr="00BF2EAE" w:rsidRDefault="002062D1" w:rsidP="002062D1">
      <w:pPr>
        <w:numPr>
          <w:ilvl w:val="0"/>
          <w:numId w:val="1"/>
        </w:numPr>
        <w:rPr>
          <w:b/>
        </w:rPr>
      </w:pPr>
      <w:r w:rsidRPr="00BF2EAE">
        <w:rPr>
          <w:b/>
        </w:rPr>
        <w:t>Ostatní</w:t>
      </w:r>
      <w:r>
        <w:rPr>
          <w:b/>
        </w:rPr>
        <w:t xml:space="preserve"> ujednání</w:t>
      </w:r>
    </w:p>
    <w:p w:rsidR="002062D1" w:rsidRDefault="002062D1" w:rsidP="002062D1">
      <w:r>
        <w:t>Tato smlouva nabývá platnosti datem podpisu oběma smluvními stranami. Smlouva, na níž se vztahuje povinnost uveřejnění prostřednictvím registru smluv, nabývá účinnosti nejdříve dnem zveřejnění.</w:t>
      </w:r>
    </w:p>
    <w:p w:rsidR="002062D1" w:rsidRDefault="002062D1" w:rsidP="002062D1">
      <w:r>
        <w:t>Smluvní strany berou na vědomí povinnost publikovat tuto smlouvu v registru smluv, a to v souladu se zákonem č. 340/2015 Sb., „O zvláštních podmínkách účinnosti některých smluv, uveřejňování těchto smluv a o registraci smluv (Zákon o registru smluv)“.</w:t>
      </w:r>
    </w:p>
    <w:p w:rsidR="002062D1" w:rsidRDefault="002062D1" w:rsidP="002062D1">
      <w:r>
        <w:t>Smluvní strany se dohodly a prohlašují, že skutečnosti uvedené v této smlouvě nepovažují za obchodní tajemství ve smyslu §504 NOZ a udělují tímto svolení k jejich zveřejnění bez stanovení jakýchkoli dalších podmínek.</w:t>
      </w:r>
    </w:p>
    <w:p w:rsidR="002062D1" w:rsidRPr="00DF3117" w:rsidRDefault="002062D1" w:rsidP="002062D1">
      <w:r w:rsidRPr="00DF3117">
        <w:t xml:space="preserve">Tuto smlouvu lze měnit nebo zrušit pouze výslovným oboustranným písemným ujednáním podepsaným oprávněnými zástupci obou stran. </w:t>
      </w:r>
    </w:p>
    <w:p w:rsidR="002062D1" w:rsidRPr="00DF3117" w:rsidRDefault="002062D1" w:rsidP="002062D1">
      <w:r w:rsidRPr="00DF3117">
        <w:t>Smlouva je vyhotovena ve dvou vyhotoveních, z nichž objednatel i zhotovitel obdrží po</w:t>
      </w:r>
      <w:r>
        <w:t xml:space="preserve"> podpisu po</w:t>
      </w:r>
      <w:r w:rsidRPr="00DF3117">
        <w:t xml:space="preserve"> jednom vyhotovení.</w:t>
      </w:r>
    </w:p>
    <w:p w:rsidR="002062D1" w:rsidRDefault="002062D1" w:rsidP="002062D1">
      <w:pPr>
        <w:rPr>
          <w:b/>
        </w:rPr>
      </w:pPr>
      <w:r w:rsidRPr="00DF3117">
        <w:t>Smluvní strany prohlašují, že smlouvu sepsaly na základě svobodné vůle, s jejím obsahem souhlasí, na důkaz čehož připojují své podpisy.</w:t>
      </w:r>
    </w:p>
    <w:p w:rsidR="002062D1" w:rsidRDefault="002062D1" w:rsidP="002062D1">
      <w:r w:rsidRPr="00DF3117">
        <w:t xml:space="preserve">V </w:t>
      </w:r>
      <w:r>
        <w:t>Brně</w:t>
      </w:r>
      <w:r w:rsidRPr="00DF3117">
        <w:t xml:space="preserve"> dne</w:t>
      </w:r>
      <w:ins w:id="0" w:author="Petr Hájek, RNDr." w:date="2015-12-01T17:07:00Z">
        <w:r>
          <w:t xml:space="preserve"> </w:t>
        </w:r>
      </w:ins>
      <w:r>
        <w:t xml:space="preserve">  </w:t>
      </w:r>
      <w:r w:rsidR="00713072">
        <w:t>1</w:t>
      </w:r>
      <w:r w:rsidR="00232ED5">
        <w:t>6</w:t>
      </w:r>
      <w:bookmarkStart w:id="1" w:name="_GoBack"/>
      <w:bookmarkEnd w:id="1"/>
      <w:r>
        <w:t>.</w:t>
      </w:r>
      <w:r w:rsidR="00713072">
        <w:t>10</w:t>
      </w:r>
      <w:r>
        <w:t>.2018</w:t>
      </w:r>
    </w:p>
    <w:p w:rsidR="002062D1" w:rsidRDefault="002062D1" w:rsidP="002062D1"/>
    <w:p w:rsidR="002062D1" w:rsidRDefault="002062D1" w:rsidP="002062D1"/>
    <w:p w:rsidR="002062D1" w:rsidRDefault="002062D1" w:rsidP="002062D1"/>
    <w:p w:rsidR="002062D1" w:rsidRDefault="002062D1" w:rsidP="002062D1"/>
    <w:p w:rsidR="002062D1" w:rsidRPr="00DF3117" w:rsidRDefault="002062D1" w:rsidP="002062D1">
      <w:r w:rsidRPr="00DF3117">
        <w:t>………………………………………</w:t>
      </w:r>
      <w:r w:rsidRPr="00DF3117">
        <w:tab/>
      </w:r>
      <w:r w:rsidRPr="00DF3117">
        <w:tab/>
        <w:t xml:space="preserve">        ………………………………………</w:t>
      </w:r>
    </w:p>
    <w:p w:rsidR="002062D1" w:rsidRPr="00DF3117" w:rsidRDefault="002062D1" w:rsidP="002062D1">
      <w:r>
        <w:t>Objednavatel: Mgr. Marek Matej                                  Zhotovitel: René Gacka</w:t>
      </w:r>
    </w:p>
    <w:p w:rsidR="002062D1" w:rsidRDefault="002062D1" w:rsidP="002062D1"/>
    <w:p w:rsidR="0029371E" w:rsidRDefault="0029371E"/>
    <w:sectPr w:rsidR="0029371E" w:rsidSect="00AC1A13">
      <w:headerReference w:type="even" r:id="rId8"/>
      <w:footerReference w:type="default" r:id="rId9"/>
      <w:headerReference w:type="first" r:id="rId10"/>
      <w:pgSz w:w="12240" w:h="15840"/>
      <w:pgMar w:top="567" w:right="567" w:bottom="567" w:left="56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9C0" w:rsidRDefault="000559C0">
      <w:pPr>
        <w:spacing w:after="0" w:line="240" w:lineRule="auto"/>
      </w:pPr>
      <w:r>
        <w:separator/>
      </w:r>
    </w:p>
  </w:endnote>
  <w:endnote w:type="continuationSeparator" w:id="0">
    <w:p w:rsidR="000559C0" w:rsidRDefault="0005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A13" w:rsidRDefault="00832229" w:rsidP="00DF311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2EEF2C0" wp14:editId="53E3AF47">
              <wp:simplePos x="0" y="0"/>
              <wp:positionH relativeFrom="page">
                <wp:posOffset>5253990</wp:posOffset>
              </wp:positionH>
              <wp:positionV relativeFrom="page">
                <wp:posOffset>9431655</wp:posOffset>
              </wp:positionV>
              <wp:extent cx="1508760" cy="428625"/>
              <wp:effectExtent l="0" t="0" r="0" b="3175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C1A13" w:rsidRPr="009344DE" w:rsidRDefault="000559C0" w:rsidP="00DF311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EF2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413.7pt;margin-top:742.65pt;width:118.8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" filled="f" stroked="f" strokeweight=".5pt">
              <v:textbox style="mso-fit-shape-to-text:t">
                <w:txbxContent>
                  <w:p w:rsidR="00AC1A13" w:rsidRPr="009344DE" w:rsidRDefault="00832229" w:rsidP="00DF3117"/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color w:val="000000"/>
        <w:sz w:val="24"/>
        <w:szCs w:val="24"/>
        <w:lang w:eastAsia="cs-CZ"/>
      </w:rPr>
      <w:drawing>
        <wp:inline distT="0" distB="0" distL="0" distR="0" wp14:anchorId="60C816A0" wp14:editId="7718DE2D">
          <wp:extent cx="1285875" cy="447675"/>
          <wp:effectExtent l="0" t="0" r="9525" b="9525"/>
          <wp:docPr id="2" name="Obrázek 2" descr="SvitimeZdraveDlouh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vitimeZdraveDlouhe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mc:AlternateContent>
        <mc:Choice Requires="wps">
          <w:drawing>
            <wp:anchor distT="91440" distB="91440" distL="114300" distR="114300" simplePos="0" relativeHeight="251657216" behindDoc="1" locked="0" layoutInCell="1" allowOverlap="1" wp14:anchorId="10104D53" wp14:editId="5C732F0F">
              <wp:simplePos x="0" y="0"/>
              <wp:positionH relativeFrom="page">
                <wp:posOffset>360045</wp:posOffset>
              </wp:positionH>
              <wp:positionV relativeFrom="page">
                <wp:posOffset>9264015</wp:posOffset>
              </wp:positionV>
              <wp:extent cx="7052310" cy="36195"/>
              <wp:effectExtent l="0" t="0" r="0" b="1905"/>
              <wp:wrapSquare wrapText="bothSides"/>
              <wp:docPr id="58" name="Obdélní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5231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C4BADA" id="Obdélník 58" o:spid="_x0000_s1026" style="position:absolute;margin-left:28.35pt;margin-top:729.45pt;width:555.3pt;height:2.85pt;z-index:-25165414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" fillcolor="#4f81bd" stroked="f" strokeweight="2pt">
              <w10:wrap type="square" anchorx="page" anchory="page"/>
            </v:rect>
          </w:pict>
        </mc:Fallback>
      </mc:AlternateContent>
    </w:r>
  </w:p>
  <w:p w:rsidR="009344DE" w:rsidRDefault="000559C0" w:rsidP="00DF31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9C0" w:rsidRDefault="000559C0">
      <w:pPr>
        <w:spacing w:after="0" w:line="240" w:lineRule="auto"/>
      </w:pPr>
      <w:r>
        <w:separator/>
      </w:r>
    </w:p>
  </w:footnote>
  <w:footnote w:type="continuationSeparator" w:id="0">
    <w:p w:rsidR="000559C0" w:rsidRDefault="00055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A13" w:rsidRDefault="000559C0" w:rsidP="00DF311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44283" o:spid="_x0000_s2050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A13" w:rsidRDefault="000559C0" w:rsidP="00DF311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44282" o:spid="_x0000_s2049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04E50"/>
    <w:multiLevelType w:val="hybridMultilevel"/>
    <w:tmpl w:val="3AE6EBBE"/>
    <w:lvl w:ilvl="0" w:tplc="CEB8E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D1"/>
    <w:rsid w:val="000165A5"/>
    <w:rsid w:val="000559C0"/>
    <w:rsid w:val="002062D1"/>
    <w:rsid w:val="00232ED5"/>
    <w:rsid w:val="002722E8"/>
    <w:rsid w:val="0029371E"/>
    <w:rsid w:val="0034232E"/>
    <w:rsid w:val="00344DF5"/>
    <w:rsid w:val="004F0494"/>
    <w:rsid w:val="00713072"/>
    <w:rsid w:val="00832229"/>
    <w:rsid w:val="00AA5E69"/>
    <w:rsid w:val="00C7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B641454"/>
  <w15:chartTrackingRefBased/>
  <w15:docId w15:val="{95BF7D3D-B509-4DC5-9FC5-9D3DFA5B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62D1"/>
    <w:pPr>
      <w:shd w:val="clear" w:color="auto" w:fill="FFFFFF"/>
      <w:spacing w:after="240" w:line="276" w:lineRule="auto"/>
      <w:jc w:val="both"/>
    </w:pPr>
    <w:rPr>
      <w:rFonts w:ascii="Times New Roman" w:eastAsia="Calibri" w:hAnsi="Times New Roman" w:cs="Times New Roman"/>
      <w:shd w:val="clear" w:color="auto" w:fill="FFFF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6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62D1"/>
    <w:rPr>
      <w:rFonts w:ascii="Times New Roman" w:eastAsia="Calibri" w:hAnsi="Times New Roman" w:cs="Times New Roman"/>
      <w:shd w:val="clear" w:color="auto" w:fill="FFFFFF"/>
    </w:rPr>
  </w:style>
  <w:style w:type="paragraph" w:styleId="Zpat">
    <w:name w:val="footer"/>
    <w:basedOn w:val="Normln"/>
    <w:link w:val="ZpatChar"/>
    <w:uiPriority w:val="99"/>
    <w:unhideWhenUsed/>
    <w:rsid w:val="00206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62D1"/>
    <w:rPr>
      <w:rFonts w:ascii="Times New Roman" w:eastAsia="Calibri" w:hAnsi="Times New Roman" w:cs="Times New Roman"/>
      <w:shd w:val="clear" w:color="auto" w:fill="FFFFFF"/>
    </w:rPr>
  </w:style>
  <w:style w:type="paragraph" w:styleId="Bezmezer">
    <w:name w:val="No Spacing"/>
    <w:uiPriority w:val="1"/>
    <w:qFormat/>
    <w:rsid w:val="002062D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2062D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671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2018-11-05T14:54:00Z</dcterms:created>
  <dcterms:modified xsi:type="dcterms:W3CDTF">2018-11-06T12:50:00Z</dcterms:modified>
</cp:coreProperties>
</file>