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AEB2" w14:textId="5A6C7551" w:rsidR="000F5F28" w:rsidRPr="003D490A" w:rsidRDefault="000F5F28" w:rsidP="000F5F28">
      <w:pPr>
        <w:tabs>
          <w:tab w:val="center" w:pos="4536"/>
          <w:tab w:val="right" w:pos="9072"/>
        </w:tabs>
        <w:rPr>
          <w:rFonts w:ascii="Arial" w:hAnsi="Arial" w:cs="Arial"/>
          <w:b/>
          <w:sz w:val="16"/>
          <w:szCs w:val="16"/>
          <w:lang w:val="cs-CZ"/>
        </w:rPr>
      </w:pPr>
      <w:del w:id="0" w:author="Jan Valoušek, Mgr." w:date="2018-06-14T12:52:00Z">
        <w:r w:rsidDel="008D63FB">
          <w:rPr>
            <w:rFonts w:ascii="Arial" w:hAnsi="Arial" w:cs="Arial"/>
            <w:b/>
            <w:sz w:val="22"/>
            <w:szCs w:val="22"/>
            <w:lang w:val="cs-CZ"/>
          </w:rPr>
          <w:tab/>
          <w:delText xml:space="preserve">                      </w:delText>
        </w:r>
      </w:del>
      <w:r>
        <w:rPr>
          <w:rFonts w:ascii="Arial" w:hAnsi="Arial" w:cs="Arial"/>
          <w:b/>
          <w:sz w:val="22"/>
          <w:szCs w:val="22"/>
          <w:lang w:val="cs-CZ"/>
        </w:rPr>
        <w:t xml:space="preserve">                                 </w:t>
      </w:r>
      <w:ins w:id="1" w:author="Jan Valoušek, Mgr." w:date="2018-06-14T12:52:00Z">
        <w:r w:rsidR="00812961">
          <w:rPr>
            <w:rFonts w:ascii="Arial" w:hAnsi="Arial" w:cs="Arial"/>
            <w:b/>
            <w:sz w:val="22"/>
            <w:szCs w:val="22"/>
            <w:lang w:val="cs-CZ"/>
          </w:rPr>
          <w:t xml:space="preserve">DODATEK </w:t>
        </w:r>
      </w:ins>
      <w:ins w:id="2" w:author="Jan Valoušek, Mgr." w:date="2018-06-14T13:06:00Z">
        <w:r w:rsidR="00812961">
          <w:rPr>
            <w:rFonts w:ascii="Arial" w:hAnsi="Arial" w:cs="Arial"/>
            <w:b/>
            <w:sz w:val="22"/>
            <w:szCs w:val="22"/>
            <w:lang w:val="cs-CZ"/>
          </w:rPr>
          <w:t>Č</w:t>
        </w:r>
      </w:ins>
      <w:ins w:id="3" w:author="Jan Valoušek, Mgr." w:date="2018-06-14T12:52:00Z">
        <w:r w:rsidR="008D63FB">
          <w:rPr>
            <w:rFonts w:ascii="Arial" w:hAnsi="Arial" w:cs="Arial"/>
            <w:b/>
            <w:sz w:val="22"/>
            <w:szCs w:val="22"/>
            <w:lang w:val="cs-CZ"/>
          </w:rPr>
          <w:t xml:space="preserve">. </w:t>
        </w:r>
      </w:ins>
      <w:ins w:id="4" w:author="Jan Lipenský, Mgr." w:date="2018-11-01T15:17:00Z">
        <w:r w:rsidR="008D329F">
          <w:rPr>
            <w:rFonts w:ascii="Arial" w:hAnsi="Arial" w:cs="Arial"/>
            <w:b/>
            <w:sz w:val="22"/>
            <w:szCs w:val="22"/>
            <w:lang w:val="cs-CZ"/>
          </w:rPr>
          <w:t>2</w:t>
        </w:r>
      </w:ins>
      <w:ins w:id="5" w:author="Jan Valoušek, Mgr." w:date="2018-06-14T12:52:00Z">
        <w:del w:id="6" w:author="Jan Lipenský, Mgr." w:date="2018-11-01T15:17:00Z">
          <w:r w:rsidR="008D63FB" w:rsidDel="008D329F">
            <w:rPr>
              <w:rFonts w:ascii="Arial" w:hAnsi="Arial" w:cs="Arial"/>
              <w:b/>
              <w:sz w:val="22"/>
              <w:szCs w:val="22"/>
              <w:lang w:val="cs-CZ"/>
            </w:rPr>
            <w:delText>1</w:delText>
          </w:r>
        </w:del>
        <w:r w:rsidR="008D63FB">
          <w:rPr>
            <w:rFonts w:ascii="Arial" w:hAnsi="Arial" w:cs="Arial"/>
            <w:b/>
            <w:sz w:val="22"/>
            <w:szCs w:val="22"/>
            <w:lang w:val="cs-CZ"/>
          </w:rPr>
          <w:t xml:space="preserve"> KE </w:t>
        </w:r>
      </w:ins>
      <w:r w:rsidRPr="00A4175B">
        <w:rPr>
          <w:rFonts w:ascii="Arial" w:hAnsi="Arial" w:cs="Arial"/>
          <w:b/>
          <w:sz w:val="22"/>
          <w:szCs w:val="22"/>
          <w:lang w:val="cs-CZ"/>
        </w:rPr>
        <w:t>SMLOUV</w:t>
      </w:r>
      <w:ins w:id="7" w:author="Jan Valoušek, Mgr." w:date="2018-06-14T12:52:00Z">
        <w:r w:rsidR="008D63FB">
          <w:rPr>
            <w:rFonts w:ascii="Arial" w:hAnsi="Arial" w:cs="Arial"/>
            <w:b/>
            <w:sz w:val="22"/>
            <w:szCs w:val="22"/>
            <w:lang w:val="cs-CZ"/>
          </w:rPr>
          <w:t>Ě</w:t>
        </w:r>
      </w:ins>
      <w:del w:id="8" w:author="Jan Valoušek, Mgr." w:date="2018-06-14T12:52:00Z">
        <w:r w:rsidRPr="00A4175B" w:rsidDel="008D63FB">
          <w:rPr>
            <w:rFonts w:ascii="Arial" w:hAnsi="Arial" w:cs="Arial"/>
            <w:b/>
            <w:sz w:val="22"/>
            <w:szCs w:val="22"/>
            <w:lang w:val="cs-CZ"/>
          </w:rPr>
          <w:delText>A</w:delText>
        </w:r>
      </w:del>
      <w:r w:rsidRPr="00A4175B">
        <w:rPr>
          <w:rFonts w:ascii="Arial" w:hAnsi="Arial" w:cs="Arial"/>
          <w:b/>
          <w:sz w:val="22"/>
          <w:szCs w:val="22"/>
          <w:lang w:val="cs-CZ"/>
        </w:rPr>
        <w:t xml:space="preserve"> O </w:t>
      </w:r>
      <w:proofErr w:type="gramStart"/>
      <w:r w:rsidRPr="00A4175B">
        <w:rPr>
          <w:rFonts w:ascii="Arial" w:hAnsi="Arial" w:cs="Arial"/>
          <w:b/>
          <w:sz w:val="22"/>
          <w:szCs w:val="22"/>
          <w:lang w:val="cs-CZ"/>
        </w:rPr>
        <w:t xml:space="preserve">DÍLO  </w:t>
      </w:r>
      <w:r>
        <w:rPr>
          <w:rFonts w:ascii="Arial" w:hAnsi="Arial" w:cs="Arial"/>
          <w:b/>
          <w:sz w:val="22"/>
          <w:szCs w:val="22"/>
          <w:lang w:val="cs-CZ"/>
        </w:rPr>
        <w:t>-</w:t>
      </w:r>
      <w:proofErr w:type="gramEnd"/>
      <w:r w:rsidRPr="00A4175B">
        <w:rPr>
          <w:rFonts w:ascii="Arial" w:hAnsi="Arial" w:cs="Arial"/>
          <w:b/>
          <w:sz w:val="22"/>
          <w:szCs w:val="22"/>
          <w:lang w:val="cs-CZ"/>
        </w:rPr>
        <w:t xml:space="preserve">          </w:t>
      </w:r>
      <w:del w:id="9" w:author="Jan Valoušek, Mgr." w:date="2018-06-14T12:52:00Z">
        <w:r w:rsidRPr="00A4175B" w:rsidDel="008D63FB">
          <w:rPr>
            <w:rFonts w:ascii="Arial" w:hAnsi="Arial" w:cs="Arial"/>
            <w:b/>
            <w:sz w:val="22"/>
            <w:szCs w:val="22"/>
            <w:lang w:val="cs-CZ"/>
          </w:rPr>
          <w:delText xml:space="preserve">            </w:delText>
        </w:r>
      </w:del>
      <w:r w:rsidRPr="00A4175B">
        <w:rPr>
          <w:rFonts w:ascii="Arial" w:hAnsi="Arial" w:cs="Arial"/>
          <w:b/>
          <w:sz w:val="22"/>
          <w:szCs w:val="22"/>
          <w:lang w:val="cs-CZ"/>
        </w:rPr>
        <w:t xml:space="preserve">                   </w:t>
      </w:r>
      <w:r w:rsidRPr="00A4175B">
        <w:rPr>
          <w:rFonts w:ascii="Arial" w:hAnsi="Arial" w:cs="Arial"/>
          <w:b/>
          <w:sz w:val="16"/>
          <w:szCs w:val="16"/>
          <w:lang w:val="cs-CZ"/>
        </w:rPr>
        <w:t>RÚ/</w:t>
      </w:r>
      <w:r>
        <w:rPr>
          <w:rFonts w:ascii="Arial" w:hAnsi="Arial" w:cs="Arial"/>
          <w:b/>
          <w:sz w:val="16"/>
          <w:szCs w:val="16"/>
          <w:lang w:val="cs-CZ"/>
        </w:rPr>
        <w:t>0</w:t>
      </w:r>
      <w:r w:rsidR="003C6C33">
        <w:rPr>
          <w:rFonts w:ascii="Arial" w:hAnsi="Arial" w:cs="Arial"/>
          <w:b/>
          <w:sz w:val="16"/>
          <w:szCs w:val="16"/>
          <w:lang w:val="cs-CZ"/>
        </w:rPr>
        <w:t>093/</w:t>
      </w:r>
      <w:r>
        <w:rPr>
          <w:rFonts w:ascii="Arial" w:hAnsi="Arial" w:cs="Arial"/>
          <w:b/>
          <w:sz w:val="16"/>
          <w:szCs w:val="16"/>
          <w:lang w:val="cs-CZ"/>
        </w:rPr>
        <w:t>2018</w:t>
      </w:r>
    </w:p>
    <w:p w14:paraId="31AFA7F9" w14:textId="77777777" w:rsidR="000F5F28" w:rsidRPr="003D490A" w:rsidRDefault="000F5F28" w:rsidP="000F5F28">
      <w:pPr>
        <w:jc w:val="center"/>
        <w:rPr>
          <w:rFonts w:ascii="Arial" w:hAnsi="Arial" w:cs="Arial"/>
          <w:b/>
          <w:sz w:val="22"/>
          <w:szCs w:val="22"/>
          <w:lang w:val="cs-CZ"/>
        </w:rPr>
      </w:pPr>
      <w:r>
        <w:rPr>
          <w:rFonts w:ascii="Arial" w:hAnsi="Arial" w:cs="Arial"/>
          <w:b/>
          <w:sz w:val="22"/>
          <w:szCs w:val="22"/>
          <w:lang w:val="cs-CZ"/>
        </w:rPr>
        <w:t xml:space="preserve">   </w:t>
      </w:r>
      <w:r w:rsidRPr="00F84D0E">
        <w:rPr>
          <w:rFonts w:ascii="Arial" w:hAnsi="Arial" w:cs="Arial"/>
          <w:b/>
          <w:sz w:val="22"/>
          <w:szCs w:val="22"/>
          <w:lang w:val="cs-CZ"/>
        </w:rPr>
        <w:t>Zateplení bytového domu čp. 4</w:t>
      </w:r>
      <w:r>
        <w:rPr>
          <w:rFonts w:ascii="Arial" w:hAnsi="Arial" w:cs="Arial"/>
          <w:b/>
          <w:sz w:val="22"/>
          <w:szCs w:val="22"/>
          <w:lang w:val="cs-CZ"/>
        </w:rPr>
        <w:t>6 a 47</w:t>
      </w:r>
      <w:r w:rsidRPr="00F84D0E">
        <w:rPr>
          <w:rFonts w:ascii="Arial" w:hAnsi="Arial" w:cs="Arial"/>
          <w:b/>
          <w:sz w:val="22"/>
          <w:szCs w:val="22"/>
          <w:lang w:val="cs-CZ"/>
        </w:rPr>
        <w:t>, obec Tehov</w:t>
      </w:r>
      <w:r>
        <w:rPr>
          <w:rFonts w:ascii="Arial" w:hAnsi="Arial" w:cs="Arial"/>
          <w:b/>
          <w:sz w:val="22"/>
          <w:szCs w:val="22"/>
          <w:lang w:val="cs-CZ"/>
        </w:rPr>
        <w:t xml:space="preserve"> </w:t>
      </w:r>
    </w:p>
    <w:p w14:paraId="3ACBD5F9" w14:textId="77777777" w:rsidR="000F5F28" w:rsidRPr="003D490A" w:rsidRDefault="000F5F28" w:rsidP="000F5F28">
      <w:pPr>
        <w:rPr>
          <w:rFonts w:ascii="Arial" w:hAnsi="Arial" w:cs="Arial"/>
          <w:lang w:val="cs-CZ"/>
        </w:rPr>
      </w:pPr>
    </w:p>
    <w:p w14:paraId="38DC751E" w14:textId="77777777" w:rsidR="000F5F28" w:rsidRPr="003D490A" w:rsidRDefault="000F5F28" w:rsidP="000F5F28">
      <w:pPr>
        <w:numPr>
          <w:ilvl w:val="0"/>
          <w:numId w:val="1"/>
        </w:numPr>
        <w:jc w:val="both"/>
        <w:rPr>
          <w:rFonts w:ascii="Arial" w:hAnsi="Arial" w:cs="Arial"/>
          <w:b/>
          <w:bCs/>
          <w:i/>
          <w:u w:val="single"/>
          <w:lang w:val="cs-CZ"/>
        </w:rPr>
      </w:pPr>
      <w:r w:rsidRPr="003D490A">
        <w:rPr>
          <w:rFonts w:ascii="Arial" w:hAnsi="Arial" w:cs="Arial"/>
          <w:b/>
          <w:bCs/>
          <w:i/>
          <w:u w:val="single"/>
          <w:lang w:val="cs-CZ"/>
        </w:rPr>
        <w:t>Objednatel:</w:t>
      </w:r>
    </w:p>
    <w:p w14:paraId="7C85DA8F" w14:textId="77777777" w:rsidR="000F5F28" w:rsidRPr="003D490A" w:rsidRDefault="000F5F28" w:rsidP="000F5F28">
      <w:pPr>
        <w:jc w:val="both"/>
        <w:rPr>
          <w:rFonts w:ascii="Arial" w:hAnsi="Arial" w:cs="Arial"/>
          <w:b/>
          <w:bCs/>
          <w:lang w:val="cs-CZ"/>
        </w:rPr>
      </w:pPr>
      <w:r w:rsidRPr="003D490A">
        <w:rPr>
          <w:rFonts w:ascii="Arial" w:hAnsi="Arial" w:cs="Arial"/>
          <w:b/>
          <w:bCs/>
          <w:lang w:val="cs-CZ"/>
        </w:rPr>
        <w:t>Rehabilitační ústav Kladruby</w:t>
      </w:r>
    </w:p>
    <w:p w14:paraId="63BB2445" w14:textId="38C6385E" w:rsidR="00115191" w:rsidRDefault="00115191" w:rsidP="000F5F28">
      <w:pPr>
        <w:jc w:val="both"/>
        <w:rPr>
          <w:rFonts w:ascii="Arial" w:hAnsi="Arial" w:cs="Arial"/>
          <w:lang w:val="cs-CZ"/>
        </w:rPr>
      </w:pPr>
      <w:r>
        <w:rPr>
          <w:rFonts w:ascii="Arial" w:hAnsi="Arial" w:cs="Arial"/>
          <w:lang w:val="cs-CZ"/>
        </w:rPr>
        <w:t>státní příspěvková organizace</w:t>
      </w:r>
    </w:p>
    <w:p w14:paraId="361E97E9" w14:textId="1593D766" w:rsidR="000F5F28" w:rsidRPr="003D490A" w:rsidRDefault="000F5F28" w:rsidP="000F5F28">
      <w:pPr>
        <w:jc w:val="both"/>
        <w:rPr>
          <w:rFonts w:ascii="Arial" w:hAnsi="Arial" w:cs="Arial"/>
          <w:lang w:val="cs-CZ"/>
        </w:rPr>
      </w:pPr>
      <w:r w:rsidRPr="003D490A">
        <w:rPr>
          <w:rFonts w:ascii="Arial" w:hAnsi="Arial" w:cs="Arial"/>
          <w:lang w:val="cs-CZ"/>
        </w:rPr>
        <w:t>se sídlem: Kladruby 30,</w:t>
      </w:r>
      <w:r w:rsidR="00115191">
        <w:rPr>
          <w:rFonts w:ascii="Arial" w:hAnsi="Arial" w:cs="Arial"/>
          <w:lang w:val="cs-CZ"/>
        </w:rPr>
        <w:t xml:space="preserve"> </w:t>
      </w:r>
      <w:r w:rsidRPr="003D490A">
        <w:rPr>
          <w:rFonts w:ascii="Arial" w:hAnsi="Arial" w:cs="Arial"/>
          <w:lang w:val="cs-CZ"/>
        </w:rPr>
        <w:t>Kladruby, 257 62</w:t>
      </w:r>
    </w:p>
    <w:p w14:paraId="4DF77664" w14:textId="29B74C35" w:rsidR="000F5F28" w:rsidRPr="003D490A" w:rsidRDefault="000F5F28" w:rsidP="000F5F28">
      <w:pPr>
        <w:jc w:val="both"/>
        <w:rPr>
          <w:rFonts w:ascii="Arial" w:hAnsi="Arial" w:cs="Arial"/>
          <w:lang w:val="cs-CZ"/>
        </w:rPr>
      </w:pPr>
      <w:r w:rsidRPr="003D490A">
        <w:rPr>
          <w:rFonts w:ascii="Arial" w:hAnsi="Arial" w:cs="Arial"/>
          <w:lang w:val="cs-CZ"/>
        </w:rPr>
        <w:t xml:space="preserve">IČO: </w:t>
      </w:r>
      <w:r w:rsidRPr="003D490A">
        <w:rPr>
          <w:rFonts w:ascii="Arial" w:hAnsi="Arial" w:cs="Arial"/>
          <w:lang w:val="cs-CZ"/>
        </w:rPr>
        <w:tab/>
        <w:t>00068705</w:t>
      </w:r>
      <w:r w:rsidR="00115191">
        <w:rPr>
          <w:rFonts w:ascii="Arial" w:hAnsi="Arial" w:cs="Arial"/>
          <w:lang w:val="cs-CZ"/>
        </w:rPr>
        <w:t xml:space="preserve">, </w:t>
      </w:r>
      <w:r w:rsidRPr="003D490A">
        <w:rPr>
          <w:rFonts w:ascii="Arial" w:hAnsi="Arial" w:cs="Arial"/>
          <w:lang w:val="cs-CZ"/>
        </w:rPr>
        <w:t>DIČ: CZ00068705</w:t>
      </w:r>
    </w:p>
    <w:p w14:paraId="2985C7F3" w14:textId="3EC7612A" w:rsidR="000F5F28" w:rsidRPr="003D490A" w:rsidRDefault="000F5F28" w:rsidP="000F5F28">
      <w:pPr>
        <w:jc w:val="both"/>
        <w:rPr>
          <w:rFonts w:ascii="Arial" w:hAnsi="Arial" w:cs="Arial"/>
          <w:b/>
          <w:bCs/>
          <w:lang w:val="cs-CZ"/>
        </w:rPr>
      </w:pPr>
      <w:r w:rsidRPr="003D490A">
        <w:rPr>
          <w:rFonts w:ascii="Arial" w:hAnsi="Arial" w:cs="Arial"/>
          <w:lang w:val="cs-CZ"/>
        </w:rPr>
        <w:t xml:space="preserve">jejímž jménem jedná: </w:t>
      </w:r>
      <w:r w:rsidRPr="003D490A">
        <w:rPr>
          <w:rFonts w:ascii="Arial" w:hAnsi="Arial" w:cs="Arial"/>
          <w:b/>
          <w:bCs/>
          <w:lang w:val="cs-CZ"/>
        </w:rPr>
        <w:t>Ing. Josef Hendrych, MBA</w:t>
      </w:r>
      <w:r w:rsidR="00115CDB">
        <w:rPr>
          <w:rFonts w:ascii="Arial" w:hAnsi="Arial" w:cs="Arial"/>
          <w:b/>
          <w:bCs/>
          <w:lang w:val="cs-CZ"/>
        </w:rPr>
        <w:t>, ředitel</w:t>
      </w:r>
      <w:r w:rsidRPr="003D490A">
        <w:rPr>
          <w:rFonts w:ascii="Arial" w:hAnsi="Arial" w:cs="Arial"/>
          <w:b/>
          <w:bCs/>
          <w:lang w:val="cs-CZ"/>
        </w:rPr>
        <w:t xml:space="preserve"> </w:t>
      </w:r>
    </w:p>
    <w:p w14:paraId="0C548528" w14:textId="77777777" w:rsidR="000F5F28" w:rsidRPr="003D490A" w:rsidRDefault="000F5F28" w:rsidP="000F5F28">
      <w:pPr>
        <w:tabs>
          <w:tab w:val="left" w:pos="8310"/>
        </w:tabs>
        <w:jc w:val="both"/>
        <w:rPr>
          <w:rFonts w:ascii="Arial" w:hAnsi="Arial" w:cs="Arial"/>
          <w:lang w:val="cs-CZ"/>
        </w:rPr>
      </w:pPr>
      <w:r w:rsidRPr="003D490A">
        <w:rPr>
          <w:rFonts w:ascii="Arial" w:hAnsi="Arial" w:cs="Arial"/>
          <w:lang w:val="cs-CZ"/>
        </w:rPr>
        <w:t xml:space="preserve">Bankovní spojení: </w:t>
      </w:r>
      <w:r>
        <w:rPr>
          <w:rFonts w:ascii="Arial" w:hAnsi="Arial" w:cs="Arial"/>
          <w:lang w:val="cs-CZ"/>
        </w:rPr>
        <w:t>ČNB, 10033121/0710</w:t>
      </w:r>
      <w:r>
        <w:rPr>
          <w:rFonts w:ascii="Arial" w:hAnsi="Arial" w:cs="Arial"/>
          <w:lang w:val="cs-CZ"/>
        </w:rPr>
        <w:tab/>
      </w:r>
    </w:p>
    <w:p w14:paraId="2184F4C6" w14:textId="77777777" w:rsidR="000F5F28" w:rsidRPr="003D490A" w:rsidRDefault="000F5F28" w:rsidP="000F5F28">
      <w:pPr>
        <w:jc w:val="both"/>
        <w:rPr>
          <w:rFonts w:ascii="Arial" w:hAnsi="Arial" w:cs="Arial"/>
          <w:lang w:val="cs-CZ"/>
        </w:rPr>
      </w:pPr>
      <w:r w:rsidRPr="003D490A">
        <w:rPr>
          <w:rFonts w:ascii="Arial" w:hAnsi="Arial" w:cs="Arial"/>
          <w:lang w:val="cs-CZ"/>
        </w:rPr>
        <w:t>(dále jen “</w:t>
      </w:r>
      <w:r w:rsidRPr="003D490A">
        <w:rPr>
          <w:rFonts w:ascii="Arial" w:hAnsi="Arial" w:cs="Arial"/>
          <w:b/>
          <w:bCs/>
          <w:lang w:val="cs-CZ"/>
        </w:rPr>
        <w:t>objednatel</w:t>
      </w:r>
      <w:r w:rsidRPr="003D490A">
        <w:rPr>
          <w:rFonts w:ascii="Arial" w:hAnsi="Arial" w:cs="Arial"/>
          <w:lang w:val="cs-CZ"/>
        </w:rPr>
        <w:t xml:space="preserve">”) </w:t>
      </w:r>
    </w:p>
    <w:p w14:paraId="04AF0DF9" w14:textId="77777777" w:rsidR="000F5F28" w:rsidRPr="003D490A" w:rsidRDefault="000F5F28" w:rsidP="000F5F28">
      <w:pPr>
        <w:jc w:val="both"/>
        <w:rPr>
          <w:rFonts w:ascii="Arial" w:hAnsi="Arial" w:cs="Arial"/>
          <w:lang w:val="cs-CZ"/>
        </w:rPr>
      </w:pPr>
    </w:p>
    <w:p w14:paraId="4AB7CC38" w14:textId="77777777" w:rsidR="000F5F28" w:rsidRPr="003D490A" w:rsidRDefault="000F5F28" w:rsidP="000F5F28">
      <w:pPr>
        <w:rPr>
          <w:rFonts w:ascii="Arial" w:hAnsi="Arial" w:cs="Arial"/>
          <w:lang w:val="cs-CZ"/>
        </w:rPr>
      </w:pPr>
      <w:r w:rsidRPr="003D490A">
        <w:rPr>
          <w:rFonts w:ascii="Arial" w:hAnsi="Arial" w:cs="Arial"/>
          <w:lang w:val="cs-CZ"/>
        </w:rPr>
        <w:t>a</w:t>
      </w:r>
    </w:p>
    <w:p w14:paraId="0822541E" w14:textId="77777777" w:rsidR="000F5F28" w:rsidRPr="003D490A" w:rsidRDefault="000F5F28" w:rsidP="000F5F28">
      <w:pPr>
        <w:rPr>
          <w:rFonts w:ascii="Arial" w:hAnsi="Arial" w:cs="Arial"/>
          <w:b/>
          <w:bCs/>
          <w:lang w:val="cs-CZ"/>
        </w:rPr>
      </w:pPr>
    </w:p>
    <w:p w14:paraId="2801B939" w14:textId="77777777" w:rsidR="000F5F28" w:rsidRPr="003D490A" w:rsidRDefault="000F5F28" w:rsidP="000F5F28">
      <w:pPr>
        <w:numPr>
          <w:ilvl w:val="0"/>
          <w:numId w:val="1"/>
        </w:numPr>
        <w:rPr>
          <w:rFonts w:ascii="Arial" w:hAnsi="Arial" w:cs="Arial"/>
          <w:b/>
          <w:bCs/>
          <w:i/>
          <w:iCs/>
          <w:u w:val="single"/>
          <w:lang w:val="cs-CZ"/>
        </w:rPr>
      </w:pPr>
      <w:r w:rsidRPr="003D490A">
        <w:rPr>
          <w:rFonts w:ascii="Arial" w:hAnsi="Arial" w:cs="Arial"/>
          <w:b/>
          <w:bCs/>
          <w:i/>
          <w:iCs/>
          <w:u w:val="single"/>
          <w:lang w:val="cs-CZ"/>
        </w:rPr>
        <w:t xml:space="preserve"> Zhotovitel:</w:t>
      </w:r>
    </w:p>
    <w:p w14:paraId="652B8DA1" w14:textId="318C31EA" w:rsidR="000F5F28" w:rsidRPr="00942805" w:rsidRDefault="00942805" w:rsidP="000F5F28">
      <w:pPr>
        <w:jc w:val="both"/>
        <w:rPr>
          <w:rFonts w:ascii="Arial" w:hAnsi="Arial" w:cs="Arial"/>
        </w:rPr>
      </w:pPr>
      <w:r w:rsidRPr="00942805">
        <w:rPr>
          <w:rFonts w:ascii="Arial" w:hAnsi="Arial" w:cs="Arial"/>
        </w:rPr>
        <w:t xml:space="preserve">STAVOS </w:t>
      </w:r>
      <w:proofErr w:type="spellStart"/>
      <w:r w:rsidRPr="00942805">
        <w:rPr>
          <w:rFonts w:ascii="Arial" w:hAnsi="Arial" w:cs="Arial"/>
        </w:rPr>
        <w:t>Benešov</w:t>
      </w:r>
      <w:proofErr w:type="spellEnd"/>
      <w:r w:rsidRPr="00942805">
        <w:rPr>
          <w:rFonts w:ascii="Arial" w:hAnsi="Arial" w:cs="Arial"/>
        </w:rPr>
        <w:t xml:space="preserve"> </w:t>
      </w:r>
      <w:proofErr w:type="spellStart"/>
      <w:r w:rsidRPr="00942805">
        <w:rPr>
          <w:rFonts w:ascii="Arial" w:hAnsi="Arial" w:cs="Arial"/>
        </w:rPr>
        <w:t>s.r.o.</w:t>
      </w:r>
      <w:proofErr w:type="spellEnd"/>
      <w:r w:rsidRPr="00942805">
        <w:rPr>
          <w:rFonts w:ascii="Arial" w:hAnsi="Arial" w:cs="Arial"/>
        </w:rPr>
        <w:t xml:space="preserve">  </w:t>
      </w:r>
    </w:p>
    <w:p w14:paraId="52E55618" w14:textId="6A63ACFB" w:rsidR="000F5F28" w:rsidRPr="00942805" w:rsidRDefault="000F5F28" w:rsidP="000F5F28">
      <w:pPr>
        <w:jc w:val="both"/>
        <w:rPr>
          <w:rFonts w:ascii="Arial" w:hAnsi="Arial" w:cs="Arial"/>
          <w:lang w:val="cs-CZ"/>
        </w:rPr>
      </w:pPr>
      <w:r w:rsidRPr="00942805">
        <w:rPr>
          <w:rFonts w:ascii="Arial" w:hAnsi="Arial" w:cs="Arial"/>
          <w:lang w:val="cs-CZ"/>
        </w:rPr>
        <w:t xml:space="preserve">se sídlem: </w:t>
      </w:r>
      <w:r w:rsidR="00942805" w:rsidRPr="00942805">
        <w:rPr>
          <w:rFonts w:ascii="Arial" w:hAnsi="Arial" w:cs="Arial"/>
        </w:rPr>
        <w:t xml:space="preserve">257 23 </w:t>
      </w:r>
      <w:proofErr w:type="spellStart"/>
      <w:r w:rsidR="00942805" w:rsidRPr="00942805">
        <w:rPr>
          <w:rFonts w:ascii="Arial" w:hAnsi="Arial" w:cs="Arial"/>
        </w:rPr>
        <w:t>Přestavlky</w:t>
      </w:r>
      <w:proofErr w:type="spellEnd"/>
      <w:r w:rsidR="00942805" w:rsidRPr="00942805">
        <w:rPr>
          <w:rFonts w:ascii="Arial" w:hAnsi="Arial" w:cs="Arial"/>
        </w:rPr>
        <w:t xml:space="preserve"> u </w:t>
      </w:r>
      <w:proofErr w:type="spellStart"/>
      <w:r w:rsidR="00942805" w:rsidRPr="00942805">
        <w:rPr>
          <w:rFonts w:ascii="Arial" w:hAnsi="Arial" w:cs="Arial"/>
        </w:rPr>
        <w:t>Čerčan</w:t>
      </w:r>
      <w:proofErr w:type="spellEnd"/>
      <w:r w:rsidR="00942805" w:rsidRPr="00942805">
        <w:rPr>
          <w:rFonts w:ascii="Arial" w:hAnsi="Arial" w:cs="Arial"/>
        </w:rPr>
        <w:t xml:space="preserve"> 77 </w:t>
      </w:r>
    </w:p>
    <w:p w14:paraId="4324B32E" w14:textId="2762ED70" w:rsidR="000F5F28" w:rsidRPr="00942805" w:rsidRDefault="000F5F28" w:rsidP="000F5F28">
      <w:pPr>
        <w:pStyle w:val="Zkladntextodsazen2"/>
        <w:spacing w:line="240" w:lineRule="auto"/>
        <w:ind w:left="0"/>
        <w:jc w:val="both"/>
        <w:rPr>
          <w:rFonts w:ascii="Arial" w:hAnsi="Arial" w:cs="Arial"/>
          <w:sz w:val="20"/>
          <w:szCs w:val="20"/>
        </w:rPr>
      </w:pPr>
      <w:r w:rsidRPr="00942805">
        <w:rPr>
          <w:rFonts w:ascii="Arial" w:hAnsi="Arial" w:cs="Arial"/>
          <w:sz w:val="20"/>
          <w:szCs w:val="20"/>
        </w:rPr>
        <w:t xml:space="preserve">zastoupený </w:t>
      </w:r>
      <w:r w:rsidR="00942805" w:rsidRPr="00942805">
        <w:rPr>
          <w:rFonts w:ascii="Arial" w:hAnsi="Arial" w:cs="Arial"/>
          <w:sz w:val="20"/>
          <w:szCs w:val="20"/>
        </w:rPr>
        <w:t xml:space="preserve">Martinem </w:t>
      </w:r>
      <w:proofErr w:type="spellStart"/>
      <w:r w:rsidR="00942805" w:rsidRPr="00942805">
        <w:rPr>
          <w:rFonts w:ascii="Arial" w:hAnsi="Arial" w:cs="Arial"/>
          <w:sz w:val="20"/>
          <w:szCs w:val="20"/>
        </w:rPr>
        <w:t>Jaszem</w:t>
      </w:r>
      <w:proofErr w:type="spellEnd"/>
      <w:r w:rsidR="00942805" w:rsidRPr="00942805">
        <w:rPr>
          <w:rFonts w:ascii="Arial" w:hAnsi="Arial" w:cs="Arial"/>
          <w:sz w:val="20"/>
          <w:szCs w:val="20"/>
        </w:rPr>
        <w:t xml:space="preserve"> a Pavlem Matouškem, </w:t>
      </w:r>
      <w:r w:rsidRPr="00942805">
        <w:rPr>
          <w:rFonts w:ascii="Arial" w:hAnsi="Arial" w:cs="Arial"/>
          <w:sz w:val="20"/>
          <w:szCs w:val="20"/>
        </w:rPr>
        <w:t xml:space="preserve">funkce - </w:t>
      </w:r>
      <w:r w:rsidR="00942805" w:rsidRPr="00942805">
        <w:rPr>
          <w:rFonts w:ascii="Arial" w:hAnsi="Arial" w:cs="Arial"/>
          <w:sz w:val="20"/>
          <w:szCs w:val="20"/>
        </w:rPr>
        <w:t>jednatelé</w:t>
      </w:r>
    </w:p>
    <w:p w14:paraId="71FACB18" w14:textId="06C59790" w:rsidR="000F5F28" w:rsidRPr="00942805" w:rsidRDefault="000F5F28" w:rsidP="009C5D57">
      <w:pPr>
        <w:pStyle w:val="Zkladntextodsazen2"/>
        <w:spacing w:line="240" w:lineRule="auto"/>
        <w:ind w:left="0"/>
        <w:jc w:val="both"/>
        <w:rPr>
          <w:rFonts w:ascii="Arial" w:hAnsi="Arial" w:cs="Arial"/>
          <w:sz w:val="20"/>
          <w:szCs w:val="20"/>
        </w:rPr>
      </w:pPr>
      <w:r w:rsidRPr="00942805">
        <w:rPr>
          <w:rFonts w:ascii="Arial" w:hAnsi="Arial" w:cs="Arial"/>
          <w:sz w:val="20"/>
          <w:szCs w:val="20"/>
        </w:rPr>
        <w:t xml:space="preserve">IČO: </w:t>
      </w:r>
      <w:r w:rsidR="00942805" w:rsidRPr="00942805">
        <w:rPr>
          <w:rFonts w:ascii="Arial" w:hAnsi="Arial" w:cs="Arial"/>
          <w:sz w:val="20"/>
          <w:szCs w:val="20"/>
        </w:rPr>
        <w:t xml:space="preserve">26724154, </w:t>
      </w:r>
      <w:r w:rsidRPr="00942805">
        <w:rPr>
          <w:rFonts w:ascii="Arial" w:hAnsi="Arial" w:cs="Arial"/>
          <w:sz w:val="20"/>
          <w:szCs w:val="20"/>
        </w:rPr>
        <w:t>DIČ:</w:t>
      </w:r>
      <w:r w:rsidR="00942805" w:rsidRPr="00942805">
        <w:rPr>
          <w:rFonts w:ascii="Arial" w:hAnsi="Arial" w:cs="Arial"/>
          <w:sz w:val="20"/>
          <w:szCs w:val="20"/>
        </w:rPr>
        <w:t>CZ26724154</w:t>
      </w:r>
    </w:p>
    <w:p w14:paraId="3D4E3A53" w14:textId="139B79FE" w:rsidR="009C5D57" w:rsidRPr="00EF4584" w:rsidRDefault="009C5D57" w:rsidP="009C5D57">
      <w:pPr>
        <w:pStyle w:val="normln0"/>
        <w:tabs>
          <w:tab w:val="left" w:pos="1701"/>
        </w:tabs>
        <w:rPr>
          <w:rFonts w:cs="Arial"/>
          <w:bCs/>
          <w:sz w:val="20"/>
        </w:rPr>
      </w:pPr>
      <w:r w:rsidRPr="00EF4584">
        <w:rPr>
          <w:rFonts w:cs="Arial"/>
          <w:bCs/>
          <w:sz w:val="20"/>
        </w:rPr>
        <w:t xml:space="preserve">zapsaná v obchodním rejstříku vedeném u </w:t>
      </w:r>
      <w:r w:rsidR="00942805">
        <w:rPr>
          <w:rFonts w:cs="Arial"/>
          <w:bCs/>
          <w:sz w:val="20"/>
        </w:rPr>
        <w:t>MS v Praze</w:t>
      </w:r>
      <w:r w:rsidR="00942805" w:rsidRPr="00EF4584">
        <w:rPr>
          <w:rFonts w:cs="Arial"/>
          <w:bCs/>
          <w:sz w:val="20"/>
        </w:rPr>
        <w:t xml:space="preserve"> </w:t>
      </w:r>
      <w:r w:rsidRPr="00EF4584">
        <w:rPr>
          <w:rFonts w:cs="Arial"/>
          <w:bCs/>
          <w:sz w:val="20"/>
        </w:rPr>
        <w:t xml:space="preserve">oddíl </w:t>
      </w:r>
      <w:r w:rsidR="00942805">
        <w:rPr>
          <w:rFonts w:cs="Arial"/>
          <w:bCs/>
          <w:sz w:val="20"/>
        </w:rPr>
        <w:t>C</w:t>
      </w:r>
      <w:r w:rsidR="00942805" w:rsidRPr="00EF4584">
        <w:rPr>
          <w:rFonts w:cs="Arial"/>
          <w:bCs/>
          <w:sz w:val="20"/>
        </w:rPr>
        <w:t xml:space="preserve"> </w:t>
      </w:r>
      <w:r w:rsidRPr="00EF4584">
        <w:rPr>
          <w:rFonts w:cs="Arial"/>
          <w:bCs/>
          <w:sz w:val="20"/>
        </w:rPr>
        <w:t xml:space="preserve">vložka </w:t>
      </w:r>
      <w:r w:rsidR="00942805">
        <w:rPr>
          <w:rFonts w:cs="Arial"/>
          <w:bCs/>
          <w:sz w:val="20"/>
        </w:rPr>
        <w:t>89702</w:t>
      </w:r>
    </w:p>
    <w:p w14:paraId="7D205D7D" w14:textId="4EA3B048" w:rsidR="009C5D57" w:rsidRPr="003D490A" w:rsidRDefault="009C5D57" w:rsidP="009C5D57">
      <w:pPr>
        <w:pStyle w:val="Zkladntextodsazen2"/>
        <w:spacing w:line="240" w:lineRule="auto"/>
        <w:ind w:left="0"/>
        <w:jc w:val="both"/>
        <w:rPr>
          <w:rFonts w:ascii="Arial" w:hAnsi="Arial" w:cs="Arial"/>
          <w:sz w:val="20"/>
          <w:szCs w:val="20"/>
        </w:rPr>
      </w:pPr>
      <w:r>
        <w:rPr>
          <w:rFonts w:ascii="Arial" w:hAnsi="Arial" w:cs="Arial"/>
          <w:sz w:val="20"/>
          <w:szCs w:val="20"/>
        </w:rPr>
        <w:t xml:space="preserve">Bankovní spojení: </w:t>
      </w:r>
      <w:proofErr w:type="spellStart"/>
      <w:r>
        <w:rPr>
          <w:rFonts w:ascii="Arial" w:hAnsi="Arial" w:cs="Arial"/>
          <w:sz w:val="20"/>
          <w:szCs w:val="20"/>
        </w:rPr>
        <w:t>č.ú</w:t>
      </w:r>
      <w:proofErr w:type="spellEnd"/>
      <w:r>
        <w:rPr>
          <w:rFonts w:ascii="Arial" w:hAnsi="Arial" w:cs="Arial"/>
          <w:sz w:val="20"/>
          <w:szCs w:val="20"/>
        </w:rPr>
        <w:t xml:space="preserve">. </w:t>
      </w:r>
      <w:r w:rsidR="00942805">
        <w:rPr>
          <w:rFonts w:ascii="Arial" w:hAnsi="Arial" w:cs="Arial"/>
          <w:sz w:val="20"/>
          <w:szCs w:val="20"/>
        </w:rPr>
        <w:t>173007710/0300</w:t>
      </w:r>
    </w:p>
    <w:p w14:paraId="5DAF6E5B" w14:textId="77777777" w:rsidR="000F5F28" w:rsidRPr="003D490A" w:rsidRDefault="000F5F28" w:rsidP="000F5F28">
      <w:pPr>
        <w:jc w:val="both"/>
        <w:rPr>
          <w:rFonts w:ascii="Arial" w:hAnsi="Arial" w:cs="Arial"/>
          <w:lang w:val="cs-CZ"/>
        </w:rPr>
      </w:pPr>
      <w:r w:rsidRPr="003D490A">
        <w:rPr>
          <w:rFonts w:ascii="Arial" w:hAnsi="Arial" w:cs="Arial"/>
          <w:lang w:val="cs-CZ"/>
        </w:rPr>
        <w:t>(dále jen „</w:t>
      </w:r>
      <w:r w:rsidRPr="003D490A">
        <w:rPr>
          <w:rFonts w:ascii="Arial" w:hAnsi="Arial" w:cs="Arial"/>
          <w:b/>
          <w:lang w:val="cs-CZ"/>
        </w:rPr>
        <w:t>zhotovitel</w:t>
      </w:r>
      <w:r w:rsidRPr="003D490A">
        <w:rPr>
          <w:rFonts w:ascii="Arial" w:hAnsi="Arial" w:cs="Arial"/>
          <w:lang w:val="cs-CZ"/>
        </w:rPr>
        <w:t xml:space="preserve">“)           </w:t>
      </w:r>
    </w:p>
    <w:p w14:paraId="2E299345" w14:textId="77777777" w:rsidR="000F5F28" w:rsidRPr="003D490A" w:rsidRDefault="000F5F28" w:rsidP="000F5F28">
      <w:pPr>
        <w:jc w:val="both"/>
        <w:rPr>
          <w:rFonts w:ascii="Arial" w:hAnsi="Arial" w:cs="Arial"/>
          <w:b/>
          <w:bCs/>
          <w:lang w:val="cs-CZ"/>
        </w:rPr>
      </w:pPr>
      <w:r w:rsidRPr="003D490A">
        <w:rPr>
          <w:rFonts w:ascii="Arial" w:hAnsi="Arial" w:cs="Arial"/>
          <w:bCs/>
          <w:lang w:val="cs-CZ"/>
        </w:rPr>
        <w:t>(objednatel a zhotovitel dále společně jen „</w:t>
      </w:r>
      <w:r w:rsidRPr="003D490A">
        <w:rPr>
          <w:rFonts w:ascii="Arial" w:hAnsi="Arial" w:cs="Arial"/>
          <w:b/>
          <w:bCs/>
          <w:lang w:val="cs-CZ"/>
        </w:rPr>
        <w:t>smluvní strany</w:t>
      </w:r>
      <w:r w:rsidRPr="003D490A">
        <w:rPr>
          <w:rFonts w:ascii="Arial" w:hAnsi="Arial" w:cs="Arial"/>
          <w:bCs/>
          <w:lang w:val="cs-CZ"/>
        </w:rPr>
        <w:t>“)</w:t>
      </w:r>
    </w:p>
    <w:p w14:paraId="0C037B5C" w14:textId="77777777" w:rsidR="000F5F28" w:rsidRPr="003D490A" w:rsidRDefault="000F5F28" w:rsidP="000F5F28">
      <w:pPr>
        <w:jc w:val="both"/>
        <w:rPr>
          <w:rFonts w:ascii="Arial" w:hAnsi="Arial" w:cs="Arial"/>
          <w:b/>
          <w:bCs/>
          <w:lang w:val="cs-CZ"/>
        </w:rPr>
      </w:pPr>
    </w:p>
    <w:p w14:paraId="2F141B8C" w14:textId="5AB2137C" w:rsidR="008D63FB" w:rsidRDefault="000F5F28" w:rsidP="000F5F28">
      <w:pPr>
        <w:jc w:val="both"/>
        <w:rPr>
          <w:ins w:id="10" w:author="Jan Valoušek, Mgr." w:date="2018-06-14T12:55:00Z"/>
          <w:rFonts w:ascii="Arial" w:hAnsi="Arial" w:cs="Arial"/>
          <w:bCs/>
          <w:lang w:val="cs-CZ"/>
        </w:rPr>
      </w:pPr>
      <w:r w:rsidRPr="003D490A">
        <w:rPr>
          <w:rFonts w:ascii="Arial" w:hAnsi="Arial" w:cs="Arial"/>
          <w:bCs/>
          <w:lang w:val="cs-CZ"/>
        </w:rPr>
        <w:t>Smluvní strany uzavřely níže uvedeného dne, měsíce a roku t</w:t>
      </w:r>
      <w:ins w:id="11" w:author="Jan Valoušek, Mgr." w:date="2018-06-14T12:53:00Z">
        <w:r w:rsidR="008D63FB">
          <w:rPr>
            <w:rFonts w:ascii="Arial" w:hAnsi="Arial" w:cs="Arial"/>
            <w:bCs/>
            <w:lang w:val="cs-CZ"/>
          </w:rPr>
          <w:t xml:space="preserve">ento dodatek ke </w:t>
        </w:r>
      </w:ins>
      <w:del w:id="12" w:author="Jan Valoušek, Mgr." w:date="2018-06-14T12:53:00Z">
        <w:r w:rsidRPr="003D490A" w:rsidDel="008D63FB">
          <w:rPr>
            <w:rFonts w:ascii="Arial" w:hAnsi="Arial" w:cs="Arial"/>
            <w:bCs/>
            <w:lang w:val="cs-CZ"/>
          </w:rPr>
          <w:delText xml:space="preserve">uto </w:delText>
        </w:r>
      </w:del>
      <w:r w:rsidRPr="003D490A">
        <w:rPr>
          <w:rFonts w:ascii="Arial" w:hAnsi="Arial" w:cs="Arial"/>
          <w:bCs/>
          <w:lang w:val="cs-CZ"/>
        </w:rPr>
        <w:t>smlouv</w:t>
      </w:r>
      <w:del w:id="13" w:author="Jan Valoušek, Mgr." w:date="2018-06-14T12:53:00Z">
        <w:r w:rsidRPr="003D490A" w:rsidDel="008D63FB">
          <w:rPr>
            <w:rFonts w:ascii="Arial" w:hAnsi="Arial" w:cs="Arial"/>
            <w:bCs/>
            <w:lang w:val="cs-CZ"/>
          </w:rPr>
          <w:delText>u</w:delText>
        </w:r>
      </w:del>
      <w:ins w:id="14" w:author="Jan Valoušek, Mgr." w:date="2018-06-14T12:53:00Z">
        <w:r w:rsidR="008D63FB">
          <w:rPr>
            <w:rFonts w:ascii="Arial" w:hAnsi="Arial" w:cs="Arial"/>
            <w:bCs/>
            <w:lang w:val="cs-CZ"/>
          </w:rPr>
          <w:t>ě</w:t>
        </w:r>
      </w:ins>
      <w:r w:rsidRPr="003D490A">
        <w:rPr>
          <w:rFonts w:ascii="Arial" w:hAnsi="Arial" w:cs="Arial"/>
          <w:bCs/>
          <w:lang w:val="cs-CZ"/>
        </w:rPr>
        <w:t xml:space="preserve"> o dílo </w:t>
      </w:r>
      <w:del w:id="15" w:author="Jan Valoušek, Mgr." w:date="2018-06-14T12:54:00Z">
        <w:r w:rsidRPr="003D490A" w:rsidDel="008D63FB">
          <w:rPr>
            <w:rFonts w:ascii="Arial" w:hAnsi="Arial" w:cs="Arial"/>
            <w:bCs/>
            <w:lang w:val="cs-CZ"/>
          </w:rPr>
          <w:delText>(dále jen „</w:delText>
        </w:r>
        <w:r w:rsidRPr="003D490A" w:rsidDel="008D63FB">
          <w:rPr>
            <w:rFonts w:ascii="Arial" w:hAnsi="Arial" w:cs="Arial"/>
            <w:b/>
            <w:bCs/>
            <w:lang w:val="cs-CZ"/>
          </w:rPr>
          <w:delText>smlouva</w:delText>
        </w:r>
        <w:r w:rsidRPr="003D490A" w:rsidDel="008D63FB">
          <w:rPr>
            <w:rFonts w:ascii="Arial" w:hAnsi="Arial" w:cs="Arial"/>
            <w:bCs/>
            <w:lang w:val="cs-CZ"/>
          </w:rPr>
          <w:delText>“</w:delText>
        </w:r>
        <w:r w:rsidDel="008D63FB">
          <w:rPr>
            <w:rFonts w:ascii="Arial" w:hAnsi="Arial" w:cs="Arial"/>
            <w:bCs/>
            <w:lang w:val="cs-CZ"/>
          </w:rPr>
          <w:delText>)</w:delText>
        </w:r>
        <w:r w:rsidRPr="003D490A" w:rsidDel="008D63FB">
          <w:rPr>
            <w:rFonts w:ascii="Arial" w:hAnsi="Arial" w:cs="Arial"/>
            <w:bCs/>
            <w:lang w:val="cs-CZ"/>
          </w:rPr>
          <w:delText xml:space="preserve"> </w:delText>
        </w:r>
      </w:del>
      <w:r w:rsidRPr="003D490A">
        <w:rPr>
          <w:rFonts w:ascii="Arial" w:hAnsi="Arial" w:cs="Arial"/>
          <w:bCs/>
          <w:lang w:val="cs-CZ"/>
        </w:rPr>
        <w:t>ve smyslu ustanovení § 2586 a násl. zákona č. 89/2012 Sb., občanský zákoník, v platném znění (dále jen „</w:t>
      </w:r>
      <w:r w:rsidRPr="003D490A">
        <w:rPr>
          <w:rFonts w:ascii="Arial" w:hAnsi="Arial" w:cs="Arial"/>
          <w:b/>
          <w:bCs/>
          <w:lang w:val="cs-CZ"/>
        </w:rPr>
        <w:t>občanský zákoník</w:t>
      </w:r>
      <w:r w:rsidRPr="003D490A">
        <w:rPr>
          <w:rFonts w:ascii="Arial" w:hAnsi="Arial" w:cs="Arial"/>
          <w:bCs/>
          <w:lang w:val="cs-CZ"/>
        </w:rPr>
        <w:t xml:space="preserve">“) v souladu </w:t>
      </w:r>
      <w:r>
        <w:rPr>
          <w:rFonts w:ascii="Arial" w:hAnsi="Arial" w:cs="Arial"/>
          <w:bCs/>
          <w:lang w:val="cs-CZ"/>
        </w:rPr>
        <w:t>se</w:t>
      </w:r>
      <w:r w:rsidRPr="003D490A">
        <w:rPr>
          <w:rFonts w:ascii="Arial" w:hAnsi="Arial" w:cs="Arial"/>
          <w:bCs/>
          <w:lang w:val="cs-CZ"/>
        </w:rPr>
        <w:t xml:space="preserve"> zákon</w:t>
      </w:r>
      <w:r>
        <w:rPr>
          <w:rFonts w:ascii="Arial" w:hAnsi="Arial" w:cs="Arial"/>
          <w:bCs/>
          <w:lang w:val="cs-CZ"/>
        </w:rPr>
        <w:t>em</w:t>
      </w:r>
      <w:r w:rsidRPr="003D490A">
        <w:rPr>
          <w:rFonts w:ascii="Arial" w:hAnsi="Arial" w:cs="Arial"/>
          <w:bCs/>
          <w:lang w:val="cs-CZ"/>
        </w:rPr>
        <w:t xml:space="preserve"> č. 13</w:t>
      </w:r>
      <w:r>
        <w:rPr>
          <w:rFonts w:ascii="Arial" w:hAnsi="Arial" w:cs="Arial"/>
          <w:bCs/>
          <w:lang w:val="cs-CZ"/>
        </w:rPr>
        <w:t>4/2016</w:t>
      </w:r>
      <w:r w:rsidRPr="003D490A">
        <w:rPr>
          <w:rFonts w:ascii="Arial" w:hAnsi="Arial" w:cs="Arial"/>
          <w:bCs/>
          <w:lang w:val="cs-CZ"/>
        </w:rPr>
        <w:t xml:space="preserve"> Sb</w:t>
      </w:r>
      <w:bookmarkStart w:id="16" w:name="_GoBack"/>
      <w:bookmarkEnd w:id="16"/>
      <w:r w:rsidRPr="003D490A">
        <w:rPr>
          <w:rFonts w:ascii="Arial" w:hAnsi="Arial" w:cs="Arial"/>
          <w:bCs/>
          <w:lang w:val="cs-CZ"/>
        </w:rPr>
        <w:t xml:space="preserve">., o </w:t>
      </w:r>
      <w:r>
        <w:rPr>
          <w:rFonts w:ascii="Arial" w:hAnsi="Arial" w:cs="Arial"/>
          <w:bCs/>
          <w:lang w:val="cs-CZ"/>
        </w:rPr>
        <w:t xml:space="preserve">zadávání </w:t>
      </w:r>
      <w:r w:rsidRPr="003D490A">
        <w:rPr>
          <w:rFonts w:ascii="Arial" w:hAnsi="Arial" w:cs="Arial"/>
          <w:bCs/>
          <w:lang w:val="cs-CZ"/>
        </w:rPr>
        <w:t>veřejných zakáz</w:t>
      </w:r>
      <w:r>
        <w:rPr>
          <w:rFonts w:ascii="Arial" w:hAnsi="Arial" w:cs="Arial"/>
          <w:bCs/>
          <w:lang w:val="cs-CZ"/>
        </w:rPr>
        <w:t>ek</w:t>
      </w:r>
      <w:r w:rsidRPr="003D490A">
        <w:rPr>
          <w:rFonts w:ascii="Arial" w:hAnsi="Arial" w:cs="Arial"/>
          <w:bCs/>
          <w:lang w:val="cs-CZ"/>
        </w:rPr>
        <w:t>, ve znění pozdějších předpisů</w:t>
      </w:r>
      <w:ins w:id="17" w:author="Jan Valoušek, Mgr." w:date="2018-06-14T12:54:00Z">
        <w:r w:rsidR="008D63FB">
          <w:rPr>
            <w:rFonts w:ascii="Arial" w:hAnsi="Arial" w:cs="Arial"/>
            <w:bCs/>
            <w:lang w:val="cs-CZ"/>
          </w:rPr>
          <w:t xml:space="preserve">, </w:t>
        </w:r>
        <w:r w:rsidR="008D63FB" w:rsidRPr="008D63FB">
          <w:rPr>
            <w:rFonts w:ascii="Arial" w:hAnsi="Arial" w:cs="Arial"/>
            <w:bCs/>
            <w:lang w:val="cs-CZ"/>
          </w:rPr>
          <w:t xml:space="preserve">která v čl. </w:t>
        </w:r>
      </w:ins>
      <w:ins w:id="18" w:author="Jan Lipenský, Mgr." w:date="2018-11-02T08:46:00Z">
        <w:r w:rsidR="00B66491">
          <w:rPr>
            <w:rFonts w:ascii="Arial" w:hAnsi="Arial" w:cs="Arial"/>
            <w:bCs/>
            <w:lang w:val="cs-CZ"/>
          </w:rPr>
          <w:t>4.2</w:t>
        </w:r>
      </w:ins>
      <w:ins w:id="19" w:author="Jan Valoušek, Mgr." w:date="2018-06-14T12:54:00Z">
        <w:del w:id="20" w:author="Jan Lipenský, Mgr." w:date="2018-11-02T08:46:00Z">
          <w:r w:rsidR="008D63FB" w:rsidRPr="008D63FB" w:rsidDel="00B66491">
            <w:rPr>
              <w:rFonts w:ascii="Arial" w:hAnsi="Arial" w:cs="Arial"/>
              <w:bCs/>
              <w:lang w:val="cs-CZ"/>
            </w:rPr>
            <w:delText>3.1</w:delText>
          </w:r>
        </w:del>
        <w:r w:rsidR="008D63FB" w:rsidRPr="008D63FB">
          <w:rPr>
            <w:rFonts w:ascii="Arial" w:hAnsi="Arial" w:cs="Arial"/>
            <w:bCs/>
            <w:lang w:val="cs-CZ"/>
          </w:rPr>
          <w:t xml:space="preserve"> stanoví, že </w:t>
        </w:r>
        <w:del w:id="21" w:author="Jan Lipenský, Mgr." w:date="2018-11-02T08:46:00Z">
          <w:r w:rsidR="008D63FB" w:rsidRPr="008D63FB" w:rsidDel="00B66491">
            <w:rPr>
              <w:rFonts w:ascii="Arial" w:hAnsi="Arial" w:cs="Arial"/>
              <w:bCs/>
              <w:lang w:val="cs-CZ"/>
            </w:rPr>
            <w:delText>stavební práce budou z</w:delText>
          </w:r>
          <w:r w:rsidR="008D63FB" w:rsidDel="00B66491">
            <w:rPr>
              <w:rFonts w:ascii="Arial" w:hAnsi="Arial" w:cs="Arial"/>
              <w:bCs/>
              <w:lang w:val="cs-CZ"/>
            </w:rPr>
            <w:delText>ahájeny nejpozději do 1.6.2018</w:delText>
          </w:r>
        </w:del>
      </w:ins>
      <w:ins w:id="22" w:author="Jan Lipenský, Mgr." w:date="2018-11-02T08:46:00Z">
        <w:r w:rsidR="00B66491">
          <w:rPr>
            <w:rFonts w:ascii="Arial" w:hAnsi="Arial" w:cs="Arial"/>
            <w:bCs/>
            <w:lang w:val="cs-CZ"/>
          </w:rPr>
          <w:t xml:space="preserve">cena za dílo </w:t>
        </w:r>
      </w:ins>
      <w:ins w:id="23" w:author="Jan Lipenský, Mgr." w:date="2018-11-02T08:47:00Z">
        <w:r w:rsidR="00B66491">
          <w:rPr>
            <w:rFonts w:ascii="Arial" w:hAnsi="Arial" w:cs="Arial"/>
            <w:bCs/>
            <w:lang w:val="cs-CZ"/>
          </w:rPr>
          <w:t>činí 7.992.566,53 Kč</w:t>
        </w:r>
      </w:ins>
      <w:ins w:id="24" w:author="Jan Lipenský, Mgr." w:date="2018-11-02T10:11:00Z">
        <w:r w:rsidR="00466CF4">
          <w:rPr>
            <w:rFonts w:ascii="Arial" w:hAnsi="Arial" w:cs="Arial"/>
            <w:bCs/>
            <w:lang w:val="cs-CZ"/>
          </w:rPr>
          <w:t xml:space="preserve"> bez DPH.</w:t>
        </w:r>
      </w:ins>
      <w:ins w:id="25" w:author="Jan Valoušek, Mgr." w:date="2018-06-14T12:54:00Z">
        <w:del w:id="26" w:author="Jan Lipenský, Mgr." w:date="2018-11-02T10:11:00Z">
          <w:r w:rsidR="008D63FB" w:rsidDel="00466CF4">
            <w:rPr>
              <w:rFonts w:ascii="Arial" w:hAnsi="Arial" w:cs="Arial"/>
              <w:bCs/>
              <w:lang w:val="cs-CZ"/>
            </w:rPr>
            <w:delText>.</w:delText>
          </w:r>
        </w:del>
      </w:ins>
    </w:p>
    <w:p w14:paraId="6BF8C5DB" w14:textId="77777777" w:rsidR="008D63FB" w:rsidRDefault="008D63FB" w:rsidP="000F5F28">
      <w:pPr>
        <w:jc w:val="both"/>
        <w:rPr>
          <w:ins w:id="27" w:author="Jan Valoušek, Mgr." w:date="2018-06-14T12:55:00Z"/>
          <w:rFonts w:ascii="Arial" w:hAnsi="Arial" w:cs="Arial"/>
          <w:bCs/>
          <w:lang w:val="cs-CZ"/>
        </w:rPr>
      </w:pPr>
    </w:p>
    <w:p w14:paraId="742FD555" w14:textId="77777777" w:rsidR="008D329F" w:rsidRDefault="008D63FB" w:rsidP="000F5F28">
      <w:pPr>
        <w:jc w:val="both"/>
        <w:rPr>
          <w:ins w:id="28" w:author="Jan Lipenský, Mgr." w:date="2018-11-01T15:13:00Z"/>
          <w:rFonts w:ascii="Arial" w:hAnsi="Arial" w:cs="Arial"/>
          <w:bCs/>
          <w:lang w:val="cs-CZ"/>
        </w:rPr>
      </w:pPr>
      <w:ins w:id="29" w:author="Jan Valoušek, Mgr." w:date="2018-06-14T12:55:00Z">
        <w:r>
          <w:rPr>
            <w:rFonts w:ascii="Arial" w:hAnsi="Arial" w:cs="Arial"/>
            <w:bCs/>
            <w:lang w:val="cs-CZ"/>
          </w:rPr>
          <w:t xml:space="preserve">Smluvní strany </w:t>
        </w:r>
      </w:ins>
      <w:ins w:id="30" w:author="Jan Lipenský, Mgr." w:date="2018-11-01T15:08:00Z">
        <w:r w:rsidR="005734FC">
          <w:rPr>
            <w:rFonts w:ascii="Arial" w:hAnsi="Arial" w:cs="Arial"/>
            <w:bCs/>
            <w:lang w:val="cs-CZ"/>
          </w:rPr>
          <w:t xml:space="preserve">se dohodly a </w:t>
        </w:r>
      </w:ins>
      <w:ins w:id="31" w:author="Jan Valoušek, Mgr." w:date="2018-06-14T12:55:00Z">
        <w:r>
          <w:rPr>
            <w:rFonts w:ascii="Arial" w:hAnsi="Arial" w:cs="Arial"/>
            <w:bCs/>
            <w:lang w:val="cs-CZ"/>
          </w:rPr>
          <w:t>berou na vědomí, že z</w:t>
        </w:r>
      </w:ins>
      <w:ins w:id="32" w:author="Jan Valoušek, Mgr." w:date="2018-06-14T12:54:00Z">
        <w:r w:rsidRPr="008D63FB">
          <w:rPr>
            <w:rFonts w:ascii="Arial" w:hAnsi="Arial" w:cs="Arial"/>
            <w:bCs/>
            <w:lang w:val="cs-CZ"/>
          </w:rPr>
          <w:t xml:space="preserve"> důvodu </w:t>
        </w:r>
      </w:ins>
      <w:ins w:id="33" w:author="Jan Lipenský, Mgr." w:date="2018-11-01T15:09:00Z">
        <w:r w:rsidR="008D329F">
          <w:rPr>
            <w:rFonts w:ascii="Arial" w:hAnsi="Arial" w:cs="Arial"/>
            <w:bCs/>
            <w:lang w:val="cs-CZ"/>
          </w:rPr>
          <w:t xml:space="preserve">úprav výměr z rozpočtu dle skutečnosti se </w:t>
        </w:r>
      </w:ins>
      <w:ins w:id="34" w:author="Jan Lipenský, Mgr." w:date="2018-11-01T15:10:00Z">
        <w:r w:rsidR="008D329F">
          <w:rPr>
            <w:rFonts w:ascii="Arial" w:hAnsi="Arial" w:cs="Arial"/>
            <w:bCs/>
            <w:lang w:val="cs-CZ"/>
          </w:rPr>
          <w:t xml:space="preserve">cena za dílo zvyšuje o </w:t>
        </w:r>
      </w:ins>
      <w:ins w:id="35" w:author="Jan Lipenský, Mgr." w:date="2018-11-01T15:11:00Z">
        <w:r w:rsidR="008D329F">
          <w:rPr>
            <w:rFonts w:ascii="Arial" w:hAnsi="Arial" w:cs="Arial"/>
            <w:bCs/>
            <w:lang w:val="cs-CZ"/>
          </w:rPr>
          <w:t xml:space="preserve">vícepráce v hodnotě </w:t>
        </w:r>
      </w:ins>
      <w:ins w:id="36" w:author="Jan Lipenský, Mgr." w:date="2018-11-01T15:12:00Z">
        <w:r w:rsidR="008D329F">
          <w:rPr>
            <w:rFonts w:ascii="Arial" w:hAnsi="Arial" w:cs="Arial"/>
            <w:bCs/>
            <w:lang w:val="cs-CZ"/>
          </w:rPr>
          <w:t>754.137,76 Kč. Soupis vícepr</w:t>
        </w:r>
      </w:ins>
      <w:ins w:id="37" w:author="Jan Lipenský, Mgr." w:date="2018-11-01T15:13:00Z">
        <w:r w:rsidR="008D329F">
          <w:rPr>
            <w:rFonts w:ascii="Arial" w:hAnsi="Arial" w:cs="Arial"/>
            <w:bCs/>
            <w:lang w:val="cs-CZ"/>
          </w:rPr>
          <w:t>ací je nedílnou součástí tohoto dodatku.</w:t>
        </w:r>
      </w:ins>
      <w:ins w:id="38" w:author="Jan Valoušek, Mgr." w:date="2018-06-14T12:54:00Z">
        <w:del w:id="39" w:author="Jan Lipenský, Mgr." w:date="2018-11-01T15:13:00Z">
          <w:r w:rsidRPr="008D63FB" w:rsidDel="008D329F">
            <w:rPr>
              <w:rFonts w:ascii="Arial" w:hAnsi="Arial" w:cs="Arial"/>
              <w:bCs/>
              <w:lang w:val="cs-CZ"/>
            </w:rPr>
            <w:delText xml:space="preserve">odstoupení vítězného dodavatele ke dni 25.5.2018 </w:delText>
          </w:r>
        </w:del>
      </w:ins>
      <w:ins w:id="40" w:author="Jan Valoušek, Mgr." w:date="2018-06-14T12:55:00Z">
        <w:del w:id="41" w:author="Jan Lipenský, Mgr." w:date="2018-11-01T15:13:00Z">
          <w:r w:rsidDel="008D329F">
            <w:rPr>
              <w:rFonts w:ascii="Arial" w:hAnsi="Arial" w:cs="Arial"/>
              <w:bCs/>
              <w:lang w:val="cs-CZ"/>
            </w:rPr>
            <w:delText xml:space="preserve">byl téhož dne proveden nový </w:delText>
          </w:r>
        </w:del>
      </w:ins>
      <w:ins w:id="42" w:author="Jan Valoušek, Mgr." w:date="2018-06-14T12:54:00Z">
        <w:del w:id="43" w:author="Jan Lipenský, Mgr." w:date="2018-11-01T15:13:00Z">
          <w:r w:rsidRPr="008D63FB" w:rsidDel="008D329F">
            <w:rPr>
              <w:rFonts w:ascii="Arial" w:hAnsi="Arial" w:cs="Arial"/>
              <w:bCs/>
              <w:lang w:val="cs-CZ"/>
            </w:rPr>
            <w:delText>výběr dodavatele, který se umístil jako druhý v pořadí.</w:delText>
          </w:r>
        </w:del>
      </w:ins>
    </w:p>
    <w:p w14:paraId="3B4F517A" w14:textId="77777777" w:rsidR="008D329F" w:rsidRDefault="008D329F" w:rsidP="000F5F28">
      <w:pPr>
        <w:jc w:val="both"/>
        <w:rPr>
          <w:ins w:id="44" w:author="Jan Lipenský, Mgr." w:date="2018-11-01T15:13:00Z"/>
          <w:rFonts w:ascii="Arial" w:hAnsi="Arial" w:cs="Arial"/>
          <w:bCs/>
          <w:lang w:val="cs-CZ"/>
        </w:rPr>
      </w:pPr>
    </w:p>
    <w:p w14:paraId="6989AF8C" w14:textId="2D25CDC4" w:rsidR="008D63FB" w:rsidRPr="00466CF4" w:rsidRDefault="008D329F" w:rsidP="000F5F28">
      <w:pPr>
        <w:jc w:val="both"/>
        <w:rPr>
          <w:ins w:id="45" w:author="Jan Valoušek, Mgr." w:date="2018-06-14T12:56:00Z"/>
          <w:rFonts w:ascii="Arial" w:hAnsi="Arial" w:cs="Arial"/>
          <w:b/>
          <w:bCs/>
          <w:u w:val="single"/>
          <w:lang w:val="cs-CZ"/>
          <w:rPrChange w:id="46" w:author="Jan Lipenský, Mgr." w:date="2018-11-02T10:12:00Z">
            <w:rPr>
              <w:ins w:id="47" w:author="Jan Valoušek, Mgr." w:date="2018-06-14T12:56:00Z"/>
              <w:rFonts w:ascii="Arial" w:hAnsi="Arial" w:cs="Arial"/>
              <w:bCs/>
              <w:lang w:val="cs-CZ"/>
            </w:rPr>
          </w:rPrChange>
        </w:rPr>
      </w:pPr>
      <w:ins w:id="48" w:author="Jan Lipenský, Mgr." w:date="2018-11-01T15:13:00Z">
        <w:r w:rsidRPr="00466CF4">
          <w:rPr>
            <w:rFonts w:ascii="Arial" w:hAnsi="Arial" w:cs="Arial"/>
            <w:b/>
            <w:bCs/>
            <w:u w:val="single"/>
            <w:lang w:val="cs-CZ"/>
            <w:rPrChange w:id="49" w:author="Jan Lipenský, Mgr." w:date="2018-11-02T10:12:00Z">
              <w:rPr>
                <w:rFonts w:ascii="Arial" w:hAnsi="Arial" w:cs="Arial"/>
                <w:bCs/>
                <w:lang w:val="cs-CZ"/>
              </w:rPr>
            </w:rPrChange>
          </w:rPr>
          <w:t xml:space="preserve">Celková cena </w:t>
        </w:r>
      </w:ins>
      <w:ins w:id="50" w:author="Jan Lipenský, Mgr." w:date="2018-11-01T15:14:00Z">
        <w:r w:rsidRPr="00466CF4">
          <w:rPr>
            <w:rFonts w:ascii="Arial" w:hAnsi="Arial" w:cs="Arial"/>
            <w:b/>
            <w:bCs/>
            <w:u w:val="single"/>
            <w:lang w:val="cs-CZ"/>
            <w:rPrChange w:id="51" w:author="Jan Lipenský, Mgr." w:date="2018-11-02T10:12:00Z">
              <w:rPr>
                <w:rFonts w:ascii="Arial" w:hAnsi="Arial" w:cs="Arial"/>
                <w:bCs/>
                <w:lang w:val="cs-CZ"/>
              </w:rPr>
            </w:rPrChange>
          </w:rPr>
          <w:t xml:space="preserve">za zhotovené dílo činí: </w:t>
        </w:r>
      </w:ins>
      <w:ins w:id="52" w:author="Jan Lipenský, Mgr." w:date="2018-11-01T15:15:00Z">
        <w:r w:rsidRPr="00466CF4">
          <w:rPr>
            <w:rFonts w:ascii="Arial" w:hAnsi="Arial" w:cs="Arial"/>
            <w:b/>
            <w:bCs/>
            <w:u w:val="single"/>
            <w:lang w:val="cs-CZ"/>
            <w:rPrChange w:id="53" w:author="Jan Lipenský, Mgr." w:date="2018-11-02T10:12:00Z">
              <w:rPr>
                <w:rFonts w:ascii="Arial" w:hAnsi="Arial" w:cs="Arial"/>
                <w:bCs/>
                <w:lang w:val="cs-CZ"/>
              </w:rPr>
            </w:rPrChange>
          </w:rPr>
          <w:t>8.746.704,29 Kč bez DPH.</w:t>
        </w:r>
      </w:ins>
      <w:ins w:id="54" w:author="Jan Valoušek, Mgr." w:date="2018-06-14T12:54:00Z">
        <w:r w:rsidR="008D63FB" w:rsidRPr="00466CF4">
          <w:rPr>
            <w:rFonts w:ascii="Arial" w:hAnsi="Arial" w:cs="Arial"/>
            <w:b/>
            <w:bCs/>
            <w:u w:val="single"/>
            <w:lang w:val="cs-CZ"/>
            <w:rPrChange w:id="55" w:author="Jan Lipenský, Mgr." w:date="2018-11-02T10:12:00Z">
              <w:rPr>
                <w:rFonts w:ascii="Arial" w:hAnsi="Arial" w:cs="Arial"/>
                <w:bCs/>
                <w:lang w:val="cs-CZ"/>
              </w:rPr>
            </w:rPrChange>
          </w:rPr>
          <w:t xml:space="preserve"> </w:t>
        </w:r>
      </w:ins>
    </w:p>
    <w:p w14:paraId="111A257C" w14:textId="77777777" w:rsidR="008D63FB" w:rsidRDefault="008D63FB" w:rsidP="000F5F28">
      <w:pPr>
        <w:jc w:val="both"/>
        <w:rPr>
          <w:ins w:id="56" w:author="Jan Valoušek, Mgr." w:date="2018-06-14T12:56:00Z"/>
          <w:rFonts w:ascii="Arial" w:hAnsi="Arial" w:cs="Arial"/>
          <w:bCs/>
          <w:lang w:val="cs-CZ"/>
        </w:rPr>
      </w:pPr>
    </w:p>
    <w:p w14:paraId="331CCCC8" w14:textId="5C233208" w:rsidR="008D63FB" w:rsidDel="008D329F" w:rsidRDefault="008D63FB" w:rsidP="000F5F28">
      <w:pPr>
        <w:jc w:val="both"/>
        <w:rPr>
          <w:ins w:id="57" w:author="Jan Valoušek, Mgr." w:date="2018-06-14T12:56:00Z"/>
          <w:del w:id="58" w:author="Jan Lipenský, Mgr." w:date="2018-11-01T15:16:00Z"/>
          <w:rFonts w:ascii="Arial" w:hAnsi="Arial" w:cs="Arial"/>
          <w:bCs/>
          <w:lang w:val="cs-CZ"/>
        </w:rPr>
      </w:pPr>
      <w:ins w:id="59" w:author="Jan Valoušek, Mgr." w:date="2018-06-14T12:54:00Z">
        <w:del w:id="60" w:author="Jan Lipenský, Mgr." w:date="2018-11-01T15:16:00Z">
          <w:r w:rsidRPr="008D63FB" w:rsidDel="008D329F">
            <w:rPr>
              <w:rFonts w:ascii="Arial" w:hAnsi="Arial" w:cs="Arial"/>
              <w:bCs/>
              <w:lang w:val="cs-CZ"/>
            </w:rPr>
            <w:delText>Tímto došlo k prodloužení zadávacího řízení na veřejnou zakázku v souvislosti s oznámením novému dodavateli a zákonné povinnosti do</w:delText>
          </w:r>
          <w:r w:rsidDel="008D329F">
            <w:rPr>
              <w:rFonts w:ascii="Arial" w:hAnsi="Arial" w:cs="Arial"/>
              <w:bCs/>
              <w:lang w:val="cs-CZ"/>
            </w:rPr>
            <w:delText>držení lhůt pro podání námitek</w:delText>
          </w:r>
        </w:del>
      </w:ins>
      <w:ins w:id="61" w:author="Jan Valoušek, Mgr." w:date="2018-06-14T13:07:00Z">
        <w:del w:id="62" w:author="Jan Lipenský, Mgr." w:date="2018-11-01T15:16:00Z">
          <w:r w:rsidR="00812961" w:rsidDel="008D329F">
            <w:rPr>
              <w:rFonts w:ascii="Arial" w:hAnsi="Arial" w:cs="Arial"/>
              <w:bCs/>
              <w:lang w:val="cs-CZ"/>
            </w:rPr>
            <w:delText>. Proto</w:delText>
          </w:r>
        </w:del>
      </w:ins>
      <w:ins w:id="63" w:author="Jan Valoušek, Mgr." w:date="2018-06-14T12:57:00Z">
        <w:del w:id="64" w:author="Jan Lipenský, Mgr." w:date="2018-11-01T15:16:00Z">
          <w:r w:rsidDel="008D329F">
            <w:rPr>
              <w:rFonts w:ascii="Arial" w:hAnsi="Arial" w:cs="Arial"/>
              <w:bCs/>
              <w:lang w:val="cs-CZ"/>
            </w:rPr>
            <w:delText xml:space="preserve"> nebylo možné smlouvu uzavřít v dřívějším termínu.</w:delText>
          </w:r>
        </w:del>
      </w:ins>
    </w:p>
    <w:p w14:paraId="6A0472FC" w14:textId="4D4347C1" w:rsidR="008D63FB" w:rsidDel="008D329F" w:rsidRDefault="008D63FB" w:rsidP="000F5F28">
      <w:pPr>
        <w:jc w:val="both"/>
        <w:rPr>
          <w:ins w:id="65" w:author="Jan Valoušek, Mgr." w:date="2018-06-14T12:56:00Z"/>
          <w:del w:id="66" w:author="Jan Lipenský, Mgr." w:date="2018-11-01T15:16:00Z"/>
          <w:rFonts w:ascii="Arial" w:hAnsi="Arial" w:cs="Arial"/>
          <w:bCs/>
          <w:lang w:val="cs-CZ"/>
        </w:rPr>
      </w:pPr>
    </w:p>
    <w:p w14:paraId="7CA04239" w14:textId="0AC65DDB" w:rsidR="000F5F28" w:rsidDel="008D329F" w:rsidRDefault="008D63FB" w:rsidP="000F5F28">
      <w:pPr>
        <w:jc w:val="both"/>
        <w:rPr>
          <w:ins w:id="67" w:author="Jan Valoušek, Mgr." w:date="2018-06-14T12:54:00Z"/>
          <w:del w:id="68" w:author="Jan Lipenský, Mgr." w:date="2018-11-01T15:16:00Z"/>
          <w:rFonts w:ascii="Arial" w:hAnsi="Arial" w:cs="Arial"/>
          <w:bCs/>
          <w:lang w:val="cs-CZ"/>
        </w:rPr>
      </w:pPr>
      <w:ins w:id="69" w:author="Jan Valoušek, Mgr." w:date="2018-06-14T12:54:00Z">
        <w:del w:id="70" w:author="Jan Lipenský, Mgr." w:date="2018-11-01T15:16:00Z">
          <w:r w:rsidRPr="008D63FB" w:rsidDel="008D329F">
            <w:rPr>
              <w:rFonts w:ascii="Arial" w:hAnsi="Arial" w:cs="Arial"/>
              <w:bCs/>
              <w:lang w:val="cs-CZ"/>
            </w:rPr>
            <w:delText xml:space="preserve">Smluvní strany </w:delText>
          </w:r>
        </w:del>
      </w:ins>
      <w:ins w:id="71" w:author="Jan Valoušek, Mgr." w:date="2018-06-14T12:56:00Z">
        <w:del w:id="72" w:author="Jan Lipenský, Mgr." w:date="2018-11-01T15:16:00Z">
          <w:r w:rsidDel="008D329F">
            <w:rPr>
              <w:rFonts w:ascii="Arial" w:hAnsi="Arial" w:cs="Arial"/>
              <w:bCs/>
              <w:lang w:val="cs-CZ"/>
            </w:rPr>
            <w:delText>se</w:delText>
          </w:r>
        </w:del>
      </w:ins>
      <w:ins w:id="73" w:author="Jan Valoušek, Mgr." w:date="2018-06-14T12:54:00Z">
        <w:del w:id="74" w:author="Jan Lipenský, Mgr." w:date="2018-11-01T15:16:00Z">
          <w:r w:rsidRPr="008D63FB" w:rsidDel="008D329F">
            <w:rPr>
              <w:rFonts w:ascii="Arial" w:hAnsi="Arial" w:cs="Arial"/>
              <w:bCs/>
              <w:lang w:val="cs-CZ"/>
            </w:rPr>
            <w:delText xml:space="preserve"> dohodly na zahájení prací neprodleně po předání staveniště, tedy ke dni 15.6.2018. Termín ukončení stavebních prací se nemění.</w:delText>
          </w:r>
        </w:del>
      </w:ins>
      <w:del w:id="75" w:author="Jan Lipenský, Mgr." w:date="2018-11-01T15:16:00Z">
        <w:r w:rsidR="000F5F28" w:rsidRPr="003D490A" w:rsidDel="008D329F">
          <w:rPr>
            <w:rFonts w:ascii="Arial" w:hAnsi="Arial" w:cs="Arial"/>
            <w:bCs/>
            <w:lang w:val="cs-CZ"/>
          </w:rPr>
          <w:delText>.</w:delText>
        </w:r>
      </w:del>
    </w:p>
    <w:p w14:paraId="3B222B74" w14:textId="770B41D1" w:rsidR="008D63FB" w:rsidDel="008D329F" w:rsidRDefault="008D63FB">
      <w:pPr>
        <w:jc w:val="both"/>
        <w:rPr>
          <w:del w:id="76" w:author="Jan Lipenský, Mgr." w:date="2018-11-01T15:16:00Z"/>
          <w:rFonts w:ascii="Arial" w:hAnsi="Arial" w:cs="Arial"/>
          <w:bCs/>
          <w:lang w:val="cs-CZ"/>
        </w:rPr>
        <w:pPrChange w:id="77" w:author="Jan Valoušek, Mgr." w:date="2018-06-14T12:58:00Z">
          <w:pPr>
            <w:numPr>
              <w:ilvl w:val="1"/>
              <w:numId w:val="10"/>
            </w:numPr>
            <w:ind w:left="720" w:hanging="720"/>
            <w:jc w:val="both"/>
          </w:pPr>
        </w:pPrChange>
      </w:pPr>
    </w:p>
    <w:p w14:paraId="59AD383E" w14:textId="05E8F606" w:rsidR="00812961" w:rsidDel="008D329F" w:rsidRDefault="00812961" w:rsidP="000F5F28">
      <w:pPr>
        <w:jc w:val="both"/>
        <w:rPr>
          <w:ins w:id="78" w:author="Jan Valoušek, Mgr." w:date="2018-06-14T13:07:00Z"/>
          <w:del w:id="79" w:author="Jan Lipenský, Mgr." w:date="2018-11-01T15:16:00Z"/>
          <w:rFonts w:ascii="Arial" w:hAnsi="Arial" w:cs="Arial"/>
          <w:bCs/>
          <w:lang w:val="cs-CZ"/>
        </w:rPr>
      </w:pPr>
    </w:p>
    <w:p w14:paraId="65539862" w14:textId="5309DD17" w:rsidR="00812961" w:rsidRPr="003D490A" w:rsidRDefault="00812961" w:rsidP="000F5F28">
      <w:pPr>
        <w:jc w:val="both"/>
        <w:rPr>
          <w:ins w:id="80" w:author="Jan Valoušek, Mgr." w:date="2018-06-14T13:07:00Z"/>
          <w:rFonts w:ascii="Arial" w:hAnsi="Arial" w:cs="Arial"/>
          <w:bCs/>
          <w:lang w:val="cs-CZ"/>
        </w:rPr>
      </w:pPr>
      <w:ins w:id="81" w:author="Jan Valoušek, Mgr." w:date="2018-06-14T13:07:00Z">
        <w:r>
          <w:rPr>
            <w:rFonts w:ascii="Arial" w:hAnsi="Arial" w:cs="Arial"/>
            <w:bCs/>
            <w:lang w:val="cs-CZ"/>
          </w:rPr>
          <w:t>Ostatní ustanovení smlouvy zůstávají beze změny.</w:t>
        </w:r>
      </w:ins>
    </w:p>
    <w:p w14:paraId="0C9115E1" w14:textId="03F6AC4F" w:rsidR="000F5F28" w:rsidRPr="00200FC0" w:rsidDel="008D63FB" w:rsidRDefault="000F5F28" w:rsidP="00200FC0">
      <w:pPr>
        <w:numPr>
          <w:ilvl w:val="0"/>
          <w:numId w:val="12"/>
        </w:numPr>
        <w:jc w:val="center"/>
        <w:rPr>
          <w:del w:id="82" w:author="Jan Valoušek, Mgr." w:date="2018-06-14T12:57:00Z"/>
          <w:rFonts w:ascii="Arial" w:hAnsi="Arial" w:cs="Arial"/>
          <w:b/>
          <w:bCs/>
        </w:rPr>
      </w:pPr>
      <w:del w:id="83" w:author="Jan Valoušek, Mgr." w:date="2018-06-14T12:57:00Z">
        <w:r w:rsidRPr="00200FC0" w:rsidDel="008D63FB">
          <w:rPr>
            <w:rFonts w:ascii="Arial" w:hAnsi="Arial" w:cs="Arial"/>
            <w:b/>
            <w:bCs/>
          </w:rPr>
          <w:delText>Základní ustanovení</w:delText>
        </w:r>
      </w:del>
    </w:p>
    <w:p w14:paraId="35012385" w14:textId="293D13F7" w:rsidR="000F5F28" w:rsidRPr="003D490A" w:rsidDel="008D63FB" w:rsidRDefault="000F5F28" w:rsidP="000F5F28">
      <w:pPr>
        <w:pStyle w:val="Odstavecseseznamem"/>
        <w:ind w:left="708"/>
        <w:rPr>
          <w:del w:id="84" w:author="Jan Valoušek, Mgr." w:date="2018-06-14T12:57:00Z"/>
          <w:rFonts w:ascii="Arial" w:hAnsi="Arial" w:cs="Arial"/>
          <w:bCs/>
          <w:sz w:val="20"/>
          <w:szCs w:val="20"/>
        </w:rPr>
      </w:pPr>
    </w:p>
    <w:p w14:paraId="07BC6370" w14:textId="74C0747A" w:rsidR="000F5F28" w:rsidRPr="00874396" w:rsidDel="008D63FB" w:rsidRDefault="000F5F28" w:rsidP="000F5F28">
      <w:pPr>
        <w:numPr>
          <w:ilvl w:val="1"/>
          <w:numId w:val="12"/>
        </w:numPr>
        <w:jc w:val="both"/>
        <w:rPr>
          <w:del w:id="85" w:author="Jan Valoušek, Mgr." w:date="2018-06-14T12:57:00Z"/>
          <w:rFonts w:ascii="Arial" w:hAnsi="Arial" w:cs="Arial"/>
          <w:lang w:val="cs-CZ"/>
        </w:rPr>
      </w:pPr>
      <w:del w:id="86" w:author="Jan Valoušek, Mgr." w:date="2018-06-14T12:57:00Z">
        <w:r w:rsidRPr="00874396" w:rsidDel="008D63FB">
          <w:rPr>
            <w:rFonts w:ascii="Arial" w:hAnsi="Arial" w:cs="Arial"/>
            <w:bCs/>
            <w:lang w:val="cs-CZ"/>
          </w:rPr>
          <w:delText xml:space="preserve">Tato smlouva je uzavírána za účelem realizace </w:delText>
        </w:r>
        <w:r w:rsidDel="008D63FB">
          <w:rPr>
            <w:rFonts w:ascii="Arial" w:hAnsi="Arial" w:cs="Arial"/>
            <w:bCs/>
            <w:lang w:val="cs-CZ"/>
          </w:rPr>
          <w:delText xml:space="preserve">podlimitní </w:delText>
        </w:r>
        <w:r w:rsidRPr="00874396" w:rsidDel="008D63FB">
          <w:rPr>
            <w:rFonts w:ascii="Arial" w:hAnsi="Arial" w:cs="Arial"/>
            <w:bCs/>
            <w:lang w:val="cs-CZ"/>
          </w:rPr>
          <w:delText>veřejné zakázky</w:delText>
        </w:r>
        <w:r w:rsidDel="008D63FB">
          <w:rPr>
            <w:rFonts w:ascii="Arial" w:hAnsi="Arial" w:cs="Arial"/>
            <w:bCs/>
            <w:lang w:val="cs-CZ"/>
          </w:rPr>
          <w:delText xml:space="preserve"> na stavební práce</w:delText>
        </w:r>
        <w:r w:rsidRPr="00874396" w:rsidDel="008D63FB">
          <w:rPr>
            <w:rFonts w:ascii="Arial" w:hAnsi="Arial" w:cs="Arial"/>
            <w:bCs/>
            <w:lang w:val="cs-CZ"/>
          </w:rPr>
          <w:delText xml:space="preserve"> s názvem „</w:delText>
        </w:r>
        <w:r w:rsidRPr="000F5F28" w:rsidDel="008D63FB">
          <w:rPr>
            <w:rFonts w:ascii="Arial" w:hAnsi="Arial" w:cs="Arial"/>
            <w:bCs/>
            <w:lang w:val="cs-CZ"/>
          </w:rPr>
          <w:delText>Zateplení bytových domů čp. 46 a 47, obec Tehov</w:delText>
        </w:r>
        <w:r w:rsidDel="008D63FB">
          <w:rPr>
            <w:rFonts w:ascii="Arial" w:hAnsi="Arial" w:cs="Arial"/>
            <w:bCs/>
            <w:lang w:val="cs-CZ"/>
          </w:rPr>
          <w:delText>“.</w:delText>
        </w:r>
        <w:r w:rsidRPr="000F5F28" w:rsidDel="008D63FB">
          <w:rPr>
            <w:rFonts w:ascii="Arial" w:hAnsi="Arial" w:cs="Arial"/>
            <w:bCs/>
            <w:lang w:val="cs-CZ"/>
          </w:rPr>
          <w:delText xml:space="preserve"> </w:delText>
        </w:r>
        <w:r w:rsidRPr="00874396" w:rsidDel="008D63FB">
          <w:rPr>
            <w:rFonts w:ascii="Arial" w:hAnsi="Arial" w:cs="Arial"/>
            <w:lang w:val="cs-CZ"/>
          </w:rPr>
          <w:delText>Cílem této smlouvy je tedy úprava dvoustranného právního vztahu mezi smluvními stranami, jehož obsahem jsou práva a povinnosti související s realizací veřejné zakázky v souladu s příslušnými platnými právními předpisy tak, aby smluvní strany měly možnost při nejvyšší možné míře právní jistoty realizovat práva a plnit povinnosti touto smlouvou založené. Podrobnosti jsou upraveny v</w:delText>
        </w:r>
        <w:r w:rsidR="00F95FFE" w:rsidDel="008D63FB">
          <w:rPr>
            <w:rFonts w:ascii="Arial" w:hAnsi="Arial" w:cs="Arial"/>
            <w:lang w:val="cs-CZ"/>
          </w:rPr>
          <w:delText> </w:delText>
        </w:r>
        <w:r w:rsidRPr="00874396" w:rsidDel="008D63FB">
          <w:rPr>
            <w:rFonts w:ascii="Arial" w:hAnsi="Arial" w:cs="Arial"/>
            <w:lang w:val="cs-CZ"/>
          </w:rPr>
          <w:delText>zadávacích podmínkách na veřejnou zakázku</w:delText>
        </w:r>
        <w:r w:rsidR="000E2028" w:rsidDel="008D63FB">
          <w:rPr>
            <w:rFonts w:ascii="Arial" w:hAnsi="Arial" w:cs="Arial"/>
            <w:lang w:val="cs-CZ"/>
          </w:rPr>
          <w:delText>, zejména v projektové dokumentaci vypracované Ing. Petrem Jirouškem</w:delText>
        </w:r>
        <w:r w:rsidRPr="00874396" w:rsidDel="008D63FB">
          <w:rPr>
            <w:rFonts w:ascii="Arial" w:hAnsi="Arial" w:cs="Arial"/>
            <w:lang w:val="cs-CZ"/>
          </w:rPr>
          <w:delText xml:space="preserve"> a dále v této smlouvě.</w:delText>
        </w:r>
      </w:del>
    </w:p>
    <w:p w14:paraId="613F630D" w14:textId="16415752" w:rsidR="000F5F28" w:rsidRPr="003D490A" w:rsidDel="008D63FB" w:rsidRDefault="000F5F28" w:rsidP="000F5F28">
      <w:pPr>
        <w:pStyle w:val="Zkladntext2"/>
        <w:ind w:left="432" w:firstLine="276"/>
        <w:rPr>
          <w:del w:id="87" w:author="Jan Valoušek, Mgr." w:date="2018-06-14T12:57:00Z"/>
          <w:rFonts w:ascii="Arial" w:hAnsi="Arial" w:cs="Arial"/>
          <w:bCs/>
          <w:sz w:val="20"/>
          <w:szCs w:val="20"/>
        </w:rPr>
      </w:pPr>
    </w:p>
    <w:p w14:paraId="57C7DFBC" w14:textId="1A11159F" w:rsidR="000F5F28" w:rsidRPr="00BF4219" w:rsidDel="008D63FB" w:rsidRDefault="000F5F28" w:rsidP="000F5F28">
      <w:pPr>
        <w:numPr>
          <w:ilvl w:val="1"/>
          <w:numId w:val="12"/>
        </w:numPr>
        <w:jc w:val="both"/>
        <w:rPr>
          <w:del w:id="88" w:author="Jan Valoušek, Mgr." w:date="2018-06-14T12:57:00Z"/>
          <w:rFonts w:ascii="Arial" w:hAnsi="Arial" w:cs="Arial"/>
          <w:bCs/>
          <w:lang w:val="cs-CZ"/>
        </w:rPr>
      </w:pPr>
      <w:del w:id="89" w:author="Jan Valoušek, Mgr." w:date="2018-06-14T12:57:00Z">
        <w:r w:rsidRPr="00BF4219" w:rsidDel="008D63FB">
          <w:rPr>
            <w:rFonts w:ascii="Arial" w:hAnsi="Arial" w:cs="Arial"/>
            <w:bCs/>
            <w:lang w:val="cs-CZ"/>
          </w:rPr>
          <w:delText>Zhotovitel závazně prohlašuje, že disponuje všemi právními a technickými předpoklady, kapacitami a odbornými znalostmi včetně znalostí ČSN a všech předpisů</w:delText>
        </w:r>
        <w:r w:rsidR="000E2028" w:rsidDel="008D63FB">
          <w:rPr>
            <w:rFonts w:ascii="Arial" w:hAnsi="Arial" w:cs="Arial"/>
            <w:bCs/>
            <w:lang w:val="cs-CZ"/>
          </w:rPr>
          <w:delText xml:space="preserve"> (i mezinárodních např. ISO aj.)</w:delText>
        </w:r>
        <w:r w:rsidRPr="00BF4219" w:rsidDel="008D63FB">
          <w:rPr>
            <w:rFonts w:ascii="Arial" w:hAnsi="Arial" w:cs="Arial"/>
            <w:bCs/>
            <w:lang w:val="cs-CZ"/>
          </w:rPr>
          <w:delText>, které jsou nutné k provedení díla, že se seznámil s dokumentací objednatele a všemi podklady, které mu byly objednatelem poskytnuty a že je schopen podle tohoto zadání předmět díla odborně provést v požadovaném rozsahu a nabídnuté ceně. Dále zhotovitel prohlašuje, že bude v maximální míře chránit zájmy objednatele před veškerými ztrátami, škodami a zbytečnými výdaji.</w:delText>
        </w:r>
      </w:del>
    </w:p>
    <w:p w14:paraId="29DF0C5C" w14:textId="1C77452A" w:rsidR="000F5F28" w:rsidRPr="003D490A" w:rsidDel="008D63FB" w:rsidRDefault="000F5F28" w:rsidP="000F5F28">
      <w:pPr>
        <w:pStyle w:val="Zkladntext2"/>
        <w:ind w:left="708"/>
        <w:rPr>
          <w:del w:id="90" w:author="Jan Valoušek, Mgr." w:date="2018-06-14T12:57:00Z"/>
          <w:rFonts w:ascii="Arial" w:hAnsi="Arial" w:cs="Arial"/>
          <w:bCs/>
          <w:sz w:val="20"/>
          <w:szCs w:val="20"/>
        </w:rPr>
      </w:pPr>
    </w:p>
    <w:p w14:paraId="6CE9EFD3" w14:textId="24C6D791" w:rsidR="000F5F28" w:rsidDel="008D63FB" w:rsidRDefault="000F5F28" w:rsidP="000F5F28">
      <w:pPr>
        <w:numPr>
          <w:ilvl w:val="1"/>
          <w:numId w:val="12"/>
        </w:numPr>
        <w:jc w:val="both"/>
        <w:rPr>
          <w:del w:id="91" w:author="Jan Valoušek, Mgr." w:date="2018-06-14T12:57:00Z"/>
          <w:rFonts w:ascii="Arial" w:hAnsi="Arial" w:cs="Arial"/>
          <w:lang w:val="cs-CZ"/>
        </w:rPr>
      </w:pPr>
      <w:del w:id="92" w:author="Jan Valoušek, Mgr." w:date="2018-06-14T12:57:00Z">
        <w:r w:rsidRPr="00BF4219" w:rsidDel="008D63FB">
          <w:rPr>
            <w:rFonts w:ascii="Arial" w:hAnsi="Arial" w:cs="Arial"/>
            <w:lang w:val="cs-CZ"/>
          </w:rPr>
          <w:delText>Zhotovitel se zavazuje provést dílo vlastním jménem a na vlastní odpovědnost.</w:delText>
        </w:r>
      </w:del>
    </w:p>
    <w:p w14:paraId="26FC0624" w14:textId="7B489B0E" w:rsidR="000F5F28" w:rsidDel="008D63FB" w:rsidRDefault="000F5F28" w:rsidP="000F5F28">
      <w:pPr>
        <w:pStyle w:val="Odstavecseseznamem"/>
        <w:rPr>
          <w:del w:id="93" w:author="Jan Valoušek, Mgr." w:date="2018-06-14T12:57:00Z"/>
          <w:rFonts w:ascii="Arial" w:hAnsi="Arial" w:cs="Arial"/>
        </w:rPr>
      </w:pPr>
    </w:p>
    <w:p w14:paraId="2D845B63" w14:textId="39DFE370" w:rsidR="000F5F28" w:rsidRPr="00BF4219" w:rsidDel="008D63FB" w:rsidRDefault="000F5F28" w:rsidP="000F5F28">
      <w:pPr>
        <w:numPr>
          <w:ilvl w:val="1"/>
          <w:numId w:val="12"/>
        </w:numPr>
        <w:jc w:val="both"/>
        <w:rPr>
          <w:del w:id="94" w:author="Jan Valoušek, Mgr." w:date="2018-06-14T12:57:00Z"/>
          <w:rFonts w:ascii="Arial" w:hAnsi="Arial" w:cs="Arial"/>
          <w:lang w:val="cs-CZ"/>
        </w:rPr>
      </w:pPr>
      <w:del w:id="95" w:author="Jan Valoušek, Mgr." w:date="2018-06-14T12:57:00Z">
        <w:r w:rsidDel="008D63FB">
          <w:rPr>
            <w:rFonts w:ascii="Arial" w:hAnsi="Arial" w:cs="Arial"/>
            <w:lang w:val="cs-CZ"/>
          </w:rPr>
          <w:delText xml:space="preserve">Zhotovitel bude dílo provádět v souladu s navrženým harmonogramem prací, který je součástí zadávací dokumentace na veřejnou zakázku. </w:delText>
        </w:r>
      </w:del>
    </w:p>
    <w:p w14:paraId="49B2A34E" w14:textId="5D2521B1" w:rsidR="000F5F28" w:rsidRPr="003D490A" w:rsidDel="008D63FB" w:rsidRDefault="000F5F28" w:rsidP="000F5F28">
      <w:pPr>
        <w:pStyle w:val="Zkladntext2"/>
        <w:ind w:left="360"/>
        <w:rPr>
          <w:del w:id="96" w:author="Jan Valoušek, Mgr." w:date="2018-06-14T12:57:00Z"/>
          <w:rFonts w:ascii="Arial" w:hAnsi="Arial" w:cs="Arial"/>
          <w:sz w:val="20"/>
          <w:szCs w:val="20"/>
        </w:rPr>
      </w:pPr>
    </w:p>
    <w:p w14:paraId="74CAA4BD" w14:textId="7E8258F3" w:rsidR="000F5F28" w:rsidRPr="00253FA8" w:rsidDel="008D63FB" w:rsidRDefault="000F5F28" w:rsidP="00200FC0">
      <w:pPr>
        <w:numPr>
          <w:ilvl w:val="0"/>
          <w:numId w:val="12"/>
        </w:numPr>
        <w:jc w:val="center"/>
        <w:rPr>
          <w:del w:id="97" w:author="Jan Valoušek, Mgr." w:date="2018-06-14T12:57:00Z"/>
          <w:rFonts w:ascii="Arial" w:hAnsi="Arial" w:cs="Arial"/>
          <w:u w:val="single"/>
          <w:lang w:val="cs-CZ"/>
        </w:rPr>
      </w:pPr>
      <w:del w:id="98" w:author="Jan Valoušek, Mgr." w:date="2018-06-14T12:57:00Z">
        <w:r w:rsidRPr="00253FA8" w:rsidDel="008D63FB">
          <w:rPr>
            <w:rFonts w:ascii="Arial" w:hAnsi="Arial" w:cs="Arial"/>
            <w:b/>
            <w:bCs/>
            <w:u w:val="single"/>
            <w:lang w:val="cs-CZ"/>
          </w:rPr>
          <w:delText>Předmět díla</w:delText>
        </w:r>
      </w:del>
    </w:p>
    <w:p w14:paraId="1D1EEB36" w14:textId="699B597C" w:rsidR="000F5F28" w:rsidRPr="003D490A" w:rsidDel="008D63FB" w:rsidRDefault="000F5F28" w:rsidP="000F5F28">
      <w:pPr>
        <w:rPr>
          <w:del w:id="99" w:author="Jan Valoušek, Mgr." w:date="2018-06-14T12:57:00Z"/>
          <w:rFonts w:ascii="Arial" w:hAnsi="Arial" w:cs="Arial"/>
          <w:lang w:val="cs-CZ"/>
        </w:rPr>
      </w:pPr>
    </w:p>
    <w:p w14:paraId="46323688" w14:textId="68E69752" w:rsidR="000F5F28" w:rsidRPr="00BF4219" w:rsidDel="008D63FB" w:rsidRDefault="000F5F28" w:rsidP="000F5F28">
      <w:pPr>
        <w:pStyle w:val="Zkladntext2"/>
        <w:numPr>
          <w:ilvl w:val="1"/>
          <w:numId w:val="3"/>
        </w:numPr>
        <w:rPr>
          <w:del w:id="100" w:author="Jan Valoušek, Mgr." w:date="2018-06-14T12:57:00Z"/>
          <w:rFonts w:ascii="Arial" w:hAnsi="Arial" w:cs="Arial"/>
          <w:b/>
          <w:bCs/>
          <w:sz w:val="20"/>
          <w:szCs w:val="20"/>
        </w:rPr>
      </w:pPr>
      <w:del w:id="101" w:author="Jan Valoušek, Mgr." w:date="2018-06-14T12:57:00Z">
        <w:r w:rsidRPr="003D490A" w:rsidDel="008D63FB">
          <w:rPr>
            <w:rFonts w:ascii="Arial" w:hAnsi="Arial" w:cs="Arial"/>
            <w:sz w:val="20"/>
            <w:szCs w:val="20"/>
          </w:rPr>
          <w:delText xml:space="preserve">Předmětem smlouvy je </w:delText>
        </w:r>
        <w:r w:rsidRPr="003D490A" w:rsidDel="008D63FB">
          <w:rPr>
            <w:rFonts w:ascii="Arial" w:hAnsi="Arial" w:cs="Arial"/>
            <w:b/>
            <w:bCs/>
            <w:sz w:val="20"/>
            <w:szCs w:val="20"/>
          </w:rPr>
          <w:delText>„</w:delText>
        </w:r>
        <w:r w:rsidRPr="000F5F28" w:rsidDel="008D63FB">
          <w:rPr>
            <w:rFonts w:ascii="Arial" w:hAnsi="Arial" w:cs="Arial"/>
            <w:b/>
            <w:bCs/>
            <w:sz w:val="20"/>
            <w:szCs w:val="20"/>
          </w:rPr>
          <w:delText>Zateplení bytových domů čp. 46 a 47, obec Tehov</w:delText>
        </w:r>
        <w:r w:rsidRPr="00BF4219" w:rsidDel="008D63FB">
          <w:rPr>
            <w:rFonts w:ascii="Arial" w:hAnsi="Arial" w:cs="Arial"/>
            <w:b/>
            <w:bCs/>
            <w:sz w:val="20"/>
            <w:szCs w:val="20"/>
          </w:rPr>
          <w:delText>“</w:delText>
        </w:r>
        <w:r w:rsidDel="008D63FB">
          <w:rPr>
            <w:rFonts w:ascii="Arial" w:hAnsi="Arial" w:cs="Arial"/>
            <w:b/>
            <w:bCs/>
            <w:sz w:val="20"/>
            <w:szCs w:val="20"/>
          </w:rPr>
          <w:delText xml:space="preserve">, </w:delText>
        </w:r>
        <w:r w:rsidRPr="000F5F28" w:rsidDel="008D63FB">
          <w:rPr>
            <w:rFonts w:ascii="Arial" w:hAnsi="Arial" w:cs="Arial"/>
            <w:bCs/>
            <w:sz w:val="20"/>
            <w:szCs w:val="20"/>
          </w:rPr>
          <w:delText>tedy zateplení plášťů dvou bytových domů B a C odlišených dle čísla popisného čp. 46 a 47, obec Tehov, včetně výměny oken a vchodových dveří s poštovními schránkami (u čp. 47 se výměna týká pouze oken ve střešních nástavbách), zapojení zvonků, rekonstrukce lodžií, drobné stavební a zámečnické práce kolem bytového domu</w:delText>
        </w:r>
        <w:r w:rsidRPr="00BF4219" w:rsidDel="008D63FB">
          <w:rPr>
            <w:rFonts w:ascii="Arial" w:hAnsi="Arial" w:cs="Arial"/>
            <w:b/>
            <w:bCs/>
            <w:sz w:val="20"/>
            <w:szCs w:val="20"/>
          </w:rPr>
          <w:delText xml:space="preserve"> </w:delText>
        </w:r>
        <w:r w:rsidRPr="00BF4219" w:rsidDel="008D63FB">
          <w:rPr>
            <w:rFonts w:ascii="Arial" w:hAnsi="Arial" w:cs="Arial"/>
            <w:bCs/>
            <w:sz w:val="20"/>
            <w:szCs w:val="20"/>
          </w:rPr>
          <w:delText>(dále jen „</w:delText>
        </w:r>
        <w:r w:rsidRPr="00BF4219" w:rsidDel="008D63FB">
          <w:rPr>
            <w:rFonts w:ascii="Arial" w:hAnsi="Arial" w:cs="Arial"/>
            <w:b/>
            <w:bCs/>
            <w:sz w:val="20"/>
            <w:szCs w:val="20"/>
          </w:rPr>
          <w:delText>dílo</w:delText>
        </w:r>
        <w:r w:rsidRPr="00BF4219" w:rsidDel="008D63FB">
          <w:rPr>
            <w:rFonts w:ascii="Arial" w:hAnsi="Arial" w:cs="Arial"/>
            <w:bCs/>
            <w:sz w:val="20"/>
            <w:szCs w:val="20"/>
          </w:rPr>
          <w:delText>“)</w:delText>
        </w:r>
        <w:r w:rsidRPr="00BF4219" w:rsidDel="008D63FB">
          <w:rPr>
            <w:rFonts w:ascii="Arial" w:hAnsi="Arial" w:cs="Arial"/>
            <w:b/>
            <w:bCs/>
            <w:sz w:val="20"/>
            <w:szCs w:val="20"/>
          </w:rPr>
          <w:delText xml:space="preserve"> </w:delText>
        </w:r>
        <w:r w:rsidRPr="00BF4219" w:rsidDel="008D63FB">
          <w:rPr>
            <w:rFonts w:ascii="Arial" w:hAnsi="Arial" w:cs="Arial"/>
            <w:sz w:val="20"/>
            <w:szCs w:val="20"/>
          </w:rPr>
          <w:delText>dle zpracované cenové a</w:delText>
        </w:r>
        <w:r w:rsidR="00F95FFE" w:rsidDel="008D63FB">
          <w:rPr>
            <w:rFonts w:ascii="Arial" w:hAnsi="Arial" w:cs="Arial"/>
            <w:sz w:val="20"/>
            <w:szCs w:val="20"/>
          </w:rPr>
          <w:delText> </w:delText>
        </w:r>
        <w:r w:rsidRPr="00BF4219" w:rsidDel="008D63FB">
          <w:rPr>
            <w:rFonts w:ascii="Arial" w:hAnsi="Arial" w:cs="Arial"/>
            <w:sz w:val="20"/>
            <w:szCs w:val="20"/>
          </w:rPr>
          <w:delText>položkové nabídky dodavatele, který je přílohou č. 1 této smlouvy</w:delText>
        </w:r>
        <w:r w:rsidDel="008D63FB">
          <w:rPr>
            <w:rFonts w:ascii="Arial" w:hAnsi="Arial" w:cs="Arial"/>
            <w:sz w:val="20"/>
            <w:szCs w:val="20"/>
          </w:rPr>
          <w:delText xml:space="preserve"> a dle specifikace předmětu plnění, který součástí zadávacích podmínek veřejné zakázky</w:delText>
        </w:r>
        <w:r w:rsidRPr="00BF4219" w:rsidDel="008D63FB">
          <w:rPr>
            <w:rFonts w:ascii="Arial" w:hAnsi="Arial" w:cs="Arial"/>
            <w:sz w:val="20"/>
            <w:szCs w:val="20"/>
          </w:rPr>
          <w:delText>.</w:delText>
        </w:r>
      </w:del>
    </w:p>
    <w:p w14:paraId="0F62D6ED" w14:textId="71481122" w:rsidR="000F5F28" w:rsidRPr="003D490A" w:rsidDel="008D63FB" w:rsidRDefault="000F5F28" w:rsidP="000F5F28">
      <w:pPr>
        <w:pStyle w:val="Zkladntext2"/>
        <w:ind w:left="720"/>
        <w:rPr>
          <w:del w:id="102" w:author="Jan Valoušek, Mgr." w:date="2018-06-14T12:57:00Z"/>
          <w:rFonts w:ascii="Arial" w:hAnsi="Arial" w:cs="Arial"/>
          <w:sz w:val="20"/>
          <w:szCs w:val="20"/>
        </w:rPr>
      </w:pPr>
    </w:p>
    <w:p w14:paraId="5DDBFB91" w14:textId="23A70D1F" w:rsidR="000F5F28" w:rsidRPr="003D490A" w:rsidDel="008D63FB" w:rsidRDefault="000F5F28" w:rsidP="000F5F28">
      <w:pPr>
        <w:pStyle w:val="Zkladntext2"/>
        <w:numPr>
          <w:ilvl w:val="1"/>
          <w:numId w:val="3"/>
        </w:numPr>
        <w:rPr>
          <w:del w:id="103" w:author="Jan Valoušek, Mgr." w:date="2018-06-14T12:57:00Z"/>
          <w:rFonts w:ascii="Arial" w:hAnsi="Arial" w:cs="Arial"/>
          <w:sz w:val="20"/>
          <w:szCs w:val="20"/>
        </w:rPr>
      </w:pPr>
      <w:del w:id="104" w:author="Jan Valoušek, Mgr." w:date="2018-06-14T12:57:00Z">
        <w:r w:rsidRPr="003D490A" w:rsidDel="008D63FB">
          <w:rPr>
            <w:rFonts w:ascii="Arial" w:hAnsi="Arial" w:cs="Arial"/>
            <w:sz w:val="20"/>
            <w:szCs w:val="20"/>
          </w:rPr>
          <w:delText>Tato smlouv</w:delText>
        </w:r>
        <w:r w:rsidR="001A38E1" w:rsidDel="008D63FB">
          <w:rPr>
            <w:rFonts w:ascii="Arial" w:hAnsi="Arial" w:cs="Arial"/>
            <w:sz w:val="20"/>
            <w:szCs w:val="20"/>
          </w:rPr>
          <w:delText>a</w:delText>
        </w:r>
        <w:r w:rsidRPr="003D490A" w:rsidDel="008D63FB">
          <w:rPr>
            <w:rFonts w:ascii="Arial" w:hAnsi="Arial" w:cs="Arial"/>
            <w:sz w:val="20"/>
            <w:szCs w:val="20"/>
          </w:rPr>
          <w:delText xml:space="preserve"> upravuje:</w:delText>
        </w:r>
      </w:del>
    </w:p>
    <w:p w14:paraId="5B4ECFBA" w14:textId="099BAD96" w:rsidR="000F5F28" w:rsidRPr="003D490A" w:rsidDel="008D63FB" w:rsidRDefault="000F5F28" w:rsidP="000F5F28">
      <w:pPr>
        <w:ind w:firstLine="708"/>
        <w:jc w:val="both"/>
        <w:rPr>
          <w:del w:id="105" w:author="Jan Valoušek, Mgr." w:date="2018-06-14T12:57:00Z"/>
          <w:rFonts w:ascii="Arial" w:hAnsi="Arial" w:cs="Arial"/>
          <w:lang w:val="cs-CZ"/>
        </w:rPr>
      </w:pPr>
      <w:del w:id="106" w:author="Jan Valoušek, Mgr." w:date="2018-06-14T12:57:00Z">
        <w:r w:rsidRPr="003D490A" w:rsidDel="008D63FB">
          <w:rPr>
            <w:rFonts w:ascii="Arial" w:hAnsi="Arial" w:cs="Arial"/>
            <w:lang w:val="cs-CZ"/>
          </w:rPr>
          <w:delText xml:space="preserve">a) závazek zhotovitele řádně a včas provést dílo, a to konkrétně:  </w:delText>
        </w:r>
      </w:del>
    </w:p>
    <w:p w14:paraId="7983FB8B" w14:textId="750C8BAD" w:rsidR="000F5F28" w:rsidRPr="003D490A" w:rsidDel="008D63FB" w:rsidRDefault="000F5F28" w:rsidP="000F5F28">
      <w:pPr>
        <w:numPr>
          <w:ilvl w:val="0"/>
          <w:numId w:val="2"/>
        </w:numPr>
        <w:autoSpaceDE w:val="0"/>
        <w:autoSpaceDN w:val="0"/>
        <w:rPr>
          <w:del w:id="107" w:author="Jan Valoušek, Mgr." w:date="2018-06-14T12:57:00Z"/>
          <w:rFonts w:ascii="Arial" w:hAnsi="Arial" w:cs="Arial"/>
          <w:lang w:val="cs-CZ"/>
        </w:rPr>
      </w:pPr>
      <w:del w:id="108" w:author="Jan Valoušek, Mgr." w:date="2018-06-14T12:57:00Z">
        <w:r w:rsidRPr="003D490A" w:rsidDel="008D63FB">
          <w:rPr>
            <w:rFonts w:ascii="Arial" w:hAnsi="Arial" w:cs="Arial"/>
            <w:lang w:val="cs-CZ"/>
          </w:rPr>
          <w:delText>realizace dodávek</w:delText>
        </w:r>
        <w:r w:rsidDel="008D63FB">
          <w:rPr>
            <w:rFonts w:ascii="Arial" w:hAnsi="Arial" w:cs="Arial"/>
            <w:lang w:val="cs-CZ"/>
          </w:rPr>
          <w:delText xml:space="preserve"> a</w:delText>
        </w:r>
        <w:r w:rsidRPr="003D490A" w:rsidDel="008D63FB">
          <w:rPr>
            <w:rFonts w:ascii="Arial" w:hAnsi="Arial" w:cs="Arial"/>
            <w:lang w:val="cs-CZ"/>
          </w:rPr>
          <w:delText xml:space="preserve"> souvisejících </w:delText>
        </w:r>
        <w:r w:rsidDel="008D63FB">
          <w:rPr>
            <w:rFonts w:ascii="Arial" w:hAnsi="Arial" w:cs="Arial"/>
            <w:lang w:val="cs-CZ"/>
          </w:rPr>
          <w:delText xml:space="preserve">prací </w:delText>
        </w:r>
        <w:r w:rsidRPr="003D490A" w:rsidDel="008D63FB">
          <w:rPr>
            <w:rFonts w:ascii="Arial" w:hAnsi="Arial" w:cs="Arial"/>
            <w:lang w:val="cs-CZ"/>
          </w:rPr>
          <w:delText xml:space="preserve">s provedením výše uvedeného předmětu díla v rozsahu zadání; </w:delText>
        </w:r>
      </w:del>
    </w:p>
    <w:p w14:paraId="5755EFB1" w14:textId="50510D9C" w:rsidR="000F5F28" w:rsidRPr="003D490A" w:rsidDel="008D63FB" w:rsidRDefault="000F5F28" w:rsidP="000F5F28">
      <w:pPr>
        <w:numPr>
          <w:ilvl w:val="0"/>
          <w:numId w:val="2"/>
        </w:numPr>
        <w:autoSpaceDE w:val="0"/>
        <w:autoSpaceDN w:val="0"/>
        <w:jc w:val="both"/>
        <w:rPr>
          <w:del w:id="109" w:author="Jan Valoušek, Mgr." w:date="2018-06-14T12:57:00Z"/>
          <w:rFonts w:ascii="Arial" w:hAnsi="Arial" w:cs="Arial"/>
          <w:lang w:val="cs-CZ"/>
        </w:rPr>
      </w:pPr>
      <w:del w:id="110" w:author="Jan Valoušek, Mgr." w:date="2018-06-14T12:57:00Z">
        <w:r w:rsidRPr="003D490A" w:rsidDel="008D63FB">
          <w:rPr>
            <w:rFonts w:ascii="Arial" w:hAnsi="Arial" w:cs="Arial"/>
            <w:lang w:val="cs-CZ"/>
          </w:rPr>
          <w:delText xml:space="preserve">zajištění ekologické likvidace vzniklých odpadů v souladu s platnými právními předpisy, cena za likvidaci odpadů je zahrnuta v celkové ceně díla. </w:delText>
        </w:r>
      </w:del>
    </w:p>
    <w:p w14:paraId="16D93E3B" w14:textId="5083F0BD" w:rsidR="000F5F28" w:rsidRPr="003D490A" w:rsidDel="008D63FB" w:rsidRDefault="000F5F28" w:rsidP="000F5F28">
      <w:pPr>
        <w:rPr>
          <w:del w:id="111" w:author="Jan Valoušek, Mgr." w:date="2018-06-14T12:57:00Z"/>
          <w:rFonts w:ascii="Arial" w:hAnsi="Arial" w:cs="Arial"/>
          <w:b/>
          <w:bCs/>
          <w:i/>
          <w:iCs/>
          <w:u w:val="single"/>
          <w:lang w:val="cs-CZ"/>
        </w:rPr>
      </w:pPr>
    </w:p>
    <w:p w14:paraId="27352A9D" w14:textId="45C627C6" w:rsidR="000F5F28" w:rsidRPr="003D490A" w:rsidDel="008D63FB" w:rsidRDefault="000F5F28" w:rsidP="000F5F28">
      <w:pPr>
        <w:ind w:left="708"/>
        <w:rPr>
          <w:del w:id="112" w:author="Jan Valoušek, Mgr." w:date="2018-06-14T12:57:00Z"/>
          <w:rFonts w:ascii="Arial" w:hAnsi="Arial" w:cs="Arial"/>
          <w:lang w:val="cs-CZ"/>
        </w:rPr>
      </w:pPr>
      <w:del w:id="113" w:author="Jan Valoušek, Mgr." w:date="2018-06-14T12:57:00Z">
        <w:r w:rsidRPr="003D490A" w:rsidDel="008D63FB">
          <w:rPr>
            <w:rFonts w:ascii="Arial" w:hAnsi="Arial" w:cs="Arial"/>
            <w:lang w:val="cs-CZ"/>
          </w:rPr>
          <w:delText>b) závazek objednatele řádně a včas provedené dílo převzít a zaplatit za bezvadné dílo dohodnutou cenu.</w:delText>
        </w:r>
      </w:del>
    </w:p>
    <w:p w14:paraId="3DB07FF5" w14:textId="5DF0BDA8" w:rsidR="000F5F28" w:rsidRPr="003D490A" w:rsidDel="008D63FB" w:rsidRDefault="000F5F28" w:rsidP="000F5F28">
      <w:pPr>
        <w:rPr>
          <w:del w:id="114" w:author="Jan Valoušek, Mgr." w:date="2018-06-14T12:57:00Z"/>
          <w:rFonts w:ascii="Arial" w:hAnsi="Arial" w:cs="Arial"/>
          <w:lang w:val="cs-CZ"/>
        </w:rPr>
      </w:pPr>
    </w:p>
    <w:p w14:paraId="3729B950" w14:textId="5B9F7A66" w:rsidR="000F5F28" w:rsidRPr="003D490A" w:rsidDel="008D63FB" w:rsidRDefault="000F5F28" w:rsidP="000F5F28">
      <w:pPr>
        <w:pStyle w:val="Zkladntext2"/>
        <w:ind w:left="705" w:hanging="705"/>
        <w:rPr>
          <w:del w:id="115" w:author="Jan Valoušek, Mgr." w:date="2018-06-14T12:57:00Z"/>
          <w:rFonts w:ascii="Arial" w:hAnsi="Arial" w:cs="Arial"/>
          <w:sz w:val="20"/>
          <w:szCs w:val="20"/>
        </w:rPr>
      </w:pPr>
      <w:del w:id="116" w:author="Jan Valoušek, Mgr." w:date="2018-06-14T12:57:00Z">
        <w:r w:rsidRPr="003D490A" w:rsidDel="008D63FB">
          <w:rPr>
            <w:rFonts w:ascii="Arial" w:hAnsi="Arial" w:cs="Arial"/>
            <w:sz w:val="20"/>
            <w:szCs w:val="20"/>
          </w:rPr>
          <w:delText xml:space="preserve">2.3. </w:delText>
        </w:r>
        <w:r w:rsidRPr="003D490A" w:rsidDel="008D63FB">
          <w:rPr>
            <w:rFonts w:ascii="Arial" w:hAnsi="Arial" w:cs="Arial"/>
            <w:sz w:val="20"/>
            <w:szCs w:val="20"/>
          </w:rPr>
          <w:tab/>
          <w:delText>Zhotovitel potvrzuje, že se v plném rozsahu seznámil s rozsahem a povahou díla a že mu jsou známy veškeré technické, kvalitativní a jiné podmínky nezbytné k provedení díla.</w:delText>
        </w:r>
      </w:del>
    </w:p>
    <w:p w14:paraId="56B70DB3" w14:textId="102775DF" w:rsidR="000F5F28" w:rsidRPr="003D490A" w:rsidDel="008D63FB" w:rsidRDefault="000F5F28" w:rsidP="000F5F28">
      <w:pPr>
        <w:rPr>
          <w:del w:id="117" w:author="Jan Valoušek, Mgr." w:date="2018-06-14T12:57:00Z"/>
          <w:rFonts w:ascii="Arial" w:hAnsi="Arial" w:cs="Arial"/>
          <w:i/>
          <w:iCs/>
          <w:lang w:val="cs-CZ"/>
        </w:rPr>
      </w:pPr>
    </w:p>
    <w:p w14:paraId="47956B7C" w14:textId="0DDDD088" w:rsidR="000F5F28" w:rsidDel="008D63FB" w:rsidRDefault="000F5F28" w:rsidP="000F5F28">
      <w:pPr>
        <w:numPr>
          <w:ilvl w:val="1"/>
          <w:numId w:val="3"/>
        </w:numPr>
        <w:jc w:val="both"/>
        <w:rPr>
          <w:del w:id="118" w:author="Jan Valoušek, Mgr." w:date="2018-06-14T12:57:00Z"/>
          <w:rFonts w:ascii="Arial" w:hAnsi="Arial" w:cs="Arial"/>
          <w:bCs/>
          <w:lang w:val="cs-CZ"/>
        </w:rPr>
      </w:pPr>
      <w:del w:id="119" w:author="Jan Valoušek, Mgr." w:date="2018-06-14T12:57:00Z">
        <w:r w:rsidRPr="003D490A" w:rsidDel="008D63FB">
          <w:rPr>
            <w:rFonts w:ascii="Arial" w:hAnsi="Arial" w:cs="Arial"/>
            <w:lang w:val="cs-CZ"/>
          </w:rPr>
          <w:delText xml:space="preserve">Skládku pro odpady (vč. nebezpečných odpadů) ze stavební a montážní činnosti si zajistí zhotovitel. Skládkovné je součástí ceny díla. Zhotovitel se zavazuje, že bude nakládat s odpady vzniklými v průběhu realizace díla dle zákona č. 185/2001 Sb., o odpadech, ve znění pozdějších předpisů. </w:delText>
        </w:r>
        <w:r w:rsidRPr="003D490A" w:rsidDel="008D63FB">
          <w:rPr>
            <w:rFonts w:ascii="Arial" w:hAnsi="Arial" w:cs="Arial"/>
            <w:bCs/>
            <w:lang w:val="cs-CZ"/>
          </w:rPr>
          <w:delText>Původcem tohoto odpadu je zhotovitel.</w:delText>
        </w:r>
      </w:del>
    </w:p>
    <w:p w14:paraId="4A495D9F" w14:textId="11959EAB" w:rsidR="000F5F28" w:rsidDel="008D63FB" w:rsidRDefault="000F5F28" w:rsidP="000F5F28">
      <w:pPr>
        <w:ind w:left="720"/>
        <w:rPr>
          <w:del w:id="120" w:author="Jan Valoušek, Mgr." w:date="2018-06-14T12:57:00Z"/>
          <w:rFonts w:ascii="Arial" w:hAnsi="Arial" w:cs="Arial"/>
          <w:bCs/>
          <w:lang w:val="cs-CZ"/>
        </w:rPr>
      </w:pPr>
    </w:p>
    <w:p w14:paraId="49032825" w14:textId="4CD78765" w:rsidR="000F5F28" w:rsidRPr="00200FC0" w:rsidDel="008D63FB" w:rsidRDefault="000F5F28" w:rsidP="00200FC0">
      <w:pPr>
        <w:numPr>
          <w:ilvl w:val="0"/>
          <w:numId w:val="12"/>
        </w:numPr>
        <w:jc w:val="center"/>
        <w:rPr>
          <w:del w:id="121" w:author="Jan Valoušek, Mgr." w:date="2018-06-14T12:57:00Z"/>
          <w:rFonts w:ascii="Arial" w:hAnsi="Arial" w:cs="Arial"/>
          <w:b/>
          <w:bCs/>
        </w:rPr>
      </w:pPr>
      <w:del w:id="122" w:author="Jan Valoušek, Mgr." w:date="2018-06-14T12:57:00Z">
        <w:r w:rsidRPr="00200FC0" w:rsidDel="008D63FB">
          <w:rPr>
            <w:rFonts w:ascii="Arial" w:hAnsi="Arial" w:cs="Arial"/>
            <w:b/>
            <w:bCs/>
          </w:rPr>
          <w:delText>Doba plnění a místo plnění</w:delText>
        </w:r>
      </w:del>
    </w:p>
    <w:p w14:paraId="1927E3B1" w14:textId="03720330" w:rsidR="000F5F28" w:rsidRPr="003D490A" w:rsidDel="008D63FB" w:rsidRDefault="000F5F28" w:rsidP="000F5F28">
      <w:pPr>
        <w:jc w:val="center"/>
        <w:rPr>
          <w:del w:id="123" w:author="Jan Valoušek, Mgr." w:date="2018-06-14T12:57:00Z"/>
          <w:rFonts w:ascii="Arial" w:hAnsi="Arial" w:cs="Arial"/>
          <w:u w:val="single"/>
          <w:lang w:val="cs-CZ"/>
        </w:rPr>
      </w:pPr>
    </w:p>
    <w:p w14:paraId="2A56C562" w14:textId="046FE100" w:rsidR="000F5F28" w:rsidRPr="003D490A" w:rsidDel="008D63FB" w:rsidRDefault="000F5F28" w:rsidP="000F5F28">
      <w:pPr>
        <w:pStyle w:val="Nadpis6"/>
        <w:numPr>
          <w:ilvl w:val="1"/>
          <w:numId w:val="4"/>
        </w:numPr>
        <w:rPr>
          <w:del w:id="124" w:author="Jan Valoušek, Mgr." w:date="2018-06-14T12:57:00Z"/>
          <w:rFonts w:ascii="Arial" w:hAnsi="Arial" w:cs="Arial"/>
          <w:sz w:val="20"/>
          <w:szCs w:val="20"/>
        </w:rPr>
      </w:pPr>
      <w:del w:id="125" w:author="Jan Valoušek, Mgr." w:date="2018-06-14T12:57:00Z">
        <w:r w:rsidRPr="003D490A" w:rsidDel="008D63FB">
          <w:rPr>
            <w:rFonts w:ascii="Arial" w:hAnsi="Arial" w:cs="Arial"/>
            <w:sz w:val="20"/>
            <w:szCs w:val="20"/>
          </w:rPr>
          <w:delText>Zhotovitel se zavazuje provést dílo ve sjednané době:</w:delText>
        </w:r>
      </w:del>
    </w:p>
    <w:p w14:paraId="5DDF1066" w14:textId="5317757F" w:rsidR="000F5F28" w:rsidRPr="003D490A" w:rsidDel="008D63FB" w:rsidRDefault="000F5F28" w:rsidP="000F5F28">
      <w:pPr>
        <w:rPr>
          <w:del w:id="126" w:author="Jan Valoušek, Mgr." w:date="2018-06-14T12:57:00Z"/>
          <w:rFonts w:ascii="Arial" w:hAnsi="Arial" w:cs="Arial"/>
          <w:lang w:val="cs-CZ"/>
        </w:rPr>
      </w:pPr>
    </w:p>
    <w:p w14:paraId="5185040D" w14:textId="3769959B" w:rsidR="000F5F28" w:rsidRPr="003D490A" w:rsidDel="008D63FB" w:rsidRDefault="000F5F28" w:rsidP="000F5F28">
      <w:pPr>
        <w:pStyle w:val="Nadpis6"/>
        <w:tabs>
          <w:tab w:val="num" w:pos="284"/>
        </w:tabs>
        <w:jc w:val="both"/>
        <w:rPr>
          <w:del w:id="127" w:author="Jan Valoušek, Mgr." w:date="2018-06-14T12:57:00Z"/>
          <w:rFonts w:ascii="Arial" w:hAnsi="Arial" w:cs="Arial"/>
          <w:b/>
          <w:bCs/>
          <w:sz w:val="20"/>
          <w:szCs w:val="20"/>
        </w:rPr>
      </w:pPr>
      <w:del w:id="128" w:author="Jan Valoušek, Mgr." w:date="2018-06-14T12:57:00Z">
        <w:r w:rsidRPr="003D490A" w:rsidDel="008D63FB">
          <w:rPr>
            <w:rFonts w:ascii="Arial" w:hAnsi="Arial" w:cs="Arial"/>
            <w:sz w:val="20"/>
            <w:szCs w:val="20"/>
          </w:rPr>
          <w:tab/>
        </w:r>
        <w:r w:rsidRPr="003D490A" w:rsidDel="008D63FB">
          <w:rPr>
            <w:rFonts w:ascii="Arial" w:hAnsi="Arial" w:cs="Arial"/>
            <w:sz w:val="20"/>
            <w:szCs w:val="20"/>
          </w:rPr>
          <w:tab/>
        </w:r>
        <w:r w:rsidRPr="003D490A" w:rsidDel="008D63FB">
          <w:rPr>
            <w:rFonts w:ascii="Arial" w:hAnsi="Arial" w:cs="Arial"/>
            <w:b/>
            <w:bCs/>
            <w:sz w:val="20"/>
            <w:szCs w:val="20"/>
          </w:rPr>
          <w:delText xml:space="preserve">termín zahájení: </w:delText>
        </w:r>
        <w:r w:rsidDel="008D63FB">
          <w:rPr>
            <w:rFonts w:ascii="Arial" w:hAnsi="Arial" w:cs="Arial"/>
            <w:b/>
            <w:bCs/>
            <w:sz w:val="20"/>
            <w:szCs w:val="20"/>
          </w:rPr>
          <w:delText xml:space="preserve">nejdéle do </w:delText>
        </w:r>
        <w:r w:rsidR="00323EFB" w:rsidDel="008D63FB">
          <w:rPr>
            <w:rFonts w:ascii="Arial" w:hAnsi="Arial" w:cs="Arial"/>
            <w:b/>
            <w:bCs/>
            <w:sz w:val="20"/>
            <w:szCs w:val="20"/>
          </w:rPr>
          <w:delText>1</w:delText>
        </w:r>
        <w:r w:rsidDel="008D63FB">
          <w:rPr>
            <w:rFonts w:ascii="Arial" w:hAnsi="Arial" w:cs="Arial"/>
            <w:b/>
            <w:bCs/>
            <w:sz w:val="20"/>
            <w:szCs w:val="20"/>
          </w:rPr>
          <w:delText>.</w:delText>
        </w:r>
        <w:r w:rsidR="00323EFB" w:rsidDel="008D63FB">
          <w:rPr>
            <w:rFonts w:ascii="Arial" w:hAnsi="Arial" w:cs="Arial"/>
            <w:b/>
            <w:bCs/>
            <w:sz w:val="20"/>
            <w:szCs w:val="20"/>
          </w:rPr>
          <w:delText>6</w:delText>
        </w:r>
        <w:r w:rsidDel="008D63FB">
          <w:rPr>
            <w:rFonts w:ascii="Arial" w:hAnsi="Arial" w:cs="Arial"/>
            <w:b/>
            <w:bCs/>
            <w:sz w:val="20"/>
            <w:szCs w:val="20"/>
          </w:rPr>
          <w:delText>.2018</w:delText>
        </w:r>
      </w:del>
    </w:p>
    <w:p w14:paraId="76F94F3F" w14:textId="6548F30F" w:rsidR="000F5F28" w:rsidDel="008D63FB" w:rsidRDefault="000F5F28" w:rsidP="000F5F28">
      <w:pPr>
        <w:pStyle w:val="Nadpis6"/>
        <w:tabs>
          <w:tab w:val="num" w:pos="284"/>
        </w:tabs>
        <w:jc w:val="both"/>
        <w:rPr>
          <w:del w:id="129" w:author="Jan Valoušek, Mgr." w:date="2018-06-14T12:57:00Z"/>
          <w:rFonts w:ascii="Arial" w:hAnsi="Arial" w:cs="Arial"/>
          <w:b/>
          <w:bCs/>
          <w:sz w:val="20"/>
          <w:szCs w:val="20"/>
        </w:rPr>
      </w:pPr>
      <w:del w:id="130" w:author="Jan Valoušek, Mgr." w:date="2018-06-14T12:57:00Z">
        <w:r w:rsidRPr="003D490A" w:rsidDel="008D63FB">
          <w:rPr>
            <w:rFonts w:ascii="Arial" w:hAnsi="Arial" w:cs="Arial"/>
            <w:b/>
            <w:bCs/>
            <w:sz w:val="20"/>
            <w:szCs w:val="20"/>
          </w:rPr>
          <w:tab/>
        </w:r>
        <w:r w:rsidRPr="003D490A" w:rsidDel="008D63FB">
          <w:rPr>
            <w:rFonts w:ascii="Arial" w:hAnsi="Arial" w:cs="Arial"/>
            <w:b/>
            <w:bCs/>
            <w:sz w:val="20"/>
            <w:szCs w:val="20"/>
          </w:rPr>
          <w:tab/>
          <w:delText xml:space="preserve">termín dokončení: </w:delText>
        </w:r>
        <w:r w:rsidDel="008D63FB">
          <w:rPr>
            <w:rFonts w:ascii="Arial" w:hAnsi="Arial" w:cs="Arial"/>
            <w:b/>
            <w:bCs/>
            <w:sz w:val="20"/>
            <w:szCs w:val="20"/>
          </w:rPr>
          <w:delText xml:space="preserve"> </w:delText>
        </w:r>
        <w:r w:rsidRPr="005D6174" w:rsidDel="008D63FB">
          <w:rPr>
            <w:rFonts w:ascii="Arial" w:hAnsi="Arial" w:cs="Arial"/>
            <w:b/>
            <w:bCs/>
            <w:sz w:val="20"/>
            <w:szCs w:val="20"/>
          </w:rPr>
          <w:delText xml:space="preserve">nejpozději do </w:delText>
        </w:r>
        <w:r w:rsidDel="008D63FB">
          <w:rPr>
            <w:rFonts w:ascii="Arial" w:hAnsi="Arial" w:cs="Arial"/>
            <w:b/>
            <w:bCs/>
            <w:sz w:val="20"/>
            <w:szCs w:val="20"/>
          </w:rPr>
          <w:delText>1</w:delText>
        </w:r>
        <w:r w:rsidR="00323EFB" w:rsidDel="008D63FB">
          <w:rPr>
            <w:rFonts w:ascii="Arial" w:hAnsi="Arial" w:cs="Arial"/>
            <w:b/>
            <w:bCs/>
            <w:sz w:val="20"/>
            <w:szCs w:val="20"/>
          </w:rPr>
          <w:delText>5</w:delText>
        </w:r>
        <w:r w:rsidDel="008D63FB">
          <w:rPr>
            <w:rFonts w:ascii="Arial" w:hAnsi="Arial" w:cs="Arial"/>
            <w:b/>
            <w:bCs/>
            <w:sz w:val="20"/>
            <w:szCs w:val="20"/>
          </w:rPr>
          <w:delText>.1</w:delText>
        </w:r>
        <w:r w:rsidR="002F05A5" w:rsidDel="008D63FB">
          <w:rPr>
            <w:rFonts w:ascii="Arial" w:hAnsi="Arial" w:cs="Arial"/>
            <w:b/>
            <w:bCs/>
            <w:sz w:val="20"/>
            <w:szCs w:val="20"/>
          </w:rPr>
          <w:delText>1</w:delText>
        </w:r>
        <w:r w:rsidDel="008D63FB">
          <w:rPr>
            <w:rFonts w:ascii="Arial" w:hAnsi="Arial" w:cs="Arial"/>
            <w:b/>
            <w:bCs/>
            <w:sz w:val="20"/>
            <w:szCs w:val="20"/>
          </w:rPr>
          <w:delText>.2018</w:delText>
        </w:r>
      </w:del>
    </w:p>
    <w:p w14:paraId="55620CA3" w14:textId="3AA169BB" w:rsidR="000F5F28" w:rsidDel="008D63FB" w:rsidRDefault="000F5F28" w:rsidP="000F5F28">
      <w:pPr>
        <w:rPr>
          <w:del w:id="131" w:author="Jan Valoušek, Mgr." w:date="2018-06-14T12:57:00Z"/>
          <w:lang w:val="cs-CZ"/>
        </w:rPr>
      </w:pPr>
    </w:p>
    <w:p w14:paraId="2D8BA0A8" w14:textId="127DE734" w:rsidR="000F5F28" w:rsidRPr="003D490A" w:rsidDel="008D63FB" w:rsidRDefault="000F5F28" w:rsidP="000F5F28">
      <w:pPr>
        <w:pStyle w:val="Zkladntext3"/>
        <w:numPr>
          <w:ilvl w:val="1"/>
          <w:numId w:val="4"/>
        </w:numPr>
        <w:rPr>
          <w:del w:id="132" w:author="Jan Valoušek, Mgr." w:date="2018-06-14T12:57:00Z"/>
          <w:rFonts w:ascii="Arial" w:hAnsi="Arial" w:cs="Arial"/>
          <w:sz w:val="20"/>
          <w:szCs w:val="20"/>
        </w:rPr>
      </w:pPr>
      <w:del w:id="133" w:author="Jan Valoušek, Mgr." w:date="2018-06-14T12:57:00Z">
        <w:r w:rsidRPr="003D490A" w:rsidDel="008D63FB">
          <w:rPr>
            <w:rFonts w:ascii="Arial" w:hAnsi="Arial" w:cs="Arial"/>
            <w:sz w:val="20"/>
            <w:szCs w:val="20"/>
          </w:rPr>
          <w:delText>Pokud zhotovitel připraví bezvadné dílo k odevzdání před sjednaným termínem, zavazuje se objednatel převzít toto dílo v nabídnutém zkráceném termínu.</w:delText>
        </w:r>
      </w:del>
    </w:p>
    <w:p w14:paraId="609F25E5" w14:textId="031B6699" w:rsidR="000F5F28" w:rsidRPr="003D490A" w:rsidDel="008D63FB" w:rsidRDefault="000F5F28" w:rsidP="000F5F28">
      <w:pPr>
        <w:pStyle w:val="Zkladntext3"/>
        <w:ind w:left="720"/>
        <w:rPr>
          <w:del w:id="134" w:author="Jan Valoušek, Mgr." w:date="2018-06-14T12:57:00Z"/>
          <w:rFonts w:ascii="Arial" w:hAnsi="Arial" w:cs="Arial"/>
          <w:sz w:val="20"/>
          <w:szCs w:val="20"/>
        </w:rPr>
      </w:pPr>
    </w:p>
    <w:p w14:paraId="547DAC5D" w14:textId="22AAD9ED" w:rsidR="000F5F28" w:rsidDel="008D63FB" w:rsidRDefault="000F5F28" w:rsidP="000F5F28">
      <w:pPr>
        <w:pStyle w:val="Zkladntext3"/>
        <w:numPr>
          <w:ilvl w:val="1"/>
          <w:numId w:val="4"/>
        </w:numPr>
        <w:rPr>
          <w:del w:id="135" w:author="Jan Valoušek, Mgr." w:date="2018-06-14T12:57:00Z"/>
          <w:rFonts w:ascii="Arial" w:hAnsi="Arial" w:cs="Arial"/>
          <w:sz w:val="20"/>
          <w:szCs w:val="20"/>
        </w:rPr>
      </w:pPr>
      <w:del w:id="136" w:author="Jan Valoušek, Mgr." w:date="2018-06-14T12:57:00Z">
        <w:r w:rsidDel="008D63FB">
          <w:rPr>
            <w:rFonts w:ascii="Arial" w:hAnsi="Arial" w:cs="Arial"/>
            <w:sz w:val="20"/>
            <w:szCs w:val="20"/>
          </w:rPr>
          <w:delText>Smluvní st</w:delText>
        </w:r>
        <w:r w:rsidR="001A38E1" w:rsidDel="008D63FB">
          <w:rPr>
            <w:rFonts w:ascii="Arial" w:hAnsi="Arial" w:cs="Arial"/>
            <w:sz w:val="20"/>
            <w:szCs w:val="20"/>
          </w:rPr>
          <w:delText>r</w:delText>
        </w:r>
        <w:r w:rsidDel="008D63FB">
          <w:rPr>
            <w:rFonts w:ascii="Arial" w:hAnsi="Arial" w:cs="Arial"/>
            <w:sz w:val="20"/>
            <w:szCs w:val="20"/>
          </w:rPr>
          <w:delText>any se dohodly, že po podpisu smlouvy si stanoví přesný harmonogram prací na díle.</w:delText>
        </w:r>
      </w:del>
    </w:p>
    <w:p w14:paraId="744A5462" w14:textId="0F771AF7" w:rsidR="000F5F28" w:rsidDel="008D63FB" w:rsidRDefault="000F5F28" w:rsidP="000F5F28">
      <w:pPr>
        <w:pStyle w:val="Odstavecseseznamem"/>
        <w:rPr>
          <w:del w:id="137" w:author="Jan Valoušek, Mgr." w:date="2018-06-14T12:57:00Z"/>
          <w:rFonts w:ascii="Arial" w:hAnsi="Arial" w:cs="Arial"/>
          <w:sz w:val="20"/>
          <w:szCs w:val="20"/>
        </w:rPr>
      </w:pPr>
    </w:p>
    <w:p w14:paraId="62942351" w14:textId="54125E4C" w:rsidR="000F5F28" w:rsidRPr="003D490A" w:rsidDel="008D63FB" w:rsidRDefault="000F5F28" w:rsidP="000F5F28">
      <w:pPr>
        <w:pStyle w:val="Zkladntext3"/>
        <w:numPr>
          <w:ilvl w:val="1"/>
          <w:numId w:val="4"/>
        </w:numPr>
        <w:rPr>
          <w:del w:id="138" w:author="Jan Valoušek, Mgr." w:date="2018-06-14T12:57:00Z"/>
          <w:rFonts w:ascii="Arial" w:hAnsi="Arial" w:cs="Arial"/>
          <w:sz w:val="20"/>
          <w:szCs w:val="20"/>
        </w:rPr>
      </w:pPr>
      <w:del w:id="139" w:author="Jan Valoušek, Mgr." w:date="2018-06-14T12:57:00Z">
        <w:r w:rsidRPr="003D490A" w:rsidDel="008D63FB">
          <w:rPr>
            <w:rFonts w:ascii="Arial" w:hAnsi="Arial" w:cs="Arial"/>
            <w:sz w:val="20"/>
            <w:szCs w:val="20"/>
          </w:rPr>
          <w:delText>Dodržení času plnění předmětu smlouvy je závislé na řádné a včasné součinnosti objednatele se zhotovitelem a na podmínkách stanovených v této smlouvě.</w:delText>
        </w:r>
      </w:del>
    </w:p>
    <w:p w14:paraId="681BD408" w14:textId="5FB87967" w:rsidR="000F5F28" w:rsidRPr="003D490A" w:rsidDel="008D63FB" w:rsidRDefault="000F5F28" w:rsidP="000F5F28">
      <w:pPr>
        <w:pStyle w:val="Odstavecseseznamem"/>
        <w:rPr>
          <w:del w:id="140" w:author="Jan Valoušek, Mgr." w:date="2018-06-14T12:57:00Z"/>
          <w:rFonts w:ascii="Arial" w:hAnsi="Arial" w:cs="Arial"/>
          <w:sz w:val="20"/>
          <w:szCs w:val="20"/>
        </w:rPr>
      </w:pPr>
    </w:p>
    <w:p w14:paraId="0EA22F8B" w14:textId="0C4D0E0F" w:rsidR="000F5F28" w:rsidRPr="003D490A" w:rsidDel="008D63FB" w:rsidRDefault="000F5F28" w:rsidP="000F5F28">
      <w:pPr>
        <w:pStyle w:val="Zkladntext3"/>
        <w:numPr>
          <w:ilvl w:val="1"/>
          <w:numId w:val="4"/>
        </w:numPr>
        <w:rPr>
          <w:del w:id="141" w:author="Jan Valoušek, Mgr." w:date="2018-06-14T12:57:00Z"/>
          <w:rFonts w:ascii="Arial" w:hAnsi="Arial" w:cs="Arial"/>
          <w:sz w:val="20"/>
          <w:szCs w:val="20"/>
        </w:rPr>
      </w:pPr>
      <w:del w:id="142" w:author="Jan Valoušek, Mgr." w:date="2018-06-14T12:57:00Z">
        <w:r w:rsidRPr="003D490A" w:rsidDel="008D63FB">
          <w:rPr>
            <w:rFonts w:ascii="Arial" w:hAnsi="Arial" w:cs="Arial"/>
            <w:sz w:val="20"/>
            <w:szCs w:val="20"/>
          </w:rPr>
          <w:delText>Pokud se časové plnění stane nemožným z důvodů tzv. vyšší moci, nevhodných klimatických podmínek (např. trvalé nebo přívalové deště, vichřice, poklesy denní teploty pod bodu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delText>
        </w:r>
      </w:del>
    </w:p>
    <w:p w14:paraId="7F06ABE7" w14:textId="03211BD0" w:rsidR="000F5F28" w:rsidRPr="003D490A" w:rsidDel="008D63FB" w:rsidRDefault="000F5F28" w:rsidP="000F5F28">
      <w:pPr>
        <w:pStyle w:val="Zkladntext3"/>
        <w:ind w:left="720"/>
        <w:rPr>
          <w:del w:id="143" w:author="Jan Valoušek, Mgr." w:date="2018-06-14T12:57:00Z"/>
          <w:rFonts w:ascii="Arial" w:hAnsi="Arial" w:cs="Arial"/>
          <w:sz w:val="20"/>
          <w:szCs w:val="20"/>
        </w:rPr>
      </w:pPr>
    </w:p>
    <w:p w14:paraId="3DFDB6E7" w14:textId="51CEB78F" w:rsidR="000F5F28" w:rsidRPr="003D490A" w:rsidDel="008D63FB" w:rsidRDefault="000F5F28" w:rsidP="000F5F28">
      <w:pPr>
        <w:pStyle w:val="Zkladntext3"/>
        <w:numPr>
          <w:ilvl w:val="1"/>
          <w:numId w:val="4"/>
        </w:numPr>
        <w:rPr>
          <w:del w:id="144" w:author="Jan Valoušek, Mgr." w:date="2018-06-14T12:57:00Z"/>
          <w:rFonts w:ascii="Arial" w:hAnsi="Arial" w:cs="Arial"/>
          <w:sz w:val="20"/>
          <w:szCs w:val="20"/>
        </w:rPr>
      </w:pPr>
      <w:del w:id="145" w:author="Jan Valoušek, Mgr." w:date="2018-06-14T12:57:00Z">
        <w:r w:rsidRPr="003D490A" w:rsidDel="008D63FB">
          <w:rPr>
            <w:rFonts w:ascii="Arial" w:hAnsi="Arial" w:cs="Arial"/>
            <w:sz w:val="20"/>
            <w:szCs w:val="20"/>
          </w:rPr>
          <w:delText>D</w:delText>
        </w:r>
        <w:r w:rsidDel="008D63FB">
          <w:rPr>
            <w:rFonts w:ascii="Arial" w:hAnsi="Arial" w:cs="Arial"/>
            <w:sz w:val="20"/>
            <w:szCs w:val="20"/>
          </w:rPr>
          <w:delText>okončením díla se rozumí předané</w:delText>
        </w:r>
        <w:r w:rsidRPr="003D490A" w:rsidDel="008D63FB">
          <w:rPr>
            <w:rFonts w:ascii="Arial" w:hAnsi="Arial" w:cs="Arial"/>
            <w:sz w:val="20"/>
            <w:szCs w:val="20"/>
          </w:rPr>
          <w:delText xml:space="preserve"> a převzat</w:delText>
        </w:r>
        <w:r w:rsidDel="008D63FB">
          <w:rPr>
            <w:rFonts w:ascii="Arial" w:hAnsi="Arial" w:cs="Arial"/>
            <w:sz w:val="20"/>
            <w:szCs w:val="20"/>
          </w:rPr>
          <w:delText>é</w:delText>
        </w:r>
        <w:r w:rsidRPr="003D490A" w:rsidDel="008D63FB">
          <w:rPr>
            <w:rFonts w:ascii="Arial" w:hAnsi="Arial" w:cs="Arial"/>
            <w:sz w:val="20"/>
            <w:szCs w:val="20"/>
          </w:rPr>
          <w:delText xml:space="preserve"> </w:delText>
        </w:r>
        <w:r w:rsidDel="008D63FB">
          <w:rPr>
            <w:rFonts w:ascii="Arial" w:hAnsi="Arial" w:cs="Arial"/>
            <w:sz w:val="20"/>
            <w:szCs w:val="20"/>
          </w:rPr>
          <w:delText>dílo</w:delText>
        </w:r>
        <w:r w:rsidRPr="003D490A" w:rsidDel="008D63FB">
          <w:rPr>
            <w:rFonts w:ascii="Arial" w:hAnsi="Arial" w:cs="Arial"/>
            <w:sz w:val="20"/>
            <w:szCs w:val="20"/>
          </w:rPr>
          <w:delText xml:space="preserve"> v rozsahu této smlouvy, bez vad a</w:delText>
        </w:r>
        <w:r w:rsidR="00F95FFE" w:rsidDel="008D63FB">
          <w:rPr>
            <w:rFonts w:ascii="Arial" w:hAnsi="Arial" w:cs="Arial"/>
            <w:sz w:val="20"/>
            <w:szCs w:val="20"/>
          </w:rPr>
          <w:delText> </w:delText>
        </w:r>
        <w:r w:rsidRPr="003D490A" w:rsidDel="008D63FB">
          <w:rPr>
            <w:rFonts w:ascii="Arial" w:hAnsi="Arial" w:cs="Arial"/>
            <w:sz w:val="20"/>
            <w:szCs w:val="20"/>
          </w:rPr>
          <w:delText>nedodělků.</w:delText>
        </w:r>
      </w:del>
    </w:p>
    <w:p w14:paraId="495E8AAB" w14:textId="0264BEE5" w:rsidR="000F5F28" w:rsidRPr="003D490A" w:rsidDel="008D63FB" w:rsidRDefault="000F5F28" w:rsidP="000F5F28">
      <w:pPr>
        <w:pStyle w:val="Zkladntext3"/>
        <w:ind w:left="720"/>
        <w:rPr>
          <w:del w:id="146" w:author="Jan Valoušek, Mgr." w:date="2018-06-14T12:57:00Z"/>
          <w:rFonts w:ascii="Arial" w:hAnsi="Arial" w:cs="Arial"/>
          <w:sz w:val="20"/>
          <w:szCs w:val="20"/>
        </w:rPr>
      </w:pPr>
    </w:p>
    <w:p w14:paraId="4AFA984A" w14:textId="4AC03364" w:rsidR="009C5D57" w:rsidDel="008D63FB" w:rsidRDefault="000F5F28" w:rsidP="000F5F28">
      <w:pPr>
        <w:pStyle w:val="Zkladntext3"/>
        <w:numPr>
          <w:ilvl w:val="1"/>
          <w:numId w:val="4"/>
        </w:numPr>
        <w:rPr>
          <w:del w:id="147" w:author="Jan Valoušek, Mgr." w:date="2018-06-14T12:57:00Z"/>
          <w:rFonts w:ascii="Arial" w:hAnsi="Arial" w:cs="Arial"/>
          <w:sz w:val="20"/>
          <w:szCs w:val="20"/>
        </w:rPr>
      </w:pPr>
      <w:del w:id="148" w:author="Jan Valoušek, Mgr." w:date="2018-06-14T12:57:00Z">
        <w:r w:rsidRPr="003D490A" w:rsidDel="008D63FB">
          <w:rPr>
            <w:rFonts w:ascii="Arial" w:hAnsi="Arial" w:cs="Arial"/>
            <w:sz w:val="20"/>
            <w:szCs w:val="20"/>
          </w:rPr>
          <w:delText>Místem plnění je RÚ Kladruby –</w:delText>
        </w:r>
        <w:r w:rsidDel="008D63FB">
          <w:rPr>
            <w:rFonts w:ascii="Arial" w:hAnsi="Arial" w:cs="Arial"/>
            <w:sz w:val="20"/>
            <w:szCs w:val="20"/>
          </w:rPr>
          <w:delText xml:space="preserve"> </w:delText>
        </w:r>
        <w:r w:rsidRPr="00966FBE" w:rsidDel="008D63FB">
          <w:rPr>
            <w:rFonts w:ascii="Arial" w:hAnsi="Arial" w:cs="Arial"/>
            <w:bCs/>
            <w:sz w:val="20"/>
            <w:szCs w:val="20"/>
          </w:rPr>
          <w:tab/>
          <w:delText>Kladruby u Vlašimi, budova</w:delText>
        </w:r>
        <w:r w:rsidDel="008D63FB">
          <w:rPr>
            <w:rFonts w:ascii="Arial" w:hAnsi="Arial" w:cs="Arial"/>
            <w:bCs/>
            <w:sz w:val="20"/>
            <w:szCs w:val="20"/>
          </w:rPr>
          <w:delText xml:space="preserve"> č</w:delText>
        </w:r>
        <w:r w:rsidR="00EA3A18" w:rsidDel="008D63FB">
          <w:rPr>
            <w:rFonts w:ascii="Arial" w:hAnsi="Arial" w:cs="Arial"/>
            <w:bCs/>
            <w:sz w:val="20"/>
            <w:szCs w:val="20"/>
          </w:rPr>
          <w:delText>.</w:delText>
        </w:r>
        <w:r w:rsidDel="008D63FB">
          <w:rPr>
            <w:rFonts w:ascii="Arial" w:hAnsi="Arial" w:cs="Arial"/>
            <w:bCs/>
            <w:sz w:val="20"/>
            <w:szCs w:val="20"/>
          </w:rPr>
          <w:delText>p.46,</w:delText>
        </w:r>
        <w:r w:rsidRPr="00966FBE" w:rsidDel="008D63FB">
          <w:rPr>
            <w:rFonts w:ascii="Arial" w:hAnsi="Arial" w:cs="Arial"/>
            <w:bCs/>
            <w:sz w:val="20"/>
            <w:szCs w:val="20"/>
          </w:rPr>
          <w:delText xml:space="preserve"> postavená na pozemku parc.</w:delText>
        </w:r>
        <w:r w:rsidDel="008D63FB">
          <w:rPr>
            <w:rFonts w:ascii="Arial" w:hAnsi="Arial" w:cs="Arial"/>
            <w:bCs/>
            <w:sz w:val="20"/>
            <w:szCs w:val="20"/>
          </w:rPr>
          <w:delText xml:space="preserve"> </w:delText>
        </w:r>
        <w:r w:rsidRPr="00966FBE" w:rsidDel="008D63FB">
          <w:rPr>
            <w:rFonts w:ascii="Arial" w:hAnsi="Arial" w:cs="Arial"/>
            <w:bCs/>
            <w:sz w:val="20"/>
            <w:szCs w:val="20"/>
          </w:rPr>
          <w:delText>č. st. 1</w:delText>
        </w:r>
        <w:r w:rsidDel="008D63FB">
          <w:rPr>
            <w:rFonts w:ascii="Arial" w:hAnsi="Arial" w:cs="Arial"/>
            <w:bCs/>
            <w:sz w:val="20"/>
            <w:szCs w:val="20"/>
          </w:rPr>
          <w:delText>43</w:delText>
        </w:r>
        <w:r w:rsidRPr="00966FBE" w:rsidDel="008D63FB">
          <w:rPr>
            <w:rFonts w:ascii="Arial" w:hAnsi="Arial" w:cs="Arial"/>
            <w:bCs/>
            <w:sz w:val="20"/>
            <w:szCs w:val="20"/>
          </w:rPr>
          <w:delText>, k.ú. Kladruby u Vlašimi</w:delText>
        </w:r>
        <w:r w:rsidDel="008D63FB">
          <w:rPr>
            <w:rFonts w:ascii="Arial" w:hAnsi="Arial" w:cs="Arial"/>
            <w:bCs/>
            <w:sz w:val="20"/>
            <w:szCs w:val="20"/>
          </w:rPr>
          <w:delText xml:space="preserve"> a </w:delText>
        </w:r>
        <w:r w:rsidRPr="00966FBE" w:rsidDel="008D63FB">
          <w:rPr>
            <w:rFonts w:ascii="Arial" w:hAnsi="Arial" w:cs="Arial"/>
            <w:bCs/>
            <w:sz w:val="20"/>
            <w:szCs w:val="20"/>
          </w:rPr>
          <w:delText>budova</w:delText>
        </w:r>
        <w:r w:rsidDel="008D63FB">
          <w:rPr>
            <w:rFonts w:ascii="Arial" w:hAnsi="Arial" w:cs="Arial"/>
            <w:bCs/>
            <w:sz w:val="20"/>
            <w:szCs w:val="20"/>
          </w:rPr>
          <w:delText xml:space="preserve"> č</w:delText>
        </w:r>
        <w:r w:rsidR="00EA3A18" w:rsidDel="008D63FB">
          <w:rPr>
            <w:rFonts w:ascii="Arial" w:hAnsi="Arial" w:cs="Arial"/>
            <w:bCs/>
            <w:sz w:val="20"/>
            <w:szCs w:val="20"/>
          </w:rPr>
          <w:delText>.</w:delText>
        </w:r>
        <w:r w:rsidDel="008D63FB">
          <w:rPr>
            <w:rFonts w:ascii="Arial" w:hAnsi="Arial" w:cs="Arial"/>
            <w:bCs/>
            <w:sz w:val="20"/>
            <w:szCs w:val="20"/>
          </w:rPr>
          <w:delText>p.47,</w:delText>
        </w:r>
        <w:r w:rsidRPr="00966FBE" w:rsidDel="008D63FB">
          <w:rPr>
            <w:rFonts w:ascii="Arial" w:hAnsi="Arial" w:cs="Arial"/>
            <w:bCs/>
            <w:sz w:val="20"/>
            <w:szCs w:val="20"/>
          </w:rPr>
          <w:delText xml:space="preserve"> postavená na pozemku parc.</w:delText>
        </w:r>
        <w:r w:rsidDel="008D63FB">
          <w:rPr>
            <w:rFonts w:ascii="Arial" w:hAnsi="Arial" w:cs="Arial"/>
            <w:bCs/>
            <w:sz w:val="20"/>
            <w:szCs w:val="20"/>
          </w:rPr>
          <w:delText xml:space="preserve"> </w:delText>
        </w:r>
        <w:r w:rsidRPr="00966FBE" w:rsidDel="008D63FB">
          <w:rPr>
            <w:rFonts w:ascii="Arial" w:hAnsi="Arial" w:cs="Arial"/>
            <w:bCs/>
            <w:sz w:val="20"/>
            <w:szCs w:val="20"/>
          </w:rPr>
          <w:delText>č. st. 1</w:delText>
        </w:r>
        <w:r w:rsidDel="008D63FB">
          <w:rPr>
            <w:rFonts w:ascii="Arial" w:hAnsi="Arial" w:cs="Arial"/>
            <w:bCs/>
            <w:sz w:val="20"/>
            <w:szCs w:val="20"/>
          </w:rPr>
          <w:delText>44</w:delText>
        </w:r>
        <w:r w:rsidRPr="00966FBE" w:rsidDel="008D63FB">
          <w:rPr>
            <w:rFonts w:ascii="Arial" w:hAnsi="Arial" w:cs="Arial"/>
            <w:bCs/>
            <w:sz w:val="20"/>
            <w:szCs w:val="20"/>
          </w:rPr>
          <w:delText>, k.ú. Kladruby u Vlašimi</w:delText>
        </w:r>
        <w:r w:rsidRPr="003D490A" w:rsidDel="008D63FB">
          <w:rPr>
            <w:rFonts w:ascii="Arial" w:hAnsi="Arial" w:cs="Arial"/>
            <w:sz w:val="20"/>
            <w:szCs w:val="20"/>
          </w:rPr>
          <w:delText>.</w:delText>
        </w:r>
      </w:del>
    </w:p>
    <w:p w14:paraId="0AB12461" w14:textId="3BD331A7" w:rsidR="009C5D57" w:rsidDel="008D63FB" w:rsidRDefault="009C5D57">
      <w:pPr>
        <w:spacing w:after="160" w:line="259" w:lineRule="auto"/>
        <w:rPr>
          <w:del w:id="149" w:author="Jan Valoušek, Mgr." w:date="2018-06-14T12:57:00Z"/>
          <w:rFonts w:ascii="Arial" w:hAnsi="Arial" w:cs="Arial"/>
          <w:lang w:val="cs-CZ"/>
        </w:rPr>
      </w:pPr>
      <w:del w:id="150" w:author="Jan Valoušek, Mgr." w:date="2018-06-14T12:57:00Z">
        <w:r w:rsidRPr="00115191" w:rsidDel="008D63FB">
          <w:rPr>
            <w:rFonts w:ascii="Arial" w:hAnsi="Arial" w:cs="Arial"/>
            <w:lang w:val="cs-CZ"/>
          </w:rPr>
          <w:br w:type="page"/>
        </w:r>
      </w:del>
    </w:p>
    <w:p w14:paraId="09111D79" w14:textId="09522F37" w:rsidR="000F5F28" w:rsidRPr="00200FC0" w:rsidDel="008D63FB" w:rsidRDefault="000F5F28" w:rsidP="00200FC0">
      <w:pPr>
        <w:numPr>
          <w:ilvl w:val="0"/>
          <w:numId w:val="12"/>
        </w:numPr>
        <w:jc w:val="center"/>
        <w:rPr>
          <w:del w:id="151" w:author="Jan Valoušek, Mgr." w:date="2018-06-14T12:57:00Z"/>
          <w:rFonts w:ascii="Arial" w:hAnsi="Arial" w:cs="Arial"/>
          <w:b/>
          <w:bCs/>
        </w:rPr>
      </w:pPr>
      <w:del w:id="152" w:author="Jan Valoušek, Mgr." w:date="2018-06-14T12:57:00Z">
        <w:r w:rsidRPr="00200FC0" w:rsidDel="008D63FB">
          <w:rPr>
            <w:rFonts w:ascii="Arial" w:hAnsi="Arial" w:cs="Arial"/>
            <w:b/>
            <w:bCs/>
          </w:rPr>
          <w:delText xml:space="preserve">Cena díla  </w:delText>
        </w:r>
      </w:del>
    </w:p>
    <w:p w14:paraId="70A46373" w14:textId="30E9F9D1" w:rsidR="000F5F28" w:rsidRPr="003D490A" w:rsidDel="008D63FB" w:rsidRDefault="000F5F28" w:rsidP="000F5F28">
      <w:pPr>
        <w:jc w:val="center"/>
        <w:rPr>
          <w:del w:id="153" w:author="Jan Valoušek, Mgr." w:date="2018-06-14T12:57:00Z"/>
          <w:rFonts w:ascii="Arial" w:hAnsi="Arial" w:cs="Arial"/>
          <w:u w:val="single"/>
          <w:lang w:val="cs-CZ"/>
        </w:rPr>
      </w:pPr>
    </w:p>
    <w:p w14:paraId="6D883154" w14:textId="72553D17" w:rsidR="000F5F28" w:rsidRPr="003D490A" w:rsidDel="008D63FB" w:rsidRDefault="000F5F28" w:rsidP="000F5F28">
      <w:pPr>
        <w:pStyle w:val="Odstavecseseznamem"/>
        <w:numPr>
          <w:ilvl w:val="1"/>
          <w:numId w:val="5"/>
        </w:numPr>
        <w:jc w:val="both"/>
        <w:rPr>
          <w:del w:id="154" w:author="Jan Valoušek, Mgr." w:date="2018-06-14T12:57:00Z"/>
          <w:rFonts w:ascii="Arial" w:hAnsi="Arial" w:cs="Arial"/>
          <w:sz w:val="20"/>
          <w:szCs w:val="20"/>
        </w:rPr>
      </w:pPr>
      <w:del w:id="155" w:author="Jan Valoušek, Mgr." w:date="2018-06-14T12:57:00Z">
        <w:r w:rsidRPr="003D490A" w:rsidDel="008D63FB">
          <w:rPr>
            <w:rFonts w:ascii="Arial" w:hAnsi="Arial" w:cs="Arial"/>
            <w:sz w:val="20"/>
            <w:szCs w:val="20"/>
          </w:rPr>
          <w:delText>Cena za zhotovení díla v rozsahu čl. II. této smlouvy je stanovena jako cena pevná, konečná za kompletní dodávku.</w:delText>
        </w:r>
      </w:del>
    </w:p>
    <w:p w14:paraId="1CD95BC7" w14:textId="4B158EF8" w:rsidR="000F5F28" w:rsidRPr="003D490A" w:rsidDel="008D63FB" w:rsidRDefault="000F5F28" w:rsidP="000F5F28">
      <w:pPr>
        <w:pStyle w:val="Odstavecseseznamem"/>
        <w:jc w:val="both"/>
        <w:rPr>
          <w:del w:id="156" w:author="Jan Valoušek, Mgr." w:date="2018-06-14T12:57:00Z"/>
          <w:rFonts w:ascii="Arial" w:hAnsi="Arial" w:cs="Arial"/>
          <w:sz w:val="20"/>
          <w:szCs w:val="20"/>
        </w:rPr>
      </w:pPr>
    </w:p>
    <w:p w14:paraId="59A2A94C" w14:textId="3A22A564" w:rsidR="000F5F28" w:rsidRPr="003D490A" w:rsidDel="008D63FB" w:rsidRDefault="000F5F28" w:rsidP="000F5F28">
      <w:pPr>
        <w:pStyle w:val="Odstavecseseznamem"/>
        <w:numPr>
          <w:ilvl w:val="1"/>
          <w:numId w:val="5"/>
        </w:numPr>
        <w:jc w:val="both"/>
        <w:rPr>
          <w:del w:id="157" w:author="Jan Valoušek, Mgr." w:date="2018-06-14T12:57:00Z"/>
          <w:rFonts w:ascii="Arial" w:hAnsi="Arial" w:cs="Arial"/>
          <w:sz w:val="20"/>
          <w:szCs w:val="20"/>
        </w:rPr>
      </w:pPr>
      <w:del w:id="158" w:author="Jan Valoušek, Mgr." w:date="2018-06-14T12:57:00Z">
        <w:r w:rsidRPr="003D490A" w:rsidDel="008D63FB">
          <w:rPr>
            <w:rFonts w:ascii="Arial" w:hAnsi="Arial" w:cs="Arial"/>
            <w:sz w:val="20"/>
            <w:szCs w:val="20"/>
          </w:rPr>
          <w:delText>Cena za zhotovené dílo činí:</w:delText>
        </w:r>
      </w:del>
    </w:p>
    <w:p w14:paraId="5045B7CD" w14:textId="15025636" w:rsidR="000F5F28" w:rsidRPr="003D490A" w:rsidDel="008D63FB" w:rsidRDefault="000F5F28" w:rsidP="000F5F28">
      <w:pPr>
        <w:pStyle w:val="Nadpis1"/>
        <w:spacing w:line="240" w:lineRule="auto"/>
        <w:ind w:firstLine="282"/>
        <w:rPr>
          <w:del w:id="159" w:author="Jan Valoušek, Mgr." w:date="2018-06-14T12:57:00Z"/>
          <w:rFonts w:ascii="Arial" w:hAnsi="Arial" w:cs="Arial"/>
          <w:sz w:val="20"/>
          <w:szCs w:val="20"/>
        </w:rPr>
      </w:pPr>
      <w:del w:id="160" w:author="Jan Valoušek, Mgr." w:date="2018-06-14T12:57:00Z">
        <w:r w:rsidRPr="003D490A" w:rsidDel="008D63FB">
          <w:rPr>
            <w:rFonts w:ascii="Arial" w:hAnsi="Arial" w:cs="Arial"/>
            <w:sz w:val="20"/>
            <w:szCs w:val="20"/>
          </w:rPr>
          <w:delText xml:space="preserve">Cena bez DPH </w:delText>
        </w:r>
        <w:r w:rsidR="00942805" w:rsidDel="008D63FB">
          <w:rPr>
            <w:rFonts w:ascii="Arial" w:hAnsi="Arial" w:cs="Arial"/>
            <w:sz w:val="20"/>
            <w:szCs w:val="20"/>
          </w:rPr>
          <w:delText>7 992 566,53</w:delText>
        </w:r>
        <w:r w:rsidR="00942805" w:rsidRPr="003D490A" w:rsidDel="008D63FB">
          <w:rPr>
            <w:rFonts w:ascii="Arial" w:hAnsi="Arial" w:cs="Arial"/>
            <w:sz w:val="20"/>
            <w:szCs w:val="20"/>
          </w:rPr>
          <w:delText xml:space="preserve"> </w:delText>
        </w:r>
        <w:r w:rsidRPr="003D490A" w:rsidDel="008D63FB">
          <w:rPr>
            <w:rFonts w:ascii="Arial" w:hAnsi="Arial" w:cs="Arial"/>
            <w:sz w:val="20"/>
            <w:szCs w:val="20"/>
          </w:rPr>
          <w:delText>Kč</w:delText>
        </w:r>
        <w:r w:rsidRPr="003D490A" w:rsidDel="008D63FB">
          <w:rPr>
            <w:rFonts w:ascii="Arial" w:hAnsi="Arial" w:cs="Arial"/>
            <w:sz w:val="20"/>
            <w:szCs w:val="20"/>
          </w:rPr>
          <w:tab/>
        </w:r>
      </w:del>
    </w:p>
    <w:p w14:paraId="1DA92298" w14:textId="15B22040" w:rsidR="000F5F28" w:rsidRPr="003D490A" w:rsidDel="008D63FB" w:rsidRDefault="000F5F28" w:rsidP="000F5F28">
      <w:pPr>
        <w:rPr>
          <w:del w:id="161" w:author="Jan Valoušek, Mgr." w:date="2018-06-14T12:57:00Z"/>
          <w:rFonts w:ascii="Arial" w:hAnsi="Arial" w:cs="Arial"/>
          <w:lang w:val="cs-CZ"/>
        </w:rPr>
      </w:pPr>
    </w:p>
    <w:p w14:paraId="7CA0E301" w14:textId="7A139021" w:rsidR="000F5F28" w:rsidRPr="003D490A" w:rsidDel="008D63FB" w:rsidRDefault="000F5F28" w:rsidP="000F5F28">
      <w:pPr>
        <w:pStyle w:val="Odstavecseseznamem"/>
        <w:numPr>
          <w:ilvl w:val="1"/>
          <w:numId w:val="5"/>
        </w:numPr>
        <w:jc w:val="both"/>
        <w:rPr>
          <w:del w:id="162" w:author="Jan Valoušek, Mgr." w:date="2018-06-14T12:57:00Z"/>
          <w:rFonts w:ascii="Arial" w:hAnsi="Arial" w:cs="Arial"/>
          <w:sz w:val="20"/>
          <w:szCs w:val="20"/>
        </w:rPr>
      </w:pPr>
      <w:del w:id="163" w:author="Jan Valoušek, Mgr." w:date="2018-06-14T12:57:00Z">
        <w:r w:rsidRPr="003D490A" w:rsidDel="008D63FB">
          <w:rPr>
            <w:rFonts w:ascii="Arial" w:hAnsi="Arial" w:cs="Arial"/>
            <w:sz w:val="20"/>
            <w:szCs w:val="20"/>
          </w:rPr>
          <w:delText xml:space="preserve">Cena díla podle čl. IV.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w:delText>
        </w:r>
        <w:r w:rsidDel="008D63FB">
          <w:rPr>
            <w:rFonts w:ascii="Arial" w:hAnsi="Arial" w:cs="Arial"/>
            <w:sz w:val="20"/>
            <w:szCs w:val="20"/>
          </w:rPr>
          <w:delText>původní specifikac</w:delText>
        </w:r>
        <w:r w:rsidR="001A38E1" w:rsidDel="008D63FB">
          <w:rPr>
            <w:rFonts w:ascii="Arial" w:hAnsi="Arial" w:cs="Arial"/>
            <w:sz w:val="20"/>
            <w:szCs w:val="20"/>
          </w:rPr>
          <w:delText>i</w:delText>
        </w:r>
        <w:r w:rsidDel="008D63FB">
          <w:rPr>
            <w:rFonts w:ascii="Arial" w:hAnsi="Arial" w:cs="Arial"/>
            <w:sz w:val="20"/>
            <w:szCs w:val="20"/>
          </w:rPr>
          <w:delText xml:space="preserve"> předmětu plnění, tedy díla</w:delText>
        </w:r>
        <w:r w:rsidRPr="003D490A" w:rsidDel="008D63FB">
          <w:rPr>
            <w:rFonts w:ascii="Arial" w:hAnsi="Arial" w:cs="Arial"/>
            <w:sz w:val="20"/>
            <w:szCs w:val="20"/>
          </w:rPr>
          <w:delText xml:space="preserve">. </w:delText>
        </w:r>
      </w:del>
    </w:p>
    <w:p w14:paraId="433189A3" w14:textId="5B8D4244" w:rsidR="000F5F28" w:rsidRPr="003D490A" w:rsidDel="008D63FB" w:rsidRDefault="000F5F28" w:rsidP="000F5F28">
      <w:pPr>
        <w:pStyle w:val="Odstavecseseznamem"/>
        <w:jc w:val="both"/>
        <w:rPr>
          <w:del w:id="164" w:author="Jan Valoušek, Mgr." w:date="2018-06-14T12:57:00Z"/>
          <w:rFonts w:ascii="Arial" w:hAnsi="Arial" w:cs="Arial"/>
          <w:sz w:val="20"/>
          <w:szCs w:val="20"/>
        </w:rPr>
      </w:pPr>
    </w:p>
    <w:p w14:paraId="5E79F7D2" w14:textId="59551EC2" w:rsidR="000F5F28" w:rsidDel="008D63FB" w:rsidRDefault="000F5F28" w:rsidP="000F5F28">
      <w:pPr>
        <w:pStyle w:val="Odstavecseseznamem"/>
        <w:numPr>
          <w:ilvl w:val="1"/>
          <w:numId w:val="5"/>
        </w:numPr>
        <w:jc w:val="both"/>
        <w:rPr>
          <w:del w:id="165" w:author="Jan Valoušek, Mgr." w:date="2018-06-14T12:57:00Z"/>
          <w:rFonts w:ascii="Arial" w:hAnsi="Arial" w:cs="Arial"/>
          <w:sz w:val="20"/>
          <w:szCs w:val="20"/>
        </w:rPr>
      </w:pPr>
      <w:del w:id="166" w:author="Jan Valoušek, Mgr." w:date="2018-06-14T12:57:00Z">
        <w:r w:rsidRPr="003D490A" w:rsidDel="008D63FB">
          <w:rPr>
            <w:rFonts w:ascii="Arial" w:hAnsi="Arial" w:cs="Arial"/>
            <w:sz w:val="20"/>
            <w:szCs w:val="20"/>
          </w:rPr>
          <w:delText>Nabídkovou cenu nelze překročit z vůle zhotovitele. Veškeré vícepráce, změny, doplňky nebo rozšíření zásadně neovlivňující cenu díla, které si objednatel dodatečně objedná u zhotovitele, musí být vzájemně písemně odsouhlaseny ve Stavebním deníku. Na změny zásadně ovlivňující jak předmět díla, tak změny nabídkové ceny, musí být uzavřen dodatek ke smlouvě o dílo.</w:delText>
        </w:r>
      </w:del>
    </w:p>
    <w:p w14:paraId="082529AE" w14:textId="3189E712" w:rsidR="000F5F28" w:rsidRPr="000F5F28" w:rsidDel="008D63FB" w:rsidRDefault="000F5F28" w:rsidP="000F5F28">
      <w:pPr>
        <w:pStyle w:val="Odstavecseseznamem"/>
        <w:rPr>
          <w:del w:id="167" w:author="Jan Valoušek, Mgr." w:date="2018-06-14T12:57:00Z"/>
          <w:rFonts w:ascii="Arial" w:hAnsi="Arial" w:cs="Arial"/>
          <w:sz w:val="20"/>
          <w:szCs w:val="20"/>
        </w:rPr>
      </w:pPr>
    </w:p>
    <w:p w14:paraId="2507D121" w14:textId="4CF00F2F" w:rsidR="000F5F28" w:rsidRPr="00200FC0" w:rsidDel="008D63FB" w:rsidRDefault="000F5F28" w:rsidP="00200FC0">
      <w:pPr>
        <w:numPr>
          <w:ilvl w:val="0"/>
          <w:numId w:val="12"/>
        </w:numPr>
        <w:jc w:val="center"/>
        <w:rPr>
          <w:del w:id="168" w:author="Jan Valoušek, Mgr." w:date="2018-06-14T12:57:00Z"/>
          <w:rFonts w:ascii="Arial" w:hAnsi="Arial" w:cs="Arial"/>
          <w:b/>
          <w:bCs/>
        </w:rPr>
      </w:pPr>
      <w:del w:id="169" w:author="Jan Valoušek, Mgr." w:date="2018-06-14T12:57:00Z">
        <w:r w:rsidRPr="00200FC0" w:rsidDel="008D63FB">
          <w:rPr>
            <w:rFonts w:ascii="Arial" w:hAnsi="Arial" w:cs="Arial"/>
            <w:b/>
            <w:bCs/>
          </w:rPr>
          <w:delText>Platební podmínky</w:delText>
        </w:r>
      </w:del>
    </w:p>
    <w:p w14:paraId="37EEA280" w14:textId="3083675A" w:rsidR="000F5F28" w:rsidRPr="003D490A" w:rsidDel="008D63FB" w:rsidRDefault="000F5F28" w:rsidP="000F5F28">
      <w:pPr>
        <w:jc w:val="both"/>
        <w:rPr>
          <w:del w:id="170" w:author="Jan Valoušek, Mgr." w:date="2018-06-14T12:57:00Z"/>
          <w:rFonts w:ascii="Arial" w:hAnsi="Arial" w:cs="Arial"/>
          <w:lang w:val="cs-CZ"/>
        </w:rPr>
      </w:pPr>
    </w:p>
    <w:p w14:paraId="58DCD53A" w14:textId="608B0BF2" w:rsidR="000F5F28" w:rsidRPr="00B136B4" w:rsidDel="008D63FB" w:rsidRDefault="000F5F28" w:rsidP="000F5F28">
      <w:pPr>
        <w:numPr>
          <w:ilvl w:val="1"/>
          <w:numId w:val="12"/>
        </w:numPr>
        <w:jc w:val="both"/>
        <w:rPr>
          <w:del w:id="171" w:author="Jan Valoušek, Mgr." w:date="2018-06-14T12:57:00Z"/>
          <w:rFonts w:ascii="Arial" w:hAnsi="Arial" w:cs="Arial"/>
          <w:lang w:val="cs-CZ"/>
        </w:rPr>
      </w:pPr>
      <w:del w:id="172" w:author="Jan Valoušek, Mgr." w:date="2018-06-14T12:57:00Z">
        <w:r w:rsidRPr="00B136B4" w:rsidDel="008D63FB">
          <w:rPr>
            <w:rFonts w:ascii="Arial" w:hAnsi="Arial" w:cs="Arial"/>
            <w:lang w:val="cs-CZ"/>
          </w:rPr>
          <w:delText>Objednatel uhradí zhotoviteli část z ceny uvedené v bodě 4.2 této smlouvy na základě faktur</w:delText>
        </w:r>
        <w:r w:rsidDel="008D63FB">
          <w:rPr>
            <w:rFonts w:ascii="Arial" w:hAnsi="Arial" w:cs="Arial"/>
            <w:lang w:val="cs-CZ"/>
          </w:rPr>
          <w:delText>ace, která bude probíhat každý</w:delText>
        </w:r>
        <w:r w:rsidRPr="00B136B4" w:rsidDel="008D63FB">
          <w:rPr>
            <w:rFonts w:ascii="Arial" w:hAnsi="Arial" w:cs="Arial"/>
            <w:lang w:val="cs-CZ"/>
          </w:rPr>
          <w:delText xml:space="preserve"> </w:delText>
        </w:r>
        <w:r w:rsidDel="008D63FB">
          <w:rPr>
            <w:rFonts w:ascii="Arial" w:hAnsi="Arial" w:cs="Arial"/>
            <w:lang w:val="cs-CZ"/>
          </w:rPr>
          <w:delText xml:space="preserve">kalendářní měsíc, tzn. k 30. dni příslušnému měsíci, </w:delText>
        </w:r>
        <w:r w:rsidRPr="00B136B4" w:rsidDel="008D63FB">
          <w:rPr>
            <w:rFonts w:ascii="Arial" w:hAnsi="Arial" w:cs="Arial"/>
            <w:lang w:val="cs-CZ"/>
          </w:rPr>
          <w:delText>na základě předloženého soupisu provedených prací, k němuž se bezodkladně objednatel</w:delText>
        </w:r>
        <w:r w:rsidR="009C5D57" w:rsidDel="008D63FB">
          <w:rPr>
            <w:rFonts w:ascii="Arial" w:hAnsi="Arial" w:cs="Arial"/>
            <w:lang w:val="cs-CZ"/>
          </w:rPr>
          <w:delText xml:space="preserve"> a</w:delText>
        </w:r>
        <w:r w:rsidR="00F95FFE" w:rsidDel="008D63FB">
          <w:rPr>
            <w:rFonts w:ascii="Arial" w:hAnsi="Arial" w:cs="Arial"/>
            <w:lang w:val="cs-CZ"/>
          </w:rPr>
          <w:delText> </w:delText>
        </w:r>
        <w:r w:rsidR="009C5D57" w:rsidDel="008D63FB">
          <w:rPr>
            <w:rFonts w:ascii="Arial" w:hAnsi="Arial" w:cs="Arial"/>
            <w:lang w:val="cs-CZ"/>
          </w:rPr>
          <w:delText xml:space="preserve">technický dozor </w:delText>
        </w:r>
        <w:r w:rsidRPr="00B136B4" w:rsidDel="008D63FB">
          <w:rPr>
            <w:rFonts w:ascii="Arial" w:hAnsi="Arial" w:cs="Arial"/>
            <w:lang w:val="cs-CZ"/>
          </w:rPr>
          <w:delText>vyjádří a následně zhotovitel vystaví fakturu</w:delText>
        </w:r>
        <w:r w:rsidDel="008D63FB">
          <w:rPr>
            <w:rFonts w:ascii="Arial" w:hAnsi="Arial" w:cs="Arial"/>
            <w:lang w:val="cs-CZ"/>
          </w:rPr>
          <w:delText xml:space="preserve">. </w:delText>
        </w:r>
      </w:del>
    </w:p>
    <w:p w14:paraId="2AECEBE9" w14:textId="515626CB" w:rsidR="000F5F28" w:rsidRPr="00B136B4" w:rsidDel="008D63FB" w:rsidRDefault="000F5F28" w:rsidP="000F5F28">
      <w:pPr>
        <w:ind w:left="720"/>
        <w:jc w:val="both"/>
        <w:rPr>
          <w:del w:id="173" w:author="Jan Valoušek, Mgr." w:date="2018-06-14T12:57:00Z"/>
          <w:rFonts w:ascii="Arial" w:hAnsi="Arial" w:cs="Arial"/>
          <w:lang w:val="cs-CZ"/>
        </w:rPr>
      </w:pPr>
    </w:p>
    <w:p w14:paraId="5E231B51" w14:textId="472DBF09" w:rsidR="000F5F28" w:rsidDel="008D63FB" w:rsidRDefault="000F5F28" w:rsidP="000F5F28">
      <w:pPr>
        <w:numPr>
          <w:ilvl w:val="1"/>
          <w:numId w:val="12"/>
        </w:numPr>
        <w:jc w:val="both"/>
        <w:rPr>
          <w:del w:id="174" w:author="Jan Valoušek, Mgr." w:date="2018-06-14T12:57:00Z"/>
          <w:rFonts w:ascii="Arial" w:hAnsi="Arial" w:cs="Arial"/>
          <w:lang w:val="cs-CZ"/>
        </w:rPr>
      </w:pPr>
      <w:del w:id="175" w:author="Jan Valoušek, Mgr." w:date="2018-06-14T12:57:00Z">
        <w:r w:rsidDel="008D63FB">
          <w:rPr>
            <w:rFonts w:ascii="Arial" w:hAnsi="Arial" w:cs="Arial"/>
            <w:lang w:val="cs-CZ"/>
          </w:rPr>
          <w:delText>Po dokončení díla je datum podpisu protokolu o předání a převzetí díla potvrzením o</w:delText>
        </w:r>
        <w:r w:rsidR="00F95FFE" w:rsidDel="008D63FB">
          <w:rPr>
            <w:rFonts w:ascii="Arial" w:hAnsi="Arial" w:cs="Arial"/>
            <w:lang w:val="cs-CZ"/>
          </w:rPr>
          <w:delText> </w:delText>
        </w:r>
        <w:r w:rsidDel="008D63FB">
          <w:rPr>
            <w:rFonts w:ascii="Arial" w:hAnsi="Arial" w:cs="Arial"/>
            <w:lang w:val="cs-CZ"/>
          </w:rPr>
          <w:delText>vystavení závěrečné faktury, kdy nedílnou součástí faktury bude soupis dodávek a prací v členění dle cenové nabídky potvrzený technickým dozorem objednatele a protokol o předání a převzetí díla.</w:delText>
        </w:r>
      </w:del>
    </w:p>
    <w:p w14:paraId="03DBCBD2" w14:textId="41068BFE" w:rsidR="000F5F28" w:rsidDel="008D63FB" w:rsidRDefault="000F5F28" w:rsidP="000F5F28">
      <w:pPr>
        <w:pStyle w:val="Odstavecseseznamem"/>
        <w:rPr>
          <w:del w:id="176" w:author="Jan Valoušek, Mgr." w:date="2018-06-14T12:57:00Z"/>
          <w:rFonts w:ascii="Arial" w:hAnsi="Arial" w:cs="Arial"/>
        </w:rPr>
      </w:pPr>
    </w:p>
    <w:p w14:paraId="2226DF27" w14:textId="0C69BEC7" w:rsidR="000F5F28" w:rsidRPr="005D6174" w:rsidDel="008D63FB" w:rsidRDefault="000F5F28" w:rsidP="000F5F28">
      <w:pPr>
        <w:numPr>
          <w:ilvl w:val="1"/>
          <w:numId w:val="12"/>
        </w:numPr>
        <w:jc w:val="both"/>
        <w:rPr>
          <w:del w:id="177" w:author="Jan Valoušek, Mgr." w:date="2018-06-14T12:57:00Z"/>
          <w:rFonts w:ascii="Arial" w:hAnsi="Arial" w:cs="Arial"/>
          <w:lang w:val="cs-CZ"/>
        </w:rPr>
      </w:pPr>
      <w:del w:id="178" w:author="Jan Valoušek, Mgr." w:date="2018-06-14T12:57:00Z">
        <w:r w:rsidDel="008D63FB">
          <w:rPr>
            <w:rFonts w:ascii="Arial" w:hAnsi="Arial" w:cs="Arial"/>
            <w:lang w:val="cs-CZ"/>
          </w:rPr>
          <w:delText>Nedojde-li mezi oběma smluvními stranami k dohodě při odsouhlasení množství nebo druhu provedených prací, je zhotovitel oprávněn fakturovat pouze práce, u kterých nedošlo k rozporu. Pokud bude faktura obsahovat i práce, které nebyly objednatelem odsouhlaseny, je objednatel oprávněn fakturu vrátit.</w:delText>
        </w:r>
      </w:del>
    </w:p>
    <w:p w14:paraId="484BA6EC" w14:textId="4FC88CBE" w:rsidR="000F5F28" w:rsidRPr="005D6174" w:rsidDel="008D63FB" w:rsidRDefault="000F5F28" w:rsidP="000F5F28">
      <w:pPr>
        <w:ind w:left="720"/>
        <w:rPr>
          <w:del w:id="179" w:author="Jan Valoušek, Mgr." w:date="2018-06-14T12:57:00Z"/>
          <w:rFonts w:ascii="Arial" w:hAnsi="Arial" w:cs="Arial"/>
          <w:lang w:val="cs-CZ"/>
        </w:rPr>
      </w:pPr>
    </w:p>
    <w:p w14:paraId="194F77B7" w14:textId="1C959D54" w:rsidR="000F5F28" w:rsidDel="008D63FB" w:rsidRDefault="000F5F28" w:rsidP="00115191">
      <w:pPr>
        <w:numPr>
          <w:ilvl w:val="1"/>
          <w:numId w:val="12"/>
        </w:numPr>
        <w:jc w:val="both"/>
        <w:rPr>
          <w:del w:id="180" w:author="Jan Valoušek, Mgr." w:date="2018-06-14T12:57:00Z"/>
          <w:rFonts w:ascii="Arial" w:hAnsi="Arial" w:cs="Arial"/>
          <w:lang w:val="cs-CZ"/>
        </w:rPr>
      </w:pPr>
      <w:del w:id="181" w:author="Jan Valoušek, Mgr." w:date="2018-06-14T12:57:00Z">
        <w:r w:rsidRPr="000F5F28" w:rsidDel="008D63FB">
          <w:rPr>
            <w:rFonts w:ascii="Arial" w:hAnsi="Arial" w:cs="Arial"/>
            <w:lang w:val="cs-CZ"/>
          </w:rPr>
          <w:delText xml:space="preserve">Doba splatnosti daňových dokladů činí </w:delText>
        </w:r>
        <w:r w:rsidDel="008D63FB">
          <w:rPr>
            <w:rFonts w:ascii="Arial" w:hAnsi="Arial" w:cs="Arial"/>
            <w:lang w:val="cs-CZ"/>
          </w:rPr>
          <w:delText>30</w:delText>
        </w:r>
        <w:r w:rsidRPr="000F5F28" w:rsidDel="008D63FB">
          <w:rPr>
            <w:rFonts w:ascii="Arial" w:hAnsi="Arial" w:cs="Arial"/>
            <w:lang w:val="cs-CZ"/>
          </w:rPr>
          <w:delText xml:space="preserve"> kalendářních dnů ode dne doručení daňového dokladu objednateli.</w:delText>
        </w:r>
      </w:del>
    </w:p>
    <w:p w14:paraId="18B06201" w14:textId="32C16C2B" w:rsidR="000F5F28" w:rsidDel="008D63FB" w:rsidRDefault="000F5F28" w:rsidP="000F5F28">
      <w:pPr>
        <w:pStyle w:val="Odstavecseseznamem"/>
        <w:rPr>
          <w:del w:id="182" w:author="Jan Valoušek, Mgr." w:date="2018-06-14T12:57:00Z"/>
          <w:rFonts w:ascii="Arial" w:hAnsi="Arial" w:cs="Arial"/>
        </w:rPr>
      </w:pPr>
    </w:p>
    <w:p w14:paraId="41AC6E85" w14:textId="3A67EE0C" w:rsidR="000F5F28" w:rsidDel="008D63FB" w:rsidRDefault="009C5D57" w:rsidP="009C5D57">
      <w:pPr>
        <w:numPr>
          <w:ilvl w:val="1"/>
          <w:numId w:val="12"/>
        </w:numPr>
        <w:jc w:val="both"/>
        <w:rPr>
          <w:del w:id="183" w:author="Jan Valoušek, Mgr." w:date="2018-06-14T12:57:00Z"/>
          <w:rFonts w:ascii="Arial" w:hAnsi="Arial" w:cs="Arial"/>
          <w:lang w:val="cs-CZ"/>
        </w:rPr>
      </w:pPr>
      <w:del w:id="184" w:author="Jan Valoušek, Mgr." w:date="2018-06-14T12:57:00Z">
        <w:r w:rsidDel="008D63FB">
          <w:rPr>
            <w:rFonts w:ascii="Arial" w:hAnsi="Arial" w:cs="Arial"/>
            <w:lang w:val="cs-CZ"/>
          </w:rPr>
          <w:delText>Zhotovitel</w:delText>
        </w:r>
        <w:r w:rsidR="000F5F28" w:rsidDel="008D63FB">
          <w:rPr>
            <w:rFonts w:ascii="Arial" w:hAnsi="Arial" w:cs="Arial"/>
            <w:lang w:val="cs-CZ"/>
          </w:rPr>
          <w:delText xml:space="preserve"> je povinen </w:delText>
        </w:r>
        <w:r w:rsidDel="008D63FB">
          <w:rPr>
            <w:rFonts w:ascii="Arial" w:hAnsi="Arial" w:cs="Arial"/>
            <w:lang w:val="cs-CZ"/>
          </w:rPr>
          <w:delText xml:space="preserve">dodržet oddělenou fakturaci na bytové domy, z důvodu rozdílných dotačních projektů. Zároveň je zhotovitel povinen uvádět na fakturách registrační čísla projektů následovně: </w:delText>
        </w:r>
      </w:del>
    </w:p>
    <w:p w14:paraId="0F18B9F6" w14:textId="57FE1C8E" w:rsidR="009C5D57" w:rsidRPr="009C5D57" w:rsidDel="008D63FB" w:rsidRDefault="001A38E1" w:rsidP="009C5D57">
      <w:pPr>
        <w:ind w:left="720"/>
        <w:jc w:val="both"/>
        <w:rPr>
          <w:del w:id="185" w:author="Jan Valoušek, Mgr." w:date="2018-06-14T12:57:00Z"/>
          <w:rFonts w:ascii="Arial" w:hAnsi="Arial" w:cs="Arial"/>
          <w:lang w:val="cs-CZ"/>
        </w:rPr>
      </w:pPr>
      <w:del w:id="186" w:author="Jan Valoušek, Mgr." w:date="2018-06-14T12:57:00Z">
        <w:r w:rsidDel="008D63FB">
          <w:rPr>
            <w:rFonts w:ascii="Arial" w:hAnsi="Arial" w:cs="Arial"/>
            <w:lang w:val="cs-CZ"/>
          </w:rPr>
          <w:delText>„</w:delText>
        </w:r>
        <w:r w:rsidR="009C5D57" w:rsidRPr="001A38E1" w:rsidDel="008D63FB">
          <w:rPr>
            <w:rFonts w:ascii="Arial" w:hAnsi="Arial" w:cs="Arial"/>
            <w:i/>
            <w:lang w:val="cs-CZ"/>
          </w:rPr>
          <w:delText>CZ.06.2.11/0.0/0.0/16_098/0003133</w:delText>
        </w:r>
        <w:r w:rsidR="00200FC0" w:rsidDel="008D63FB">
          <w:rPr>
            <w:rFonts w:ascii="Arial" w:hAnsi="Arial" w:cs="Arial"/>
            <w:i/>
            <w:lang w:val="cs-CZ"/>
          </w:rPr>
          <w:delText xml:space="preserve"> – Zateplení bytového domu čp. 46, obec Tehov</w:delText>
        </w:r>
        <w:r w:rsidDel="008D63FB">
          <w:rPr>
            <w:rFonts w:ascii="Arial" w:hAnsi="Arial" w:cs="Arial"/>
            <w:lang w:val="cs-CZ"/>
          </w:rPr>
          <w:delText>“</w:delText>
        </w:r>
        <w:r w:rsidR="009C5D57" w:rsidRPr="009C5D57" w:rsidDel="008D63FB">
          <w:rPr>
            <w:rFonts w:ascii="Arial" w:hAnsi="Arial" w:cs="Arial"/>
            <w:lang w:val="cs-CZ"/>
          </w:rPr>
          <w:delText xml:space="preserve"> –</w:delText>
        </w:r>
        <w:r w:rsidDel="008D63FB">
          <w:rPr>
            <w:rFonts w:ascii="Arial" w:hAnsi="Arial" w:cs="Arial"/>
            <w:lang w:val="cs-CZ"/>
          </w:rPr>
          <w:delText xml:space="preserve"> toto označení platí pro </w:delText>
        </w:r>
        <w:r w:rsidR="009C5D57" w:rsidRPr="009C5D57" w:rsidDel="008D63FB">
          <w:rPr>
            <w:rFonts w:ascii="Arial" w:hAnsi="Arial" w:cs="Arial"/>
            <w:lang w:val="cs-CZ"/>
          </w:rPr>
          <w:delText>bytový dům B č. p. 46</w:delText>
        </w:r>
      </w:del>
    </w:p>
    <w:p w14:paraId="42A2DD72" w14:textId="272AFB3D" w:rsidR="009C5D57" w:rsidRPr="000F5F28" w:rsidDel="008D63FB" w:rsidRDefault="001A38E1" w:rsidP="009C5D57">
      <w:pPr>
        <w:ind w:left="720"/>
        <w:jc w:val="both"/>
        <w:rPr>
          <w:del w:id="187" w:author="Jan Valoušek, Mgr." w:date="2018-06-14T12:57:00Z"/>
          <w:rFonts w:ascii="Arial" w:hAnsi="Arial" w:cs="Arial"/>
          <w:lang w:val="cs-CZ"/>
        </w:rPr>
      </w:pPr>
      <w:del w:id="188" w:author="Jan Valoušek, Mgr." w:date="2018-06-14T12:57:00Z">
        <w:r w:rsidDel="008D63FB">
          <w:rPr>
            <w:rFonts w:ascii="Arial" w:hAnsi="Arial" w:cs="Arial"/>
            <w:lang w:val="cs-CZ"/>
          </w:rPr>
          <w:delText>„</w:delText>
        </w:r>
        <w:r w:rsidR="009C5D57" w:rsidRPr="001A38E1" w:rsidDel="008D63FB">
          <w:rPr>
            <w:rFonts w:ascii="Arial" w:hAnsi="Arial" w:cs="Arial"/>
            <w:i/>
            <w:lang w:val="cs-CZ"/>
          </w:rPr>
          <w:delText>CZ.06.2.11/0.0/0.0/16_098/0003132</w:delText>
        </w:r>
        <w:r w:rsidR="00200FC0" w:rsidDel="008D63FB">
          <w:rPr>
            <w:rFonts w:ascii="Arial" w:hAnsi="Arial" w:cs="Arial"/>
            <w:i/>
            <w:lang w:val="cs-CZ"/>
          </w:rPr>
          <w:delText>– Zateplení bytového domu čp. 47, obec Tehov</w:delText>
        </w:r>
        <w:r w:rsidDel="008D63FB">
          <w:rPr>
            <w:rFonts w:ascii="Arial" w:hAnsi="Arial" w:cs="Arial"/>
            <w:lang w:val="cs-CZ"/>
          </w:rPr>
          <w:delText>“</w:delText>
        </w:r>
        <w:r w:rsidR="009C5D57" w:rsidRPr="009C5D57" w:rsidDel="008D63FB">
          <w:rPr>
            <w:rFonts w:ascii="Arial" w:hAnsi="Arial" w:cs="Arial"/>
            <w:lang w:val="cs-CZ"/>
          </w:rPr>
          <w:delText xml:space="preserve"> – </w:delText>
        </w:r>
        <w:r w:rsidDel="008D63FB">
          <w:rPr>
            <w:rFonts w:ascii="Arial" w:hAnsi="Arial" w:cs="Arial"/>
            <w:lang w:val="cs-CZ"/>
          </w:rPr>
          <w:delText>toto označení platí pro</w:delText>
        </w:r>
        <w:r w:rsidRPr="009C5D57" w:rsidDel="008D63FB">
          <w:rPr>
            <w:rFonts w:ascii="Arial" w:hAnsi="Arial" w:cs="Arial"/>
            <w:lang w:val="cs-CZ"/>
          </w:rPr>
          <w:delText xml:space="preserve"> </w:delText>
        </w:r>
        <w:r w:rsidR="009C5D57" w:rsidRPr="009C5D57" w:rsidDel="008D63FB">
          <w:rPr>
            <w:rFonts w:ascii="Arial" w:hAnsi="Arial" w:cs="Arial"/>
            <w:lang w:val="cs-CZ"/>
          </w:rPr>
          <w:delText>bytový dům C č. p. 47</w:delText>
        </w:r>
      </w:del>
    </w:p>
    <w:p w14:paraId="7D163866" w14:textId="36F52CDA" w:rsidR="000F5F28" w:rsidRPr="003D490A" w:rsidDel="008D63FB" w:rsidRDefault="000F5F28" w:rsidP="000F5F28">
      <w:pPr>
        <w:jc w:val="center"/>
        <w:rPr>
          <w:del w:id="189" w:author="Jan Valoušek, Mgr." w:date="2018-06-14T12:57:00Z"/>
          <w:rFonts w:ascii="Arial" w:hAnsi="Arial" w:cs="Arial"/>
          <w:b/>
          <w:bCs/>
          <w:lang w:val="cs-CZ"/>
        </w:rPr>
      </w:pPr>
    </w:p>
    <w:p w14:paraId="0DDA88B2" w14:textId="35010E18" w:rsidR="000F5F28" w:rsidRPr="00253FA8" w:rsidDel="008D63FB" w:rsidRDefault="000F5F28" w:rsidP="00200FC0">
      <w:pPr>
        <w:numPr>
          <w:ilvl w:val="0"/>
          <w:numId w:val="12"/>
        </w:numPr>
        <w:jc w:val="center"/>
        <w:rPr>
          <w:del w:id="190" w:author="Jan Valoušek, Mgr." w:date="2018-06-14T12:57:00Z"/>
          <w:rFonts w:ascii="Arial" w:hAnsi="Arial" w:cs="Arial"/>
          <w:b/>
          <w:bCs/>
          <w:u w:val="single"/>
          <w:lang w:val="cs-CZ"/>
        </w:rPr>
      </w:pPr>
      <w:del w:id="191" w:author="Jan Valoušek, Mgr." w:date="2018-06-14T12:57:00Z">
        <w:r w:rsidRPr="00253FA8" w:rsidDel="008D63FB">
          <w:rPr>
            <w:rFonts w:ascii="Arial" w:hAnsi="Arial" w:cs="Arial"/>
            <w:b/>
            <w:bCs/>
            <w:u w:val="single"/>
            <w:lang w:val="cs-CZ"/>
          </w:rPr>
          <w:delText>Záruční doba a odpovědnost za vady</w:delText>
        </w:r>
      </w:del>
    </w:p>
    <w:p w14:paraId="13BABD47" w14:textId="04867C46" w:rsidR="000F5F28" w:rsidRPr="003D490A" w:rsidDel="008D63FB" w:rsidRDefault="000F5F28" w:rsidP="000F5F28">
      <w:pPr>
        <w:jc w:val="both"/>
        <w:rPr>
          <w:del w:id="192" w:author="Jan Valoušek, Mgr." w:date="2018-06-14T12:57:00Z"/>
          <w:rFonts w:ascii="Arial" w:hAnsi="Arial" w:cs="Arial"/>
          <w:lang w:val="cs-CZ"/>
        </w:rPr>
      </w:pPr>
    </w:p>
    <w:p w14:paraId="7DFC1180" w14:textId="2C773D24" w:rsidR="000F5F28" w:rsidRPr="003D490A" w:rsidDel="008D63FB" w:rsidRDefault="000F5F28" w:rsidP="000F5F28">
      <w:pPr>
        <w:pStyle w:val="Odstavecseseznamem"/>
        <w:numPr>
          <w:ilvl w:val="1"/>
          <w:numId w:val="6"/>
        </w:numPr>
        <w:jc w:val="both"/>
        <w:rPr>
          <w:del w:id="193" w:author="Jan Valoušek, Mgr." w:date="2018-06-14T12:57:00Z"/>
          <w:rFonts w:ascii="Arial" w:hAnsi="Arial" w:cs="Arial"/>
          <w:sz w:val="20"/>
          <w:szCs w:val="20"/>
        </w:rPr>
      </w:pPr>
      <w:del w:id="194" w:author="Jan Valoušek, Mgr." w:date="2018-06-14T12:57:00Z">
        <w:r w:rsidRPr="003D490A" w:rsidDel="008D63FB">
          <w:rPr>
            <w:rFonts w:ascii="Arial" w:hAnsi="Arial" w:cs="Arial"/>
            <w:sz w:val="20"/>
            <w:szCs w:val="20"/>
          </w:rPr>
          <w:delText>Zhotovitel provede dílo na své nebezpečí a nese odpovědnost za provedení díla.</w:delText>
        </w:r>
      </w:del>
    </w:p>
    <w:p w14:paraId="4A384AFE" w14:textId="75715BED" w:rsidR="000F5F28" w:rsidRPr="003D490A" w:rsidDel="008D63FB" w:rsidRDefault="000F5F28" w:rsidP="000F5F28">
      <w:pPr>
        <w:pStyle w:val="Odstavecseseznamem"/>
        <w:jc w:val="both"/>
        <w:rPr>
          <w:del w:id="195" w:author="Jan Valoušek, Mgr." w:date="2018-06-14T12:57:00Z"/>
          <w:rFonts w:ascii="Arial" w:hAnsi="Arial" w:cs="Arial"/>
          <w:sz w:val="20"/>
          <w:szCs w:val="20"/>
        </w:rPr>
      </w:pPr>
    </w:p>
    <w:p w14:paraId="6CA1D6E6" w14:textId="559FEB72" w:rsidR="000F5F28" w:rsidRPr="003D490A" w:rsidDel="008D63FB" w:rsidRDefault="000F5F28" w:rsidP="000F5F28">
      <w:pPr>
        <w:pStyle w:val="Odstavecseseznamem"/>
        <w:numPr>
          <w:ilvl w:val="1"/>
          <w:numId w:val="6"/>
        </w:numPr>
        <w:jc w:val="both"/>
        <w:rPr>
          <w:del w:id="196" w:author="Jan Valoušek, Mgr." w:date="2018-06-14T12:57:00Z"/>
          <w:rFonts w:ascii="Arial" w:hAnsi="Arial" w:cs="Arial"/>
          <w:sz w:val="20"/>
          <w:szCs w:val="20"/>
        </w:rPr>
      </w:pPr>
      <w:del w:id="197" w:author="Jan Valoušek, Mgr." w:date="2018-06-14T12:57:00Z">
        <w:r w:rsidRPr="003D490A" w:rsidDel="008D63FB">
          <w:rPr>
            <w:rFonts w:ascii="Arial" w:hAnsi="Arial" w:cs="Arial"/>
            <w:sz w:val="20"/>
            <w:szCs w:val="20"/>
          </w:rPr>
          <w:delText>Zhotovitel odpovídá za to, že předmět smlouvy je zhotoven podle podmínek smlouvy a</w:delText>
        </w:r>
        <w:r w:rsidR="00F95FFE" w:rsidDel="008D63FB">
          <w:rPr>
            <w:rFonts w:ascii="Arial" w:hAnsi="Arial" w:cs="Arial"/>
            <w:sz w:val="20"/>
            <w:szCs w:val="20"/>
          </w:rPr>
          <w:delText> </w:delText>
        </w:r>
        <w:r w:rsidRPr="003D490A" w:rsidDel="008D63FB">
          <w:rPr>
            <w:rFonts w:ascii="Arial" w:hAnsi="Arial" w:cs="Arial"/>
            <w:sz w:val="20"/>
            <w:szCs w:val="20"/>
          </w:rPr>
          <w:delText>v záruční době bude mít vlastnosti dohodnuté touto smlouvou.</w:delText>
        </w:r>
      </w:del>
    </w:p>
    <w:p w14:paraId="17BE3396" w14:textId="73184CAD" w:rsidR="000F5F28" w:rsidRPr="003D490A" w:rsidDel="008D63FB" w:rsidRDefault="000F5F28" w:rsidP="000F5F28">
      <w:pPr>
        <w:pStyle w:val="Odstavecseseznamem"/>
        <w:jc w:val="both"/>
        <w:rPr>
          <w:del w:id="198" w:author="Jan Valoušek, Mgr." w:date="2018-06-14T12:57:00Z"/>
          <w:rFonts w:ascii="Arial" w:hAnsi="Arial" w:cs="Arial"/>
          <w:sz w:val="20"/>
          <w:szCs w:val="20"/>
        </w:rPr>
      </w:pPr>
    </w:p>
    <w:p w14:paraId="76CDC90C" w14:textId="591CD67B" w:rsidR="000F5F28" w:rsidRPr="003D490A" w:rsidDel="008D63FB" w:rsidRDefault="000F5F28" w:rsidP="000F5F28">
      <w:pPr>
        <w:pStyle w:val="Odstavecseseznamem"/>
        <w:numPr>
          <w:ilvl w:val="1"/>
          <w:numId w:val="6"/>
        </w:numPr>
        <w:jc w:val="both"/>
        <w:rPr>
          <w:del w:id="199" w:author="Jan Valoušek, Mgr." w:date="2018-06-14T12:57:00Z"/>
          <w:rFonts w:ascii="Arial" w:hAnsi="Arial" w:cs="Arial"/>
          <w:sz w:val="20"/>
          <w:szCs w:val="20"/>
        </w:rPr>
      </w:pPr>
      <w:del w:id="200" w:author="Jan Valoušek, Mgr." w:date="2018-06-14T12:57:00Z">
        <w:r w:rsidRPr="003D490A" w:rsidDel="008D63FB">
          <w:rPr>
            <w:rFonts w:ascii="Arial" w:hAnsi="Arial" w:cs="Arial"/>
            <w:sz w:val="20"/>
            <w:szCs w:val="20"/>
          </w:rPr>
          <w:delText>Zhotovitel neodpovídá za vady díla, které byly způsobeny použitím podkladů a věcí poskytnutých objednatelem a zhotovitel ani při vynaložení veškeré péče nemohl zjistit jejich nevhodnost, nebo na ni upozornil objednatele, ale ten na jejich použití trval.</w:delText>
        </w:r>
      </w:del>
    </w:p>
    <w:p w14:paraId="4FA6BD1B" w14:textId="425D17E8" w:rsidR="000F5F28" w:rsidRPr="003D490A" w:rsidDel="008D63FB" w:rsidRDefault="000F5F28" w:rsidP="000F5F28">
      <w:pPr>
        <w:pStyle w:val="Odstavecseseznamem"/>
        <w:jc w:val="both"/>
        <w:rPr>
          <w:del w:id="201" w:author="Jan Valoušek, Mgr." w:date="2018-06-14T12:57:00Z"/>
          <w:rFonts w:ascii="Arial" w:hAnsi="Arial" w:cs="Arial"/>
          <w:sz w:val="20"/>
          <w:szCs w:val="20"/>
        </w:rPr>
      </w:pPr>
    </w:p>
    <w:p w14:paraId="4AB19671" w14:textId="72A48F09" w:rsidR="000F5F28" w:rsidRPr="003D490A" w:rsidDel="008D63FB" w:rsidRDefault="000F5F28" w:rsidP="000F5F28">
      <w:pPr>
        <w:pStyle w:val="Odstavecseseznamem"/>
        <w:numPr>
          <w:ilvl w:val="1"/>
          <w:numId w:val="6"/>
        </w:numPr>
        <w:jc w:val="both"/>
        <w:rPr>
          <w:del w:id="202" w:author="Jan Valoušek, Mgr." w:date="2018-06-14T12:57:00Z"/>
          <w:rFonts w:ascii="Arial" w:hAnsi="Arial" w:cs="Arial"/>
          <w:sz w:val="20"/>
          <w:szCs w:val="20"/>
        </w:rPr>
      </w:pPr>
      <w:del w:id="203" w:author="Jan Valoušek, Mgr." w:date="2018-06-14T12:57:00Z">
        <w:r w:rsidRPr="003D490A" w:rsidDel="008D63FB">
          <w:rPr>
            <w:rFonts w:ascii="Arial" w:hAnsi="Arial" w:cs="Arial"/>
            <w:sz w:val="20"/>
            <w:szCs w:val="20"/>
          </w:rPr>
          <w:delText>Záruční doba</w:delText>
        </w:r>
        <w:r w:rsidDel="008D63FB">
          <w:rPr>
            <w:rFonts w:ascii="Arial" w:hAnsi="Arial" w:cs="Arial"/>
            <w:sz w:val="20"/>
            <w:szCs w:val="20"/>
          </w:rPr>
          <w:delText xml:space="preserve"> a bezplatný servis</w:delText>
        </w:r>
        <w:r w:rsidRPr="003D490A" w:rsidDel="008D63FB">
          <w:rPr>
            <w:rFonts w:ascii="Arial" w:hAnsi="Arial" w:cs="Arial"/>
            <w:sz w:val="20"/>
            <w:szCs w:val="20"/>
          </w:rPr>
          <w:delText xml:space="preserve"> je 60 měsíců na provedené </w:delText>
        </w:r>
        <w:r w:rsidDel="008D63FB">
          <w:rPr>
            <w:rFonts w:ascii="Arial" w:hAnsi="Arial" w:cs="Arial"/>
            <w:sz w:val="20"/>
            <w:szCs w:val="20"/>
          </w:rPr>
          <w:delText>dílo</w:delText>
        </w:r>
        <w:r w:rsidRPr="003D490A" w:rsidDel="008D63FB">
          <w:rPr>
            <w:rFonts w:ascii="Arial" w:hAnsi="Arial" w:cs="Arial"/>
            <w:sz w:val="20"/>
            <w:szCs w:val="20"/>
          </w:rPr>
          <w:delText xml:space="preserve"> (mimo práce a materiály dodané objednatelem). Na dodávku jednotlivých výrobků, na něž výrobce těchto výrobků vystavuje samostatný záruční list, se pak sjednává záruční doba v délce lhůty poskytnuté výrobcem.</w:delText>
        </w:r>
      </w:del>
    </w:p>
    <w:p w14:paraId="19E53A87" w14:textId="2E103073" w:rsidR="000F5F28" w:rsidRPr="003D490A" w:rsidDel="008D63FB" w:rsidRDefault="000F5F28" w:rsidP="000F5F28">
      <w:pPr>
        <w:pStyle w:val="Odstavecseseznamem"/>
        <w:jc w:val="both"/>
        <w:rPr>
          <w:del w:id="204" w:author="Jan Valoušek, Mgr." w:date="2018-06-14T12:57:00Z"/>
          <w:rFonts w:ascii="Arial" w:hAnsi="Arial" w:cs="Arial"/>
          <w:sz w:val="20"/>
          <w:szCs w:val="20"/>
        </w:rPr>
      </w:pPr>
    </w:p>
    <w:p w14:paraId="0A031FD8" w14:textId="188DE940" w:rsidR="000F5F28" w:rsidRPr="003D490A" w:rsidDel="008D63FB" w:rsidRDefault="000F5F28" w:rsidP="000F5F28">
      <w:pPr>
        <w:pStyle w:val="Odstavecseseznamem"/>
        <w:numPr>
          <w:ilvl w:val="1"/>
          <w:numId w:val="6"/>
        </w:numPr>
        <w:jc w:val="both"/>
        <w:rPr>
          <w:del w:id="205" w:author="Jan Valoušek, Mgr." w:date="2018-06-14T12:57:00Z"/>
          <w:rFonts w:ascii="Arial" w:hAnsi="Arial" w:cs="Arial"/>
          <w:sz w:val="20"/>
          <w:szCs w:val="20"/>
        </w:rPr>
      </w:pPr>
      <w:del w:id="206" w:author="Jan Valoušek, Mgr." w:date="2018-06-14T12:57:00Z">
        <w:r w:rsidRPr="003D490A" w:rsidDel="008D63FB">
          <w:rPr>
            <w:rFonts w:ascii="Arial" w:hAnsi="Arial" w:cs="Arial"/>
            <w:sz w:val="20"/>
            <w:szCs w:val="20"/>
          </w:rPr>
          <w:delText>Lhůtu pro odstranění reklamovaných vad sjednávají obě smluvní strany podle povahy a</w:delText>
        </w:r>
        <w:r w:rsidR="006511EE" w:rsidDel="008D63FB">
          <w:rPr>
            <w:rFonts w:ascii="Arial" w:hAnsi="Arial" w:cs="Arial"/>
            <w:sz w:val="20"/>
            <w:szCs w:val="20"/>
          </w:rPr>
          <w:delText> </w:delText>
        </w:r>
        <w:r w:rsidRPr="003D490A" w:rsidDel="008D63FB">
          <w:rPr>
            <w:rFonts w:ascii="Arial" w:hAnsi="Arial" w:cs="Arial"/>
            <w:sz w:val="20"/>
            <w:szCs w:val="20"/>
          </w:rPr>
          <w:delText>rozsahu reklamované vady. Nedojde-li mezi oběma stranami k dohodě o termínu odstranění reklamované vady</w:delText>
        </w:r>
        <w:r w:rsidR="006511EE" w:rsidDel="008D63FB">
          <w:rPr>
            <w:rFonts w:ascii="Arial" w:hAnsi="Arial" w:cs="Arial"/>
            <w:sz w:val="20"/>
            <w:szCs w:val="20"/>
          </w:rPr>
          <w:delText>,</w:delText>
        </w:r>
        <w:r w:rsidRPr="003D490A" w:rsidDel="008D63FB">
          <w:rPr>
            <w:rFonts w:ascii="Arial" w:hAnsi="Arial" w:cs="Arial"/>
            <w:sz w:val="20"/>
            <w:szCs w:val="20"/>
          </w:rPr>
          <w:delText xml:space="preserve"> platí, že reklamovaná vada musí být odstraněna nejpozději do 30 dnů ode dne uplatnění reklamace objednatelem.</w:delText>
        </w:r>
      </w:del>
    </w:p>
    <w:p w14:paraId="34E949EE" w14:textId="1739E90F" w:rsidR="000F5F28" w:rsidRPr="003D490A" w:rsidDel="008D63FB" w:rsidRDefault="000F5F28" w:rsidP="000F5F28">
      <w:pPr>
        <w:pStyle w:val="Odstavecseseznamem"/>
        <w:jc w:val="both"/>
        <w:rPr>
          <w:del w:id="207" w:author="Jan Valoušek, Mgr." w:date="2018-06-14T12:57:00Z"/>
          <w:rFonts w:ascii="Arial" w:hAnsi="Arial" w:cs="Arial"/>
          <w:sz w:val="20"/>
          <w:szCs w:val="20"/>
        </w:rPr>
      </w:pPr>
    </w:p>
    <w:p w14:paraId="74C60C98" w14:textId="365E5830" w:rsidR="000F5F28" w:rsidRPr="003D490A" w:rsidDel="008D63FB" w:rsidRDefault="000F5F28" w:rsidP="000F5F28">
      <w:pPr>
        <w:pStyle w:val="Odstavecseseznamem"/>
        <w:numPr>
          <w:ilvl w:val="1"/>
          <w:numId w:val="6"/>
        </w:numPr>
        <w:jc w:val="both"/>
        <w:rPr>
          <w:del w:id="208" w:author="Jan Valoušek, Mgr." w:date="2018-06-14T12:57:00Z"/>
          <w:rFonts w:ascii="Arial" w:hAnsi="Arial" w:cs="Arial"/>
          <w:sz w:val="20"/>
          <w:szCs w:val="20"/>
        </w:rPr>
      </w:pPr>
      <w:del w:id="209" w:author="Jan Valoušek, Mgr." w:date="2018-06-14T12:57:00Z">
        <w:r w:rsidRPr="003D490A" w:rsidDel="008D63FB">
          <w:rPr>
            <w:rFonts w:ascii="Arial" w:hAnsi="Arial" w:cs="Arial"/>
            <w:sz w:val="20"/>
            <w:szCs w:val="20"/>
          </w:rPr>
          <w:delText>Objednatel se zavazuje, že případnou reklamaci uplatní bezprostředně po jejím zjištění.</w:delText>
        </w:r>
      </w:del>
    </w:p>
    <w:p w14:paraId="6CDE1AF4" w14:textId="5C69FBC8" w:rsidR="000F5F28" w:rsidRPr="003D490A" w:rsidDel="008D63FB" w:rsidRDefault="000F5F28" w:rsidP="000F5F28">
      <w:pPr>
        <w:jc w:val="center"/>
        <w:rPr>
          <w:del w:id="210" w:author="Jan Valoušek, Mgr." w:date="2018-06-14T12:57:00Z"/>
          <w:rFonts w:ascii="Arial" w:hAnsi="Arial" w:cs="Arial"/>
          <w:b/>
          <w:bCs/>
          <w:lang w:val="cs-CZ"/>
        </w:rPr>
      </w:pPr>
    </w:p>
    <w:p w14:paraId="2CEA1AD8" w14:textId="6AF42D8D" w:rsidR="000F5F28" w:rsidRPr="00200FC0" w:rsidDel="008D63FB" w:rsidRDefault="000F5F28" w:rsidP="00200FC0">
      <w:pPr>
        <w:numPr>
          <w:ilvl w:val="0"/>
          <w:numId w:val="12"/>
        </w:numPr>
        <w:jc w:val="center"/>
        <w:rPr>
          <w:del w:id="211" w:author="Jan Valoušek, Mgr." w:date="2018-06-14T12:57:00Z"/>
          <w:rFonts w:ascii="Arial" w:hAnsi="Arial" w:cs="Arial"/>
        </w:rPr>
      </w:pPr>
      <w:del w:id="212" w:author="Jan Valoušek, Mgr." w:date="2018-06-14T12:57:00Z">
        <w:r w:rsidRPr="00200FC0" w:rsidDel="008D63FB">
          <w:rPr>
            <w:rFonts w:ascii="Arial" w:hAnsi="Arial" w:cs="Arial"/>
            <w:b/>
          </w:rPr>
          <w:delText>Podmínky provedení díla</w:delText>
        </w:r>
      </w:del>
    </w:p>
    <w:p w14:paraId="2C149973" w14:textId="34846FB6" w:rsidR="000F5F28" w:rsidRPr="003D490A" w:rsidDel="008D63FB" w:rsidRDefault="000F5F28" w:rsidP="000F5F28">
      <w:pPr>
        <w:jc w:val="both"/>
        <w:rPr>
          <w:del w:id="213" w:author="Jan Valoušek, Mgr." w:date="2018-06-14T12:57:00Z"/>
          <w:rFonts w:ascii="Arial" w:hAnsi="Arial" w:cs="Arial"/>
          <w:lang w:val="cs-CZ"/>
        </w:rPr>
      </w:pPr>
    </w:p>
    <w:p w14:paraId="2D4FA779" w14:textId="4D269BEA" w:rsidR="000F5F28" w:rsidRPr="003D490A" w:rsidDel="008D63FB" w:rsidRDefault="000F5F28" w:rsidP="000F5F28">
      <w:pPr>
        <w:pStyle w:val="Odstavecseseznamem"/>
        <w:numPr>
          <w:ilvl w:val="1"/>
          <w:numId w:val="7"/>
        </w:numPr>
        <w:jc w:val="both"/>
        <w:rPr>
          <w:del w:id="214" w:author="Jan Valoušek, Mgr." w:date="2018-06-14T12:57:00Z"/>
          <w:rFonts w:ascii="Arial" w:hAnsi="Arial" w:cs="Arial"/>
          <w:sz w:val="20"/>
          <w:szCs w:val="20"/>
        </w:rPr>
      </w:pPr>
      <w:del w:id="215" w:author="Jan Valoušek, Mgr." w:date="2018-06-14T12:57:00Z">
        <w:r w:rsidRPr="003D490A" w:rsidDel="008D63FB">
          <w:rPr>
            <w:rFonts w:ascii="Arial" w:hAnsi="Arial" w:cs="Arial"/>
            <w:sz w:val="20"/>
            <w:szCs w:val="20"/>
          </w:rPr>
          <w:delText>Objednatel se zavazuje, že předá zhotoviteli pracoviště nejpozději ke dni zahájení prací dle čl</w:delText>
        </w:r>
        <w:r w:rsidR="00EA3A18" w:rsidDel="008D63FB">
          <w:rPr>
            <w:rFonts w:ascii="Arial" w:hAnsi="Arial" w:cs="Arial"/>
            <w:sz w:val="20"/>
            <w:szCs w:val="20"/>
          </w:rPr>
          <w:delText>. </w:delText>
        </w:r>
        <w:r w:rsidDel="008D63FB">
          <w:rPr>
            <w:rFonts w:ascii="Arial" w:hAnsi="Arial" w:cs="Arial"/>
            <w:sz w:val="20"/>
            <w:szCs w:val="20"/>
          </w:rPr>
          <w:delText>3</w:delText>
        </w:r>
        <w:r w:rsidRPr="003D490A" w:rsidDel="008D63FB">
          <w:rPr>
            <w:rFonts w:ascii="Arial" w:hAnsi="Arial" w:cs="Arial"/>
            <w:sz w:val="20"/>
            <w:szCs w:val="20"/>
          </w:rPr>
          <w:delText>.</w:delText>
        </w:r>
        <w:r w:rsidDel="008D63FB">
          <w:rPr>
            <w:rFonts w:ascii="Arial" w:hAnsi="Arial" w:cs="Arial"/>
            <w:sz w:val="20"/>
            <w:szCs w:val="20"/>
          </w:rPr>
          <w:delText xml:space="preserve"> této smlouvy</w:delText>
        </w:r>
        <w:r w:rsidRPr="003D490A" w:rsidDel="008D63FB">
          <w:rPr>
            <w:rFonts w:ascii="Arial" w:hAnsi="Arial" w:cs="Arial"/>
            <w:sz w:val="20"/>
            <w:szCs w:val="20"/>
          </w:rPr>
          <w:delText xml:space="preserve">, a to ve stavu podle </w:delText>
        </w:r>
        <w:r w:rsidDel="008D63FB">
          <w:rPr>
            <w:rFonts w:ascii="Arial" w:hAnsi="Arial" w:cs="Arial"/>
            <w:sz w:val="20"/>
            <w:szCs w:val="20"/>
          </w:rPr>
          <w:delText>specifikace díla</w:delText>
        </w:r>
        <w:r w:rsidRPr="003D490A" w:rsidDel="008D63FB">
          <w:rPr>
            <w:rFonts w:ascii="Arial" w:hAnsi="Arial" w:cs="Arial"/>
            <w:sz w:val="20"/>
            <w:szCs w:val="20"/>
          </w:rPr>
          <w:delText>, technických norem či jiných skutečností způsobilém k provádění prací. Uvedenou skutečnost smluvní strany potvrdí společným zápisem.</w:delText>
        </w:r>
      </w:del>
    </w:p>
    <w:p w14:paraId="73BBD82B" w14:textId="5D3840AA" w:rsidR="000F5F28" w:rsidRPr="003D490A" w:rsidDel="008D63FB" w:rsidRDefault="000F5F28" w:rsidP="000F5F28">
      <w:pPr>
        <w:pStyle w:val="Odstavecseseznamem"/>
        <w:jc w:val="both"/>
        <w:rPr>
          <w:del w:id="216" w:author="Jan Valoušek, Mgr." w:date="2018-06-14T12:57:00Z"/>
          <w:rFonts w:ascii="Arial" w:hAnsi="Arial" w:cs="Arial"/>
          <w:sz w:val="20"/>
          <w:szCs w:val="20"/>
        </w:rPr>
      </w:pPr>
    </w:p>
    <w:p w14:paraId="0860D632" w14:textId="2F6E4C7E" w:rsidR="000F5F28" w:rsidDel="008D63FB" w:rsidRDefault="000F5F28" w:rsidP="000F5F28">
      <w:pPr>
        <w:pStyle w:val="Odstavecseseznamem"/>
        <w:numPr>
          <w:ilvl w:val="1"/>
          <w:numId w:val="7"/>
        </w:numPr>
        <w:jc w:val="both"/>
        <w:rPr>
          <w:del w:id="217" w:author="Jan Valoušek, Mgr." w:date="2018-06-14T12:57:00Z"/>
          <w:rFonts w:ascii="Arial" w:hAnsi="Arial" w:cs="Arial"/>
          <w:sz w:val="20"/>
          <w:szCs w:val="20"/>
        </w:rPr>
      </w:pPr>
      <w:del w:id="218" w:author="Jan Valoušek, Mgr." w:date="2018-06-14T12:57:00Z">
        <w:r w:rsidRPr="003D490A" w:rsidDel="008D63FB">
          <w:rPr>
            <w:rFonts w:ascii="Arial" w:hAnsi="Arial" w:cs="Arial"/>
            <w:sz w:val="20"/>
            <w:szCs w:val="20"/>
          </w:rPr>
          <w:delText>Zhotovitel dnem předání staveniště přebírá v plném rozsahu odpovědnost za vlastní řízení prací, dodržování předpisů bezpečnosti práce a ochrany zdraví, požárních, ekologických a</w:delText>
        </w:r>
        <w:r w:rsidR="00F95FFE" w:rsidDel="008D63FB">
          <w:rPr>
            <w:rFonts w:ascii="Arial" w:hAnsi="Arial" w:cs="Arial"/>
            <w:sz w:val="20"/>
            <w:szCs w:val="20"/>
          </w:rPr>
          <w:delText> </w:delText>
        </w:r>
        <w:r w:rsidRPr="003D490A" w:rsidDel="008D63FB">
          <w:rPr>
            <w:rFonts w:ascii="Arial" w:hAnsi="Arial" w:cs="Arial"/>
            <w:sz w:val="20"/>
            <w:szCs w:val="20"/>
          </w:rPr>
          <w:delText>dalších předpisů, čistotu a pořádek na staveništi a v jeho bezprostředním sousedství (přilehlé chodníky a komunikace, včetně příjezdové komunikace) a za vstup cizích nepovolaných osob.</w:delText>
        </w:r>
      </w:del>
    </w:p>
    <w:p w14:paraId="0605F749" w14:textId="35795B36" w:rsidR="000F5F28" w:rsidDel="008D63FB" w:rsidRDefault="000F5F28" w:rsidP="000F5F28">
      <w:pPr>
        <w:pStyle w:val="Odstavecseseznamem"/>
        <w:rPr>
          <w:del w:id="219" w:author="Jan Valoušek, Mgr." w:date="2018-06-14T12:57:00Z"/>
          <w:rFonts w:ascii="Arial" w:hAnsi="Arial" w:cs="Arial"/>
          <w:sz w:val="20"/>
          <w:szCs w:val="20"/>
        </w:rPr>
      </w:pPr>
    </w:p>
    <w:p w14:paraId="2DEC6B0F" w14:textId="52ED6296" w:rsidR="000F5F28" w:rsidRPr="003D490A" w:rsidDel="008D63FB" w:rsidRDefault="000F5F28" w:rsidP="000F5F28">
      <w:pPr>
        <w:pStyle w:val="Odstavecseseznamem"/>
        <w:numPr>
          <w:ilvl w:val="1"/>
          <w:numId w:val="7"/>
        </w:numPr>
        <w:jc w:val="both"/>
        <w:rPr>
          <w:del w:id="220" w:author="Jan Valoušek, Mgr." w:date="2018-06-14T12:57:00Z"/>
          <w:rFonts w:ascii="Arial" w:hAnsi="Arial" w:cs="Arial"/>
          <w:sz w:val="20"/>
          <w:szCs w:val="20"/>
        </w:rPr>
      </w:pPr>
      <w:del w:id="221" w:author="Jan Valoušek, Mgr." w:date="2018-06-14T12:57:00Z">
        <w:r w:rsidDel="008D63FB">
          <w:rPr>
            <w:rFonts w:ascii="Arial" w:hAnsi="Arial" w:cs="Arial"/>
            <w:sz w:val="20"/>
            <w:szCs w:val="20"/>
          </w:rPr>
          <w:delText>Objednat</w:delText>
        </w:r>
        <w:r w:rsidR="000E2028" w:rsidDel="008D63FB">
          <w:rPr>
            <w:rFonts w:ascii="Arial" w:hAnsi="Arial" w:cs="Arial"/>
            <w:sz w:val="20"/>
            <w:szCs w:val="20"/>
          </w:rPr>
          <w:delText>el</w:delText>
        </w:r>
        <w:r w:rsidDel="008D63FB">
          <w:rPr>
            <w:rFonts w:ascii="Arial" w:hAnsi="Arial" w:cs="Arial"/>
            <w:sz w:val="20"/>
            <w:szCs w:val="20"/>
          </w:rPr>
          <w:delText xml:space="preserve"> je oprávněn na vlastní náklady pověřit průběžnou kontrolou BOZP a PO odbornou firmu, kterou musí zhotovitel respektovat. </w:delText>
        </w:r>
      </w:del>
    </w:p>
    <w:p w14:paraId="61D3F97C" w14:textId="77EBE8DC" w:rsidR="000F5F28" w:rsidRPr="003D490A" w:rsidDel="008D63FB" w:rsidRDefault="000F5F28" w:rsidP="000F5F28">
      <w:pPr>
        <w:pStyle w:val="Odstavecseseznamem"/>
        <w:jc w:val="both"/>
        <w:rPr>
          <w:del w:id="222" w:author="Jan Valoušek, Mgr." w:date="2018-06-14T12:57:00Z"/>
          <w:rFonts w:ascii="Arial" w:hAnsi="Arial" w:cs="Arial"/>
          <w:sz w:val="20"/>
          <w:szCs w:val="20"/>
        </w:rPr>
      </w:pPr>
    </w:p>
    <w:p w14:paraId="1C16FE7D" w14:textId="158E32AA" w:rsidR="000F5F28" w:rsidRPr="00B052D2" w:rsidDel="008D63FB" w:rsidRDefault="000F5F28" w:rsidP="000F5F28">
      <w:pPr>
        <w:pStyle w:val="Odstavecseseznamem"/>
        <w:numPr>
          <w:ilvl w:val="1"/>
          <w:numId w:val="7"/>
        </w:numPr>
        <w:jc w:val="both"/>
        <w:rPr>
          <w:del w:id="223" w:author="Jan Valoušek, Mgr." w:date="2018-06-14T12:57:00Z"/>
          <w:rFonts w:ascii="Arial" w:hAnsi="Arial" w:cs="Arial"/>
          <w:sz w:val="20"/>
          <w:szCs w:val="20"/>
        </w:rPr>
      </w:pPr>
      <w:del w:id="224" w:author="Jan Valoušek, Mgr." w:date="2018-06-14T12:57:00Z">
        <w:r w:rsidRPr="00B052D2" w:rsidDel="008D63FB">
          <w:rPr>
            <w:rFonts w:ascii="Arial" w:hAnsi="Arial" w:cs="Arial"/>
            <w:sz w:val="20"/>
            <w:szCs w:val="20"/>
          </w:rPr>
          <w:delText>Zhotovitel je povinen v návaznosti na zákon č. 185/2001 Sb., nakládat s odpadovými materiály vzniklými jeho činností v souladu s</w:delText>
        </w:r>
        <w:r w:rsidR="006511EE" w:rsidDel="008D63FB">
          <w:rPr>
            <w:rFonts w:ascii="Arial" w:hAnsi="Arial" w:cs="Arial"/>
            <w:sz w:val="20"/>
            <w:szCs w:val="20"/>
          </w:rPr>
          <w:delText> </w:delText>
        </w:r>
        <w:r w:rsidRPr="00B052D2" w:rsidDel="008D63FB">
          <w:rPr>
            <w:rFonts w:ascii="Arial" w:hAnsi="Arial" w:cs="Arial"/>
            <w:sz w:val="20"/>
            <w:szCs w:val="20"/>
          </w:rPr>
          <w:delText>platn</w:delText>
        </w:r>
        <w:r w:rsidR="006511EE" w:rsidDel="008D63FB">
          <w:rPr>
            <w:rFonts w:ascii="Arial" w:hAnsi="Arial" w:cs="Arial"/>
            <w:sz w:val="20"/>
            <w:szCs w:val="20"/>
          </w:rPr>
          <w:delText>ými právními předpisy</w:delText>
        </w:r>
        <w:r w:rsidRPr="00B052D2" w:rsidDel="008D63FB">
          <w:rPr>
            <w:rFonts w:ascii="Arial" w:hAnsi="Arial" w:cs="Arial"/>
            <w:sz w:val="20"/>
            <w:szCs w:val="20"/>
          </w:rPr>
          <w:delText>.</w:delText>
        </w:r>
      </w:del>
    </w:p>
    <w:p w14:paraId="392DBF3A" w14:textId="0B3A52E4" w:rsidR="000F5F28" w:rsidRPr="003D490A" w:rsidDel="008D63FB" w:rsidRDefault="000F5F28" w:rsidP="000F5F28">
      <w:pPr>
        <w:pStyle w:val="Odstavecseseznamem"/>
        <w:jc w:val="both"/>
        <w:rPr>
          <w:del w:id="225" w:author="Jan Valoušek, Mgr." w:date="2018-06-14T12:57:00Z"/>
          <w:rFonts w:ascii="Arial" w:hAnsi="Arial" w:cs="Arial"/>
          <w:sz w:val="20"/>
          <w:szCs w:val="20"/>
        </w:rPr>
      </w:pPr>
    </w:p>
    <w:p w14:paraId="2B0DE84B" w14:textId="1C865C67" w:rsidR="000F5F28" w:rsidRPr="00B052D2" w:rsidDel="008D63FB" w:rsidRDefault="000F5F28" w:rsidP="000F5F28">
      <w:pPr>
        <w:pStyle w:val="Odstavecseseznamem"/>
        <w:numPr>
          <w:ilvl w:val="1"/>
          <w:numId w:val="7"/>
        </w:numPr>
        <w:jc w:val="both"/>
        <w:rPr>
          <w:del w:id="226" w:author="Jan Valoušek, Mgr." w:date="2018-06-14T12:57:00Z"/>
          <w:rFonts w:ascii="Arial" w:hAnsi="Arial" w:cs="Arial"/>
          <w:sz w:val="20"/>
          <w:szCs w:val="20"/>
        </w:rPr>
      </w:pPr>
      <w:del w:id="227" w:author="Jan Valoušek, Mgr." w:date="2018-06-14T12:57:00Z">
        <w:r w:rsidRPr="00B052D2" w:rsidDel="008D63FB">
          <w:rPr>
            <w:rFonts w:ascii="Arial" w:hAnsi="Arial" w:cs="Arial"/>
            <w:sz w:val="20"/>
            <w:szCs w:val="20"/>
          </w:rPr>
          <w:delText xml:space="preserve">Zhotovitel je povinen o pracích, které provádí, vést </w:delText>
        </w:r>
        <w:r w:rsidDel="008D63FB">
          <w:rPr>
            <w:rFonts w:ascii="Arial" w:hAnsi="Arial" w:cs="Arial"/>
            <w:sz w:val="20"/>
            <w:szCs w:val="20"/>
          </w:rPr>
          <w:delText>stavební</w:delText>
        </w:r>
        <w:r w:rsidRPr="00B052D2" w:rsidDel="008D63FB">
          <w:rPr>
            <w:rFonts w:ascii="Arial" w:hAnsi="Arial" w:cs="Arial"/>
            <w:sz w:val="20"/>
            <w:szCs w:val="20"/>
          </w:rPr>
          <w:delText xml:space="preserve"> deník a to ode dne převzetí staveniště. Během pracovní doby musí být </w:delText>
        </w:r>
        <w:r w:rsidDel="008D63FB">
          <w:rPr>
            <w:rFonts w:ascii="Arial" w:hAnsi="Arial" w:cs="Arial"/>
            <w:sz w:val="20"/>
            <w:szCs w:val="20"/>
          </w:rPr>
          <w:delText>stavební</w:delText>
        </w:r>
        <w:r w:rsidRPr="00B052D2" w:rsidDel="008D63FB">
          <w:rPr>
            <w:rFonts w:ascii="Arial" w:hAnsi="Arial" w:cs="Arial"/>
            <w:sz w:val="20"/>
            <w:szCs w:val="20"/>
          </w:rPr>
          <w:delText xml:space="preserve"> deník na pracovišti trvale přístupný. Do </w:delText>
        </w:r>
        <w:r w:rsidDel="008D63FB">
          <w:rPr>
            <w:rFonts w:ascii="Arial" w:hAnsi="Arial" w:cs="Arial"/>
            <w:sz w:val="20"/>
            <w:szCs w:val="20"/>
          </w:rPr>
          <w:delText xml:space="preserve">stavebního </w:delText>
        </w:r>
        <w:r w:rsidRPr="00B052D2" w:rsidDel="008D63FB">
          <w:rPr>
            <w:rFonts w:ascii="Arial" w:hAnsi="Arial" w:cs="Arial"/>
            <w:sz w:val="20"/>
            <w:szCs w:val="20"/>
          </w:rPr>
          <w:delText>deníku se zapisují všechny skutečnosti rozhodné pro plnění této smlouvy.</w:delText>
        </w:r>
        <w:r w:rsidR="000E2028" w:rsidDel="008D63FB">
          <w:rPr>
            <w:rFonts w:ascii="Arial" w:hAnsi="Arial" w:cs="Arial"/>
            <w:sz w:val="20"/>
            <w:szCs w:val="20"/>
          </w:rPr>
          <w:delText xml:space="preserve"> V případě provádění stavebních prací na obou bytových domech zároveň, bude stavební deník veden podrobně s přehledným oddělením údajů k příslušnému bytovému domu č. 46 či 47.</w:delText>
        </w:r>
      </w:del>
    </w:p>
    <w:p w14:paraId="4F953F04" w14:textId="69939077" w:rsidR="000F5F28" w:rsidRPr="003D490A" w:rsidDel="008D63FB" w:rsidRDefault="000F5F28" w:rsidP="000F5F28">
      <w:pPr>
        <w:pStyle w:val="Odstavecseseznamem"/>
        <w:jc w:val="both"/>
        <w:rPr>
          <w:del w:id="228" w:author="Jan Valoušek, Mgr." w:date="2018-06-14T12:57:00Z"/>
          <w:rFonts w:ascii="Arial" w:hAnsi="Arial" w:cs="Arial"/>
          <w:sz w:val="20"/>
          <w:szCs w:val="20"/>
        </w:rPr>
      </w:pPr>
    </w:p>
    <w:p w14:paraId="2B9F5804" w14:textId="3102CFDB" w:rsidR="000F5F28" w:rsidRPr="00B052D2" w:rsidDel="008D63FB" w:rsidRDefault="000F5F28" w:rsidP="000F5F28">
      <w:pPr>
        <w:pStyle w:val="Odstavecseseznamem"/>
        <w:numPr>
          <w:ilvl w:val="1"/>
          <w:numId w:val="7"/>
        </w:numPr>
        <w:jc w:val="both"/>
        <w:rPr>
          <w:del w:id="229" w:author="Jan Valoušek, Mgr." w:date="2018-06-14T12:57:00Z"/>
          <w:rFonts w:ascii="Arial" w:hAnsi="Arial" w:cs="Arial"/>
          <w:sz w:val="20"/>
          <w:szCs w:val="20"/>
        </w:rPr>
      </w:pPr>
      <w:del w:id="230" w:author="Jan Valoušek, Mgr." w:date="2018-06-14T12:57:00Z">
        <w:r w:rsidRPr="00B052D2" w:rsidDel="008D63FB">
          <w:rPr>
            <w:rFonts w:ascii="Arial" w:hAnsi="Arial" w:cs="Arial"/>
            <w:sz w:val="20"/>
            <w:szCs w:val="20"/>
          </w:rPr>
          <w:delText>Případné obstarání záboru veřejných prostranství, dočasné omezení dopravních označení a</w:delText>
        </w:r>
        <w:r w:rsidR="00F95FFE" w:rsidDel="008D63FB">
          <w:rPr>
            <w:rFonts w:ascii="Arial" w:hAnsi="Arial" w:cs="Arial"/>
            <w:sz w:val="20"/>
            <w:szCs w:val="20"/>
          </w:rPr>
          <w:delText> </w:delText>
        </w:r>
        <w:r w:rsidRPr="00B052D2" w:rsidDel="008D63FB">
          <w:rPr>
            <w:rFonts w:ascii="Arial" w:hAnsi="Arial" w:cs="Arial"/>
            <w:sz w:val="20"/>
            <w:szCs w:val="20"/>
          </w:rPr>
          <w:delText>dalších skutečností nutných při střetu s provozem na veřejných komunikacích je povinností zhotovitele. Zhotovitel hradí ze svého všechny správní poplatky v souvislosti s užíváním veřejných ploch a komunikací.</w:delText>
        </w:r>
      </w:del>
    </w:p>
    <w:p w14:paraId="1B0069F2" w14:textId="53ECD794" w:rsidR="000F5F28" w:rsidRPr="003D490A" w:rsidDel="008D63FB" w:rsidRDefault="000F5F28" w:rsidP="000F5F28">
      <w:pPr>
        <w:pStyle w:val="Odstavecseseznamem"/>
        <w:jc w:val="both"/>
        <w:rPr>
          <w:del w:id="231" w:author="Jan Valoušek, Mgr." w:date="2018-06-14T12:57:00Z"/>
          <w:rFonts w:ascii="Arial" w:hAnsi="Arial" w:cs="Arial"/>
          <w:sz w:val="20"/>
          <w:szCs w:val="20"/>
        </w:rPr>
      </w:pPr>
    </w:p>
    <w:p w14:paraId="580E3F38" w14:textId="1E93CD38" w:rsidR="00B03047" w:rsidDel="008D63FB" w:rsidRDefault="00F95FFE" w:rsidP="000F5F28">
      <w:pPr>
        <w:pStyle w:val="Odstavecseseznamem"/>
        <w:numPr>
          <w:ilvl w:val="1"/>
          <w:numId w:val="7"/>
        </w:numPr>
        <w:jc w:val="both"/>
        <w:rPr>
          <w:del w:id="232" w:author="Jan Valoušek, Mgr." w:date="2018-06-14T12:57:00Z"/>
          <w:rFonts w:ascii="Arial" w:hAnsi="Arial" w:cs="Arial"/>
          <w:sz w:val="20"/>
          <w:szCs w:val="20"/>
        </w:rPr>
      </w:pPr>
      <w:del w:id="233" w:author="Jan Valoušek, Mgr." w:date="2018-06-14T12:57:00Z">
        <w:r w:rsidDel="008D63FB">
          <w:rPr>
            <w:rFonts w:ascii="Arial" w:hAnsi="Arial" w:cs="Arial"/>
            <w:sz w:val="20"/>
            <w:szCs w:val="20"/>
          </w:rPr>
          <w:delText>Objednatel poskytne z</w:delText>
        </w:r>
        <w:r w:rsidR="00B03047" w:rsidDel="008D63FB">
          <w:rPr>
            <w:rFonts w:ascii="Arial" w:hAnsi="Arial" w:cs="Arial"/>
            <w:sz w:val="20"/>
            <w:szCs w:val="20"/>
          </w:rPr>
          <w:delText>hotoviteli přípojná místa pro elektrickou energii a vodu. Budou instalována měřidla ener</w:delText>
        </w:r>
        <w:r w:rsidDel="008D63FB">
          <w:rPr>
            <w:rFonts w:ascii="Arial" w:hAnsi="Arial" w:cs="Arial"/>
            <w:sz w:val="20"/>
            <w:szCs w:val="20"/>
          </w:rPr>
          <w:delText>gií a spotřeba bude vyúčtována z</w:delText>
        </w:r>
        <w:r w:rsidR="00B03047" w:rsidDel="008D63FB">
          <w:rPr>
            <w:rFonts w:ascii="Arial" w:hAnsi="Arial" w:cs="Arial"/>
            <w:sz w:val="20"/>
            <w:szCs w:val="20"/>
          </w:rPr>
          <w:delText>hotoviteli</w:delText>
        </w:r>
        <w:r w:rsidR="00115191" w:rsidDel="008D63FB">
          <w:rPr>
            <w:rFonts w:ascii="Arial" w:hAnsi="Arial" w:cs="Arial"/>
            <w:sz w:val="20"/>
            <w:szCs w:val="20"/>
          </w:rPr>
          <w:delText xml:space="preserve"> po protokolárním předání díla</w:delText>
        </w:r>
        <w:r w:rsidR="00B03047" w:rsidDel="008D63FB">
          <w:rPr>
            <w:rFonts w:ascii="Arial" w:hAnsi="Arial" w:cs="Arial"/>
            <w:sz w:val="20"/>
            <w:szCs w:val="20"/>
          </w:rPr>
          <w:delText>.</w:delText>
        </w:r>
        <w:r w:rsidR="00115191" w:rsidDel="008D63FB">
          <w:rPr>
            <w:rFonts w:ascii="Arial" w:hAnsi="Arial" w:cs="Arial"/>
            <w:sz w:val="20"/>
            <w:szCs w:val="20"/>
          </w:rPr>
          <w:delText xml:space="preserve"> Výchozí a konečné stavy měřidel budou zapsány ve společném zápise dle bodu 7.1 a 7.11 smlouvy. </w:delText>
        </w:r>
      </w:del>
    </w:p>
    <w:p w14:paraId="359C2262" w14:textId="2734B11E" w:rsidR="00B03047" w:rsidRPr="00115191" w:rsidDel="008D63FB" w:rsidRDefault="00B03047" w:rsidP="00115191">
      <w:pPr>
        <w:pStyle w:val="Odstavecseseznamem"/>
        <w:rPr>
          <w:del w:id="234" w:author="Jan Valoušek, Mgr." w:date="2018-06-14T12:57:00Z"/>
          <w:rFonts w:ascii="Arial" w:hAnsi="Arial" w:cs="Arial"/>
          <w:sz w:val="20"/>
          <w:szCs w:val="20"/>
        </w:rPr>
      </w:pPr>
    </w:p>
    <w:p w14:paraId="79ED303E" w14:textId="5F197660" w:rsidR="000F5F28" w:rsidRPr="003D490A" w:rsidDel="008D63FB" w:rsidRDefault="000F5F28" w:rsidP="000F5F28">
      <w:pPr>
        <w:pStyle w:val="Odstavecseseznamem"/>
        <w:numPr>
          <w:ilvl w:val="1"/>
          <w:numId w:val="7"/>
        </w:numPr>
        <w:jc w:val="both"/>
        <w:rPr>
          <w:del w:id="235" w:author="Jan Valoušek, Mgr." w:date="2018-06-14T12:57:00Z"/>
          <w:rFonts w:ascii="Arial" w:hAnsi="Arial" w:cs="Arial"/>
          <w:sz w:val="20"/>
          <w:szCs w:val="20"/>
        </w:rPr>
      </w:pPr>
      <w:del w:id="236" w:author="Jan Valoušek, Mgr." w:date="2018-06-14T12:57:00Z">
        <w:r w:rsidRPr="003D490A" w:rsidDel="008D63FB">
          <w:rPr>
            <w:rFonts w:ascii="Arial" w:hAnsi="Arial" w:cs="Arial"/>
            <w:sz w:val="20"/>
            <w:szCs w:val="20"/>
          </w:rPr>
          <w:delText xml:space="preserve">Zhotovitel je odpovědný za to, že při provádění </w:delText>
        </w:r>
        <w:r w:rsidR="00F922ED" w:rsidDel="008D63FB">
          <w:rPr>
            <w:rFonts w:ascii="Arial" w:hAnsi="Arial" w:cs="Arial"/>
            <w:sz w:val="20"/>
            <w:szCs w:val="20"/>
          </w:rPr>
          <w:delText xml:space="preserve">díla </w:delText>
        </w:r>
        <w:r w:rsidRPr="003D490A" w:rsidDel="008D63FB">
          <w:rPr>
            <w:rFonts w:ascii="Arial" w:hAnsi="Arial" w:cs="Arial"/>
            <w:sz w:val="20"/>
            <w:szCs w:val="20"/>
          </w:rPr>
          <w:delText>výkonů budou dodrženy platn</w:delText>
        </w:r>
        <w:r w:rsidR="00F922ED" w:rsidDel="008D63FB">
          <w:rPr>
            <w:rFonts w:ascii="Arial" w:hAnsi="Arial" w:cs="Arial"/>
            <w:sz w:val="20"/>
            <w:szCs w:val="20"/>
          </w:rPr>
          <w:delText>é právní předpisy a vydaná povolení</w:delText>
        </w:r>
        <w:r w:rsidRPr="003D490A" w:rsidDel="008D63FB">
          <w:rPr>
            <w:rFonts w:ascii="Arial" w:hAnsi="Arial" w:cs="Arial"/>
            <w:sz w:val="20"/>
            <w:szCs w:val="20"/>
          </w:rPr>
          <w:delText xml:space="preserve"> pro ochranu krajiny, životního prostředí, přírody a vodních zdrojů. Zhotovitel musí při provádění </w:delText>
        </w:r>
        <w:r w:rsidR="00F922ED" w:rsidDel="008D63FB">
          <w:rPr>
            <w:rFonts w:ascii="Arial" w:hAnsi="Arial" w:cs="Arial"/>
            <w:sz w:val="20"/>
            <w:szCs w:val="20"/>
          </w:rPr>
          <w:delText xml:space="preserve">díla </w:delText>
        </w:r>
        <w:r w:rsidRPr="003D490A" w:rsidDel="008D63FB">
          <w:rPr>
            <w:rFonts w:ascii="Arial" w:hAnsi="Arial" w:cs="Arial"/>
            <w:sz w:val="20"/>
            <w:szCs w:val="20"/>
          </w:rPr>
          <w:delText xml:space="preserve">postupovat tak, aby nebyly na životním prostředí a vodních zdrojích v oblasti místa plnění způsobeny žádné škody, převyšující nutný rozsah pro provádění </w:delText>
        </w:r>
        <w:r w:rsidR="00F922ED" w:rsidDel="008D63FB">
          <w:rPr>
            <w:rFonts w:ascii="Arial" w:hAnsi="Arial" w:cs="Arial"/>
            <w:sz w:val="20"/>
            <w:szCs w:val="20"/>
          </w:rPr>
          <w:delText>díla</w:delText>
        </w:r>
        <w:r w:rsidRPr="003D490A" w:rsidDel="008D63FB">
          <w:rPr>
            <w:rFonts w:ascii="Arial" w:hAnsi="Arial" w:cs="Arial"/>
            <w:sz w:val="20"/>
            <w:szCs w:val="20"/>
          </w:rPr>
          <w:delText>. Zhotovitel je povinen dodržovat „Podmínky bezpečnosti a ochrany zdraví při práci a požární ochrany na pracovišti.</w:delText>
        </w:r>
      </w:del>
    </w:p>
    <w:p w14:paraId="1B60B7BB" w14:textId="6EDF3204" w:rsidR="000F5F28" w:rsidRPr="003D490A" w:rsidDel="008D63FB" w:rsidRDefault="000F5F28" w:rsidP="000F5F28">
      <w:pPr>
        <w:pStyle w:val="Odstavecseseznamem"/>
        <w:jc w:val="both"/>
        <w:rPr>
          <w:del w:id="237" w:author="Jan Valoušek, Mgr." w:date="2018-06-14T12:57:00Z"/>
          <w:rFonts w:ascii="Arial" w:hAnsi="Arial" w:cs="Arial"/>
          <w:sz w:val="20"/>
          <w:szCs w:val="20"/>
        </w:rPr>
      </w:pPr>
    </w:p>
    <w:p w14:paraId="6875487D" w14:textId="12CD45A2" w:rsidR="000F5F28" w:rsidRPr="003D490A" w:rsidDel="008D63FB" w:rsidRDefault="000F5F28" w:rsidP="000F5F28">
      <w:pPr>
        <w:pStyle w:val="Odstavecseseznamem"/>
        <w:numPr>
          <w:ilvl w:val="1"/>
          <w:numId w:val="7"/>
        </w:numPr>
        <w:jc w:val="both"/>
        <w:rPr>
          <w:del w:id="238" w:author="Jan Valoušek, Mgr." w:date="2018-06-14T12:57:00Z"/>
          <w:rFonts w:ascii="Arial" w:hAnsi="Arial" w:cs="Arial"/>
          <w:sz w:val="20"/>
          <w:szCs w:val="20"/>
        </w:rPr>
      </w:pPr>
      <w:del w:id="239" w:author="Jan Valoušek, Mgr." w:date="2018-06-14T12:57:00Z">
        <w:r w:rsidRPr="003D490A" w:rsidDel="008D63FB">
          <w:rPr>
            <w:rFonts w:ascii="Arial" w:hAnsi="Arial" w:cs="Arial"/>
            <w:sz w:val="20"/>
            <w:szCs w:val="20"/>
          </w:rPr>
          <w:delText>Případné škody, které vznikly v průběhu stavby objednateli nebo třetím osobám vinou zhotovitele, uhradí zhotovitel.</w:delText>
        </w:r>
      </w:del>
    </w:p>
    <w:p w14:paraId="766ACF27" w14:textId="67F5081A" w:rsidR="000F5F28" w:rsidRPr="003D490A" w:rsidDel="008D63FB" w:rsidRDefault="000F5F28" w:rsidP="000F5F28">
      <w:pPr>
        <w:pStyle w:val="Odstavecseseznamem"/>
        <w:jc w:val="both"/>
        <w:rPr>
          <w:del w:id="240" w:author="Jan Valoušek, Mgr." w:date="2018-06-14T12:57:00Z"/>
          <w:rFonts w:ascii="Arial" w:hAnsi="Arial" w:cs="Arial"/>
          <w:sz w:val="20"/>
          <w:szCs w:val="20"/>
        </w:rPr>
      </w:pPr>
    </w:p>
    <w:p w14:paraId="7A9A1302" w14:textId="6D76C4A9" w:rsidR="000F5F28" w:rsidRPr="00B052D2" w:rsidDel="008D63FB" w:rsidRDefault="000F5F28" w:rsidP="000F5F28">
      <w:pPr>
        <w:pStyle w:val="Odstavecseseznamem"/>
        <w:numPr>
          <w:ilvl w:val="1"/>
          <w:numId w:val="7"/>
        </w:numPr>
        <w:jc w:val="both"/>
        <w:rPr>
          <w:del w:id="241" w:author="Jan Valoušek, Mgr." w:date="2018-06-14T12:57:00Z"/>
          <w:rFonts w:ascii="Arial" w:hAnsi="Arial" w:cs="Arial"/>
          <w:sz w:val="20"/>
          <w:szCs w:val="20"/>
        </w:rPr>
      </w:pPr>
      <w:del w:id="242" w:author="Jan Valoušek, Mgr." w:date="2018-06-14T12:57:00Z">
        <w:r w:rsidRPr="00B052D2" w:rsidDel="008D63FB">
          <w:rPr>
            <w:rFonts w:ascii="Arial" w:hAnsi="Arial" w:cs="Arial"/>
            <w:sz w:val="20"/>
            <w:szCs w:val="20"/>
          </w:rPr>
          <w:delText>Zhotovitel v den předání bezvadného díla předá objednateli předávací protokol, včetně příslušné dokumentace k předmětu plnění v listinné a</w:delText>
        </w:r>
        <w:r w:rsidR="00B04337" w:rsidDel="008D63FB">
          <w:rPr>
            <w:rFonts w:ascii="Arial" w:hAnsi="Arial" w:cs="Arial"/>
            <w:sz w:val="20"/>
            <w:szCs w:val="20"/>
          </w:rPr>
          <w:delText> </w:delText>
        </w:r>
        <w:r w:rsidRPr="00B052D2" w:rsidDel="008D63FB">
          <w:rPr>
            <w:rFonts w:ascii="Arial" w:hAnsi="Arial" w:cs="Arial"/>
            <w:sz w:val="20"/>
            <w:szCs w:val="20"/>
          </w:rPr>
          <w:delText xml:space="preserve">digitální podobě. </w:delText>
        </w:r>
      </w:del>
    </w:p>
    <w:p w14:paraId="03D84012" w14:textId="006386B4" w:rsidR="000F5F28" w:rsidRPr="003D490A" w:rsidDel="008D63FB" w:rsidRDefault="000F5F28" w:rsidP="000F5F28">
      <w:pPr>
        <w:pStyle w:val="Odstavecseseznamem"/>
        <w:rPr>
          <w:del w:id="243" w:author="Jan Valoušek, Mgr." w:date="2018-06-14T12:57:00Z"/>
          <w:rFonts w:ascii="Arial" w:hAnsi="Arial" w:cs="Arial"/>
          <w:sz w:val="20"/>
          <w:szCs w:val="20"/>
        </w:rPr>
      </w:pPr>
    </w:p>
    <w:p w14:paraId="1A1EAE42" w14:textId="1BF2E230" w:rsidR="000F5F28" w:rsidRPr="00B052D2" w:rsidDel="008D63FB" w:rsidRDefault="000F5F28" w:rsidP="000F5F28">
      <w:pPr>
        <w:pStyle w:val="Odstavecseseznamem"/>
        <w:numPr>
          <w:ilvl w:val="1"/>
          <w:numId w:val="7"/>
        </w:numPr>
        <w:jc w:val="both"/>
        <w:rPr>
          <w:del w:id="244" w:author="Jan Valoušek, Mgr." w:date="2018-06-14T12:57:00Z"/>
          <w:rFonts w:ascii="Arial" w:hAnsi="Arial" w:cs="Arial"/>
          <w:sz w:val="20"/>
          <w:szCs w:val="20"/>
        </w:rPr>
      </w:pPr>
      <w:del w:id="245" w:author="Jan Valoušek, Mgr." w:date="2018-06-14T12:57:00Z">
        <w:r w:rsidRPr="00B052D2" w:rsidDel="008D63FB">
          <w:rPr>
            <w:rFonts w:ascii="Arial" w:hAnsi="Arial" w:cs="Arial"/>
            <w:sz w:val="20"/>
            <w:szCs w:val="20"/>
          </w:rPr>
          <w:delText>Po dokončení prací, resp. převzetí díla zhotovitel vyklidí pracoviště a do 3 dnů je předá v náležitém stavu, prostém jakýchkoliv překážek, objednateli.</w:delText>
        </w:r>
      </w:del>
    </w:p>
    <w:p w14:paraId="260FEAE7" w14:textId="4FDC1F6B" w:rsidR="000F5F28" w:rsidRPr="003D490A" w:rsidDel="008D63FB" w:rsidRDefault="000F5F28" w:rsidP="000F5F28">
      <w:pPr>
        <w:pStyle w:val="Odstavecseseznamem"/>
        <w:jc w:val="both"/>
        <w:rPr>
          <w:del w:id="246" w:author="Jan Valoušek, Mgr." w:date="2018-06-14T12:57:00Z"/>
          <w:rFonts w:ascii="Arial" w:hAnsi="Arial" w:cs="Arial"/>
          <w:sz w:val="20"/>
          <w:szCs w:val="20"/>
        </w:rPr>
      </w:pPr>
    </w:p>
    <w:p w14:paraId="4BB359FD" w14:textId="2608F93B" w:rsidR="000F5F28" w:rsidDel="008D63FB" w:rsidRDefault="000F5F28" w:rsidP="000F5F28">
      <w:pPr>
        <w:pStyle w:val="Odstavecseseznamem"/>
        <w:numPr>
          <w:ilvl w:val="1"/>
          <w:numId w:val="7"/>
        </w:numPr>
        <w:jc w:val="both"/>
        <w:rPr>
          <w:del w:id="247" w:author="Jan Valoušek, Mgr." w:date="2018-06-14T12:57:00Z"/>
          <w:rFonts w:ascii="Arial" w:hAnsi="Arial" w:cs="Arial"/>
          <w:sz w:val="20"/>
          <w:szCs w:val="20"/>
        </w:rPr>
      </w:pPr>
      <w:del w:id="248" w:author="Jan Valoušek, Mgr." w:date="2018-06-14T12:57:00Z">
        <w:r w:rsidRPr="005D6174" w:rsidDel="008D63FB">
          <w:rPr>
            <w:rFonts w:ascii="Arial" w:hAnsi="Arial" w:cs="Arial"/>
            <w:sz w:val="20"/>
            <w:szCs w:val="20"/>
          </w:rPr>
          <w:delText>Zhotovitel prohlašuje, že po dobu stavby má uzavřeno pojištění odpovědnosti</w:delText>
        </w:r>
        <w:r w:rsidDel="008D63FB">
          <w:rPr>
            <w:rFonts w:ascii="Arial" w:hAnsi="Arial" w:cs="Arial"/>
            <w:sz w:val="20"/>
            <w:szCs w:val="20"/>
          </w:rPr>
          <w:delText>, jejímž předmětem bude stavební a montážní pojištění proti všem nebezpečím, a která bude krýt i</w:delText>
        </w:r>
        <w:r w:rsidR="00F95FFE" w:rsidDel="008D63FB">
          <w:rPr>
            <w:rFonts w:ascii="Arial" w:hAnsi="Arial" w:cs="Arial"/>
            <w:sz w:val="20"/>
            <w:szCs w:val="20"/>
          </w:rPr>
          <w:delText> </w:delText>
        </w:r>
        <w:r w:rsidDel="008D63FB">
          <w:rPr>
            <w:rFonts w:ascii="Arial" w:hAnsi="Arial" w:cs="Arial"/>
            <w:sz w:val="20"/>
            <w:szCs w:val="20"/>
          </w:rPr>
          <w:delText xml:space="preserve">škody vůči objednateli, a to </w:delText>
        </w:r>
        <w:r w:rsidRPr="005D6174" w:rsidDel="008D63FB">
          <w:rPr>
            <w:rFonts w:ascii="Arial" w:hAnsi="Arial" w:cs="Arial"/>
            <w:sz w:val="20"/>
            <w:szCs w:val="20"/>
          </w:rPr>
          <w:delText>v</w:delText>
        </w:r>
        <w:r w:rsidDel="008D63FB">
          <w:rPr>
            <w:rFonts w:ascii="Arial" w:hAnsi="Arial" w:cs="Arial"/>
            <w:sz w:val="20"/>
            <w:szCs w:val="20"/>
          </w:rPr>
          <w:delText xml:space="preserve"> minimální </w:delText>
        </w:r>
        <w:r w:rsidRPr="005D6174" w:rsidDel="008D63FB">
          <w:rPr>
            <w:rFonts w:ascii="Arial" w:hAnsi="Arial" w:cs="Arial"/>
            <w:sz w:val="20"/>
            <w:szCs w:val="20"/>
          </w:rPr>
          <w:delText>výši finančního plnění veřejné zakázky</w:delText>
        </w:r>
        <w:r w:rsidDel="008D63FB">
          <w:rPr>
            <w:rFonts w:ascii="Arial" w:hAnsi="Arial" w:cs="Arial"/>
            <w:sz w:val="20"/>
            <w:szCs w:val="20"/>
          </w:rPr>
          <w:delText xml:space="preserve"> a maximální spoluúčastí zhotovitele ve výši 20.000,-Kč. Toto pojištění musí být uzavřeno minimálně </w:delText>
        </w:r>
        <w:r w:rsidR="00EA3A18" w:rsidDel="008D63FB">
          <w:rPr>
            <w:rFonts w:ascii="Arial" w:hAnsi="Arial" w:cs="Arial"/>
            <w:sz w:val="20"/>
            <w:szCs w:val="20"/>
          </w:rPr>
          <w:delText>p</w:delText>
        </w:r>
        <w:r w:rsidDel="008D63FB">
          <w:rPr>
            <w:rFonts w:ascii="Arial" w:hAnsi="Arial" w:cs="Arial"/>
            <w:sz w:val="20"/>
            <w:szCs w:val="20"/>
          </w:rPr>
          <w:delText xml:space="preserve">o dobu od okamžiku předání staveniště až do okamžiku </w:delText>
        </w:r>
        <w:r w:rsidR="00EA3A18" w:rsidDel="008D63FB">
          <w:rPr>
            <w:rFonts w:ascii="Arial" w:hAnsi="Arial" w:cs="Arial"/>
            <w:sz w:val="20"/>
            <w:szCs w:val="20"/>
          </w:rPr>
          <w:delText xml:space="preserve">řádného </w:delText>
        </w:r>
        <w:r w:rsidDel="008D63FB">
          <w:rPr>
            <w:rFonts w:ascii="Arial" w:hAnsi="Arial" w:cs="Arial"/>
            <w:sz w:val="20"/>
            <w:szCs w:val="20"/>
          </w:rPr>
          <w:delText>předání díla zhotoviteli</w:delText>
        </w:r>
        <w:r w:rsidR="00EA3A18" w:rsidDel="008D63FB">
          <w:rPr>
            <w:rFonts w:ascii="Arial" w:hAnsi="Arial" w:cs="Arial"/>
            <w:sz w:val="20"/>
            <w:szCs w:val="20"/>
          </w:rPr>
          <w:delText>.</w:delText>
        </w:r>
        <w:r w:rsidDel="008D63FB">
          <w:rPr>
            <w:rFonts w:ascii="Arial" w:hAnsi="Arial" w:cs="Arial"/>
            <w:sz w:val="20"/>
            <w:szCs w:val="20"/>
          </w:rPr>
          <w:delText xml:space="preserve"> </w:delText>
        </w:r>
      </w:del>
    </w:p>
    <w:p w14:paraId="3A900FFC" w14:textId="414E1FFB" w:rsidR="000F5F28" w:rsidDel="008D63FB" w:rsidRDefault="000F5F28" w:rsidP="000F5F28">
      <w:pPr>
        <w:pStyle w:val="Odstavecseseznamem"/>
        <w:rPr>
          <w:del w:id="249" w:author="Jan Valoušek, Mgr." w:date="2018-06-14T12:57:00Z"/>
          <w:rFonts w:ascii="Arial" w:hAnsi="Arial" w:cs="Arial"/>
          <w:sz w:val="20"/>
          <w:szCs w:val="20"/>
        </w:rPr>
      </w:pPr>
    </w:p>
    <w:p w14:paraId="43C1FE8E" w14:textId="2D1D418F" w:rsidR="000F5F28" w:rsidDel="008D63FB" w:rsidRDefault="000F5F28" w:rsidP="000F5F28">
      <w:pPr>
        <w:pStyle w:val="Odstavecseseznamem"/>
        <w:numPr>
          <w:ilvl w:val="1"/>
          <w:numId w:val="7"/>
        </w:numPr>
        <w:jc w:val="both"/>
        <w:rPr>
          <w:del w:id="250" w:author="Jan Valoušek, Mgr." w:date="2018-06-14T12:57:00Z"/>
          <w:rFonts w:ascii="Arial" w:hAnsi="Arial" w:cs="Arial"/>
          <w:sz w:val="20"/>
          <w:szCs w:val="20"/>
        </w:rPr>
      </w:pPr>
      <w:del w:id="251" w:author="Jan Valoušek, Mgr." w:date="2018-06-14T12:57:00Z">
        <w:r w:rsidDel="008D63FB">
          <w:rPr>
            <w:rFonts w:ascii="Arial" w:hAnsi="Arial" w:cs="Arial"/>
            <w:sz w:val="20"/>
            <w:szCs w:val="20"/>
          </w:rPr>
          <w:delText>Zhotovitel je před podpisem této smlouvy povinen předložit objednateli kopii pojistné smlouvy, která bude splňovat podmínky v bodě č. 7.1</w:delText>
        </w:r>
        <w:r w:rsidR="005F3AC9" w:rsidDel="008D63FB">
          <w:rPr>
            <w:rFonts w:ascii="Arial" w:hAnsi="Arial" w:cs="Arial"/>
            <w:sz w:val="20"/>
            <w:szCs w:val="20"/>
          </w:rPr>
          <w:delText>3</w:delText>
        </w:r>
        <w:r w:rsidDel="008D63FB">
          <w:rPr>
            <w:rFonts w:ascii="Arial" w:hAnsi="Arial" w:cs="Arial"/>
            <w:sz w:val="20"/>
            <w:szCs w:val="20"/>
          </w:rPr>
          <w:delText xml:space="preserve">. této smlouvy uvedené. </w:delText>
        </w:r>
      </w:del>
    </w:p>
    <w:p w14:paraId="044F566C" w14:textId="5668E84F" w:rsidR="009C5D57" w:rsidRPr="009C5D57" w:rsidDel="008D63FB" w:rsidRDefault="009C5D57" w:rsidP="009C5D57">
      <w:pPr>
        <w:pStyle w:val="Odstavecseseznamem"/>
        <w:rPr>
          <w:del w:id="252" w:author="Jan Valoušek, Mgr." w:date="2018-06-14T12:57:00Z"/>
          <w:rFonts w:ascii="Arial" w:hAnsi="Arial" w:cs="Arial"/>
          <w:sz w:val="20"/>
          <w:szCs w:val="20"/>
        </w:rPr>
      </w:pPr>
    </w:p>
    <w:p w14:paraId="72B30FA0" w14:textId="05CBE7F6" w:rsidR="009C5D57" w:rsidRPr="005D6174" w:rsidDel="008D63FB" w:rsidRDefault="009C5D57" w:rsidP="009C5D57">
      <w:pPr>
        <w:pStyle w:val="Odstavecseseznamem"/>
        <w:numPr>
          <w:ilvl w:val="1"/>
          <w:numId w:val="7"/>
        </w:numPr>
        <w:jc w:val="both"/>
        <w:rPr>
          <w:del w:id="253" w:author="Jan Valoušek, Mgr." w:date="2018-06-14T12:57:00Z"/>
          <w:rFonts w:ascii="Arial" w:hAnsi="Arial" w:cs="Arial"/>
          <w:sz w:val="20"/>
          <w:szCs w:val="20"/>
        </w:rPr>
      </w:pPr>
      <w:del w:id="254" w:author="Jan Valoušek, Mgr." w:date="2018-06-14T12:57:00Z">
        <w:r w:rsidDel="008D63FB">
          <w:rPr>
            <w:rFonts w:ascii="Arial" w:hAnsi="Arial" w:cs="Arial"/>
            <w:sz w:val="20"/>
            <w:szCs w:val="20"/>
          </w:rPr>
          <w:delText xml:space="preserve">Zhotovitel je povinen poskytnout součinnost při dokončování díla </w:delText>
        </w:r>
        <w:r w:rsidRPr="009C5D57" w:rsidDel="008D63FB">
          <w:rPr>
            <w:rFonts w:ascii="Arial" w:hAnsi="Arial" w:cs="Arial"/>
            <w:sz w:val="20"/>
            <w:szCs w:val="20"/>
          </w:rPr>
          <w:delText>při zpracování závěrečných zpráv TDI pro SC 2.5 IROP – Energetické úspory v bytových domech</w:delText>
        </w:r>
        <w:r w:rsidDel="008D63FB">
          <w:rPr>
            <w:rFonts w:ascii="Arial" w:hAnsi="Arial" w:cs="Arial"/>
            <w:sz w:val="20"/>
            <w:szCs w:val="20"/>
          </w:rPr>
          <w:delText>.</w:delText>
        </w:r>
      </w:del>
    </w:p>
    <w:p w14:paraId="5A6B5546" w14:textId="7A8E7B9D" w:rsidR="000F5F28" w:rsidRPr="003D490A" w:rsidDel="008D63FB" w:rsidRDefault="000F5F28" w:rsidP="000F5F28">
      <w:pPr>
        <w:pStyle w:val="Odstavecseseznamem"/>
        <w:rPr>
          <w:del w:id="255" w:author="Jan Valoušek, Mgr." w:date="2018-06-14T12:57:00Z"/>
          <w:rFonts w:ascii="Arial" w:hAnsi="Arial" w:cs="Arial"/>
          <w:b/>
          <w:bCs/>
        </w:rPr>
      </w:pPr>
    </w:p>
    <w:p w14:paraId="134B60AB" w14:textId="147703E0" w:rsidR="000F5F28" w:rsidRPr="00200FC0" w:rsidDel="008D63FB" w:rsidRDefault="000F5F28" w:rsidP="00200FC0">
      <w:pPr>
        <w:numPr>
          <w:ilvl w:val="0"/>
          <w:numId w:val="12"/>
        </w:numPr>
        <w:jc w:val="center"/>
        <w:rPr>
          <w:del w:id="256" w:author="Jan Valoušek, Mgr." w:date="2018-06-14T12:57:00Z"/>
          <w:rFonts w:ascii="Arial" w:hAnsi="Arial" w:cs="Arial"/>
          <w:b/>
          <w:bCs/>
        </w:rPr>
      </w:pPr>
      <w:del w:id="257" w:author="Jan Valoušek, Mgr." w:date="2018-06-14T12:57:00Z">
        <w:r w:rsidRPr="00200FC0" w:rsidDel="008D63FB">
          <w:rPr>
            <w:rFonts w:ascii="Arial" w:hAnsi="Arial" w:cs="Arial"/>
            <w:b/>
            <w:bCs/>
          </w:rPr>
          <w:delText>Odstoupení od smlouvy</w:delText>
        </w:r>
      </w:del>
    </w:p>
    <w:p w14:paraId="4DC840EF" w14:textId="34DC5615" w:rsidR="000F5F28" w:rsidRPr="003D490A" w:rsidDel="008D63FB" w:rsidRDefault="000F5F28" w:rsidP="000F5F28">
      <w:pPr>
        <w:rPr>
          <w:del w:id="258" w:author="Jan Valoušek, Mgr." w:date="2018-06-14T12:57:00Z"/>
          <w:rFonts w:ascii="Arial" w:hAnsi="Arial" w:cs="Arial"/>
          <w:lang w:val="cs-CZ"/>
        </w:rPr>
      </w:pPr>
    </w:p>
    <w:p w14:paraId="166FEF3D" w14:textId="4B0F3A43" w:rsidR="000F5F28" w:rsidRPr="003D490A" w:rsidDel="008D63FB" w:rsidRDefault="000F5F28" w:rsidP="000F5F28">
      <w:pPr>
        <w:pStyle w:val="Odstavecseseznamem"/>
        <w:numPr>
          <w:ilvl w:val="1"/>
          <w:numId w:val="8"/>
        </w:numPr>
        <w:jc w:val="both"/>
        <w:rPr>
          <w:del w:id="259" w:author="Jan Valoušek, Mgr." w:date="2018-06-14T12:57:00Z"/>
          <w:rFonts w:ascii="Arial" w:hAnsi="Arial" w:cs="Arial"/>
          <w:sz w:val="20"/>
          <w:szCs w:val="20"/>
        </w:rPr>
      </w:pPr>
      <w:del w:id="260" w:author="Jan Valoušek, Mgr." w:date="2018-06-14T12:57:00Z">
        <w:r w:rsidRPr="003D490A" w:rsidDel="008D63FB">
          <w:rPr>
            <w:rFonts w:ascii="Arial" w:hAnsi="Arial" w:cs="Arial"/>
            <w:sz w:val="20"/>
            <w:szCs w:val="20"/>
          </w:rPr>
          <w:delText>Objednatel může od smlouvy odstoupit i před dokončením prací zjistí-li, že prováděné práce i</w:delText>
        </w:r>
        <w:r w:rsidR="005F3AC9" w:rsidDel="008D63FB">
          <w:rPr>
            <w:rFonts w:ascii="Arial" w:hAnsi="Arial" w:cs="Arial"/>
            <w:sz w:val="20"/>
            <w:szCs w:val="20"/>
          </w:rPr>
          <w:delText> </w:delText>
        </w:r>
        <w:r w:rsidRPr="003D490A" w:rsidDel="008D63FB">
          <w:rPr>
            <w:rFonts w:ascii="Arial" w:hAnsi="Arial" w:cs="Arial"/>
            <w:sz w:val="20"/>
            <w:szCs w:val="20"/>
          </w:rPr>
          <w:delText>přes upozornění jsou nekvalitní nebo dochází k prodlení při provádění prací.</w:delText>
        </w:r>
      </w:del>
    </w:p>
    <w:p w14:paraId="5F39A58A" w14:textId="223AF62E" w:rsidR="000F5F28" w:rsidRPr="003D490A" w:rsidDel="008D63FB" w:rsidRDefault="000F5F28" w:rsidP="000F5F28">
      <w:pPr>
        <w:pStyle w:val="Odstavecseseznamem"/>
        <w:jc w:val="both"/>
        <w:rPr>
          <w:del w:id="261" w:author="Jan Valoušek, Mgr." w:date="2018-06-14T12:57:00Z"/>
          <w:rFonts w:ascii="Arial" w:hAnsi="Arial" w:cs="Arial"/>
          <w:sz w:val="20"/>
          <w:szCs w:val="20"/>
        </w:rPr>
      </w:pPr>
    </w:p>
    <w:p w14:paraId="419089AE" w14:textId="2191FA80" w:rsidR="000F5F28" w:rsidRPr="003D490A" w:rsidDel="008D63FB" w:rsidRDefault="000F5F28" w:rsidP="000F5F28">
      <w:pPr>
        <w:pStyle w:val="Odstavecseseznamem"/>
        <w:numPr>
          <w:ilvl w:val="1"/>
          <w:numId w:val="8"/>
        </w:numPr>
        <w:jc w:val="both"/>
        <w:rPr>
          <w:del w:id="262" w:author="Jan Valoušek, Mgr." w:date="2018-06-14T12:57:00Z"/>
          <w:rFonts w:ascii="Arial" w:hAnsi="Arial" w:cs="Arial"/>
          <w:sz w:val="20"/>
          <w:szCs w:val="20"/>
        </w:rPr>
      </w:pPr>
      <w:del w:id="263" w:author="Jan Valoušek, Mgr." w:date="2018-06-14T12:57:00Z">
        <w:r w:rsidRPr="003D490A" w:rsidDel="008D63FB">
          <w:rPr>
            <w:rFonts w:ascii="Arial" w:hAnsi="Arial" w:cs="Arial"/>
            <w:sz w:val="20"/>
            <w:szCs w:val="20"/>
          </w:rPr>
          <w:delText>Objednatel je oprávněn odstoupit od smlouvy, jestliže byl prohlášen konkurs na majetek zhotovitele nebo zahájeno řízení o vyrovnání.</w:delText>
        </w:r>
      </w:del>
    </w:p>
    <w:p w14:paraId="60FEBD4A" w14:textId="7843CC40" w:rsidR="000F5F28" w:rsidRPr="003D490A" w:rsidDel="008D63FB" w:rsidRDefault="000F5F28" w:rsidP="000F5F28">
      <w:pPr>
        <w:pStyle w:val="Odstavecseseznamem"/>
        <w:jc w:val="both"/>
        <w:rPr>
          <w:del w:id="264" w:author="Jan Valoušek, Mgr." w:date="2018-06-14T12:57:00Z"/>
          <w:rFonts w:ascii="Arial" w:hAnsi="Arial" w:cs="Arial"/>
          <w:sz w:val="20"/>
          <w:szCs w:val="20"/>
        </w:rPr>
      </w:pPr>
    </w:p>
    <w:p w14:paraId="27B09AFF" w14:textId="4FC450EC" w:rsidR="000F5F28" w:rsidRPr="003D490A" w:rsidDel="008D63FB" w:rsidRDefault="000F5F28" w:rsidP="000F5F28">
      <w:pPr>
        <w:pStyle w:val="Odstavecseseznamem"/>
        <w:numPr>
          <w:ilvl w:val="1"/>
          <w:numId w:val="8"/>
        </w:numPr>
        <w:jc w:val="both"/>
        <w:rPr>
          <w:del w:id="265" w:author="Jan Valoušek, Mgr." w:date="2018-06-14T12:57:00Z"/>
          <w:rFonts w:ascii="Arial" w:hAnsi="Arial" w:cs="Arial"/>
          <w:sz w:val="20"/>
          <w:szCs w:val="20"/>
        </w:rPr>
      </w:pPr>
      <w:del w:id="266" w:author="Jan Valoušek, Mgr." w:date="2018-06-14T12:57:00Z">
        <w:r w:rsidRPr="003D490A" w:rsidDel="008D63FB">
          <w:rPr>
            <w:rFonts w:ascii="Arial" w:hAnsi="Arial" w:cs="Arial"/>
            <w:sz w:val="20"/>
            <w:szCs w:val="20"/>
          </w:rPr>
          <w:delTex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delText>
        </w:r>
      </w:del>
    </w:p>
    <w:p w14:paraId="3D36FDAE" w14:textId="39613B49" w:rsidR="000F5F28" w:rsidRPr="003D490A" w:rsidDel="008D63FB" w:rsidRDefault="000F5F28" w:rsidP="000F5F28">
      <w:pPr>
        <w:pStyle w:val="Odstavecseseznamem"/>
        <w:jc w:val="both"/>
        <w:rPr>
          <w:del w:id="267" w:author="Jan Valoušek, Mgr." w:date="2018-06-14T12:57:00Z"/>
          <w:rFonts w:ascii="Arial" w:hAnsi="Arial" w:cs="Arial"/>
          <w:sz w:val="20"/>
          <w:szCs w:val="20"/>
        </w:rPr>
      </w:pPr>
    </w:p>
    <w:p w14:paraId="01AEDC46" w14:textId="04624F71" w:rsidR="000F5F28" w:rsidRPr="003D490A" w:rsidDel="008D63FB" w:rsidRDefault="000F5F28" w:rsidP="000F5F28">
      <w:pPr>
        <w:pStyle w:val="Odstavecseseznamem"/>
        <w:numPr>
          <w:ilvl w:val="1"/>
          <w:numId w:val="8"/>
        </w:numPr>
        <w:jc w:val="both"/>
        <w:rPr>
          <w:del w:id="268" w:author="Jan Valoušek, Mgr." w:date="2018-06-14T12:57:00Z"/>
          <w:rFonts w:ascii="Arial" w:hAnsi="Arial" w:cs="Arial"/>
          <w:sz w:val="20"/>
          <w:szCs w:val="20"/>
        </w:rPr>
      </w:pPr>
      <w:del w:id="269" w:author="Jan Valoušek, Mgr." w:date="2018-06-14T12:57:00Z">
        <w:r w:rsidRPr="003D490A" w:rsidDel="008D63FB">
          <w:rPr>
            <w:rFonts w:ascii="Arial" w:hAnsi="Arial" w:cs="Arial"/>
            <w:sz w:val="20"/>
            <w:szCs w:val="20"/>
          </w:rPr>
          <w:delText>V případě odstoupení od této smlouvy uhradí objednatel zhotoviteli k datu právních účinků odstoupení veškerá dosud řádně poskytnutá plnění a zhotovitelem fyzicky dodaný a</w:delText>
        </w:r>
        <w:r w:rsidR="005F3AC9" w:rsidDel="008D63FB">
          <w:rPr>
            <w:rFonts w:ascii="Arial" w:hAnsi="Arial" w:cs="Arial"/>
            <w:sz w:val="20"/>
            <w:szCs w:val="20"/>
          </w:rPr>
          <w:delText> </w:delText>
        </w:r>
        <w:r w:rsidRPr="003D490A" w:rsidDel="008D63FB">
          <w:rPr>
            <w:rFonts w:ascii="Arial" w:hAnsi="Arial" w:cs="Arial"/>
            <w:sz w:val="20"/>
            <w:szCs w:val="20"/>
          </w:rPr>
          <w:delText>prokazatelně objednaný materiál.</w:delText>
        </w:r>
      </w:del>
    </w:p>
    <w:p w14:paraId="2C4517A9" w14:textId="4A8E5C45" w:rsidR="000F5F28" w:rsidRPr="003D490A" w:rsidDel="008D63FB" w:rsidRDefault="000F5F28" w:rsidP="000F5F28">
      <w:pPr>
        <w:pStyle w:val="Odstavecseseznamem"/>
        <w:jc w:val="both"/>
        <w:rPr>
          <w:del w:id="270" w:author="Jan Valoušek, Mgr." w:date="2018-06-14T12:57:00Z"/>
          <w:rFonts w:ascii="Arial" w:hAnsi="Arial" w:cs="Arial"/>
          <w:sz w:val="20"/>
          <w:szCs w:val="20"/>
        </w:rPr>
      </w:pPr>
    </w:p>
    <w:p w14:paraId="71A98B01" w14:textId="33DD2A20" w:rsidR="000F5F28" w:rsidRPr="003D490A" w:rsidDel="008D63FB" w:rsidRDefault="000F5F28" w:rsidP="000F5F28">
      <w:pPr>
        <w:pStyle w:val="Odstavecseseznamem"/>
        <w:numPr>
          <w:ilvl w:val="1"/>
          <w:numId w:val="8"/>
        </w:numPr>
        <w:jc w:val="both"/>
        <w:rPr>
          <w:del w:id="271" w:author="Jan Valoušek, Mgr." w:date="2018-06-14T12:57:00Z"/>
          <w:rFonts w:ascii="Arial" w:hAnsi="Arial" w:cs="Arial"/>
          <w:sz w:val="20"/>
          <w:szCs w:val="20"/>
        </w:rPr>
      </w:pPr>
      <w:del w:id="272" w:author="Jan Valoušek, Mgr." w:date="2018-06-14T12:57:00Z">
        <w:r w:rsidRPr="003D490A" w:rsidDel="008D63FB">
          <w:rPr>
            <w:rFonts w:ascii="Arial" w:hAnsi="Arial" w:cs="Arial"/>
            <w:sz w:val="20"/>
            <w:szCs w:val="20"/>
          </w:rPr>
          <w:delTex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delText>
        </w:r>
      </w:del>
    </w:p>
    <w:p w14:paraId="1046A9B1" w14:textId="46A5CCA4" w:rsidR="000F5F28" w:rsidRPr="003D490A" w:rsidDel="008D63FB" w:rsidRDefault="000F5F28" w:rsidP="000F5F28">
      <w:pPr>
        <w:pStyle w:val="Odstavecseseznamem"/>
        <w:jc w:val="both"/>
        <w:rPr>
          <w:del w:id="273" w:author="Jan Valoušek, Mgr." w:date="2018-06-14T12:57:00Z"/>
          <w:rFonts w:ascii="Arial" w:hAnsi="Arial" w:cs="Arial"/>
          <w:sz w:val="20"/>
          <w:szCs w:val="20"/>
        </w:rPr>
      </w:pPr>
    </w:p>
    <w:p w14:paraId="49298031" w14:textId="129C9056" w:rsidR="00510E15" w:rsidRPr="003D490A" w:rsidDel="00624CE7" w:rsidRDefault="000F5F28" w:rsidP="000F5F28">
      <w:pPr>
        <w:pStyle w:val="Odstavecseseznamem"/>
        <w:numPr>
          <w:ilvl w:val="1"/>
          <w:numId w:val="8"/>
        </w:numPr>
        <w:jc w:val="both"/>
        <w:rPr>
          <w:del w:id="274" w:author="Jan Valoušek, Mgr." w:date="2018-06-12T08:32:00Z"/>
          <w:rFonts w:ascii="Arial" w:hAnsi="Arial" w:cs="Arial"/>
          <w:b/>
          <w:bCs/>
          <w:sz w:val="20"/>
          <w:szCs w:val="20"/>
        </w:rPr>
      </w:pPr>
      <w:del w:id="275" w:author="Jan Valoušek, Mgr." w:date="2018-06-14T12:57:00Z">
        <w:r w:rsidRPr="003D490A" w:rsidDel="008D63FB">
          <w:rPr>
            <w:rFonts w:ascii="Arial" w:hAnsi="Arial" w:cs="Arial"/>
            <w:sz w:val="20"/>
            <w:szCs w:val="20"/>
          </w:rPr>
          <w:delText xml:space="preserve">Odstoupení nabude účinnosti dnem doručení druhé straně, za doručené se odstoupení považuje i tehdy, pokud strana, které je doručováno, zmaří doručení nebo doručení bez důvodu nepřevezme. </w:delText>
        </w:r>
      </w:del>
    </w:p>
    <w:p w14:paraId="5C65CDC7" w14:textId="65CF11AA" w:rsidR="000F5F28" w:rsidRPr="00253FA8" w:rsidDel="008D63FB" w:rsidRDefault="000F5F28" w:rsidP="00200FC0">
      <w:pPr>
        <w:numPr>
          <w:ilvl w:val="0"/>
          <w:numId w:val="12"/>
        </w:numPr>
        <w:jc w:val="center"/>
        <w:rPr>
          <w:del w:id="276" w:author="Jan Valoušek, Mgr." w:date="2018-06-14T12:57:00Z"/>
          <w:rFonts w:ascii="Arial" w:hAnsi="Arial" w:cs="Arial"/>
          <w:b/>
          <w:bCs/>
          <w:u w:val="single"/>
          <w:lang w:val="cs-CZ"/>
        </w:rPr>
      </w:pPr>
      <w:del w:id="277" w:author="Jan Valoušek, Mgr." w:date="2018-06-14T12:57:00Z">
        <w:r w:rsidRPr="00253FA8" w:rsidDel="008D63FB">
          <w:rPr>
            <w:rFonts w:ascii="Arial" w:hAnsi="Arial" w:cs="Arial"/>
            <w:b/>
            <w:bCs/>
            <w:u w:val="single"/>
            <w:lang w:val="cs-CZ"/>
          </w:rPr>
          <w:delText>Smluvní pokuty a úroky z prodlení</w:delText>
        </w:r>
      </w:del>
    </w:p>
    <w:p w14:paraId="48943F22" w14:textId="53E59B92" w:rsidR="000F5F28" w:rsidRPr="003D490A" w:rsidDel="008D63FB" w:rsidRDefault="000F5F28" w:rsidP="000F5F28">
      <w:pPr>
        <w:jc w:val="center"/>
        <w:rPr>
          <w:del w:id="278" w:author="Jan Valoušek, Mgr." w:date="2018-06-14T12:57:00Z"/>
          <w:rFonts w:ascii="Arial" w:hAnsi="Arial" w:cs="Arial"/>
          <w:b/>
          <w:bCs/>
          <w:u w:val="single"/>
          <w:lang w:val="cs-CZ"/>
        </w:rPr>
      </w:pPr>
    </w:p>
    <w:p w14:paraId="7A46CE25" w14:textId="7F3EB771" w:rsidR="000F5F28" w:rsidRPr="003D490A" w:rsidDel="008D63FB" w:rsidRDefault="000F5F28" w:rsidP="009C5D57">
      <w:pPr>
        <w:pStyle w:val="Odstavecseseznamem"/>
        <w:numPr>
          <w:ilvl w:val="1"/>
          <w:numId w:val="9"/>
        </w:numPr>
        <w:jc w:val="both"/>
        <w:rPr>
          <w:del w:id="279" w:author="Jan Valoušek, Mgr." w:date="2018-06-14T12:57:00Z"/>
          <w:rFonts w:ascii="Arial" w:hAnsi="Arial" w:cs="Arial"/>
          <w:sz w:val="20"/>
          <w:szCs w:val="20"/>
        </w:rPr>
      </w:pPr>
      <w:del w:id="280" w:author="Jan Valoušek, Mgr." w:date="2018-06-14T12:57:00Z">
        <w:r w:rsidRPr="003D490A" w:rsidDel="008D63FB">
          <w:rPr>
            <w:rFonts w:ascii="Arial" w:hAnsi="Arial" w:cs="Arial"/>
            <w:sz w:val="20"/>
            <w:szCs w:val="20"/>
          </w:rPr>
          <w:delText xml:space="preserve">Za nesplnění termínů dle čl. </w:delText>
        </w:r>
        <w:r w:rsidDel="008D63FB">
          <w:rPr>
            <w:rFonts w:ascii="Arial" w:hAnsi="Arial" w:cs="Arial"/>
            <w:sz w:val="20"/>
            <w:szCs w:val="20"/>
          </w:rPr>
          <w:delText>3 této smlouvy</w:delText>
        </w:r>
        <w:r w:rsidRPr="003D490A" w:rsidDel="008D63FB">
          <w:rPr>
            <w:rFonts w:ascii="Arial" w:hAnsi="Arial" w:cs="Arial"/>
            <w:sz w:val="20"/>
            <w:szCs w:val="20"/>
          </w:rPr>
          <w:delText xml:space="preserve"> je objednatel oprávněn účtovat zhotoviteli smluvní pokutu ve výši 0,05% z ceny bez DPH za každý kalendářní den prodlení.</w:delText>
        </w:r>
      </w:del>
    </w:p>
    <w:p w14:paraId="095F56A2" w14:textId="241074F8" w:rsidR="000F5F28" w:rsidRPr="003D490A" w:rsidDel="008D63FB" w:rsidRDefault="000F5F28" w:rsidP="000F5F28">
      <w:pPr>
        <w:pStyle w:val="Odstavecseseznamem"/>
        <w:ind w:left="786"/>
        <w:rPr>
          <w:del w:id="281" w:author="Jan Valoušek, Mgr." w:date="2018-06-14T12:57:00Z"/>
          <w:rFonts w:ascii="Arial" w:hAnsi="Arial" w:cs="Arial"/>
          <w:sz w:val="20"/>
          <w:szCs w:val="20"/>
        </w:rPr>
      </w:pPr>
    </w:p>
    <w:p w14:paraId="298B3BA0" w14:textId="3142B7A6" w:rsidR="000F5F28" w:rsidDel="008D63FB" w:rsidRDefault="000F5F28" w:rsidP="009C5D57">
      <w:pPr>
        <w:pStyle w:val="Odstavecseseznamem"/>
        <w:numPr>
          <w:ilvl w:val="1"/>
          <w:numId w:val="9"/>
        </w:numPr>
        <w:jc w:val="both"/>
        <w:rPr>
          <w:del w:id="282" w:author="Jan Valoušek, Mgr." w:date="2018-06-14T12:57:00Z"/>
          <w:rFonts w:ascii="Arial" w:hAnsi="Arial" w:cs="Arial"/>
          <w:sz w:val="20"/>
          <w:szCs w:val="20"/>
        </w:rPr>
      </w:pPr>
      <w:del w:id="283" w:author="Jan Valoušek, Mgr." w:date="2018-06-14T12:57:00Z">
        <w:r w:rsidRPr="003D490A" w:rsidDel="008D63FB">
          <w:rPr>
            <w:rFonts w:ascii="Arial" w:hAnsi="Arial" w:cs="Arial"/>
            <w:sz w:val="20"/>
            <w:szCs w:val="20"/>
          </w:rPr>
          <w:delText>V případě prodlení objednatele s placením peněžitého závazku ve sjednané lhůtě je zhotovitel oprávněn účtovat objednateli úrok z prodlení ve výši 0,05% z dlužné částky za každý kalendářní den prodlení.</w:delText>
        </w:r>
      </w:del>
    </w:p>
    <w:p w14:paraId="5D7B3A7F" w14:textId="678C22EF" w:rsidR="009C5D57" w:rsidRPr="009C5D57" w:rsidDel="008D63FB" w:rsidRDefault="009C5D57" w:rsidP="009C5D57">
      <w:pPr>
        <w:pStyle w:val="Odstavecseseznamem"/>
        <w:rPr>
          <w:del w:id="284" w:author="Jan Valoušek, Mgr." w:date="2018-06-14T12:57:00Z"/>
          <w:rFonts w:ascii="Arial" w:hAnsi="Arial" w:cs="Arial"/>
          <w:sz w:val="20"/>
          <w:szCs w:val="20"/>
        </w:rPr>
      </w:pPr>
    </w:p>
    <w:p w14:paraId="5B7FFE04" w14:textId="058ACDB0" w:rsidR="009C5D57" w:rsidDel="008D63FB" w:rsidRDefault="009C5D57" w:rsidP="009C5D57">
      <w:pPr>
        <w:pStyle w:val="Odstavecseseznamem"/>
        <w:numPr>
          <w:ilvl w:val="1"/>
          <w:numId w:val="9"/>
        </w:numPr>
        <w:jc w:val="both"/>
        <w:rPr>
          <w:del w:id="285" w:author="Jan Valoušek, Mgr." w:date="2018-06-14T12:57:00Z"/>
          <w:rFonts w:ascii="Arial" w:hAnsi="Arial" w:cs="Arial"/>
          <w:sz w:val="20"/>
          <w:szCs w:val="20"/>
        </w:rPr>
      </w:pPr>
      <w:del w:id="286" w:author="Jan Valoušek, Mgr." w:date="2018-06-14T12:57:00Z">
        <w:r w:rsidRPr="009C5D57" w:rsidDel="008D63FB">
          <w:rPr>
            <w:rFonts w:ascii="Arial" w:hAnsi="Arial" w:cs="Arial"/>
            <w:sz w:val="20"/>
            <w:szCs w:val="20"/>
          </w:rPr>
          <w:delText>V případě odstoupení od smlouvy a</w:delText>
        </w:r>
        <w:r w:rsidR="00F95FFE" w:rsidDel="008D63FB">
          <w:rPr>
            <w:rFonts w:ascii="Arial" w:hAnsi="Arial" w:cs="Arial"/>
            <w:sz w:val="20"/>
            <w:szCs w:val="20"/>
          </w:rPr>
          <w:delText>/</w:delText>
        </w:r>
        <w:r w:rsidRPr="009C5D57" w:rsidDel="008D63FB">
          <w:rPr>
            <w:rFonts w:ascii="Arial" w:hAnsi="Arial" w:cs="Arial"/>
            <w:sz w:val="20"/>
            <w:szCs w:val="20"/>
          </w:rPr>
          <w:delText>nebo porušení smluvních podmínek</w:delText>
        </w:r>
        <w:r w:rsidDel="008D63FB">
          <w:rPr>
            <w:rFonts w:ascii="Arial" w:hAnsi="Arial" w:cs="Arial"/>
            <w:sz w:val="20"/>
            <w:szCs w:val="20"/>
          </w:rPr>
          <w:delText xml:space="preserve"> ze strany zhotovitele,</w:delText>
        </w:r>
        <w:r w:rsidRPr="009C5D57" w:rsidDel="008D63FB">
          <w:rPr>
            <w:rFonts w:ascii="Arial" w:hAnsi="Arial" w:cs="Arial"/>
            <w:sz w:val="20"/>
            <w:szCs w:val="20"/>
          </w:rPr>
          <w:delText xml:space="preserve"> bude </w:delText>
        </w:r>
        <w:r w:rsidDel="008D63FB">
          <w:rPr>
            <w:rFonts w:ascii="Arial" w:hAnsi="Arial" w:cs="Arial"/>
            <w:sz w:val="20"/>
            <w:szCs w:val="20"/>
          </w:rPr>
          <w:delText xml:space="preserve">zhotovitel díla </w:delText>
        </w:r>
        <w:r w:rsidRPr="009C5D57" w:rsidDel="008D63FB">
          <w:rPr>
            <w:rFonts w:ascii="Arial" w:hAnsi="Arial" w:cs="Arial"/>
            <w:sz w:val="20"/>
            <w:szCs w:val="20"/>
          </w:rPr>
          <w:delText>veškeré náklady spojené s administrací nového výběrového řízení i náklady spojené se ztrátou dotačních prostředků přislíbených na akci zateplení s</w:delText>
        </w:r>
        <w:r w:rsidR="005F3AC9" w:rsidDel="008D63FB">
          <w:rPr>
            <w:rFonts w:ascii="Arial" w:hAnsi="Arial" w:cs="Arial"/>
            <w:sz w:val="20"/>
            <w:szCs w:val="20"/>
          </w:rPr>
          <w:delText> </w:delText>
        </w:r>
        <w:r w:rsidRPr="009C5D57" w:rsidDel="008D63FB">
          <w:rPr>
            <w:rFonts w:ascii="Arial" w:hAnsi="Arial" w:cs="Arial"/>
            <w:sz w:val="20"/>
            <w:szCs w:val="20"/>
          </w:rPr>
          <w:delText>realizací do konce roku 2018</w:delText>
        </w:r>
        <w:r w:rsidDel="008D63FB">
          <w:rPr>
            <w:rFonts w:ascii="Arial" w:hAnsi="Arial" w:cs="Arial"/>
            <w:sz w:val="20"/>
            <w:szCs w:val="20"/>
          </w:rPr>
          <w:delText>.</w:delText>
        </w:r>
      </w:del>
    </w:p>
    <w:p w14:paraId="33792266" w14:textId="0C0A0975" w:rsidR="009C5D57" w:rsidRPr="009C5D57" w:rsidDel="008D63FB" w:rsidRDefault="009C5D57" w:rsidP="009C5D57">
      <w:pPr>
        <w:pStyle w:val="Odstavecseseznamem"/>
        <w:rPr>
          <w:del w:id="287" w:author="Jan Valoušek, Mgr." w:date="2018-06-14T12:57:00Z"/>
          <w:rFonts w:ascii="Arial" w:hAnsi="Arial" w:cs="Arial"/>
          <w:sz w:val="20"/>
          <w:szCs w:val="20"/>
        </w:rPr>
      </w:pPr>
    </w:p>
    <w:p w14:paraId="28EDDA9C" w14:textId="07C61438" w:rsidR="000F5F28" w:rsidRPr="00200FC0" w:rsidDel="008D63FB" w:rsidRDefault="000F5F28" w:rsidP="00200FC0">
      <w:pPr>
        <w:numPr>
          <w:ilvl w:val="0"/>
          <w:numId w:val="12"/>
        </w:numPr>
        <w:jc w:val="center"/>
        <w:rPr>
          <w:del w:id="288" w:author="Jan Valoušek, Mgr." w:date="2018-06-14T12:57:00Z"/>
          <w:rFonts w:ascii="Arial" w:hAnsi="Arial" w:cs="Arial"/>
          <w:b/>
          <w:bCs/>
        </w:rPr>
      </w:pPr>
      <w:del w:id="289" w:author="Jan Valoušek, Mgr." w:date="2018-06-14T12:57:00Z">
        <w:r w:rsidRPr="00200FC0" w:rsidDel="008D63FB">
          <w:rPr>
            <w:rFonts w:ascii="Arial" w:hAnsi="Arial" w:cs="Arial"/>
            <w:b/>
            <w:bCs/>
          </w:rPr>
          <w:delText>Závěrečná ujednání</w:delText>
        </w:r>
      </w:del>
    </w:p>
    <w:p w14:paraId="47E86DB6" w14:textId="06B82252" w:rsidR="000F5F28" w:rsidRPr="003D490A" w:rsidDel="008D63FB" w:rsidRDefault="000F5F28" w:rsidP="000F5F28">
      <w:pPr>
        <w:rPr>
          <w:del w:id="290" w:author="Jan Valoušek, Mgr." w:date="2018-06-14T12:58:00Z"/>
          <w:rFonts w:ascii="Arial" w:hAnsi="Arial" w:cs="Arial"/>
          <w:lang w:val="cs-CZ"/>
        </w:rPr>
      </w:pPr>
    </w:p>
    <w:p w14:paraId="3AC5AD31" w14:textId="6A58E6A0" w:rsidR="000F5F28" w:rsidRPr="003D490A" w:rsidDel="008D63FB" w:rsidRDefault="000F5F28" w:rsidP="000F5F28">
      <w:pPr>
        <w:pStyle w:val="Odstavecseseznamem"/>
        <w:numPr>
          <w:ilvl w:val="1"/>
          <w:numId w:val="10"/>
        </w:numPr>
        <w:jc w:val="both"/>
        <w:rPr>
          <w:del w:id="291" w:author="Jan Valoušek, Mgr." w:date="2018-06-14T12:58:00Z"/>
          <w:rFonts w:ascii="Arial" w:hAnsi="Arial" w:cs="Arial"/>
          <w:sz w:val="20"/>
          <w:szCs w:val="20"/>
        </w:rPr>
      </w:pPr>
      <w:del w:id="292" w:author="Jan Valoušek, Mgr." w:date="2018-06-14T12:58:00Z">
        <w:r w:rsidRPr="003D490A" w:rsidDel="008D63FB">
          <w:rPr>
            <w:rFonts w:ascii="Arial" w:hAnsi="Arial" w:cs="Arial"/>
            <w:sz w:val="20"/>
            <w:szCs w:val="20"/>
          </w:rPr>
          <w:delText xml:space="preserve">Tato smlouva se řídí českým právním řádem. V případě sporů se smluvní strany zavazují řešit je na úrovni jednání svých statutárních zástupců. Nedojde-li mezi nimi k dohodě, je příslušný obecný soud strany žalované. </w:delText>
        </w:r>
      </w:del>
    </w:p>
    <w:p w14:paraId="4C9214FB" w14:textId="6F94881A" w:rsidR="000F5F28" w:rsidRPr="003D490A" w:rsidDel="008D63FB" w:rsidRDefault="000F5F28" w:rsidP="000F5F28">
      <w:pPr>
        <w:pStyle w:val="Odstavecseseznamem"/>
        <w:jc w:val="both"/>
        <w:rPr>
          <w:del w:id="293" w:author="Jan Valoušek, Mgr." w:date="2018-06-14T12:58:00Z"/>
          <w:rFonts w:ascii="Arial" w:hAnsi="Arial" w:cs="Arial"/>
          <w:sz w:val="20"/>
          <w:szCs w:val="20"/>
        </w:rPr>
      </w:pPr>
    </w:p>
    <w:p w14:paraId="1B3BB568" w14:textId="51EF7481" w:rsidR="000F5F28" w:rsidRPr="003D490A" w:rsidDel="008D63FB" w:rsidRDefault="000F5F28" w:rsidP="000F5F28">
      <w:pPr>
        <w:pStyle w:val="Odstavecseseznamem"/>
        <w:numPr>
          <w:ilvl w:val="1"/>
          <w:numId w:val="10"/>
        </w:numPr>
        <w:jc w:val="both"/>
        <w:rPr>
          <w:del w:id="294" w:author="Jan Valoušek, Mgr." w:date="2018-06-14T12:58:00Z"/>
          <w:rFonts w:ascii="Arial" w:hAnsi="Arial" w:cs="Arial"/>
          <w:sz w:val="20"/>
          <w:szCs w:val="20"/>
        </w:rPr>
      </w:pPr>
      <w:del w:id="295" w:author="Jan Valoušek, Mgr." w:date="2018-06-14T12:58:00Z">
        <w:r w:rsidRPr="003D490A" w:rsidDel="008D63FB">
          <w:rPr>
            <w:rFonts w:ascii="Arial" w:hAnsi="Arial" w:cs="Arial"/>
            <w:sz w:val="20"/>
            <w:szCs w:val="20"/>
          </w:rPr>
          <w:delText>Ke změnám této smlouvy může dojít pouze písemnou dohodou obou smluvních stran a to formou písemných vzestupně číslovaných dodatků podepsaných oběma smluvními stranami.</w:delText>
        </w:r>
      </w:del>
    </w:p>
    <w:p w14:paraId="5CAB108D" w14:textId="6A554B0F" w:rsidR="000F5F28" w:rsidRPr="003D490A" w:rsidDel="008D63FB" w:rsidRDefault="000F5F28" w:rsidP="000F5F28">
      <w:pPr>
        <w:pStyle w:val="Odstavecseseznamem"/>
        <w:rPr>
          <w:del w:id="296" w:author="Jan Valoušek, Mgr." w:date="2018-06-14T12:58:00Z"/>
          <w:rFonts w:ascii="Arial" w:hAnsi="Arial" w:cs="Arial"/>
          <w:sz w:val="20"/>
          <w:szCs w:val="20"/>
        </w:rPr>
      </w:pPr>
    </w:p>
    <w:p w14:paraId="29A6CCC9" w14:textId="08AF0D31" w:rsidR="000F5F28" w:rsidRPr="003D490A" w:rsidDel="008D63FB" w:rsidRDefault="000F5F28" w:rsidP="000F5F28">
      <w:pPr>
        <w:pStyle w:val="Odstavecseseznamem"/>
        <w:numPr>
          <w:ilvl w:val="1"/>
          <w:numId w:val="10"/>
        </w:numPr>
        <w:jc w:val="both"/>
        <w:rPr>
          <w:del w:id="297" w:author="Jan Valoušek, Mgr." w:date="2018-06-14T12:58:00Z"/>
          <w:rFonts w:ascii="Arial" w:hAnsi="Arial" w:cs="Arial"/>
          <w:sz w:val="20"/>
          <w:szCs w:val="20"/>
        </w:rPr>
      </w:pPr>
      <w:del w:id="298" w:author="Jan Valoušek, Mgr." w:date="2018-06-14T12:58:00Z">
        <w:r w:rsidRPr="003D490A" w:rsidDel="008D63FB">
          <w:rPr>
            <w:rFonts w:ascii="Arial" w:hAnsi="Arial" w:cs="Arial"/>
            <w:sz w:val="20"/>
            <w:szCs w:val="20"/>
          </w:rPr>
          <w:delText>Veškeré dohody a ujednání učiněné při přejímacím řízení a zapsané v protokolu (zápisu) o</w:delText>
        </w:r>
        <w:r w:rsidR="005F3AC9" w:rsidDel="008D63FB">
          <w:rPr>
            <w:rFonts w:ascii="Arial" w:hAnsi="Arial" w:cs="Arial"/>
            <w:sz w:val="20"/>
            <w:szCs w:val="20"/>
          </w:rPr>
          <w:delText> </w:delText>
        </w:r>
        <w:r w:rsidRPr="003D490A" w:rsidDel="008D63FB">
          <w:rPr>
            <w:rFonts w:ascii="Arial" w:hAnsi="Arial" w:cs="Arial"/>
            <w:sz w:val="20"/>
            <w:szCs w:val="20"/>
          </w:rPr>
          <w:delText>předání a převzetí dokončeného díla, se stanou smluvním ujednáním a v takovém případě se stane vlastní protokol (zápis) o předání a převzetí dokončeného díla dodatkem k této smlouvě.</w:delText>
        </w:r>
      </w:del>
    </w:p>
    <w:p w14:paraId="7F0B1382" w14:textId="3E99CC12" w:rsidR="000F5F28" w:rsidRPr="003D490A" w:rsidDel="008D63FB" w:rsidRDefault="000F5F28" w:rsidP="000F5F28">
      <w:pPr>
        <w:pStyle w:val="Odstavecseseznamem"/>
        <w:jc w:val="both"/>
        <w:rPr>
          <w:del w:id="299" w:author="Jan Valoušek, Mgr." w:date="2018-06-14T12:58:00Z"/>
          <w:rFonts w:ascii="Arial" w:hAnsi="Arial" w:cs="Arial"/>
          <w:sz w:val="20"/>
          <w:szCs w:val="20"/>
        </w:rPr>
      </w:pPr>
    </w:p>
    <w:p w14:paraId="66F84FEB" w14:textId="230C1840" w:rsidR="000F5F28" w:rsidRPr="003D490A" w:rsidDel="008D63FB" w:rsidRDefault="000F5F28" w:rsidP="000F5F28">
      <w:pPr>
        <w:pStyle w:val="Odstavecseseznamem"/>
        <w:numPr>
          <w:ilvl w:val="1"/>
          <w:numId w:val="10"/>
        </w:numPr>
        <w:jc w:val="both"/>
        <w:rPr>
          <w:del w:id="300" w:author="Jan Valoušek, Mgr." w:date="2018-06-14T12:58:00Z"/>
          <w:rFonts w:ascii="Arial" w:hAnsi="Arial" w:cs="Arial"/>
          <w:sz w:val="20"/>
          <w:szCs w:val="20"/>
        </w:rPr>
      </w:pPr>
      <w:del w:id="301" w:author="Jan Valoušek, Mgr." w:date="2018-06-14T12:58:00Z">
        <w:r w:rsidRPr="003D490A" w:rsidDel="008D63FB">
          <w:rPr>
            <w:rFonts w:ascii="Arial" w:hAnsi="Arial" w:cs="Arial"/>
            <w:sz w:val="20"/>
            <w:szCs w:val="20"/>
          </w:rPr>
          <w:delText xml:space="preserve">Jakákoliv oznámení smluvních stran této smlouvy budou doporučeným dopisem, faxem, telefonicky nebo elektronickou poštou doručována na níže uvedené adresy:                                                               </w:delText>
        </w:r>
      </w:del>
    </w:p>
    <w:p w14:paraId="5F1EE793" w14:textId="16A7FD02" w:rsidR="000F5F28" w:rsidRPr="003D490A" w:rsidDel="008D63FB" w:rsidRDefault="000F5F28" w:rsidP="000F5F28">
      <w:pPr>
        <w:pStyle w:val="Odstavecseseznamem"/>
        <w:jc w:val="both"/>
        <w:rPr>
          <w:del w:id="302" w:author="Jan Valoušek, Mgr." w:date="2018-06-14T12:58:00Z"/>
          <w:rFonts w:ascii="Arial" w:hAnsi="Arial" w:cs="Arial"/>
          <w:sz w:val="20"/>
          <w:szCs w:val="20"/>
        </w:rPr>
      </w:pPr>
      <w:del w:id="303" w:author="Jan Valoušek, Mgr." w:date="2018-06-14T12:58:00Z">
        <w:r w:rsidRPr="003D490A" w:rsidDel="008D63FB">
          <w:rPr>
            <w:rFonts w:ascii="Arial" w:hAnsi="Arial" w:cs="Arial"/>
            <w:sz w:val="20"/>
            <w:szCs w:val="20"/>
          </w:rPr>
          <w:delText>doručování objednateli:</w:delText>
        </w:r>
        <w:r w:rsidRPr="003D490A" w:rsidDel="008D63FB">
          <w:rPr>
            <w:rFonts w:ascii="Arial" w:hAnsi="Arial" w:cs="Arial"/>
            <w:sz w:val="20"/>
            <w:szCs w:val="20"/>
          </w:rPr>
          <w:tab/>
          <w:delText xml:space="preserve">                             doručování zhotoviteli:</w:delText>
        </w:r>
      </w:del>
    </w:p>
    <w:p w14:paraId="3FA6E03F" w14:textId="70FD703B" w:rsidR="000F5F28" w:rsidRPr="003D490A" w:rsidDel="008D63FB" w:rsidRDefault="000F5F28" w:rsidP="000F5F28">
      <w:pPr>
        <w:jc w:val="both"/>
        <w:rPr>
          <w:del w:id="304" w:author="Jan Valoušek, Mgr." w:date="2018-06-14T12:58:00Z"/>
          <w:rFonts w:ascii="Arial" w:hAnsi="Arial" w:cs="Arial"/>
          <w:lang w:val="cs-CZ"/>
        </w:rPr>
      </w:pPr>
      <w:del w:id="305" w:author="Jan Valoušek, Mgr." w:date="2018-06-14T12:58:00Z">
        <w:r w:rsidRPr="003D490A" w:rsidDel="008D63FB">
          <w:rPr>
            <w:rFonts w:ascii="Arial" w:hAnsi="Arial" w:cs="Arial"/>
            <w:lang w:val="cs-CZ"/>
          </w:rPr>
          <w:tab/>
          <w:delText>adresa:</w:delText>
        </w:r>
        <w:r w:rsidRPr="003D490A" w:rsidDel="008D63FB">
          <w:rPr>
            <w:rFonts w:ascii="Arial" w:hAnsi="Arial" w:cs="Arial"/>
            <w:lang w:val="cs-CZ"/>
          </w:rPr>
          <w:tab/>
        </w:r>
        <w:r w:rsidRPr="003D490A" w:rsidDel="008D63FB">
          <w:rPr>
            <w:rFonts w:ascii="Arial" w:hAnsi="Arial" w:cs="Arial"/>
            <w:lang w:val="cs-CZ"/>
          </w:rPr>
          <w:tab/>
        </w:r>
        <w:r w:rsidRPr="003D490A" w:rsidDel="008D63FB">
          <w:rPr>
            <w:rFonts w:ascii="Arial" w:hAnsi="Arial" w:cs="Arial"/>
            <w:lang w:val="cs-CZ"/>
          </w:rPr>
          <w:tab/>
          <w:delText xml:space="preserve">                             adresa:</w:delText>
        </w:r>
      </w:del>
    </w:p>
    <w:p w14:paraId="7FF5B5A9" w14:textId="3DBCD9F2" w:rsidR="000F5F28" w:rsidRPr="003D490A" w:rsidDel="008D63FB" w:rsidRDefault="000F5F28" w:rsidP="000F5F28">
      <w:pPr>
        <w:jc w:val="both"/>
        <w:rPr>
          <w:del w:id="306" w:author="Jan Valoušek, Mgr." w:date="2018-06-14T12:58:00Z"/>
          <w:rFonts w:ascii="Arial" w:hAnsi="Arial" w:cs="Arial"/>
          <w:lang w:val="cs-CZ"/>
        </w:rPr>
      </w:pPr>
      <w:del w:id="307" w:author="Jan Valoušek, Mgr." w:date="2018-06-14T12:58:00Z">
        <w:r w:rsidRPr="003D490A" w:rsidDel="008D63FB">
          <w:rPr>
            <w:rFonts w:ascii="Arial" w:hAnsi="Arial" w:cs="Arial"/>
            <w:lang w:val="cs-CZ"/>
          </w:rPr>
          <w:delText xml:space="preserve">         </w:delText>
        </w:r>
        <w:r w:rsidDel="008D63FB">
          <w:rPr>
            <w:rFonts w:ascii="Arial" w:hAnsi="Arial" w:cs="Arial"/>
            <w:lang w:val="cs-CZ"/>
          </w:rPr>
          <w:tab/>
        </w:r>
        <w:r w:rsidRPr="003D490A" w:rsidDel="008D63FB">
          <w:rPr>
            <w:rFonts w:ascii="Arial" w:hAnsi="Arial" w:cs="Arial"/>
            <w:lang w:val="cs-CZ"/>
          </w:rPr>
          <w:delText xml:space="preserve">Kladruby 30                                         </w:delText>
        </w:r>
        <w:r w:rsidR="00F95FFE" w:rsidDel="008D63FB">
          <w:rPr>
            <w:rFonts w:ascii="Arial" w:hAnsi="Arial" w:cs="Arial"/>
            <w:lang w:val="cs-CZ"/>
          </w:rPr>
          <w:tab/>
          <w:delText xml:space="preserve">     </w:delText>
        </w:r>
        <w:r w:rsidR="00942805" w:rsidDel="008D63FB">
          <w:rPr>
            <w:rFonts w:ascii="Arial" w:hAnsi="Arial" w:cs="Arial"/>
            <w:lang w:val="cs-CZ"/>
          </w:rPr>
          <w:delText>Benešovská 265</w:delText>
        </w:r>
        <w:r w:rsidRPr="003D490A" w:rsidDel="008D63FB">
          <w:rPr>
            <w:rFonts w:ascii="Arial" w:hAnsi="Arial" w:cs="Arial"/>
            <w:lang w:val="cs-CZ"/>
          </w:rPr>
          <w:tab/>
          <w:delText xml:space="preserve">             </w:delText>
        </w:r>
      </w:del>
    </w:p>
    <w:p w14:paraId="1047205D" w14:textId="743952D2" w:rsidR="000F5F28" w:rsidDel="008D63FB" w:rsidRDefault="000F5F28" w:rsidP="000F5F28">
      <w:pPr>
        <w:rPr>
          <w:del w:id="308" w:author="Jan Valoušek, Mgr." w:date="2018-06-14T12:58:00Z"/>
          <w:rFonts w:ascii="Arial" w:hAnsi="Arial" w:cs="Arial"/>
          <w:lang w:val="cs-CZ"/>
        </w:rPr>
      </w:pPr>
      <w:del w:id="309" w:author="Jan Valoušek, Mgr." w:date="2018-06-14T12:58:00Z">
        <w:r w:rsidRPr="003D490A" w:rsidDel="008D63FB">
          <w:rPr>
            <w:rFonts w:ascii="Arial" w:hAnsi="Arial" w:cs="Arial"/>
            <w:lang w:val="cs-CZ"/>
          </w:rPr>
          <w:delText xml:space="preserve">         </w:delText>
        </w:r>
        <w:r w:rsidDel="008D63FB">
          <w:rPr>
            <w:rFonts w:ascii="Arial" w:hAnsi="Arial" w:cs="Arial"/>
            <w:lang w:val="cs-CZ"/>
          </w:rPr>
          <w:tab/>
        </w:r>
        <w:r w:rsidRPr="003D490A" w:rsidDel="008D63FB">
          <w:rPr>
            <w:rFonts w:ascii="Arial" w:hAnsi="Arial" w:cs="Arial"/>
            <w:lang w:val="cs-CZ"/>
          </w:rPr>
          <w:delText>257 62 Kladruby u Vlašimi</w:delText>
        </w:r>
        <w:r w:rsidRPr="003D490A" w:rsidDel="008D63FB">
          <w:rPr>
            <w:rFonts w:ascii="Arial" w:hAnsi="Arial" w:cs="Arial"/>
            <w:lang w:val="cs-CZ"/>
          </w:rPr>
          <w:tab/>
        </w:r>
        <w:r w:rsidRPr="003D490A" w:rsidDel="008D63FB">
          <w:rPr>
            <w:rFonts w:ascii="Arial" w:hAnsi="Arial" w:cs="Arial"/>
            <w:lang w:val="cs-CZ"/>
          </w:rPr>
          <w:tab/>
        </w:r>
        <w:r w:rsidDel="008D63FB">
          <w:rPr>
            <w:rFonts w:ascii="Arial" w:hAnsi="Arial" w:cs="Arial"/>
            <w:lang w:val="cs-CZ"/>
          </w:rPr>
          <w:delText xml:space="preserve">    </w:delText>
        </w:r>
        <w:r w:rsidR="00F95FFE" w:rsidDel="008D63FB">
          <w:rPr>
            <w:rFonts w:ascii="Arial" w:hAnsi="Arial" w:cs="Arial"/>
            <w:lang w:val="cs-CZ"/>
          </w:rPr>
          <w:delText xml:space="preserve">  </w:delText>
        </w:r>
        <w:r w:rsidR="00942805" w:rsidDel="008D63FB">
          <w:rPr>
            <w:rFonts w:ascii="Arial" w:hAnsi="Arial" w:cs="Arial"/>
            <w:lang w:val="cs-CZ"/>
          </w:rPr>
          <w:delText>257 21 Poříčí nad Sázavou</w:delText>
        </w:r>
        <w:r w:rsidRPr="003D490A" w:rsidDel="008D63FB">
          <w:rPr>
            <w:rFonts w:ascii="Arial" w:hAnsi="Arial" w:cs="Arial"/>
            <w:lang w:val="cs-CZ"/>
          </w:rPr>
          <w:tab/>
        </w:r>
        <w:r w:rsidDel="008D63FB">
          <w:rPr>
            <w:rFonts w:ascii="Arial" w:hAnsi="Arial" w:cs="Arial"/>
            <w:lang w:val="cs-CZ"/>
          </w:rPr>
          <w:tab/>
        </w:r>
        <w:r w:rsidRPr="003D490A" w:rsidDel="008D63FB">
          <w:rPr>
            <w:rFonts w:ascii="Arial" w:hAnsi="Arial" w:cs="Arial"/>
            <w:lang w:val="cs-CZ"/>
          </w:rPr>
          <w:tab/>
          <w:delText xml:space="preserve">         </w:delText>
        </w:r>
      </w:del>
    </w:p>
    <w:p w14:paraId="13B14EF4" w14:textId="22F20949" w:rsidR="000F5F28" w:rsidDel="008D63FB" w:rsidRDefault="000F5F28" w:rsidP="000F5F28">
      <w:pPr>
        <w:rPr>
          <w:del w:id="310" w:author="Jan Valoušek, Mgr." w:date="2018-06-14T12:58:00Z"/>
          <w:rFonts w:ascii="Arial" w:hAnsi="Arial" w:cs="Arial"/>
          <w:lang w:val="cs-CZ"/>
        </w:rPr>
      </w:pPr>
      <w:del w:id="311" w:author="Jan Valoušek, Mgr." w:date="2018-06-14T12:58:00Z">
        <w:r w:rsidRPr="003D490A" w:rsidDel="008D63FB">
          <w:rPr>
            <w:rFonts w:ascii="Arial" w:hAnsi="Arial" w:cs="Arial"/>
            <w:lang w:val="cs-CZ"/>
          </w:rPr>
          <w:tab/>
          <w:delText>číslo telefonu: 317881258</w:delText>
        </w:r>
        <w:r w:rsidRPr="003D490A" w:rsidDel="008D63FB">
          <w:rPr>
            <w:rFonts w:ascii="Arial" w:hAnsi="Arial" w:cs="Arial"/>
            <w:lang w:val="cs-CZ"/>
          </w:rPr>
          <w:tab/>
          <w:delText xml:space="preserve">     </w:delText>
        </w:r>
        <w:r w:rsidRPr="003D490A" w:rsidDel="008D63FB">
          <w:rPr>
            <w:rFonts w:ascii="Arial" w:hAnsi="Arial" w:cs="Arial"/>
            <w:lang w:val="cs-CZ"/>
          </w:rPr>
          <w:tab/>
        </w:r>
        <w:r w:rsidDel="008D63FB">
          <w:rPr>
            <w:rFonts w:ascii="Arial" w:hAnsi="Arial" w:cs="Arial"/>
            <w:lang w:val="cs-CZ"/>
          </w:rPr>
          <w:delText xml:space="preserve">    </w:delText>
        </w:r>
        <w:r w:rsidR="00F95FFE" w:rsidDel="008D63FB">
          <w:rPr>
            <w:rFonts w:ascii="Arial" w:hAnsi="Arial" w:cs="Arial"/>
            <w:lang w:val="cs-CZ"/>
          </w:rPr>
          <w:delText xml:space="preserve">  </w:delText>
        </w:r>
        <w:r w:rsidDel="008D63FB">
          <w:rPr>
            <w:rFonts w:ascii="Arial" w:hAnsi="Arial" w:cs="Arial"/>
            <w:lang w:val="cs-CZ"/>
          </w:rPr>
          <w:delText>číslo telefonu</w:delText>
        </w:r>
        <w:r w:rsidR="00942805" w:rsidDel="008D63FB">
          <w:rPr>
            <w:rFonts w:ascii="Arial" w:hAnsi="Arial" w:cs="Arial"/>
            <w:lang w:val="cs-CZ"/>
          </w:rPr>
          <w:delText>:603504797</w:delText>
        </w:r>
        <w:r w:rsidRPr="003D490A" w:rsidDel="008D63FB">
          <w:rPr>
            <w:rFonts w:ascii="Arial" w:hAnsi="Arial" w:cs="Arial"/>
            <w:lang w:val="cs-CZ"/>
          </w:rPr>
          <w:tab/>
        </w:r>
        <w:r w:rsidRPr="003D490A" w:rsidDel="008D63FB">
          <w:rPr>
            <w:rFonts w:ascii="Arial" w:hAnsi="Arial" w:cs="Arial"/>
            <w:lang w:val="cs-CZ"/>
          </w:rPr>
          <w:tab/>
          <w:delText xml:space="preserve">         </w:delText>
        </w:r>
        <w:r w:rsidDel="008D63FB">
          <w:rPr>
            <w:rFonts w:ascii="Arial" w:hAnsi="Arial" w:cs="Arial"/>
            <w:lang w:val="cs-CZ"/>
          </w:rPr>
          <w:delText xml:space="preserve"> </w:delText>
        </w:r>
      </w:del>
    </w:p>
    <w:p w14:paraId="142E9ED7" w14:textId="1B3D7547" w:rsidR="000F5F28" w:rsidRPr="003D490A" w:rsidDel="008D63FB" w:rsidRDefault="000F5F28" w:rsidP="000F5F28">
      <w:pPr>
        <w:rPr>
          <w:del w:id="312" w:author="Jan Valoušek, Mgr." w:date="2018-06-14T12:58:00Z"/>
          <w:rFonts w:ascii="Arial" w:hAnsi="Arial" w:cs="Arial"/>
          <w:lang w:val="cs-CZ"/>
        </w:rPr>
      </w:pPr>
      <w:del w:id="313" w:author="Jan Valoušek, Mgr." w:date="2018-06-14T12:58:00Z">
        <w:r w:rsidRPr="003D490A" w:rsidDel="008D63FB">
          <w:rPr>
            <w:rFonts w:ascii="Arial" w:hAnsi="Arial" w:cs="Arial"/>
            <w:lang w:val="cs-CZ"/>
          </w:rPr>
          <w:tab/>
          <w:delText xml:space="preserve">e-mail:  vladimír.bilek@rehabilitace.cz       </w:delText>
        </w:r>
        <w:r w:rsidR="00F95FFE" w:rsidDel="008D63FB">
          <w:rPr>
            <w:rFonts w:ascii="Arial" w:hAnsi="Arial" w:cs="Arial"/>
            <w:lang w:val="cs-CZ"/>
          </w:rPr>
          <w:delText xml:space="preserve">  </w:delText>
        </w:r>
        <w:r w:rsidRPr="003D490A" w:rsidDel="008D63FB">
          <w:rPr>
            <w:rFonts w:ascii="Arial" w:hAnsi="Arial" w:cs="Arial"/>
            <w:lang w:val="cs-CZ"/>
          </w:rPr>
          <w:delText xml:space="preserve">email: </w:delText>
        </w:r>
        <w:r w:rsidR="00942805" w:rsidDel="008D63FB">
          <w:rPr>
            <w:rFonts w:ascii="Arial" w:hAnsi="Arial" w:cs="Arial"/>
            <w:lang w:val="cs-CZ"/>
          </w:rPr>
          <w:delText>info@stavosbenesov.cz</w:delText>
        </w:r>
        <w:r w:rsidRPr="003D490A" w:rsidDel="008D63FB">
          <w:rPr>
            <w:rFonts w:ascii="Arial" w:hAnsi="Arial" w:cs="Arial"/>
            <w:lang w:val="cs-CZ"/>
          </w:rPr>
          <w:tab/>
        </w:r>
      </w:del>
    </w:p>
    <w:p w14:paraId="5B905A6C" w14:textId="049E95FB" w:rsidR="000F5F28" w:rsidRPr="003D490A" w:rsidDel="008D63FB" w:rsidRDefault="000F5F28" w:rsidP="000F5F28">
      <w:pPr>
        <w:ind w:firstLine="708"/>
        <w:rPr>
          <w:del w:id="314" w:author="Jan Valoušek, Mgr." w:date="2018-06-14T12:58:00Z"/>
          <w:rFonts w:ascii="Arial" w:hAnsi="Arial" w:cs="Arial"/>
          <w:lang w:val="cs-CZ"/>
        </w:rPr>
      </w:pPr>
      <w:del w:id="315" w:author="Jan Valoušek, Mgr." w:date="2018-06-14T12:58:00Z">
        <w:r w:rsidRPr="003D490A" w:rsidDel="008D63FB">
          <w:rPr>
            <w:rFonts w:ascii="Arial" w:hAnsi="Arial" w:cs="Arial"/>
            <w:lang w:val="cs-CZ"/>
          </w:rPr>
          <w:delText xml:space="preserve">kontaktní osoba:  Vladimír Bílek          </w:delText>
        </w:r>
        <w:r w:rsidRPr="003D490A" w:rsidDel="008D63FB">
          <w:rPr>
            <w:rFonts w:ascii="Arial" w:hAnsi="Arial" w:cs="Arial"/>
            <w:lang w:val="cs-CZ"/>
          </w:rPr>
          <w:tab/>
          <w:delText xml:space="preserve">    </w:delText>
        </w:r>
        <w:r w:rsidR="00F95FFE" w:rsidDel="008D63FB">
          <w:rPr>
            <w:rFonts w:ascii="Arial" w:hAnsi="Arial" w:cs="Arial"/>
            <w:lang w:val="cs-CZ"/>
          </w:rPr>
          <w:delText xml:space="preserve">  </w:delText>
        </w:r>
        <w:r w:rsidRPr="003D490A" w:rsidDel="008D63FB">
          <w:rPr>
            <w:rFonts w:ascii="Arial" w:hAnsi="Arial" w:cs="Arial"/>
            <w:lang w:val="cs-CZ"/>
          </w:rPr>
          <w:delText xml:space="preserve">kontaktní osoba: </w:delText>
        </w:r>
        <w:r w:rsidR="00942805" w:rsidDel="008D63FB">
          <w:rPr>
            <w:rFonts w:ascii="Arial" w:hAnsi="Arial" w:cs="Arial"/>
            <w:lang w:val="cs-CZ"/>
          </w:rPr>
          <w:delText>Martin Jasz</w:delText>
        </w:r>
        <w:r w:rsidRPr="003D490A" w:rsidDel="008D63FB">
          <w:rPr>
            <w:rFonts w:ascii="Arial" w:hAnsi="Arial" w:cs="Arial"/>
            <w:lang w:val="cs-CZ"/>
          </w:rPr>
          <w:tab/>
        </w:r>
      </w:del>
    </w:p>
    <w:p w14:paraId="4BE9C38A" w14:textId="52EC76E7" w:rsidR="000F5F28" w:rsidRPr="003D490A" w:rsidDel="008D63FB" w:rsidRDefault="000F5F28" w:rsidP="000F5F28">
      <w:pPr>
        <w:ind w:firstLine="720"/>
        <w:jc w:val="both"/>
        <w:rPr>
          <w:del w:id="316" w:author="Jan Valoušek, Mgr." w:date="2018-06-14T12:58:00Z"/>
          <w:rFonts w:ascii="Arial" w:hAnsi="Arial" w:cs="Arial"/>
          <w:lang w:val="cs-CZ"/>
        </w:rPr>
      </w:pPr>
    </w:p>
    <w:p w14:paraId="61FF6AF5" w14:textId="2EC06A19" w:rsidR="000F5F28" w:rsidRPr="003D490A" w:rsidDel="008D63FB" w:rsidRDefault="000F5F28" w:rsidP="000F5F28">
      <w:pPr>
        <w:pStyle w:val="Odstavecseseznamem"/>
        <w:numPr>
          <w:ilvl w:val="1"/>
          <w:numId w:val="10"/>
        </w:numPr>
        <w:jc w:val="both"/>
        <w:rPr>
          <w:del w:id="317" w:author="Jan Valoušek, Mgr." w:date="2018-06-14T12:58:00Z"/>
          <w:rFonts w:ascii="Arial" w:hAnsi="Arial" w:cs="Arial"/>
          <w:color w:val="000000"/>
          <w:sz w:val="20"/>
          <w:szCs w:val="20"/>
        </w:rPr>
      </w:pPr>
      <w:del w:id="318" w:author="Jan Valoušek, Mgr." w:date="2018-06-14T12:58:00Z">
        <w:r w:rsidRPr="003D490A" w:rsidDel="008D63FB">
          <w:rPr>
            <w:rFonts w:ascii="Arial" w:hAnsi="Arial" w:cs="Arial"/>
            <w:color w:val="000000"/>
            <w:sz w:val="20"/>
            <w:szCs w:val="20"/>
          </w:rPr>
          <w:delText>Kontaktními osobami ze strany objednatele jsou:</w:delText>
        </w:r>
      </w:del>
    </w:p>
    <w:p w14:paraId="1EB73370" w14:textId="38CCAD8F" w:rsidR="000F5F28" w:rsidRPr="003D490A" w:rsidDel="008D63FB" w:rsidRDefault="000F5F28" w:rsidP="000F5F28">
      <w:pPr>
        <w:pStyle w:val="Odstavecseseznamem"/>
        <w:jc w:val="both"/>
        <w:rPr>
          <w:del w:id="319" w:author="Jan Valoušek, Mgr." w:date="2018-06-14T12:58:00Z"/>
          <w:rFonts w:ascii="Arial" w:hAnsi="Arial" w:cs="Arial"/>
          <w:color w:val="000000"/>
          <w:sz w:val="20"/>
          <w:szCs w:val="20"/>
        </w:rPr>
      </w:pPr>
      <w:del w:id="320" w:author="Jan Valoušek, Mgr." w:date="2018-06-14T12:58:00Z">
        <w:r w:rsidRPr="003D490A" w:rsidDel="008D63FB">
          <w:rPr>
            <w:rFonts w:ascii="Arial" w:hAnsi="Arial" w:cs="Arial"/>
            <w:color w:val="000000"/>
            <w:sz w:val="20"/>
            <w:szCs w:val="20"/>
          </w:rPr>
          <w:delText xml:space="preserve">- ve věcech smluvních: </w:delText>
        </w:r>
        <w:r w:rsidR="005F3AC9" w:rsidDel="008D63FB">
          <w:rPr>
            <w:rFonts w:ascii="Arial" w:hAnsi="Arial" w:cs="Arial"/>
            <w:color w:val="000000"/>
            <w:sz w:val="20"/>
            <w:szCs w:val="20"/>
          </w:rPr>
          <w:tab/>
        </w:r>
        <w:r w:rsidR="005F3AC9" w:rsidDel="008D63FB">
          <w:rPr>
            <w:rFonts w:ascii="Arial" w:hAnsi="Arial" w:cs="Arial"/>
            <w:color w:val="000000"/>
            <w:sz w:val="20"/>
            <w:szCs w:val="20"/>
          </w:rPr>
          <w:tab/>
        </w:r>
        <w:r w:rsidRPr="003D490A" w:rsidDel="008D63FB">
          <w:rPr>
            <w:rFonts w:ascii="Arial" w:hAnsi="Arial" w:cs="Arial"/>
            <w:color w:val="000000"/>
            <w:sz w:val="20"/>
            <w:szCs w:val="20"/>
          </w:rPr>
          <w:delText>Ing. Hendrych Josef, MBA</w:delText>
        </w:r>
        <w:r w:rsidDel="008D63FB">
          <w:rPr>
            <w:rFonts w:ascii="Arial" w:hAnsi="Arial" w:cs="Arial"/>
            <w:color w:val="000000"/>
            <w:sz w:val="20"/>
            <w:szCs w:val="20"/>
          </w:rPr>
          <w:delText xml:space="preserve"> </w:delText>
        </w:r>
      </w:del>
    </w:p>
    <w:p w14:paraId="753D21E2" w14:textId="301D60EE" w:rsidR="000F5F28" w:rsidRPr="00B052D2" w:rsidDel="008D63FB" w:rsidRDefault="000F5F28" w:rsidP="000F5F28">
      <w:pPr>
        <w:pStyle w:val="Odstavecseseznamem"/>
        <w:jc w:val="both"/>
        <w:rPr>
          <w:del w:id="321" w:author="Jan Valoušek, Mgr." w:date="2018-06-14T12:58:00Z"/>
          <w:rFonts w:ascii="Arial" w:hAnsi="Arial" w:cs="Arial"/>
          <w:color w:val="000000"/>
          <w:sz w:val="20"/>
          <w:szCs w:val="20"/>
        </w:rPr>
      </w:pPr>
      <w:del w:id="322" w:author="Jan Valoušek, Mgr." w:date="2018-06-14T12:58:00Z">
        <w:r w:rsidRPr="00B052D2" w:rsidDel="008D63FB">
          <w:rPr>
            <w:rFonts w:ascii="Arial" w:hAnsi="Arial" w:cs="Arial"/>
            <w:color w:val="000000"/>
            <w:sz w:val="20"/>
            <w:szCs w:val="20"/>
          </w:rPr>
          <w:delText xml:space="preserve">- ve věcech technických: </w:delText>
        </w:r>
        <w:r w:rsidR="005F3AC9" w:rsidDel="008D63FB">
          <w:rPr>
            <w:rFonts w:ascii="Arial" w:hAnsi="Arial" w:cs="Arial"/>
            <w:color w:val="000000"/>
            <w:sz w:val="20"/>
            <w:szCs w:val="20"/>
          </w:rPr>
          <w:tab/>
        </w:r>
        <w:r w:rsidRPr="00B052D2" w:rsidDel="008D63FB">
          <w:rPr>
            <w:rFonts w:ascii="Arial" w:hAnsi="Arial" w:cs="Arial"/>
            <w:color w:val="000000"/>
            <w:sz w:val="20"/>
            <w:szCs w:val="20"/>
          </w:rPr>
          <w:delText>p. Bílek Vladimír -  724947553</w:delText>
        </w:r>
      </w:del>
    </w:p>
    <w:p w14:paraId="4549BEE8" w14:textId="2F91831E" w:rsidR="000F5F28" w:rsidDel="008D63FB" w:rsidRDefault="000F5F28" w:rsidP="000F5F28">
      <w:pPr>
        <w:pStyle w:val="Odstavecseseznamem"/>
        <w:rPr>
          <w:del w:id="323" w:author="Jan Valoušek, Mgr." w:date="2018-06-14T12:58:00Z"/>
          <w:rFonts w:ascii="Arial" w:hAnsi="Arial" w:cs="Arial"/>
          <w:color w:val="000000"/>
          <w:sz w:val="20"/>
          <w:szCs w:val="20"/>
        </w:rPr>
      </w:pPr>
      <w:del w:id="324" w:author="Jan Valoušek, Mgr." w:date="2018-06-14T12:58:00Z">
        <w:r w:rsidRPr="00B052D2" w:rsidDel="008D63FB">
          <w:rPr>
            <w:rFonts w:ascii="Arial" w:hAnsi="Arial" w:cs="Arial"/>
            <w:color w:val="000000"/>
            <w:sz w:val="20"/>
            <w:szCs w:val="20"/>
          </w:rPr>
          <w:delText xml:space="preserve">                                     </w:delText>
        </w:r>
        <w:r w:rsidR="005F3AC9" w:rsidDel="008D63FB">
          <w:rPr>
            <w:rFonts w:ascii="Arial" w:hAnsi="Arial" w:cs="Arial"/>
            <w:color w:val="000000"/>
            <w:sz w:val="20"/>
            <w:szCs w:val="20"/>
          </w:rPr>
          <w:tab/>
        </w:r>
        <w:r w:rsidR="005F3AC9" w:rsidDel="008D63FB">
          <w:rPr>
            <w:rFonts w:ascii="Arial" w:hAnsi="Arial" w:cs="Arial"/>
            <w:color w:val="000000"/>
            <w:sz w:val="20"/>
            <w:szCs w:val="20"/>
          </w:rPr>
          <w:tab/>
        </w:r>
        <w:r w:rsidRPr="00B052D2" w:rsidDel="008D63FB">
          <w:rPr>
            <w:rFonts w:ascii="Arial" w:hAnsi="Arial" w:cs="Arial"/>
            <w:color w:val="000000"/>
            <w:sz w:val="20"/>
            <w:szCs w:val="20"/>
          </w:rPr>
          <w:delText xml:space="preserve">Ing. </w:delText>
        </w:r>
        <w:r w:rsidDel="008D63FB">
          <w:rPr>
            <w:rFonts w:ascii="Arial" w:hAnsi="Arial" w:cs="Arial"/>
            <w:color w:val="000000"/>
            <w:sz w:val="20"/>
            <w:szCs w:val="20"/>
          </w:rPr>
          <w:delText>Pavel Žák</w:delText>
        </w:r>
        <w:r w:rsidRPr="00B052D2" w:rsidDel="008D63FB">
          <w:rPr>
            <w:rFonts w:ascii="Arial" w:hAnsi="Arial" w:cs="Arial"/>
            <w:color w:val="000000"/>
            <w:sz w:val="20"/>
            <w:szCs w:val="20"/>
          </w:rPr>
          <w:delText xml:space="preserve"> </w:delText>
        </w:r>
        <w:r w:rsidDel="008D63FB">
          <w:rPr>
            <w:rFonts w:ascii="Arial" w:hAnsi="Arial" w:cs="Arial"/>
            <w:color w:val="000000"/>
            <w:sz w:val="20"/>
            <w:szCs w:val="20"/>
          </w:rPr>
          <w:delText>–</w:delText>
        </w:r>
        <w:r w:rsidRPr="00B052D2" w:rsidDel="008D63FB">
          <w:rPr>
            <w:rFonts w:ascii="Arial" w:hAnsi="Arial" w:cs="Arial"/>
            <w:color w:val="000000"/>
            <w:sz w:val="20"/>
            <w:szCs w:val="20"/>
          </w:rPr>
          <w:delText xml:space="preserve"> </w:delText>
        </w:r>
        <w:r w:rsidDel="008D63FB">
          <w:rPr>
            <w:rFonts w:ascii="Arial" w:hAnsi="Arial" w:cs="Arial"/>
            <w:color w:val="000000"/>
            <w:sz w:val="20"/>
            <w:szCs w:val="20"/>
          </w:rPr>
          <w:delText>608914849</w:delText>
        </w:r>
      </w:del>
    </w:p>
    <w:p w14:paraId="392DA206" w14:textId="0F824A4D" w:rsidR="000F5F28" w:rsidRPr="003D490A" w:rsidDel="008D63FB" w:rsidRDefault="000F5F28" w:rsidP="000F5F28">
      <w:pPr>
        <w:pStyle w:val="Odstavecseseznamem"/>
        <w:rPr>
          <w:del w:id="325" w:author="Jan Valoušek, Mgr." w:date="2018-06-14T12:58:00Z"/>
          <w:rFonts w:ascii="Arial" w:hAnsi="Arial" w:cs="Arial"/>
          <w:color w:val="000000"/>
        </w:rPr>
      </w:pPr>
      <w:del w:id="326" w:author="Jan Valoušek, Mgr." w:date="2018-06-14T12:58:00Z">
        <w:r w:rsidDel="008D63FB">
          <w:rPr>
            <w:rFonts w:ascii="Arial" w:hAnsi="Arial" w:cs="Arial"/>
            <w:color w:val="000000"/>
            <w:sz w:val="20"/>
            <w:szCs w:val="20"/>
          </w:rPr>
          <w:tab/>
        </w:r>
        <w:r w:rsidDel="008D63FB">
          <w:rPr>
            <w:rFonts w:ascii="Arial" w:hAnsi="Arial" w:cs="Arial"/>
            <w:color w:val="000000"/>
            <w:sz w:val="20"/>
            <w:szCs w:val="20"/>
          </w:rPr>
          <w:tab/>
          <w:delText xml:space="preserve">            </w:delText>
        </w:r>
        <w:r w:rsidRPr="003D490A" w:rsidDel="008D63FB">
          <w:rPr>
            <w:rFonts w:ascii="Arial" w:hAnsi="Arial" w:cs="Arial"/>
            <w:color w:val="000000"/>
          </w:rPr>
          <w:delText xml:space="preserve">                                     </w:delText>
        </w:r>
      </w:del>
    </w:p>
    <w:p w14:paraId="26AD8E8E" w14:textId="1DAEDE18" w:rsidR="000F5F28" w:rsidRPr="003D490A" w:rsidDel="008D63FB" w:rsidRDefault="000F5F28" w:rsidP="000F5F28">
      <w:pPr>
        <w:pStyle w:val="Odstavecseseznamem"/>
        <w:numPr>
          <w:ilvl w:val="1"/>
          <w:numId w:val="10"/>
        </w:numPr>
        <w:jc w:val="both"/>
        <w:rPr>
          <w:del w:id="327" w:author="Jan Valoušek, Mgr." w:date="2018-06-14T12:58:00Z"/>
          <w:rFonts w:ascii="Arial" w:hAnsi="Arial" w:cs="Arial"/>
          <w:color w:val="000000"/>
          <w:sz w:val="20"/>
          <w:szCs w:val="20"/>
        </w:rPr>
      </w:pPr>
      <w:del w:id="328" w:author="Jan Valoušek, Mgr." w:date="2018-06-14T12:58:00Z">
        <w:r w:rsidRPr="003D490A" w:rsidDel="008D63FB">
          <w:rPr>
            <w:rFonts w:ascii="Arial" w:hAnsi="Arial" w:cs="Arial"/>
            <w:sz w:val="20"/>
            <w:szCs w:val="20"/>
          </w:rPr>
          <w:delText>Zhotovitel bere na vědomí, že se podpisem této smlouvy stává v souladu s ustanovením §</w:delText>
        </w:r>
        <w:r w:rsidR="005F3AC9" w:rsidDel="008D63FB">
          <w:rPr>
            <w:rFonts w:ascii="Arial" w:hAnsi="Arial" w:cs="Arial"/>
            <w:sz w:val="20"/>
            <w:szCs w:val="20"/>
          </w:rPr>
          <w:delText> </w:delText>
        </w:r>
        <w:r w:rsidRPr="003D490A" w:rsidDel="008D63FB">
          <w:rPr>
            <w:rFonts w:ascii="Arial" w:hAnsi="Arial" w:cs="Arial"/>
            <w:sz w:val="20"/>
            <w:szCs w:val="20"/>
          </w:rPr>
          <w:delText>2</w:delText>
        </w:r>
        <w:r w:rsidR="005F3AC9" w:rsidDel="008D63FB">
          <w:rPr>
            <w:rFonts w:ascii="Arial" w:hAnsi="Arial" w:cs="Arial"/>
            <w:sz w:val="20"/>
            <w:szCs w:val="20"/>
          </w:rPr>
          <w:delText> </w:delText>
        </w:r>
        <w:r w:rsidRPr="003D490A" w:rsidDel="008D63FB">
          <w:rPr>
            <w:rFonts w:ascii="Arial" w:hAnsi="Arial" w:cs="Arial"/>
            <w:sz w:val="20"/>
            <w:szCs w:val="20"/>
          </w:rPr>
          <w:delText>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delText>
        </w:r>
      </w:del>
    </w:p>
    <w:p w14:paraId="6B42B746" w14:textId="588B0813" w:rsidR="000F5F28" w:rsidRPr="003D490A" w:rsidDel="008D63FB" w:rsidRDefault="000F5F28" w:rsidP="000F5F28">
      <w:pPr>
        <w:pStyle w:val="Odstavecseseznamem"/>
        <w:jc w:val="both"/>
        <w:rPr>
          <w:del w:id="329" w:author="Jan Valoušek, Mgr." w:date="2018-06-14T12:58:00Z"/>
          <w:rFonts w:ascii="Arial" w:hAnsi="Arial" w:cs="Arial"/>
          <w:color w:val="000000"/>
          <w:sz w:val="20"/>
          <w:szCs w:val="20"/>
        </w:rPr>
      </w:pPr>
    </w:p>
    <w:p w14:paraId="797DE286" w14:textId="585C81C9" w:rsidR="000F5F28" w:rsidRPr="003D490A" w:rsidDel="008D63FB" w:rsidRDefault="000F5F28" w:rsidP="000F5F28">
      <w:pPr>
        <w:pStyle w:val="Odstavecseseznamem"/>
        <w:numPr>
          <w:ilvl w:val="1"/>
          <w:numId w:val="10"/>
        </w:numPr>
        <w:jc w:val="both"/>
        <w:rPr>
          <w:del w:id="330" w:author="Jan Valoušek, Mgr." w:date="2018-06-14T12:58:00Z"/>
          <w:rFonts w:ascii="Arial" w:hAnsi="Arial" w:cs="Arial"/>
          <w:color w:val="000000"/>
          <w:sz w:val="20"/>
          <w:szCs w:val="20"/>
        </w:rPr>
      </w:pPr>
      <w:del w:id="331" w:author="Jan Valoušek, Mgr." w:date="2018-06-14T12:58:00Z">
        <w:r w:rsidRPr="003D490A" w:rsidDel="008D63FB">
          <w:rPr>
            <w:rFonts w:ascii="Arial" w:hAnsi="Arial" w:cs="Arial"/>
            <w:color w:val="000000"/>
            <w:sz w:val="20"/>
            <w:szCs w:val="20"/>
          </w:rPr>
          <w:delText>Objednatel dopředu vylučuje postoupení jakýchkoliv splatných i nesplatných pohledávek, práv a závazků zhotovitele vůči objednateli z této smlouvy o dílo na třetí osobu bez předchozího písemného souhlasu objednatele.</w:delText>
        </w:r>
      </w:del>
    </w:p>
    <w:p w14:paraId="6D6836AC" w14:textId="6FEBCF43" w:rsidR="000F5F28" w:rsidRPr="003D490A" w:rsidDel="008D63FB" w:rsidRDefault="000F5F28" w:rsidP="000F5F28">
      <w:pPr>
        <w:pStyle w:val="Odstavecseseznamem"/>
        <w:rPr>
          <w:del w:id="332" w:author="Jan Valoušek, Mgr." w:date="2018-06-14T12:58:00Z"/>
          <w:rFonts w:ascii="Arial" w:hAnsi="Arial" w:cs="Arial"/>
          <w:color w:val="000000"/>
          <w:sz w:val="20"/>
          <w:szCs w:val="20"/>
        </w:rPr>
      </w:pPr>
    </w:p>
    <w:p w14:paraId="52065866" w14:textId="41AC369E" w:rsidR="000F5F28" w:rsidDel="008D63FB" w:rsidRDefault="000F5F28" w:rsidP="000F5F28">
      <w:pPr>
        <w:pStyle w:val="Odstavecseseznamem"/>
        <w:numPr>
          <w:ilvl w:val="1"/>
          <w:numId w:val="10"/>
        </w:numPr>
        <w:jc w:val="both"/>
        <w:rPr>
          <w:del w:id="333" w:author="Jan Valoušek, Mgr." w:date="2018-06-14T12:58:00Z"/>
          <w:rFonts w:ascii="Arial" w:hAnsi="Arial" w:cs="Arial"/>
          <w:color w:val="000000"/>
          <w:sz w:val="20"/>
          <w:szCs w:val="20"/>
        </w:rPr>
      </w:pPr>
      <w:del w:id="334" w:author="Jan Valoušek, Mgr." w:date="2018-06-14T12:58:00Z">
        <w:r w:rsidRPr="003D490A" w:rsidDel="008D63FB">
          <w:rPr>
            <w:rFonts w:ascii="Arial" w:hAnsi="Arial" w:cs="Arial"/>
            <w:color w:val="000000"/>
            <w:sz w:val="20"/>
            <w:szCs w:val="20"/>
          </w:rPr>
          <w:delText>Objednatel bude cenu za dílo hradit ve výši a způsobem sjednaným v této smlouvě jen na bankovní účet zhotovitele uvedený v záhlaví této smlouvy. Zhotovitel prohlašuje, že tento účet je současně bankovním účtem, který zhotovitel uvedl nebo uvede v Databázi čís</w:delText>
        </w:r>
        <w:r w:rsidDel="008D63FB">
          <w:rPr>
            <w:rFonts w:ascii="Arial" w:hAnsi="Arial" w:cs="Arial"/>
            <w:color w:val="000000"/>
            <w:sz w:val="20"/>
            <w:szCs w:val="20"/>
          </w:rPr>
          <w:delText>el účtů při Registru plátců DPH.</w:delText>
        </w:r>
      </w:del>
    </w:p>
    <w:p w14:paraId="587A1AE4" w14:textId="61094BE0" w:rsidR="000F5F28" w:rsidDel="008D63FB" w:rsidRDefault="000F5F28" w:rsidP="000F5F28">
      <w:pPr>
        <w:pStyle w:val="Odstavecseseznamem"/>
        <w:rPr>
          <w:del w:id="335" w:author="Jan Valoušek, Mgr." w:date="2018-06-14T12:58:00Z"/>
          <w:rFonts w:ascii="Arial" w:hAnsi="Arial" w:cs="Arial"/>
          <w:color w:val="000000"/>
          <w:sz w:val="20"/>
          <w:szCs w:val="20"/>
        </w:rPr>
      </w:pPr>
    </w:p>
    <w:p w14:paraId="3CB0B108" w14:textId="77777777" w:rsidR="008D63FB" w:rsidRDefault="008D63FB">
      <w:pPr>
        <w:jc w:val="both"/>
        <w:rPr>
          <w:ins w:id="336" w:author="Jan Valoušek, Mgr." w:date="2018-06-14T12:58:00Z"/>
          <w:rFonts w:ascii="Arial" w:hAnsi="Arial" w:cs="Arial"/>
          <w:color w:val="000000"/>
          <w:lang w:val="cs-CZ"/>
        </w:rPr>
        <w:pPrChange w:id="337" w:author="Jan Valoušek, Mgr." w:date="2018-06-14T12:58:00Z">
          <w:pPr>
            <w:numPr>
              <w:ilvl w:val="1"/>
              <w:numId w:val="10"/>
            </w:numPr>
            <w:ind w:left="720" w:hanging="720"/>
            <w:jc w:val="both"/>
          </w:pPr>
        </w:pPrChange>
      </w:pPr>
    </w:p>
    <w:p w14:paraId="5F6694DD" w14:textId="6F9ABFA1" w:rsidR="000F5F28" w:rsidRPr="00F84D0E" w:rsidRDefault="000F5F28">
      <w:pPr>
        <w:jc w:val="both"/>
        <w:rPr>
          <w:rFonts w:ascii="Arial" w:hAnsi="Arial" w:cs="Arial"/>
          <w:color w:val="000000"/>
          <w:lang w:val="cs-CZ"/>
        </w:rPr>
        <w:pPrChange w:id="338" w:author="Jan Valoušek, Mgr." w:date="2018-06-14T12:58:00Z">
          <w:pPr>
            <w:numPr>
              <w:ilvl w:val="1"/>
              <w:numId w:val="10"/>
            </w:numPr>
            <w:ind w:left="720" w:hanging="720"/>
            <w:jc w:val="both"/>
          </w:pPr>
        </w:pPrChange>
      </w:pPr>
      <w:r w:rsidRPr="00F84D0E">
        <w:rPr>
          <w:rFonts w:ascii="Arial" w:hAnsi="Arial" w:cs="Arial"/>
          <w:color w:val="000000"/>
          <w:lang w:val="cs-CZ"/>
        </w:rPr>
        <w:t>T</w:t>
      </w:r>
      <w:ins w:id="339" w:author="Jan Valoušek, Mgr." w:date="2018-06-14T12:58:00Z">
        <w:r w:rsidR="008D63FB">
          <w:rPr>
            <w:rFonts w:ascii="Arial" w:hAnsi="Arial" w:cs="Arial"/>
            <w:color w:val="000000"/>
            <w:lang w:val="cs-CZ"/>
          </w:rPr>
          <w:t xml:space="preserve">ento dodatek </w:t>
        </w:r>
      </w:ins>
      <w:del w:id="340" w:author="Jan Valoušek, Mgr." w:date="2018-06-14T12:58:00Z">
        <w:r w:rsidRPr="00F84D0E" w:rsidDel="008D63FB">
          <w:rPr>
            <w:rFonts w:ascii="Arial" w:hAnsi="Arial" w:cs="Arial"/>
            <w:color w:val="000000"/>
            <w:lang w:val="cs-CZ"/>
          </w:rPr>
          <w:delText xml:space="preserve">ato </w:delText>
        </w:r>
      </w:del>
      <w:del w:id="341" w:author="Jan Valoušek, Mgr." w:date="2018-06-14T12:59:00Z">
        <w:r w:rsidRPr="00F84D0E" w:rsidDel="008D63FB">
          <w:rPr>
            <w:rFonts w:ascii="Arial" w:hAnsi="Arial" w:cs="Arial"/>
            <w:color w:val="000000"/>
            <w:lang w:val="cs-CZ"/>
          </w:rPr>
          <w:delText xml:space="preserve">smlouva </w:delText>
        </w:r>
      </w:del>
      <w:r w:rsidRPr="00F84D0E">
        <w:rPr>
          <w:rFonts w:ascii="Arial" w:hAnsi="Arial" w:cs="Arial"/>
          <w:color w:val="000000"/>
          <w:lang w:val="cs-CZ"/>
        </w:rPr>
        <w:t>je platn</w:t>
      </w:r>
      <w:del w:id="342" w:author="Jan Valoušek, Mgr." w:date="2018-06-14T12:59:00Z">
        <w:r w:rsidRPr="00F84D0E" w:rsidDel="008D63FB">
          <w:rPr>
            <w:rFonts w:ascii="Arial" w:hAnsi="Arial" w:cs="Arial"/>
            <w:color w:val="000000"/>
            <w:lang w:val="cs-CZ"/>
          </w:rPr>
          <w:delText>á</w:delText>
        </w:r>
      </w:del>
      <w:ins w:id="343" w:author="Jan Valoušek, Mgr." w:date="2018-06-14T13:01:00Z">
        <w:r w:rsidR="00812961">
          <w:rPr>
            <w:rFonts w:ascii="Arial" w:hAnsi="Arial" w:cs="Arial"/>
            <w:color w:val="000000"/>
            <w:lang w:val="cs-CZ"/>
          </w:rPr>
          <w:t>ý</w:t>
        </w:r>
      </w:ins>
      <w:r w:rsidRPr="00F84D0E">
        <w:rPr>
          <w:rFonts w:ascii="Arial" w:hAnsi="Arial" w:cs="Arial"/>
          <w:color w:val="000000"/>
          <w:lang w:val="cs-CZ"/>
        </w:rPr>
        <w:t xml:space="preserve"> dnem podpisu oběma smluvními stranami a účinn</w:t>
      </w:r>
      <w:del w:id="344" w:author="Jan Valoušek, Mgr." w:date="2018-06-14T12:59:00Z">
        <w:r w:rsidRPr="00F84D0E" w:rsidDel="008D63FB">
          <w:rPr>
            <w:rFonts w:ascii="Arial" w:hAnsi="Arial" w:cs="Arial"/>
            <w:color w:val="000000"/>
            <w:lang w:val="cs-CZ"/>
          </w:rPr>
          <w:delText>á</w:delText>
        </w:r>
      </w:del>
      <w:ins w:id="345" w:author="Jan Valoušek, Mgr." w:date="2018-06-14T12:59:00Z">
        <w:r w:rsidR="008D63FB">
          <w:rPr>
            <w:rFonts w:ascii="Arial" w:hAnsi="Arial" w:cs="Arial"/>
            <w:color w:val="000000"/>
            <w:lang w:val="cs-CZ"/>
          </w:rPr>
          <w:t>ý</w:t>
        </w:r>
      </w:ins>
      <w:r w:rsidRPr="00F84D0E">
        <w:rPr>
          <w:rFonts w:ascii="Arial" w:hAnsi="Arial" w:cs="Arial"/>
          <w:color w:val="000000"/>
          <w:lang w:val="cs-CZ"/>
        </w:rPr>
        <w:t xml:space="preserve"> dnem zveřejnění</w:t>
      </w:r>
      <w:del w:id="346" w:author="Jan Valoušek, Mgr." w:date="2018-06-14T13:08:00Z">
        <w:r w:rsidRPr="00F84D0E" w:rsidDel="00902F86">
          <w:rPr>
            <w:rFonts w:ascii="Arial" w:hAnsi="Arial" w:cs="Arial"/>
            <w:color w:val="000000"/>
            <w:lang w:val="cs-CZ"/>
          </w:rPr>
          <w:delText>m</w:delText>
        </w:r>
      </w:del>
      <w:r w:rsidRPr="00F84D0E">
        <w:rPr>
          <w:rFonts w:ascii="Arial" w:hAnsi="Arial" w:cs="Arial"/>
          <w:color w:val="000000"/>
          <w:lang w:val="cs-CZ"/>
        </w:rPr>
        <w:t xml:space="preserve"> v celém rozsahu v Centrálním registru smluv dle zákona č. 340/2015 Sb., o registru smluv, a</w:t>
      </w:r>
      <w:r w:rsidR="00F95FFE">
        <w:rPr>
          <w:rFonts w:ascii="Arial" w:hAnsi="Arial" w:cs="Arial"/>
          <w:color w:val="000000"/>
          <w:lang w:val="cs-CZ"/>
        </w:rPr>
        <w:t> </w:t>
      </w:r>
      <w:r w:rsidRPr="00F84D0E">
        <w:rPr>
          <w:rFonts w:ascii="Arial" w:hAnsi="Arial" w:cs="Arial"/>
          <w:color w:val="000000"/>
          <w:lang w:val="cs-CZ"/>
        </w:rPr>
        <w:t xml:space="preserve">to nejpozději do 30 dnů ode dne jejího podpisu ze strany objednatele. </w:t>
      </w:r>
    </w:p>
    <w:p w14:paraId="7D69BBAC" w14:textId="77777777" w:rsidR="000F5F28" w:rsidRPr="003D490A" w:rsidRDefault="000F5F28" w:rsidP="000F5F28">
      <w:pPr>
        <w:pStyle w:val="Odstavecseseznamem"/>
        <w:jc w:val="both"/>
        <w:rPr>
          <w:rFonts w:ascii="Arial" w:hAnsi="Arial" w:cs="Arial"/>
          <w:color w:val="000000"/>
          <w:sz w:val="20"/>
          <w:szCs w:val="20"/>
        </w:rPr>
      </w:pPr>
    </w:p>
    <w:p w14:paraId="5C51AA12" w14:textId="1F177FCF" w:rsidR="000F5F28" w:rsidRPr="008D63FB" w:rsidRDefault="008D63FB">
      <w:pPr>
        <w:jc w:val="both"/>
        <w:rPr>
          <w:rFonts w:ascii="Arial" w:hAnsi="Arial" w:cs="Arial"/>
          <w:color w:val="000000"/>
          <w:rPrChange w:id="347" w:author="Jan Valoušek, Mgr." w:date="2018-06-14T12:59:00Z">
            <w:rPr/>
          </w:rPrChange>
        </w:rPr>
        <w:pPrChange w:id="348" w:author="Jan Valoušek, Mgr." w:date="2018-06-14T12:59:00Z">
          <w:pPr>
            <w:pStyle w:val="Odstavecseseznamem"/>
            <w:numPr>
              <w:ilvl w:val="1"/>
              <w:numId w:val="10"/>
            </w:numPr>
            <w:ind w:hanging="720"/>
            <w:jc w:val="both"/>
          </w:pPr>
        </w:pPrChange>
      </w:pPr>
      <w:proofErr w:type="spellStart"/>
      <w:ins w:id="349" w:author="Jan Valoušek, Mgr." w:date="2018-06-14T12:59:00Z">
        <w:r>
          <w:rPr>
            <w:rFonts w:ascii="Arial" w:hAnsi="Arial" w:cs="Arial"/>
            <w:color w:val="000000"/>
          </w:rPr>
          <w:t>Tento</w:t>
        </w:r>
        <w:proofErr w:type="spellEnd"/>
        <w:r>
          <w:rPr>
            <w:rFonts w:ascii="Arial" w:hAnsi="Arial" w:cs="Arial"/>
            <w:color w:val="000000"/>
          </w:rPr>
          <w:t xml:space="preserve"> </w:t>
        </w:r>
        <w:proofErr w:type="spellStart"/>
        <w:r>
          <w:rPr>
            <w:rFonts w:ascii="Arial" w:hAnsi="Arial" w:cs="Arial"/>
            <w:color w:val="000000"/>
          </w:rPr>
          <w:t>dodatek</w:t>
        </w:r>
        <w:proofErr w:type="spellEnd"/>
        <w:r>
          <w:rPr>
            <w:rFonts w:ascii="Arial" w:hAnsi="Arial" w:cs="Arial"/>
            <w:color w:val="000000"/>
          </w:rPr>
          <w:t xml:space="preserve"> </w:t>
        </w:r>
      </w:ins>
      <w:del w:id="350" w:author="Jan Valoušek, Mgr." w:date="2018-06-14T12:59:00Z">
        <w:r w:rsidR="000F5F28" w:rsidRPr="008D63FB" w:rsidDel="008D63FB">
          <w:rPr>
            <w:rFonts w:ascii="Arial" w:hAnsi="Arial" w:cs="Arial"/>
            <w:color w:val="000000"/>
            <w:rPrChange w:id="351" w:author="Jan Valoušek, Mgr." w:date="2018-06-14T12:59:00Z">
              <w:rPr/>
            </w:rPrChange>
          </w:rPr>
          <w:delText xml:space="preserve">Tato smlouva </w:delText>
        </w:r>
      </w:del>
      <w:r w:rsidR="000F5F28" w:rsidRPr="008D63FB">
        <w:rPr>
          <w:rFonts w:ascii="Arial" w:hAnsi="Arial" w:cs="Arial"/>
          <w:color w:val="000000"/>
          <w:rPrChange w:id="352" w:author="Jan Valoušek, Mgr." w:date="2018-06-14T12:59:00Z">
            <w:rPr/>
          </w:rPrChange>
        </w:rPr>
        <w:t xml:space="preserve">je </w:t>
      </w:r>
      <w:proofErr w:type="spellStart"/>
      <w:r w:rsidR="000F5F28" w:rsidRPr="008D63FB">
        <w:rPr>
          <w:rFonts w:ascii="Arial" w:hAnsi="Arial" w:cs="Arial"/>
          <w:color w:val="000000"/>
          <w:rPrChange w:id="353" w:author="Jan Valoušek, Mgr." w:date="2018-06-14T12:59:00Z">
            <w:rPr/>
          </w:rPrChange>
        </w:rPr>
        <w:t>vyhotoven</w:t>
      </w:r>
      <w:proofErr w:type="spellEnd"/>
      <w:del w:id="354" w:author="Jan Valoušek, Mgr." w:date="2018-06-14T12:59:00Z">
        <w:r w:rsidR="000F5F28" w:rsidRPr="008D63FB" w:rsidDel="008D63FB">
          <w:rPr>
            <w:rFonts w:ascii="Arial" w:hAnsi="Arial" w:cs="Arial"/>
            <w:color w:val="000000"/>
            <w:rPrChange w:id="355" w:author="Jan Valoušek, Mgr." w:date="2018-06-14T12:59:00Z">
              <w:rPr/>
            </w:rPrChange>
          </w:rPr>
          <w:delText>a</w:delText>
        </w:r>
      </w:del>
      <w:r w:rsidR="000F5F28" w:rsidRPr="008D63FB">
        <w:rPr>
          <w:rFonts w:ascii="Arial" w:hAnsi="Arial" w:cs="Arial"/>
          <w:color w:val="000000"/>
          <w:rPrChange w:id="356" w:author="Jan Valoušek, Mgr." w:date="2018-06-14T12:59:00Z">
            <w:rPr/>
          </w:rPrChange>
        </w:rPr>
        <w:t xml:space="preserve"> </w:t>
      </w:r>
      <w:proofErr w:type="spellStart"/>
      <w:r w:rsidR="000F5F28" w:rsidRPr="008D63FB">
        <w:rPr>
          <w:rFonts w:ascii="Arial" w:hAnsi="Arial" w:cs="Arial"/>
          <w:color w:val="000000"/>
          <w:rPrChange w:id="357" w:author="Jan Valoušek, Mgr." w:date="2018-06-14T12:59:00Z">
            <w:rPr/>
          </w:rPrChange>
        </w:rPr>
        <w:t>ve</w:t>
      </w:r>
      <w:proofErr w:type="spellEnd"/>
      <w:r w:rsidR="000F5F28" w:rsidRPr="008D63FB">
        <w:rPr>
          <w:rFonts w:ascii="Arial" w:hAnsi="Arial" w:cs="Arial"/>
          <w:color w:val="000000"/>
          <w:rPrChange w:id="358" w:author="Jan Valoušek, Mgr." w:date="2018-06-14T12:59:00Z">
            <w:rPr/>
          </w:rPrChange>
        </w:rPr>
        <w:t xml:space="preserve"> </w:t>
      </w:r>
      <w:proofErr w:type="spellStart"/>
      <w:r w:rsidR="000F5F28" w:rsidRPr="008D63FB">
        <w:rPr>
          <w:rFonts w:ascii="Arial" w:hAnsi="Arial" w:cs="Arial"/>
          <w:color w:val="000000"/>
          <w:rPrChange w:id="359" w:author="Jan Valoušek, Mgr." w:date="2018-06-14T12:59:00Z">
            <w:rPr/>
          </w:rPrChange>
        </w:rPr>
        <w:t>čtyřech</w:t>
      </w:r>
      <w:proofErr w:type="spellEnd"/>
      <w:r w:rsidR="000F5F28" w:rsidRPr="008D63FB">
        <w:rPr>
          <w:rFonts w:ascii="Arial" w:hAnsi="Arial" w:cs="Arial"/>
          <w:color w:val="000000"/>
          <w:rPrChange w:id="360" w:author="Jan Valoušek, Mgr." w:date="2018-06-14T12:59:00Z">
            <w:rPr/>
          </w:rPrChange>
        </w:rPr>
        <w:t xml:space="preserve"> </w:t>
      </w:r>
      <w:proofErr w:type="spellStart"/>
      <w:r w:rsidR="000F5F28" w:rsidRPr="008D63FB">
        <w:rPr>
          <w:rFonts w:ascii="Arial" w:hAnsi="Arial" w:cs="Arial"/>
          <w:color w:val="000000"/>
          <w:rPrChange w:id="361" w:author="Jan Valoušek, Mgr." w:date="2018-06-14T12:59:00Z">
            <w:rPr/>
          </w:rPrChange>
        </w:rPr>
        <w:t>stejnopisech</w:t>
      </w:r>
      <w:proofErr w:type="spellEnd"/>
      <w:ins w:id="362" w:author="Jan Valoušek, Mgr." w:date="2018-06-14T12:59:00Z">
        <w:r>
          <w:rPr>
            <w:rFonts w:ascii="Arial" w:hAnsi="Arial" w:cs="Arial"/>
            <w:color w:val="000000"/>
          </w:rPr>
          <w:t>,</w:t>
        </w:r>
      </w:ins>
      <w:del w:id="363" w:author="Jan Valoušek, Mgr." w:date="2018-06-14T12:59:00Z">
        <w:r w:rsidR="000F5F28" w:rsidRPr="008D63FB" w:rsidDel="008D63FB">
          <w:rPr>
            <w:rFonts w:ascii="Arial" w:hAnsi="Arial" w:cs="Arial"/>
            <w:color w:val="000000"/>
            <w:rPrChange w:id="364" w:author="Jan Valoušek, Mgr." w:date="2018-06-14T12:59:00Z">
              <w:rPr/>
            </w:rPrChange>
          </w:rPr>
          <w:delText>,</w:delText>
        </w:r>
      </w:del>
      <w:r w:rsidR="000F5F28" w:rsidRPr="008D63FB">
        <w:rPr>
          <w:rFonts w:ascii="Arial" w:hAnsi="Arial" w:cs="Arial"/>
          <w:color w:val="000000"/>
          <w:rPrChange w:id="365" w:author="Jan Valoušek, Mgr." w:date="2018-06-14T12:59:00Z">
            <w:rPr/>
          </w:rPrChange>
        </w:rPr>
        <w:t xml:space="preserve"> z </w:t>
      </w:r>
      <w:proofErr w:type="spellStart"/>
      <w:r w:rsidR="000F5F28" w:rsidRPr="008D63FB">
        <w:rPr>
          <w:rFonts w:ascii="Arial" w:hAnsi="Arial" w:cs="Arial"/>
          <w:color w:val="000000"/>
          <w:rPrChange w:id="366" w:author="Jan Valoušek, Mgr." w:date="2018-06-14T12:59:00Z">
            <w:rPr/>
          </w:rPrChange>
        </w:rPr>
        <w:t>nichž</w:t>
      </w:r>
      <w:proofErr w:type="spellEnd"/>
      <w:r w:rsidR="000F5F28" w:rsidRPr="008D63FB">
        <w:rPr>
          <w:rFonts w:ascii="Arial" w:hAnsi="Arial" w:cs="Arial"/>
          <w:color w:val="000000"/>
          <w:rPrChange w:id="367" w:author="Jan Valoušek, Mgr." w:date="2018-06-14T12:59:00Z">
            <w:rPr/>
          </w:rPrChange>
        </w:rPr>
        <w:t xml:space="preserve"> </w:t>
      </w:r>
      <w:proofErr w:type="spellStart"/>
      <w:r w:rsidR="000F5F28" w:rsidRPr="008D63FB">
        <w:rPr>
          <w:rFonts w:ascii="Arial" w:hAnsi="Arial" w:cs="Arial"/>
          <w:color w:val="000000"/>
          <w:rPrChange w:id="368" w:author="Jan Valoušek, Mgr." w:date="2018-06-14T12:59:00Z">
            <w:rPr/>
          </w:rPrChange>
        </w:rPr>
        <w:t>objednatel</w:t>
      </w:r>
      <w:proofErr w:type="spellEnd"/>
      <w:r w:rsidR="000F5F28" w:rsidRPr="008D63FB">
        <w:rPr>
          <w:rFonts w:ascii="Arial" w:hAnsi="Arial" w:cs="Arial"/>
          <w:color w:val="000000"/>
          <w:rPrChange w:id="369" w:author="Jan Valoušek, Mgr." w:date="2018-06-14T12:59:00Z">
            <w:rPr/>
          </w:rPrChange>
        </w:rPr>
        <w:t xml:space="preserve"> </w:t>
      </w:r>
      <w:proofErr w:type="spellStart"/>
      <w:r w:rsidR="000F5F28" w:rsidRPr="008D63FB">
        <w:rPr>
          <w:rFonts w:ascii="Arial" w:hAnsi="Arial" w:cs="Arial"/>
          <w:color w:val="000000"/>
          <w:rPrChange w:id="370" w:author="Jan Valoušek, Mgr." w:date="2018-06-14T12:59:00Z">
            <w:rPr/>
          </w:rPrChange>
        </w:rPr>
        <w:t>obdrží</w:t>
      </w:r>
      <w:proofErr w:type="spellEnd"/>
      <w:r w:rsidR="000F5F28" w:rsidRPr="008D63FB">
        <w:rPr>
          <w:rFonts w:ascii="Arial" w:hAnsi="Arial" w:cs="Arial"/>
          <w:color w:val="000000"/>
          <w:rPrChange w:id="371" w:author="Jan Valoušek, Mgr." w:date="2018-06-14T12:59:00Z">
            <w:rPr/>
          </w:rPrChange>
        </w:rPr>
        <w:t xml:space="preserve"> </w:t>
      </w:r>
      <w:proofErr w:type="spellStart"/>
      <w:r w:rsidR="000F5F28" w:rsidRPr="008D63FB">
        <w:rPr>
          <w:rFonts w:ascii="Arial" w:hAnsi="Arial" w:cs="Arial"/>
          <w:color w:val="000000"/>
          <w:rPrChange w:id="372" w:author="Jan Valoušek, Mgr." w:date="2018-06-14T12:59:00Z">
            <w:rPr/>
          </w:rPrChange>
        </w:rPr>
        <w:t>tři</w:t>
      </w:r>
      <w:proofErr w:type="spellEnd"/>
      <w:r w:rsidR="000F5F28" w:rsidRPr="008D63FB">
        <w:rPr>
          <w:rFonts w:ascii="Arial" w:hAnsi="Arial" w:cs="Arial"/>
          <w:color w:val="000000"/>
          <w:rPrChange w:id="373" w:author="Jan Valoušek, Mgr." w:date="2018-06-14T12:59:00Z">
            <w:rPr/>
          </w:rPrChange>
        </w:rPr>
        <w:t xml:space="preserve"> </w:t>
      </w:r>
      <w:proofErr w:type="spellStart"/>
      <w:r w:rsidR="000F5F28" w:rsidRPr="008D63FB">
        <w:rPr>
          <w:rFonts w:ascii="Arial" w:hAnsi="Arial" w:cs="Arial"/>
          <w:color w:val="000000"/>
          <w:rPrChange w:id="374" w:author="Jan Valoušek, Mgr." w:date="2018-06-14T12:59:00Z">
            <w:rPr/>
          </w:rPrChange>
        </w:rPr>
        <w:t>stejnopisy</w:t>
      </w:r>
      <w:proofErr w:type="spellEnd"/>
      <w:r w:rsidR="000F5F28" w:rsidRPr="008D63FB">
        <w:rPr>
          <w:rFonts w:ascii="Arial" w:hAnsi="Arial" w:cs="Arial"/>
          <w:color w:val="000000"/>
          <w:rPrChange w:id="375" w:author="Jan Valoušek, Mgr." w:date="2018-06-14T12:59:00Z">
            <w:rPr/>
          </w:rPrChange>
        </w:rPr>
        <w:t xml:space="preserve"> a</w:t>
      </w:r>
      <w:r w:rsidR="00F95FFE" w:rsidRPr="008D63FB">
        <w:rPr>
          <w:rFonts w:ascii="Arial" w:hAnsi="Arial" w:cs="Arial"/>
          <w:color w:val="000000"/>
          <w:rPrChange w:id="376" w:author="Jan Valoušek, Mgr." w:date="2018-06-14T12:59:00Z">
            <w:rPr/>
          </w:rPrChange>
        </w:rPr>
        <w:t> </w:t>
      </w:r>
      <w:r w:rsidR="000F5F28" w:rsidRPr="008D63FB">
        <w:rPr>
          <w:rFonts w:ascii="Arial" w:hAnsi="Arial" w:cs="Arial"/>
          <w:color w:val="000000"/>
          <w:rPrChange w:id="377" w:author="Jan Valoušek, Mgr." w:date="2018-06-14T12:59:00Z">
            <w:rPr/>
          </w:rPrChange>
        </w:rPr>
        <w:t>zhotovitel jeden stejnopis.</w:t>
      </w:r>
    </w:p>
    <w:p w14:paraId="43F666A8" w14:textId="4D244052" w:rsidR="000F5F28" w:rsidRPr="003D490A" w:rsidDel="008D63FB" w:rsidRDefault="000F5F28" w:rsidP="000F5F28">
      <w:pPr>
        <w:pStyle w:val="Odstavecseseznamem"/>
        <w:rPr>
          <w:del w:id="378" w:author="Jan Valoušek, Mgr." w:date="2018-06-14T12:59:00Z"/>
          <w:rFonts w:ascii="Arial" w:hAnsi="Arial" w:cs="Arial"/>
          <w:color w:val="000000"/>
          <w:sz w:val="20"/>
          <w:szCs w:val="20"/>
        </w:rPr>
      </w:pPr>
    </w:p>
    <w:p w14:paraId="5ECD0702" w14:textId="66E07CE5" w:rsidR="000F5F28" w:rsidRPr="003D490A" w:rsidDel="008D63FB" w:rsidRDefault="000F5F28" w:rsidP="000F5F28">
      <w:pPr>
        <w:pStyle w:val="Odstavecseseznamem"/>
        <w:numPr>
          <w:ilvl w:val="1"/>
          <w:numId w:val="10"/>
        </w:numPr>
        <w:jc w:val="both"/>
        <w:rPr>
          <w:del w:id="379" w:author="Jan Valoušek, Mgr." w:date="2018-06-14T12:59:00Z"/>
          <w:rFonts w:ascii="Arial" w:hAnsi="Arial" w:cs="Arial"/>
          <w:color w:val="000000"/>
          <w:sz w:val="20"/>
          <w:szCs w:val="20"/>
        </w:rPr>
      </w:pPr>
      <w:del w:id="380" w:author="Jan Valoušek, Mgr." w:date="2018-06-14T12:59:00Z">
        <w:r w:rsidRPr="003D490A" w:rsidDel="008D63FB">
          <w:rPr>
            <w:rFonts w:ascii="Arial" w:hAnsi="Arial" w:cs="Arial"/>
            <w:color w:val="000000"/>
            <w:sz w:val="20"/>
            <w:szCs w:val="20"/>
          </w:rPr>
          <w:delText>Nedílnou součástí této smlouvy jsou následující přílohy:</w:delText>
        </w:r>
      </w:del>
    </w:p>
    <w:p w14:paraId="7A92B89B" w14:textId="416368BA" w:rsidR="000F5F28" w:rsidDel="008D63FB" w:rsidRDefault="000F5F28" w:rsidP="000F5F28">
      <w:pPr>
        <w:pStyle w:val="Odstavecseseznamem"/>
        <w:numPr>
          <w:ilvl w:val="0"/>
          <w:numId w:val="11"/>
        </w:numPr>
        <w:jc w:val="both"/>
        <w:rPr>
          <w:del w:id="381" w:author="Jan Valoušek, Mgr." w:date="2018-06-14T12:59:00Z"/>
          <w:rFonts w:ascii="Arial" w:hAnsi="Arial" w:cs="Arial"/>
          <w:color w:val="000000"/>
          <w:sz w:val="20"/>
          <w:szCs w:val="20"/>
        </w:rPr>
      </w:pPr>
      <w:del w:id="382" w:author="Jan Valoušek, Mgr." w:date="2018-06-14T12:59:00Z">
        <w:r w:rsidRPr="008D63FB" w:rsidDel="008D63FB">
          <w:rPr>
            <w:rFonts w:ascii="Arial" w:hAnsi="Arial" w:cs="Arial"/>
            <w:color w:val="000000"/>
          </w:rPr>
          <w:delText xml:space="preserve">Cenová kalkulace ze dne </w:delText>
        </w:r>
        <w:r w:rsidR="00942805" w:rsidRPr="008D63FB" w:rsidDel="008D63FB">
          <w:rPr>
            <w:rFonts w:ascii="Arial" w:hAnsi="Arial" w:cs="Arial"/>
            <w:color w:val="000000"/>
          </w:rPr>
          <w:delText>27. 4. 2018</w:delText>
        </w:r>
      </w:del>
    </w:p>
    <w:p w14:paraId="69C10D30" w14:textId="7AED534F" w:rsidR="000F5F28" w:rsidRPr="00E71176" w:rsidDel="008D63FB" w:rsidRDefault="000F5F28">
      <w:pPr>
        <w:jc w:val="both"/>
        <w:rPr>
          <w:del w:id="383" w:author="Jan Valoušek, Mgr." w:date="2018-06-14T12:59:00Z"/>
          <w:rFonts w:ascii="Arial" w:hAnsi="Arial" w:cs="Arial"/>
          <w:color w:val="000000"/>
        </w:rPr>
        <w:pPrChange w:id="384" w:author="Jan Valoušek, Mgr." w:date="2018-06-14T12:59:00Z">
          <w:pPr>
            <w:pStyle w:val="Odstavecseseznamem"/>
          </w:pPr>
        </w:pPrChange>
      </w:pPr>
    </w:p>
    <w:p w14:paraId="786D95C4" w14:textId="77777777" w:rsidR="008D63FB" w:rsidRDefault="008D63FB">
      <w:pPr>
        <w:jc w:val="both"/>
        <w:rPr>
          <w:ins w:id="385" w:author="Jan Valoušek, Mgr." w:date="2018-06-14T12:59:00Z"/>
          <w:rFonts w:ascii="Arial" w:hAnsi="Arial" w:cs="Arial"/>
          <w:color w:val="000000"/>
        </w:rPr>
        <w:pPrChange w:id="386" w:author="Jan Valoušek, Mgr." w:date="2018-06-14T12:59:00Z">
          <w:pPr>
            <w:pStyle w:val="Odstavecseseznamem"/>
            <w:numPr>
              <w:ilvl w:val="1"/>
              <w:numId w:val="10"/>
            </w:numPr>
            <w:ind w:hanging="720"/>
            <w:jc w:val="both"/>
          </w:pPr>
        </w:pPrChange>
      </w:pPr>
    </w:p>
    <w:p w14:paraId="2E23E672" w14:textId="11A0E5A2" w:rsidR="000F5F28" w:rsidRPr="008D63FB" w:rsidRDefault="000F5F28">
      <w:pPr>
        <w:jc w:val="both"/>
        <w:rPr>
          <w:rFonts w:ascii="Arial" w:hAnsi="Arial" w:cs="Arial"/>
          <w:color w:val="000000"/>
          <w:rPrChange w:id="387" w:author="Jan Valoušek, Mgr." w:date="2018-06-14T12:59:00Z">
            <w:rPr/>
          </w:rPrChange>
        </w:rPr>
        <w:pPrChange w:id="388" w:author="Jan Valoušek, Mgr." w:date="2018-06-14T12:59:00Z">
          <w:pPr>
            <w:pStyle w:val="Odstavecseseznamem"/>
            <w:numPr>
              <w:ilvl w:val="1"/>
              <w:numId w:val="10"/>
            </w:numPr>
            <w:ind w:hanging="720"/>
            <w:jc w:val="both"/>
          </w:pPr>
        </w:pPrChange>
      </w:pPr>
      <w:proofErr w:type="spellStart"/>
      <w:r w:rsidRPr="008D63FB">
        <w:rPr>
          <w:rFonts w:ascii="Arial" w:hAnsi="Arial" w:cs="Arial"/>
          <w:color w:val="000000"/>
          <w:rPrChange w:id="389" w:author="Jan Valoušek, Mgr." w:date="2018-06-14T12:59:00Z">
            <w:rPr/>
          </w:rPrChange>
        </w:rPr>
        <w:t>Smluvní</w:t>
      </w:r>
      <w:proofErr w:type="spellEnd"/>
      <w:r w:rsidRPr="008D63FB">
        <w:rPr>
          <w:rFonts w:ascii="Arial" w:hAnsi="Arial" w:cs="Arial"/>
          <w:color w:val="000000"/>
          <w:rPrChange w:id="390" w:author="Jan Valoušek, Mgr." w:date="2018-06-14T12:59:00Z">
            <w:rPr/>
          </w:rPrChange>
        </w:rPr>
        <w:t xml:space="preserve"> </w:t>
      </w:r>
      <w:proofErr w:type="spellStart"/>
      <w:r w:rsidRPr="008D63FB">
        <w:rPr>
          <w:rFonts w:ascii="Arial" w:hAnsi="Arial" w:cs="Arial"/>
          <w:color w:val="000000"/>
          <w:rPrChange w:id="391" w:author="Jan Valoušek, Mgr." w:date="2018-06-14T12:59:00Z">
            <w:rPr/>
          </w:rPrChange>
        </w:rPr>
        <w:t>strany</w:t>
      </w:r>
      <w:proofErr w:type="spellEnd"/>
      <w:r w:rsidRPr="008D63FB">
        <w:rPr>
          <w:rFonts w:ascii="Arial" w:hAnsi="Arial" w:cs="Arial"/>
          <w:color w:val="000000"/>
          <w:rPrChange w:id="392" w:author="Jan Valoušek, Mgr." w:date="2018-06-14T12:59:00Z">
            <w:rPr/>
          </w:rPrChange>
        </w:rPr>
        <w:t xml:space="preserve"> </w:t>
      </w:r>
      <w:proofErr w:type="spellStart"/>
      <w:r w:rsidRPr="008D63FB">
        <w:rPr>
          <w:rFonts w:ascii="Arial" w:hAnsi="Arial" w:cs="Arial"/>
          <w:color w:val="000000"/>
          <w:rPrChange w:id="393" w:author="Jan Valoušek, Mgr." w:date="2018-06-14T12:59:00Z">
            <w:rPr/>
          </w:rPrChange>
        </w:rPr>
        <w:t>prohlašují</w:t>
      </w:r>
      <w:proofErr w:type="spellEnd"/>
      <w:r w:rsidRPr="008D63FB">
        <w:rPr>
          <w:rFonts w:ascii="Arial" w:hAnsi="Arial" w:cs="Arial"/>
          <w:color w:val="000000"/>
          <w:rPrChange w:id="394" w:author="Jan Valoušek, Mgr." w:date="2018-06-14T12:59:00Z">
            <w:rPr/>
          </w:rPrChange>
        </w:rPr>
        <w:t xml:space="preserve">, </w:t>
      </w:r>
      <w:proofErr w:type="spellStart"/>
      <w:r w:rsidRPr="008D63FB">
        <w:rPr>
          <w:rFonts w:ascii="Arial" w:hAnsi="Arial" w:cs="Arial"/>
          <w:color w:val="000000"/>
          <w:rPrChange w:id="395" w:author="Jan Valoušek, Mgr." w:date="2018-06-14T12:59:00Z">
            <w:rPr/>
          </w:rPrChange>
        </w:rPr>
        <w:t>že</w:t>
      </w:r>
      <w:proofErr w:type="spellEnd"/>
      <w:r w:rsidRPr="008D63FB">
        <w:rPr>
          <w:rFonts w:ascii="Arial" w:hAnsi="Arial" w:cs="Arial"/>
          <w:color w:val="000000"/>
          <w:rPrChange w:id="396" w:author="Jan Valoušek, Mgr." w:date="2018-06-14T12:59:00Z">
            <w:rPr/>
          </w:rPrChange>
        </w:rPr>
        <w:t xml:space="preserve"> </w:t>
      </w:r>
      <w:proofErr w:type="spellStart"/>
      <w:r w:rsidRPr="008D63FB">
        <w:rPr>
          <w:rFonts w:ascii="Arial" w:hAnsi="Arial" w:cs="Arial"/>
          <w:color w:val="000000"/>
          <w:rPrChange w:id="397" w:author="Jan Valoušek, Mgr." w:date="2018-06-14T12:59:00Z">
            <w:rPr/>
          </w:rPrChange>
        </w:rPr>
        <w:t>si</w:t>
      </w:r>
      <w:proofErr w:type="spellEnd"/>
      <w:r w:rsidRPr="008D63FB">
        <w:rPr>
          <w:rFonts w:ascii="Arial" w:hAnsi="Arial" w:cs="Arial"/>
          <w:color w:val="000000"/>
          <w:rPrChange w:id="398" w:author="Jan Valoušek, Mgr." w:date="2018-06-14T12:59:00Z">
            <w:rPr/>
          </w:rPrChange>
        </w:rPr>
        <w:t xml:space="preserve"> </w:t>
      </w:r>
      <w:proofErr w:type="spellStart"/>
      <w:ins w:id="399" w:author="Jan Valoušek, Mgr." w:date="2018-06-14T13:07:00Z">
        <w:r w:rsidR="00812961">
          <w:rPr>
            <w:rFonts w:ascii="Arial" w:hAnsi="Arial" w:cs="Arial"/>
            <w:color w:val="000000"/>
          </w:rPr>
          <w:t>dodatek</w:t>
        </w:r>
        <w:proofErr w:type="spellEnd"/>
        <w:r w:rsidR="00812961">
          <w:rPr>
            <w:rFonts w:ascii="Arial" w:hAnsi="Arial" w:cs="Arial"/>
            <w:color w:val="000000"/>
          </w:rPr>
          <w:t xml:space="preserve"> </w:t>
        </w:r>
      </w:ins>
      <w:del w:id="400" w:author="Jan Valoušek, Mgr." w:date="2018-06-14T13:07:00Z">
        <w:r w:rsidRPr="008D63FB" w:rsidDel="00812961">
          <w:rPr>
            <w:rFonts w:ascii="Arial" w:hAnsi="Arial" w:cs="Arial"/>
            <w:color w:val="000000"/>
            <w:rPrChange w:id="401" w:author="Jan Valoušek, Mgr." w:date="2018-06-14T12:59:00Z">
              <w:rPr/>
            </w:rPrChange>
          </w:rPr>
          <w:delText xml:space="preserve">smlouvu </w:delText>
        </w:r>
      </w:del>
      <w:proofErr w:type="spellStart"/>
      <w:r w:rsidRPr="008D63FB">
        <w:rPr>
          <w:rFonts w:ascii="Arial" w:hAnsi="Arial" w:cs="Arial"/>
          <w:color w:val="000000"/>
          <w:rPrChange w:id="402" w:author="Jan Valoušek, Mgr." w:date="2018-06-14T12:59:00Z">
            <w:rPr/>
          </w:rPrChange>
        </w:rPr>
        <w:t>přečetly</w:t>
      </w:r>
      <w:proofErr w:type="spellEnd"/>
      <w:r w:rsidRPr="008D63FB">
        <w:rPr>
          <w:rFonts w:ascii="Arial" w:hAnsi="Arial" w:cs="Arial"/>
          <w:color w:val="000000"/>
          <w:rPrChange w:id="403" w:author="Jan Valoušek, Mgr." w:date="2018-06-14T12:59:00Z">
            <w:rPr/>
          </w:rPrChange>
        </w:rPr>
        <w:t xml:space="preserve">, s </w:t>
      </w:r>
      <w:proofErr w:type="spellStart"/>
      <w:r w:rsidRPr="008D63FB">
        <w:rPr>
          <w:rFonts w:ascii="Arial" w:hAnsi="Arial" w:cs="Arial"/>
          <w:color w:val="000000"/>
          <w:rPrChange w:id="404" w:author="Jan Valoušek, Mgr." w:date="2018-06-14T12:59:00Z">
            <w:rPr/>
          </w:rPrChange>
        </w:rPr>
        <w:t>obsahem</w:t>
      </w:r>
      <w:proofErr w:type="spellEnd"/>
      <w:r w:rsidRPr="008D63FB">
        <w:rPr>
          <w:rFonts w:ascii="Arial" w:hAnsi="Arial" w:cs="Arial"/>
          <w:color w:val="000000"/>
          <w:rPrChange w:id="405" w:author="Jan Valoušek, Mgr." w:date="2018-06-14T12:59:00Z">
            <w:rPr/>
          </w:rPrChange>
        </w:rPr>
        <w:t xml:space="preserve"> </w:t>
      </w:r>
      <w:proofErr w:type="spellStart"/>
      <w:r w:rsidRPr="008D63FB">
        <w:rPr>
          <w:rFonts w:ascii="Arial" w:hAnsi="Arial" w:cs="Arial"/>
          <w:color w:val="000000"/>
          <w:rPrChange w:id="406" w:author="Jan Valoušek, Mgr." w:date="2018-06-14T12:59:00Z">
            <w:rPr/>
          </w:rPrChange>
        </w:rPr>
        <w:t>souhlasí</w:t>
      </w:r>
      <w:proofErr w:type="spellEnd"/>
      <w:r w:rsidRPr="008D63FB">
        <w:rPr>
          <w:rFonts w:ascii="Arial" w:hAnsi="Arial" w:cs="Arial"/>
          <w:color w:val="000000"/>
          <w:rPrChange w:id="407" w:author="Jan Valoušek, Mgr." w:date="2018-06-14T12:59:00Z">
            <w:rPr/>
          </w:rPrChange>
        </w:rPr>
        <w:t xml:space="preserve"> a </w:t>
      </w:r>
      <w:proofErr w:type="spellStart"/>
      <w:r w:rsidRPr="008D63FB">
        <w:rPr>
          <w:rFonts w:ascii="Arial" w:hAnsi="Arial" w:cs="Arial"/>
          <w:color w:val="000000"/>
          <w:rPrChange w:id="408" w:author="Jan Valoušek, Mgr." w:date="2018-06-14T12:59:00Z">
            <w:rPr/>
          </w:rPrChange>
        </w:rPr>
        <w:t>na</w:t>
      </w:r>
      <w:proofErr w:type="spellEnd"/>
      <w:r w:rsidRPr="008D63FB">
        <w:rPr>
          <w:rFonts w:ascii="Arial" w:hAnsi="Arial" w:cs="Arial"/>
          <w:color w:val="000000"/>
          <w:rPrChange w:id="409" w:author="Jan Valoušek, Mgr." w:date="2018-06-14T12:59:00Z">
            <w:rPr/>
          </w:rPrChange>
        </w:rPr>
        <w:t xml:space="preserve"> důkaz jejich svobodné, pravé a vážné vůle připojují níže své podpisy.</w:t>
      </w:r>
    </w:p>
    <w:p w14:paraId="324C6E7E" w14:textId="55330AD6" w:rsidR="000F5F28" w:rsidDel="008D329F" w:rsidRDefault="000F5F28" w:rsidP="000F5F28">
      <w:pPr>
        <w:rPr>
          <w:del w:id="410" w:author="Jan Valoušek, Mgr." w:date="2018-06-14T12:59:00Z"/>
          <w:rFonts w:ascii="Arial" w:hAnsi="Arial" w:cs="Arial"/>
          <w:lang w:val="cs-CZ"/>
        </w:rPr>
      </w:pPr>
      <w:del w:id="411" w:author="Jan Valoušek, Mgr." w:date="2018-06-14T12:59:00Z">
        <w:r w:rsidDel="008D63FB">
          <w:rPr>
            <w:rFonts w:ascii="Arial" w:hAnsi="Arial" w:cs="Arial"/>
            <w:lang w:val="cs-CZ"/>
          </w:rPr>
          <w:delText xml:space="preserve">  </w:delText>
        </w:r>
      </w:del>
    </w:p>
    <w:p w14:paraId="22339899" w14:textId="3071EBCB" w:rsidR="008D329F" w:rsidRDefault="008D329F" w:rsidP="000F5F28">
      <w:pPr>
        <w:rPr>
          <w:ins w:id="412" w:author="Jan Lipenský, Mgr." w:date="2018-11-01T15:17:00Z"/>
          <w:rFonts w:ascii="Arial" w:hAnsi="Arial" w:cs="Arial"/>
          <w:lang w:val="cs-CZ"/>
        </w:rPr>
      </w:pPr>
    </w:p>
    <w:p w14:paraId="1D6F85CB" w14:textId="77777777" w:rsidR="008D329F" w:rsidRPr="003D490A" w:rsidRDefault="008D329F" w:rsidP="000F5F28">
      <w:pPr>
        <w:rPr>
          <w:ins w:id="413" w:author="Jan Lipenský, Mgr." w:date="2018-11-01T15:17:00Z"/>
          <w:rFonts w:ascii="Arial" w:hAnsi="Arial" w:cs="Arial"/>
          <w:lang w:val="cs-CZ"/>
        </w:rPr>
      </w:pPr>
    </w:p>
    <w:p w14:paraId="3937B1C3" w14:textId="3C738E00" w:rsidR="000F5F28" w:rsidRPr="003D490A" w:rsidDel="00812961" w:rsidRDefault="000F5F28" w:rsidP="000F5F28">
      <w:pPr>
        <w:rPr>
          <w:del w:id="414" w:author="Jan Valoušek, Mgr." w:date="2018-06-14T13:07:00Z"/>
          <w:rFonts w:ascii="Arial" w:hAnsi="Arial" w:cs="Arial"/>
          <w:lang w:val="cs-CZ"/>
        </w:rPr>
      </w:pPr>
    </w:p>
    <w:p w14:paraId="28AB6573" w14:textId="77777777" w:rsidR="000F5F28" w:rsidRPr="003D490A" w:rsidRDefault="000F5F28" w:rsidP="000F5F28">
      <w:pPr>
        <w:rPr>
          <w:rFonts w:ascii="Arial" w:hAnsi="Arial" w:cs="Arial"/>
          <w:lang w:val="cs-CZ"/>
        </w:rPr>
      </w:pPr>
    </w:p>
    <w:p w14:paraId="525FBDED" w14:textId="3F6BE540" w:rsidR="000F5F28" w:rsidRPr="00F30C5D" w:rsidRDefault="000F5F28" w:rsidP="000F5F28">
      <w:pPr>
        <w:rPr>
          <w:rFonts w:ascii="Arial" w:hAnsi="Arial" w:cs="Arial"/>
          <w:lang w:val="de-DE"/>
        </w:rPr>
      </w:pPr>
      <w:r w:rsidRPr="003D490A">
        <w:rPr>
          <w:rFonts w:ascii="Arial" w:hAnsi="Arial" w:cs="Arial"/>
          <w:lang w:val="cs-CZ"/>
        </w:rPr>
        <w:t xml:space="preserve">V Kladrubech dne </w:t>
      </w:r>
      <w:r>
        <w:rPr>
          <w:rFonts w:ascii="Arial" w:hAnsi="Arial" w:cs="Arial"/>
          <w:lang w:val="cs-CZ"/>
        </w:rPr>
        <w:t>…………………</w:t>
      </w:r>
      <w:r w:rsidRPr="003D490A">
        <w:rPr>
          <w:rFonts w:ascii="Arial" w:hAnsi="Arial" w:cs="Arial"/>
          <w:lang w:val="cs-CZ"/>
        </w:rPr>
        <w:t xml:space="preserve"> </w:t>
      </w:r>
      <w:ins w:id="415" w:author="Jan Valoušek, Mgr." w:date="2018-06-14T13:01:00Z">
        <w:r w:rsidR="00812961">
          <w:rPr>
            <w:rFonts w:ascii="Arial" w:hAnsi="Arial" w:cs="Arial"/>
            <w:lang w:val="cs-CZ"/>
          </w:rPr>
          <w:t>2018</w:t>
        </w:r>
      </w:ins>
      <w:del w:id="416" w:author="Jan Valoušek, Mgr." w:date="2018-06-14T13:01:00Z">
        <w:r w:rsidRPr="003D490A" w:rsidDel="00812961">
          <w:rPr>
            <w:rFonts w:ascii="Arial" w:hAnsi="Arial" w:cs="Arial"/>
            <w:lang w:val="cs-CZ"/>
          </w:rPr>
          <w:delText xml:space="preserve">             </w:delText>
        </w:r>
      </w:del>
      <w:r w:rsidRPr="003D490A">
        <w:rPr>
          <w:rFonts w:ascii="Arial" w:hAnsi="Arial" w:cs="Arial"/>
          <w:lang w:val="cs-CZ"/>
        </w:rPr>
        <w:t xml:space="preserve">              V </w:t>
      </w:r>
      <w:proofErr w:type="spellStart"/>
      <w:r w:rsidR="00942805">
        <w:rPr>
          <w:rFonts w:ascii="Arial" w:hAnsi="Arial" w:cs="Arial"/>
          <w:color w:val="000000"/>
          <w:lang w:val="de-DE"/>
        </w:rPr>
        <w:t>Přestavlkách</w:t>
      </w:r>
      <w:proofErr w:type="spellEnd"/>
      <w:r w:rsidR="00942805" w:rsidRPr="003D490A">
        <w:rPr>
          <w:rFonts w:ascii="Arial" w:hAnsi="Arial" w:cs="Arial"/>
          <w:lang w:val="cs-CZ"/>
        </w:rPr>
        <w:t xml:space="preserve"> </w:t>
      </w:r>
      <w:r w:rsidRPr="003D490A">
        <w:rPr>
          <w:rFonts w:ascii="Arial" w:hAnsi="Arial" w:cs="Arial"/>
          <w:lang w:val="cs-CZ"/>
        </w:rPr>
        <w:t xml:space="preserve">dne </w:t>
      </w:r>
      <w:ins w:id="417" w:author="Jan Lipenský, Mgr." w:date="2018-11-01T15:23:00Z">
        <w:r w:rsidR="00AA5905">
          <w:rPr>
            <w:rFonts w:ascii="Arial" w:hAnsi="Arial" w:cs="Arial"/>
            <w:lang w:val="cs-CZ"/>
          </w:rPr>
          <w:t>…………</w:t>
        </w:r>
        <w:proofErr w:type="gramStart"/>
        <w:r w:rsidR="00AA5905">
          <w:rPr>
            <w:rFonts w:ascii="Arial" w:hAnsi="Arial" w:cs="Arial"/>
            <w:lang w:val="cs-CZ"/>
          </w:rPr>
          <w:t>…….</w:t>
        </w:r>
        <w:proofErr w:type="gramEnd"/>
        <w:r w:rsidR="00AA5905">
          <w:rPr>
            <w:rFonts w:ascii="Arial" w:hAnsi="Arial" w:cs="Arial"/>
            <w:lang w:val="cs-CZ"/>
          </w:rPr>
          <w:t>.</w:t>
        </w:r>
      </w:ins>
      <w:del w:id="418" w:author="Jan Valoušek, Mgr." w:date="2018-06-14T13:01:00Z">
        <w:r w:rsidR="00942805" w:rsidDel="00812961">
          <w:rPr>
            <w:rFonts w:ascii="Arial" w:hAnsi="Arial" w:cs="Arial"/>
            <w:color w:val="000000"/>
            <w:lang w:val="de-DE"/>
          </w:rPr>
          <w:delText xml:space="preserve">27. 4. </w:delText>
        </w:r>
      </w:del>
      <w:ins w:id="419" w:author="Jan Lipenský, Mgr." w:date="2018-11-01T15:23:00Z">
        <w:r w:rsidR="00AA5905">
          <w:rPr>
            <w:rFonts w:ascii="Arial" w:hAnsi="Arial" w:cs="Arial"/>
            <w:color w:val="000000"/>
            <w:lang w:val="de-DE"/>
          </w:rPr>
          <w:t>..............</w:t>
        </w:r>
      </w:ins>
      <w:ins w:id="420" w:author="Jan Valoušek, Mgr." w:date="2018-06-14T13:01:00Z">
        <w:del w:id="421" w:author="Jan Lipenský, Mgr." w:date="2018-11-01T15:23:00Z">
          <w:r w:rsidR="00812961" w:rsidDel="00AA5905">
            <w:rPr>
              <w:rFonts w:ascii="Arial" w:hAnsi="Arial" w:cs="Arial"/>
              <w:color w:val="000000"/>
              <w:lang w:val="de-DE"/>
            </w:rPr>
            <w:tab/>
          </w:r>
          <w:r w:rsidR="00812961" w:rsidDel="00AA5905">
            <w:rPr>
              <w:rFonts w:ascii="Arial" w:hAnsi="Arial" w:cs="Arial"/>
              <w:color w:val="000000"/>
              <w:lang w:val="de-DE"/>
            </w:rPr>
            <w:tab/>
          </w:r>
        </w:del>
      </w:ins>
      <w:r w:rsidR="00942805">
        <w:rPr>
          <w:rFonts w:ascii="Arial" w:hAnsi="Arial" w:cs="Arial"/>
          <w:color w:val="000000"/>
          <w:lang w:val="de-DE"/>
        </w:rPr>
        <w:t>2018</w:t>
      </w:r>
    </w:p>
    <w:p w14:paraId="3E05FC13" w14:textId="77777777" w:rsidR="000F5F28" w:rsidRPr="003D490A" w:rsidRDefault="000F5F28" w:rsidP="000F5F28">
      <w:pPr>
        <w:rPr>
          <w:rFonts w:ascii="Arial" w:hAnsi="Arial" w:cs="Arial"/>
          <w:lang w:val="cs-CZ"/>
        </w:rPr>
      </w:pPr>
    </w:p>
    <w:p w14:paraId="06A4299E" w14:textId="77777777" w:rsidR="000F5F28" w:rsidRPr="003D490A" w:rsidRDefault="000F5F28" w:rsidP="000F5F28">
      <w:pPr>
        <w:rPr>
          <w:rFonts w:ascii="Arial" w:hAnsi="Arial" w:cs="Arial"/>
          <w:lang w:val="cs-CZ"/>
        </w:rPr>
      </w:pPr>
    </w:p>
    <w:p w14:paraId="62DD352A" w14:textId="77777777" w:rsidR="000F5F28" w:rsidRPr="003D490A" w:rsidRDefault="000F5F28" w:rsidP="000F5F28">
      <w:pPr>
        <w:rPr>
          <w:rFonts w:ascii="Arial" w:hAnsi="Arial" w:cs="Arial"/>
          <w:lang w:val="cs-CZ"/>
        </w:rPr>
      </w:pPr>
    </w:p>
    <w:p w14:paraId="5B4D70E3" w14:textId="77777777" w:rsidR="000F5F28" w:rsidRPr="003D490A" w:rsidRDefault="000F5F28" w:rsidP="000F5F28">
      <w:pPr>
        <w:rPr>
          <w:rFonts w:ascii="Arial" w:hAnsi="Arial" w:cs="Arial"/>
          <w:lang w:val="cs-CZ"/>
        </w:rPr>
      </w:pPr>
    </w:p>
    <w:p w14:paraId="44F08C22" w14:textId="77777777" w:rsidR="000F5F28" w:rsidRPr="003D490A" w:rsidRDefault="000F5F28" w:rsidP="000F5F28">
      <w:pPr>
        <w:rPr>
          <w:rFonts w:ascii="Arial" w:hAnsi="Arial" w:cs="Arial"/>
          <w:lang w:val="cs-CZ"/>
        </w:rPr>
      </w:pPr>
      <w:r w:rsidRPr="003D490A">
        <w:rPr>
          <w:rFonts w:ascii="Arial" w:hAnsi="Arial" w:cs="Arial"/>
          <w:lang w:val="cs-CZ"/>
        </w:rPr>
        <w:t>………………………………………</w:t>
      </w:r>
      <w:r w:rsidRPr="003D490A">
        <w:rPr>
          <w:rFonts w:ascii="Arial" w:hAnsi="Arial" w:cs="Arial"/>
          <w:lang w:val="cs-CZ"/>
        </w:rPr>
        <w:tab/>
        <w:t xml:space="preserve">    </w:t>
      </w:r>
      <w:r w:rsidRPr="003D490A">
        <w:rPr>
          <w:rFonts w:ascii="Arial" w:hAnsi="Arial" w:cs="Arial"/>
          <w:lang w:val="cs-CZ"/>
        </w:rPr>
        <w:tab/>
        <w:t xml:space="preserve"> ………………………………………</w:t>
      </w:r>
    </w:p>
    <w:p w14:paraId="5B3CBBC2" w14:textId="77777777" w:rsidR="000F5F28" w:rsidRPr="003D490A" w:rsidRDefault="000F5F28" w:rsidP="000F5F28">
      <w:pPr>
        <w:rPr>
          <w:rFonts w:ascii="Arial" w:hAnsi="Arial" w:cs="Arial"/>
          <w:b/>
          <w:bCs/>
          <w:lang w:val="cs-CZ"/>
        </w:rPr>
      </w:pPr>
      <w:r w:rsidRPr="003D490A">
        <w:rPr>
          <w:rFonts w:ascii="Arial" w:hAnsi="Arial" w:cs="Arial"/>
          <w:b/>
          <w:bCs/>
          <w:lang w:val="cs-CZ"/>
        </w:rPr>
        <w:t>Objednatel</w:t>
      </w:r>
      <w:r w:rsidRPr="003D490A">
        <w:rPr>
          <w:rFonts w:ascii="Arial" w:hAnsi="Arial" w:cs="Arial"/>
          <w:b/>
          <w:bCs/>
          <w:lang w:val="cs-CZ"/>
        </w:rPr>
        <w:tab/>
      </w:r>
      <w:r w:rsidRPr="003D490A">
        <w:rPr>
          <w:rFonts w:ascii="Arial" w:hAnsi="Arial" w:cs="Arial"/>
          <w:b/>
          <w:bCs/>
          <w:lang w:val="cs-CZ"/>
        </w:rPr>
        <w:tab/>
      </w:r>
      <w:r w:rsidRPr="003D490A">
        <w:rPr>
          <w:rFonts w:ascii="Arial" w:hAnsi="Arial" w:cs="Arial"/>
          <w:b/>
          <w:bCs/>
          <w:lang w:val="cs-CZ"/>
        </w:rPr>
        <w:tab/>
      </w:r>
      <w:r w:rsidRPr="003D490A">
        <w:rPr>
          <w:rFonts w:ascii="Arial" w:hAnsi="Arial" w:cs="Arial"/>
          <w:b/>
          <w:bCs/>
          <w:lang w:val="cs-CZ"/>
        </w:rPr>
        <w:tab/>
        <w:t xml:space="preserve">             </w:t>
      </w:r>
      <w:r>
        <w:rPr>
          <w:rFonts w:ascii="Arial" w:hAnsi="Arial" w:cs="Arial"/>
          <w:b/>
          <w:bCs/>
          <w:lang w:val="cs-CZ"/>
        </w:rPr>
        <w:t xml:space="preserve"> </w:t>
      </w:r>
      <w:r w:rsidRPr="003D490A">
        <w:rPr>
          <w:rFonts w:ascii="Arial" w:hAnsi="Arial" w:cs="Arial"/>
          <w:b/>
          <w:bCs/>
          <w:lang w:val="cs-CZ"/>
        </w:rPr>
        <w:t>Zhotovitel</w:t>
      </w:r>
    </w:p>
    <w:p w14:paraId="43FBDF49" w14:textId="146CCF00" w:rsidR="000F5F28" w:rsidRPr="003D490A" w:rsidRDefault="000F5F28" w:rsidP="000F5F28">
      <w:pPr>
        <w:rPr>
          <w:rFonts w:ascii="Arial" w:hAnsi="Arial" w:cs="Arial"/>
          <w:lang w:val="cs-CZ"/>
        </w:rPr>
      </w:pPr>
      <w:r w:rsidRPr="003D490A">
        <w:rPr>
          <w:rFonts w:ascii="Arial" w:hAnsi="Arial" w:cs="Arial"/>
          <w:lang w:val="cs-CZ"/>
        </w:rPr>
        <w:t>Ing. Josef Hendrych, MBA</w:t>
      </w:r>
      <w:r w:rsidRPr="003D490A">
        <w:rPr>
          <w:rFonts w:ascii="Arial" w:hAnsi="Arial" w:cs="Arial"/>
          <w:lang w:val="cs-CZ"/>
        </w:rPr>
        <w:tab/>
        <w:t xml:space="preserve">                           </w:t>
      </w:r>
      <w:r w:rsidR="00942805">
        <w:rPr>
          <w:rFonts w:ascii="Arial" w:hAnsi="Arial" w:cs="Arial"/>
          <w:color w:val="000000"/>
          <w:lang w:val="cs-CZ"/>
        </w:rPr>
        <w:t xml:space="preserve">Martin </w:t>
      </w:r>
      <w:proofErr w:type="spellStart"/>
      <w:r w:rsidR="00942805">
        <w:rPr>
          <w:rFonts w:ascii="Arial" w:hAnsi="Arial" w:cs="Arial"/>
          <w:color w:val="000000"/>
          <w:lang w:val="cs-CZ"/>
        </w:rPr>
        <w:t>Jasz</w:t>
      </w:r>
      <w:r w:rsidR="00942805" w:rsidRPr="00942805">
        <w:rPr>
          <w:rFonts w:ascii="Arial" w:hAnsi="Arial" w:cs="Arial"/>
          <w:lang w:val="cs-CZ"/>
        </w:rPr>
        <w:t>,</w:t>
      </w:r>
      <w:r w:rsidR="00942805" w:rsidRPr="00942805">
        <w:rPr>
          <w:rFonts w:ascii="Arial" w:hAnsi="Arial" w:cs="Arial"/>
          <w:color w:val="000000"/>
          <w:lang w:val="cs-CZ"/>
        </w:rPr>
        <w:t>jednatel</w:t>
      </w:r>
      <w:proofErr w:type="spellEnd"/>
    </w:p>
    <w:p w14:paraId="30B1DD3F" w14:textId="2D4DE760" w:rsidR="000F5F28" w:rsidRPr="003D490A" w:rsidDel="00812961" w:rsidRDefault="000F5F28" w:rsidP="000F5F28">
      <w:pPr>
        <w:rPr>
          <w:del w:id="422" w:author="Jan Valoušek, Mgr." w:date="2018-06-14T13:07:00Z"/>
          <w:rFonts w:ascii="Arial" w:hAnsi="Arial" w:cs="Arial"/>
          <w:lang w:val="cs-CZ"/>
        </w:rPr>
      </w:pPr>
      <w:r w:rsidRPr="003D490A">
        <w:rPr>
          <w:rFonts w:ascii="Arial" w:hAnsi="Arial" w:cs="Arial"/>
          <w:lang w:val="cs-CZ"/>
        </w:rPr>
        <w:t>ředitel RÚ Kladruby</w:t>
      </w:r>
      <w:r w:rsidRPr="003D490A">
        <w:rPr>
          <w:rFonts w:ascii="Arial" w:hAnsi="Arial" w:cs="Arial"/>
          <w:lang w:val="cs-CZ"/>
        </w:rPr>
        <w:tab/>
      </w:r>
      <w:r w:rsidRPr="003D490A">
        <w:rPr>
          <w:rFonts w:ascii="Arial" w:hAnsi="Arial" w:cs="Arial"/>
          <w:lang w:val="cs-CZ"/>
        </w:rPr>
        <w:tab/>
      </w:r>
      <w:r w:rsidRPr="003D490A">
        <w:rPr>
          <w:rFonts w:ascii="Arial" w:hAnsi="Arial" w:cs="Arial"/>
          <w:lang w:val="cs-CZ"/>
        </w:rPr>
        <w:tab/>
      </w:r>
      <w:r w:rsidRPr="003D490A">
        <w:rPr>
          <w:rFonts w:ascii="Arial" w:hAnsi="Arial" w:cs="Arial"/>
          <w:lang w:val="cs-CZ"/>
        </w:rPr>
        <w:tab/>
      </w:r>
      <w:r>
        <w:rPr>
          <w:rFonts w:ascii="Arial" w:hAnsi="Arial" w:cs="Arial"/>
          <w:lang w:val="cs-CZ"/>
        </w:rPr>
        <w:t xml:space="preserve"> </w:t>
      </w:r>
      <w:r w:rsidRPr="003D490A">
        <w:rPr>
          <w:rFonts w:ascii="Arial" w:hAnsi="Arial" w:cs="Arial"/>
          <w:lang w:val="cs-CZ"/>
        </w:rPr>
        <w:t xml:space="preserve"> za </w:t>
      </w:r>
      <w:r w:rsidR="00942805">
        <w:rPr>
          <w:rFonts w:ascii="Arial" w:hAnsi="Arial" w:cs="Arial"/>
          <w:color w:val="000000"/>
          <w:lang w:val="cs-CZ"/>
        </w:rPr>
        <w:t>STAVOS Benešov</w:t>
      </w:r>
    </w:p>
    <w:p w14:paraId="328178AE" w14:textId="77777777" w:rsidR="006E4BCC" w:rsidRPr="000F5F28" w:rsidRDefault="006E4BCC">
      <w:pPr>
        <w:rPr>
          <w:lang w:val="cs-CZ"/>
        </w:rPr>
      </w:pPr>
    </w:p>
    <w:sectPr w:rsidR="006E4BCC" w:rsidRPr="000F5F28" w:rsidSect="0087439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5DF0" w14:textId="77777777" w:rsidR="006803D3" w:rsidRDefault="006803D3" w:rsidP="000F5F28">
      <w:r>
        <w:separator/>
      </w:r>
    </w:p>
  </w:endnote>
  <w:endnote w:type="continuationSeparator" w:id="0">
    <w:p w14:paraId="6EB9A294" w14:textId="77777777" w:rsidR="006803D3" w:rsidRDefault="006803D3" w:rsidP="000F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7E84" w14:textId="77777777" w:rsidR="00536D70" w:rsidRDefault="009C5D57">
    <w:pPr>
      <w:pStyle w:val="Zpat"/>
      <w:jc w:val="center"/>
    </w:pPr>
    <w:r>
      <w:fldChar w:fldCharType="begin"/>
    </w:r>
    <w:r>
      <w:instrText xml:space="preserve"> PAGE   \* MERGEFORMAT </w:instrText>
    </w:r>
    <w:r>
      <w:fldChar w:fldCharType="separate"/>
    </w:r>
    <w:r w:rsidR="00E71176">
      <w:rPr>
        <w:noProof/>
      </w:rPr>
      <w:t>3</w:t>
    </w:r>
    <w:r>
      <w:rPr>
        <w:noProof/>
      </w:rPr>
      <w:fldChar w:fldCharType="end"/>
    </w:r>
  </w:p>
  <w:p w14:paraId="51C05B94" w14:textId="77777777" w:rsidR="00536D70" w:rsidRDefault="000046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7D55" w14:textId="77777777" w:rsidR="006803D3" w:rsidRDefault="006803D3" w:rsidP="000F5F28">
      <w:r>
        <w:separator/>
      </w:r>
    </w:p>
  </w:footnote>
  <w:footnote w:type="continuationSeparator" w:id="0">
    <w:p w14:paraId="4C4B321B" w14:textId="77777777" w:rsidR="006803D3" w:rsidRDefault="006803D3" w:rsidP="000F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7E15" w14:textId="500E38DA" w:rsidR="00874396" w:rsidRPr="00BF4219" w:rsidDel="00624CE7" w:rsidRDefault="009C5D57" w:rsidP="00874396">
    <w:pPr>
      <w:tabs>
        <w:tab w:val="center" w:pos="4536"/>
        <w:tab w:val="right" w:pos="9072"/>
      </w:tabs>
      <w:rPr>
        <w:del w:id="423" w:author="Jan Valoušek, Mgr." w:date="2018-06-12T08:31:00Z"/>
        <w:rFonts w:ascii="Arial" w:hAnsi="Arial" w:cs="Arial"/>
        <w:i/>
        <w:sz w:val="16"/>
        <w:szCs w:val="16"/>
        <w:lang w:val="cs-CZ"/>
      </w:rPr>
    </w:pPr>
    <w:del w:id="424" w:author="Jan Valoušek, Mgr." w:date="2018-06-12T08:31:00Z">
      <w:r w:rsidDel="00624CE7">
        <w:rPr>
          <w:rFonts w:ascii="Arial" w:hAnsi="Arial" w:cs="Arial"/>
          <w:i/>
          <w:sz w:val="16"/>
          <w:szCs w:val="16"/>
          <w:lang w:val="cs-CZ"/>
        </w:rPr>
        <w:delText>Příloha č.3</w:delText>
      </w:r>
      <w:r w:rsidRPr="00BF4219" w:rsidDel="00624CE7">
        <w:rPr>
          <w:rFonts w:ascii="Arial" w:hAnsi="Arial" w:cs="Arial"/>
          <w:i/>
          <w:sz w:val="16"/>
          <w:szCs w:val="16"/>
          <w:lang w:val="cs-CZ"/>
        </w:rPr>
        <w:delText xml:space="preserve"> </w:delText>
      </w:r>
    </w:del>
    <w:del w:id="425" w:author="Jan Valoušek, Mgr." w:date="2018-06-14T15:11:00Z">
      <w:r w:rsidRPr="00BF4219" w:rsidDel="00E71176">
        <w:rPr>
          <w:rFonts w:ascii="Arial" w:hAnsi="Arial" w:cs="Arial"/>
          <w:i/>
          <w:sz w:val="16"/>
          <w:szCs w:val="16"/>
          <w:lang w:val="cs-CZ"/>
        </w:rPr>
        <w:delText>k</w:delText>
      </w:r>
      <w:r w:rsidDel="00E71176">
        <w:rPr>
          <w:rFonts w:ascii="Arial" w:hAnsi="Arial" w:cs="Arial"/>
          <w:i/>
          <w:sz w:val="16"/>
          <w:szCs w:val="16"/>
          <w:lang w:val="cs-CZ"/>
        </w:rPr>
        <w:delText xml:space="preserve"> podlimitní veřejné zakázce zadávané v rámci zjednodušeného podlimitního řízení s názvem </w:delText>
      </w:r>
      <w:r w:rsidRPr="00BF4219" w:rsidDel="00E71176">
        <w:rPr>
          <w:rFonts w:ascii="Arial" w:hAnsi="Arial" w:cs="Arial"/>
          <w:i/>
          <w:sz w:val="16"/>
          <w:szCs w:val="16"/>
          <w:lang w:val="cs-CZ"/>
        </w:rPr>
        <w:delText>„</w:delText>
      </w:r>
      <w:r w:rsidR="000F5F28" w:rsidRPr="000F5F28" w:rsidDel="00E71176">
        <w:rPr>
          <w:rFonts w:ascii="Arial" w:hAnsi="Arial" w:cs="Arial"/>
          <w:i/>
          <w:sz w:val="16"/>
          <w:szCs w:val="16"/>
          <w:lang w:val="cs-CZ"/>
        </w:rPr>
        <w:delText>Zateplení bytových domů čp. 46 a 47, obec Tehov</w:delText>
      </w:r>
    </w:del>
    <w:del w:id="426" w:author="Jan Valoušek, Mgr." w:date="2018-06-12T08:31:00Z">
      <w:r w:rsidR="000F5F28" w:rsidRPr="000F5F28" w:rsidDel="00624CE7">
        <w:rPr>
          <w:rFonts w:ascii="Arial" w:hAnsi="Arial" w:cs="Arial"/>
          <w:i/>
          <w:sz w:val="16"/>
          <w:szCs w:val="16"/>
          <w:lang w:val="cs-CZ"/>
        </w:rPr>
        <w:delText xml:space="preserve"> </w:delText>
      </w:r>
      <w:r w:rsidRPr="00BF4219" w:rsidDel="00624CE7">
        <w:rPr>
          <w:rFonts w:ascii="Arial" w:hAnsi="Arial" w:cs="Arial"/>
          <w:i/>
          <w:sz w:val="16"/>
          <w:szCs w:val="16"/>
          <w:lang w:val="cs-CZ"/>
        </w:rPr>
        <w:delText>– Návrh smlouvy o dílo</w:delText>
      </w:r>
    </w:del>
  </w:p>
  <w:p w14:paraId="36BFC984" w14:textId="77777777" w:rsidR="00874396" w:rsidRDefault="000046D6">
    <w:pPr>
      <w:tabs>
        <w:tab w:val="center" w:pos="4536"/>
        <w:tab w:val="right" w:pos="9072"/>
      </w:tabs>
      <w:pPrChange w:id="427" w:author="Jan Valoušek, Mgr." w:date="2018-06-12T08:31:00Z">
        <w:pPr>
          <w:pStyle w:val="Zhlav"/>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6C0"/>
    <w:multiLevelType w:val="multilevel"/>
    <w:tmpl w:val="3A8800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74987"/>
    <w:multiLevelType w:val="multilevel"/>
    <w:tmpl w:val="751C54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66648E"/>
    <w:multiLevelType w:val="multilevel"/>
    <w:tmpl w:val="C91238B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D3217F"/>
    <w:multiLevelType w:val="multilevel"/>
    <w:tmpl w:val="CAD609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742C11"/>
    <w:multiLevelType w:val="multilevel"/>
    <w:tmpl w:val="F5160B1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33584E"/>
    <w:multiLevelType w:val="multilevel"/>
    <w:tmpl w:val="F5160B1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A46968"/>
    <w:multiLevelType w:val="hybridMultilevel"/>
    <w:tmpl w:val="837CACD8"/>
    <w:lvl w:ilvl="0" w:tplc="46F249B4">
      <w:start w:val="1"/>
      <w:numFmt w:val="bullet"/>
      <w:lvlText w:val=""/>
      <w:lvlJc w:val="left"/>
      <w:pPr>
        <w:ind w:left="1211" w:hanging="360"/>
      </w:pPr>
      <w:rPr>
        <w:rFonts w:ascii="Symbol" w:hAnsi="Symbol" w:hint="default"/>
        <w:sz w:val="20"/>
        <w:szCs w:val="20"/>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3F7A65F5"/>
    <w:multiLevelType w:val="multilevel"/>
    <w:tmpl w:val="EEE697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206AFC"/>
    <w:multiLevelType w:val="multilevel"/>
    <w:tmpl w:val="1ADE151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506AD2"/>
    <w:multiLevelType w:val="multilevel"/>
    <w:tmpl w:val="6D4A1AF0"/>
    <w:lvl w:ilvl="0">
      <w:start w:val="9"/>
      <w:numFmt w:val="decimal"/>
      <w:lvlText w:val="%1."/>
      <w:lvlJc w:val="left"/>
      <w:pPr>
        <w:ind w:left="390" w:hanging="39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704" w:hanging="144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622" w:hanging="2160"/>
      </w:pPr>
      <w:rPr>
        <w:rFonts w:hint="default"/>
      </w:rPr>
    </w:lvl>
    <w:lvl w:ilvl="8">
      <w:start w:val="1"/>
      <w:numFmt w:val="decimal"/>
      <w:lvlText w:val="%1.%2.%3.%4.%5.%6.%7.%8.%9."/>
      <w:lvlJc w:val="left"/>
      <w:pPr>
        <w:ind w:left="2688" w:hanging="2160"/>
      </w:pPr>
      <w:rPr>
        <w:rFonts w:hint="default"/>
      </w:rPr>
    </w:lvl>
  </w:abstractNum>
  <w:abstractNum w:abstractNumId="10" w15:restartNumberingAfterBreak="0">
    <w:nsid w:val="50FA3DB1"/>
    <w:multiLevelType w:val="singleLevel"/>
    <w:tmpl w:val="F6E2F2F0"/>
    <w:lvl w:ilvl="0">
      <w:start w:val="2"/>
      <w:numFmt w:val="bullet"/>
      <w:lvlText w:val="-"/>
      <w:lvlJc w:val="left"/>
      <w:pPr>
        <w:tabs>
          <w:tab w:val="num" w:pos="1495"/>
        </w:tabs>
        <w:ind w:left="1495" w:hanging="360"/>
      </w:pPr>
      <w:rPr>
        <w:rFonts w:hint="default"/>
      </w:rPr>
    </w:lvl>
  </w:abstractNum>
  <w:abstractNum w:abstractNumId="11" w15:restartNumberingAfterBreak="0">
    <w:nsid w:val="71E23F7B"/>
    <w:multiLevelType w:val="multilevel"/>
    <w:tmpl w:val="F2E86CA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1"/>
  </w:num>
  <w:num w:numId="4">
    <w:abstractNumId w:val="7"/>
  </w:num>
  <w:num w:numId="5">
    <w:abstractNumId w:val="2"/>
  </w:num>
  <w:num w:numId="6">
    <w:abstractNumId w:val="5"/>
  </w:num>
  <w:num w:numId="7">
    <w:abstractNumId w:val="4"/>
  </w:num>
  <w:num w:numId="8">
    <w:abstractNumId w:val="11"/>
  </w:num>
  <w:num w:numId="9">
    <w:abstractNumId w:val="9"/>
  </w:num>
  <w:num w:numId="10">
    <w:abstractNumId w:val="8"/>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Lipenský, Mgr.">
    <w15:presenceInfo w15:providerId="AD" w15:userId="S-1-5-21-2517768354-3194721616-783276059-3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28"/>
    <w:rsid w:val="000046D6"/>
    <w:rsid w:val="000055C0"/>
    <w:rsid w:val="000E0FFB"/>
    <w:rsid w:val="000E2028"/>
    <w:rsid w:val="000F5F28"/>
    <w:rsid w:val="00115191"/>
    <w:rsid w:val="00115CDB"/>
    <w:rsid w:val="001A38E1"/>
    <w:rsid w:val="001A5B20"/>
    <w:rsid w:val="00200FC0"/>
    <w:rsid w:val="00253FA8"/>
    <w:rsid w:val="002F05A5"/>
    <w:rsid w:val="00323EFB"/>
    <w:rsid w:val="003C6C33"/>
    <w:rsid w:val="00466CF4"/>
    <w:rsid w:val="00510E15"/>
    <w:rsid w:val="00533B34"/>
    <w:rsid w:val="005734FC"/>
    <w:rsid w:val="005F3AC9"/>
    <w:rsid w:val="00622396"/>
    <w:rsid w:val="00624CE7"/>
    <w:rsid w:val="006511EE"/>
    <w:rsid w:val="006803D3"/>
    <w:rsid w:val="006E4BCC"/>
    <w:rsid w:val="0080020C"/>
    <w:rsid w:val="00812961"/>
    <w:rsid w:val="008D329F"/>
    <w:rsid w:val="008D63FB"/>
    <w:rsid w:val="008E01E7"/>
    <w:rsid w:val="00902F86"/>
    <w:rsid w:val="00942805"/>
    <w:rsid w:val="009C5D57"/>
    <w:rsid w:val="009E24B0"/>
    <w:rsid w:val="009F576B"/>
    <w:rsid w:val="00AA5905"/>
    <w:rsid w:val="00B03047"/>
    <w:rsid w:val="00B04337"/>
    <w:rsid w:val="00B66491"/>
    <w:rsid w:val="00E71176"/>
    <w:rsid w:val="00EA3A18"/>
    <w:rsid w:val="00F44164"/>
    <w:rsid w:val="00F922ED"/>
    <w:rsid w:val="00F95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1B77"/>
  <w15:docId w15:val="{7684A9CF-4E1B-4BF3-B40C-B0DD247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F28"/>
    <w:pPr>
      <w:spacing w:after="0" w:line="240" w:lineRule="auto"/>
    </w:pPr>
    <w:rPr>
      <w:rFonts w:ascii="MS Sans Serif" w:eastAsia="Times New Roman" w:hAnsi="MS Sans Serif" w:cs="MS Sans Serif"/>
      <w:sz w:val="20"/>
      <w:szCs w:val="20"/>
      <w:lang w:val="en-US" w:eastAsia="cs-CZ"/>
    </w:rPr>
  </w:style>
  <w:style w:type="paragraph" w:styleId="Nadpis1">
    <w:name w:val="heading 1"/>
    <w:basedOn w:val="Normln"/>
    <w:next w:val="Normln"/>
    <w:link w:val="Nadpis1Char"/>
    <w:uiPriority w:val="99"/>
    <w:qFormat/>
    <w:rsid w:val="000F5F28"/>
    <w:pPr>
      <w:keepNext/>
      <w:spacing w:line="360" w:lineRule="auto"/>
      <w:ind w:left="426"/>
      <w:jc w:val="both"/>
      <w:outlineLvl w:val="0"/>
    </w:pPr>
    <w:rPr>
      <w:b/>
      <w:bCs/>
      <w:sz w:val="24"/>
      <w:szCs w:val="24"/>
      <w:lang w:val="cs-CZ"/>
    </w:rPr>
  </w:style>
  <w:style w:type="paragraph" w:styleId="Nadpis5">
    <w:name w:val="heading 5"/>
    <w:basedOn w:val="Normln"/>
    <w:next w:val="Normln"/>
    <w:link w:val="Nadpis5Char"/>
    <w:uiPriority w:val="99"/>
    <w:qFormat/>
    <w:rsid w:val="000F5F28"/>
    <w:pPr>
      <w:keepNext/>
      <w:jc w:val="center"/>
      <w:outlineLvl w:val="4"/>
    </w:pPr>
    <w:rPr>
      <w:sz w:val="30"/>
      <w:szCs w:val="30"/>
      <w:u w:val="single"/>
      <w:lang w:val="cs-CZ"/>
    </w:rPr>
  </w:style>
  <w:style w:type="paragraph" w:styleId="Nadpis6">
    <w:name w:val="heading 6"/>
    <w:basedOn w:val="Normln"/>
    <w:next w:val="Normln"/>
    <w:link w:val="Nadpis6Char"/>
    <w:uiPriority w:val="99"/>
    <w:qFormat/>
    <w:rsid w:val="000F5F28"/>
    <w:pPr>
      <w:keepNext/>
      <w:outlineLvl w:val="5"/>
    </w:pPr>
    <w:rPr>
      <w:sz w:val="28"/>
      <w:szCs w:val="28"/>
      <w:lang w:val="cs-CZ"/>
    </w:rPr>
  </w:style>
  <w:style w:type="paragraph" w:styleId="Nadpis7">
    <w:name w:val="heading 7"/>
    <w:basedOn w:val="Normln"/>
    <w:next w:val="Normln"/>
    <w:link w:val="Nadpis7Char"/>
    <w:uiPriority w:val="99"/>
    <w:qFormat/>
    <w:rsid w:val="000F5F28"/>
    <w:pPr>
      <w:keepNext/>
      <w:outlineLvl w:val="6"/>
    </w:pPr>
    <w:rPr>
      <w:sz w:val="24"/>
      <w:szCs w:val="24"/>
      <w:lang w:val="cs-CZ"/>
    </w:rPr>
  </w:style>
  <w:style w:type="paragraph" w:styleId="Nadpis9">
    <w:name w:val="heading 9"/>
    <w:basedOn w:val="Normln"/>
    <w:next w:val="Normln"/>
    <w:link w:val="Nadpis9Char"/>
    <w:uiPriority w:val="99"/>
    <w:qFormat/>
    <w:rsid w:val="000F5F28"/>
    <w:pPr>
      <w:keepNext/>
      <w:jc w:val="center"/>
      <w:outlineLvl w:val="8"/>
    </w:pPr>
    <w:rPr>
      <w:b/>
      <w:bCs/>
      <w:sz w:val="26"/>
      <w:szCs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F5F28"/>
    <w:rPr>
      <w:rFonts w:ascii="MS Sans Serif" w:eastAsia="Times New Roman" w:hAnsi="MS Sans Serif" w:cs="MS Sans Serif"/>
      <w:b/>
      <w:bCs/>
      <w:sz w:val="24"/>
      <w:szCs w:val="24"/>
      <w:lang w:eastAsia="cs-CZ"/>
    </w:rPr>
  </w:style>
  <w:style w:type="character" w:customStyle="1" w:styleId="Nadpis5Char">
    <w:name w:val="Nadpis 5 Char"/>
    <w:basedOn w:val="Standardnpsmoodstavce"/>
    <w:link w:val="Nadpis5"/>
    <w:uiPriority w:val="99"/>
    <w:rsid w:val="000F5F28"/>
    <w:rPr>
      <w:rFonts w:ascii="MS Sans Serif" w:eastAsia="Times New Roman" w:hAnsi="MS Sans Serif" w:cs="MS Sans Serif"/>
      <w:sz w:val="30"/>
      <w:szCs w:val="30"/>
      <w:u w:val="single"/>
      <w:lang w:eastAsia="cs-CZ"/>
    </w:rPr>
  </w:style>
  <w:style w:type="character" w:customStyle="1" w:styleId="Nadpis6Char">
    <w:name w:val="Nadpis 6 Char"/>
    <w:basedOn w:val="Standardnpsmoodstavce"/>
    <w:link w:val="Nadpis6"/>
    <w:uiPriority w:val="99"/>
    <w:rsid w:val="000F5F28"/>
    <w:rPr>
      <w:rFonts w:ascii="MS Sans Serif" w:eastAsia="Times New Roman" w:hAnsi="MS Sans Serif" w:cs="MS Sans Serif"/>
      <w:sz w:val="28"/>
      <w:szCs w:val="28"/>
      <w:lang w:eastAsia="cs-CZ"/>
    </w:rPr>
  </w:style>
  <w:style w:type="character" w:customStyle="1" w:styleId="Nadpis7Char">
    <w:name w:val="Nadpis 7 Char"/>
    <w:basedOn w:val="Standardnpsmoodstavce"/>
    <w:link w:val="Nadpis7"/>
    <w:uiPriority w:val="99"/>
    <w:rsid w:val="000F5F28"/>
    <w:rPr>
      <w:rFonts w:ascii="MS Sans Serif" w:eastAsia="Times New Roman" w:hAnsi="MS Sans Serif" w:cs="MS Sans Serif"/>
      <w:sz w:val="24"/>
      <w:szCs w:val="24"/>
      <w:lang w:eastAsia="cs-CZ"/>
    </w:rPr>
  </w:style>
  <w:style w:type="character" w:customStyle="1" w:styleId="Nadpis9Char">
    <w:name w:val="Nadpis 9 Char"/>
    <w:basedOn w:val="Standardnpsmoodstavce"/>
    <w:link w:val="Nadpis9"/>
    <w:uiPriority w:val="99"/>
    <w:rsid w:val="000F5F28"/>
    <w:rPr>
      <w:rFonts w:ascii="MS Sans Serif" w:eastAsia="Times New Roman" w:hAnsi="MS Sans Serif" w:cs="MS Sans Serif"/>
      <w:b/>
      <w:bCs/>
      <w:sz w:val="26"/>
      <w:szCs w:val="26"/>
      <w:u w:val="single"/>
      <w:lang w:eastAsia="cs-CZ"/>
    </w:rPr>
  </w:style>
  <w:style w:type="paragraph" w:styleId="Zkladntext2">
    <w:name w:val="Body Text 2"/>
    <w:basedOn w:val="Normln"/>
    <w:link w:val="Zkladntext2Char"/>
    <w:uiPriority w:val="99"/>
    <w:rsid w:val="000F5F28"/>
    <w:pPr>
      <w:jc w:val="both"/>
    </w:pPr>
    <w:rPr>
      <w:sz w:val="28"/>
      <w:szCs w:val="28"/>
      <w:lang w:val="cs-CZ"/>
    </w:rPr>
  </w:style>
  <w:style w:type="character" w:customStyle="1" w:styleId="Zkladntext2Char">
    <w:name w:val="Základní text 2 Char"/>
    <w:basedOn w:val="Standardnpsmoodstavce"/>
    <w:link w:val="Zkladntext2"/>
    <w:uiPriority w:val="99"/>
    <w:rsid w:val="000F5F28"/>
    <w:rPr>
      <w:rFonts w:ascii="MS Sans Serif" w:eastAsia="Times New Roman" w:hAnsi="MS Sans Serif" w:cs="MS Sans Serif"/>
      <w:sz w:val="28"/>
      <w:szCs w:val="28"/>
      <w:lang w:eastAsia="cs-CZ"/>
    </w:rPr>
  </w:style>
  <w:style w:type="paragraph" w:styleId="Zkladntext3">
    <w:name w:val="Body Text 3"/>
    <w:basedOn w:val="Normln"/>
    <w:link w:val="Zkladntext3Char"/>
    <w:uiPriority w:val="99"/>
    <w:rsid w:val="000F5F28"/>
    <w:pPr>
      <w:jc w:val="both"/>
    </w:pPr>
    <w:rPr>
      <w:sz w:val="24"/>
      <w:szCs w:val="24"/>
      <w:lang w:val="cs-CZ"/>
    </w:rPr>
  </w:style>
  <w:style w:type="character" w:customStyle="1" w:styleId="Zkladntext3Char">
    <w:name w:val="Základní text 3 Char"/>
    <w:basedOn w:val="Standardnpsmoodstavce"/>
    <w:link w:val="Zkladntext3"/>
    <w:uiPriority w:val="99"/>
    <w:rsid w:val="000F5F28"/>
    <w:rPr>
      <w:rFonts w:ascii="MS Sans Serif" w:eastAsia="Times New Roman" w:hAnsi="MS Sans Serif" w:cs="MS Sans Serif"/>
      <w:sz w:val="24"/>
      <w:szCs w:val="24"/>
      <w:lang w:eastAsia="cs-CZ"/>
    </w:rPr>
  </w:style>
  <w:style w:type="paragraph" w:styleId="Zkladntextodsazen2">
    <w:name w:val="Body Text Indent 2"/>
    <w:basedOn w:val="Normln"/>
    <w:link w:val="Zkladntextodsazen2Char"/>
    <w:uiPriority w:val="99"/>
    <w:rsid w:val="000F5F28"/>
    <w:pPr>
      <w:spacing w:line="360" w:lineRule="auto"/>
      <w:ind w:left="284"/>
    </w:pPr>
    <w:rPr>
      <w:sz w:val="24"/>
      <w:szCs w:val="24"/>
      <w:lang w:val="cs-CZ"/>
    </w:rPr>
  </w:style>
  <w:style w:type="character" w:customStyle="1" w:styleId="Zkladntextodsazen2Char">
    <w:name w:val="Základní text odsazený 2 Char"/>
    <w:basedOn w:val="Standardnpsmoodstavce"/>
    <w:link w:val="Zkladntextodsazen2"/>
    <w:uiPriority w:val="99"/>
    <w:rsid w:val="000F5F28"/>
    <w:rPr>
      <w:rFonts w:ascii="MS Sans Serif" w:eastAsia="Times New Roman" w:hAnsi="MS Sans Serif" w:cs="MS Sans Serif"/>
      <w:sz w:val="24"/>
      <w:szCs w:val="24"/>
      <w:lang w:eastAsia="cs-CZ"/>
    </w:rPr>
  </w:style>
  <w:style w:type="paragraph" w:styleId="Odstavecseseznamem">
    <w:name w:val="List Paragraph"/>
    <w:basedOn w:val="Normln"/>
    <w:uiPriority w:val="99"/>
    <w:qFormat/>
    <w:rsid w:val="000F5F28"/>
    <w:pPr>
      <w:ind w:left="720"/>
    </w:pPr>
    <w:rPr>
      <w:sz w:val="24"/>
      <w:szCs w:val="24"/>
      <w:lang w:val="cs-CZ"/>
    </w:rPr>
  </w:style>
  <w:style w:type="paragraph" w:styleId="Zhlav">
    <w:name w:val="header"/>
    <w:basedOn w:val="Normln"/>
    <w:link w:val="ZhlavChar"/>
    <w:uiPriority w:val="99"/>
    <w:unhideWhenUsed/>
    <w:rsid w:val="000F5F28"/>
    <w:pPr>
      <w:tabs>
        <w:tab w:val="center" w:pos="4536"/>
        <w:tab w:val="right" w:pos="9072"/>
      </w:tabs>
    </w:pPr>
  </w:style>
  <w:style w:type="character" w:customStyle="1" w:styleId="ZhlavChar">
    <w:name w:val="Záhlaví Char"/>
    <w:basedOn w:val="Standardnpsmoodstavce"/>
    <w:link w:val="Zhlav"/>
    <w:uiPriority w:val="99"/>
    <w:rsid w:val="000F5F28"/>
    <w:rPr>
      <w:rFonts w:ascii="MS Sans Serif" w:eastAsia="Times New Roman" w:hAnsi="MS Sans Serif" w:cs="MS Sans Serif"/>
      <w:sz w:val="20"/>
      <w:szCs w:val="20"/>
      <w:lang w:val="en-US" w:eastAsia="cs-CZ"/>
    </w:rPr>
  </w:style>
  <w:style w:type="paragraph" w:styleId="Zpat">
    <w:name w:val="footer"/>
    <w:basedOn w:val="Normln"/>
    <w:link w:val="ZpatChar"/>
    <w:uiPriority w:val="99"/>
    <w:unhideWhenUsed/>
    <w:rsid w:val="000F5F28"/>
    <w:pPr>
      <w:tabs>
        <w:tab w:val="center" w:pos="4536"/>
        <w:tab w:val="right" w:pos="9072"/>
      </w:tabs>
    </w:pPr>
  </w:style>
  <w:style w:type="character" w:customStyle="1" w:styleId="ZpatChar">
    <w:name w:val="Zápatí Char"/>
    <w:basedOn w:val="Standardnpsmoodstavce"/>
    <w:link w:val="Zpat"/>
    <w:uiPriority w:val="99"/>
    <w:rsid w:val="000F5F28"/>
    <w:rPr>
      <w:rFonts w:ascii="MS Sans Serif" w:eastAsia="Times New Roman" w:hAnsi="MS Sans Serif" w:cs="MS Sans Serif"/>
      <w:sz w:val="20"/>
      <w:szCs w:val="20"/>
      <w:lang w:val="en-US" w:eastAsia="cs-CZ"/>
    </w:rPr>
  </w:style>
  <w:style w:type="character" w:styleId="Odkaznakoment">
    <w:name w:val="annotation reference"/>
    <w:basedOn w:val="Standardnpsmoodstavce"/>
    <w:uiPriority w:val="99"/>
    <w:semiHidden/>
    <w:unhideWhenUsed/>
    <w:rsid w:val="009C5D57"/>
    <w:rPr>
      <w:sz w:val="16"/>
      <w:szCs w:val="16"/>
    </w:rPr>
  </w:style>
  <w:style w:type="paragraph" w:styleId="Textkomente">
    <w:name w:val="annotation text"/>
    <w:basedOn w:val="Normln"/>
    <w:link w:val="TextkomenteChar"/>
    <w:uiPriority w:val="99"/>
    <w:semiHidden/>
    <w:unhideWhenUsed/>
    <w:rsid w:val="009C5D57"/>
  </w:style>
  <w:style w:type="character" w:customStyle="1" w:styleId="TextkomenteChar">
    <w:name w:val="Text komentáře Char"/>
    <w:basedOn w:val="Standardnpsmoodstavce"/>
    <w:link w:val="Textkomente"/>
    <w:uiPriority w:val="99"/>
    <w:semiHidden/>
    <w:rsid w:val="009C5D57"/>
    <w:rPr>
      <w:rFonts w:ascii="MS Sans Serif" w:eastAsia="Times New Roman" w:hAnsi="MS Sans Serif" w:cs="MS Sans Serif"/>
      <w:sz w:val="20"/>
      <w:szCs w:val="20"/>
      <w:lang w:val="en-US" w:eastAsia="cs-CZ"/>
    </w:rPr>
  </w:style>
  <w:style w:type="paragraph" w:styleId="Pedmtkomente">
    <w:name w:val="annotation subject"/>
    <w:basedOn w:val="Textkomente"/>
    <w:next w:val="Textkomente"/>
    <w:link w:val="PedmtkomenteChar"/>
    <w:uiPriority w:val="99"/>
    <w:semiHidden/>
    <w:unhideWhenUsed/>
    <w:rsid w:val="009C5D57"/>
    <w:rPr>
      <w:b/>
      <w:bCs/>
    </w:rPr>
  </w:style>
  <w:style w:type="character" w:customStyle="1" w:styleId="PedmtkomenteChar">
    <w:name w:val="Předmět komentáře Char"/>
    <w:basedOn w:val="TextkomenteChar"/>
    <w:link w:val="Pedmtkomente"/>
    <w:uiPriority w:val="99"/>
    <w:semiHidden/>
    <w:rsid w:val="009C5D57"/>
    <w:rPr>
      <w:rFonts w:ascii="MS Sans Serif" w:eastAsia="Times New Roman" w:hAnsi="MS Sans Serif" w:cs="MS Sans Serif"/>
      <w:b/>
      <w:bCs/>
      <w:sz w:val="20"/>
      <w:szCs w:val="20"/>
      <w:lang w:val="en-US" w:eastAsia="cs-CZ"/>
    </w:rPr>
  </w:style>
  <w:style w:type="paragraph" w:styleId="Textbubliny">
    <w:name w:val="Balloon Text"/>
    <w:basedOn w:val="Normln"/>
    <w:link w:val="TextbublinyChar"/>
    <w:uiPriority w:val="99"/>
    <w:semiHidden/>
    <w:unhideWhenUsed/>
    <w:rsid w:val="009C5D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5D57"/>
    <w:rPr>
      <w:rFonts w:ascii="Segoe UI" w:eastAsia="Times New Roman" w:hAnsi="Segoe UI" w:cs="Segoe UI"/>
      <w:sz w:val="18"/>
      <w:szCs w:val="18"/>
      <w:lang w:val="en-US" w:eastAsia="cs-CZ"/>
    </w:rPr>
  </w:style>
  <w:style w:type="paragraph" w:customStyle="1" w:styleId="normln0">
    <w:name w:val="normální"/>
    <w:basedOn w:val="Normln"/>
    <w:rsid w:val="009C5D57"/>
    <w:rPr>
      <w:rFonts w:ascii="Arial" w:hAnsi="Arial" w:cs="Times New Roman"/>
      <w:sz w:val="24"/>
      <w:lang w:val="cs-CZ"/>
    </w:rPr>
  </w:style>
  <w:style w:type="paragraph" w:styleId="Revize">
    <w:name w:val="Revision"/>
    <w:hidden/>
    <w:uiPriority w:val="99"/>
    <w:semiHidden/>
    <w:rsid w:val="00F922ED"/>
    <w:pPr>
      <w:spacing w:after="0" w:line="240" w:lineRule="auto"/>
    </w:pPr>
    <w:rPr>
      <w:rFonts w:ascii="MS Sans Serif" w:eastAsia="Times New Roman" w:hAnsi="MS Sans Serif" w:cs="MS Sans Serif"/>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1703-4380-4F82-AFA5-9D5AE4D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2858</Words>
  <Characters>16864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Krupková, Mgr.</dc:creator>
  <cp:lastModifiedBy>Jan Lipenský, Mgr.</cp:lastModifiedBy>
  <cp:revision>4</cp:revision>
  <cp:lastPrinted>2018-11-02T09:13:00Z</cp:lastPrinted>
  <dcterms:created xsi:type="dcterms:W3CDTF">2018-11-01T14:38:00Z</dcterms:created>
  <dcterms:modified xsi:type="dcterms:W3CDTF">2018-11-02T15:14:00Z</dcterms:modified>
</cp:coreProperties>
</file>