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CF82" w14:textId="77777777" w:rsidR="00047AE4" w:rsidRDefault="00047AE4" w:rsidP="00F75E5B">
      <w:pPr>
        <w:pStyle w:val="Zkladntext5"/>
        <w:spacing w:befor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F934290" w14:textId="77777777" w:rsidR="00F75E5B" w:rsidRPr="00393843" w:rsidRDefault="00F75E5B" w:rsidP="00F75E5B">
      <w:pPr>
        <w:pStyle w:val="Zkladntext5"/>
        <w:spacing w:before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3843">
        <w:rPr>
          <w:rFonts w:ascii="Times New Roman" w:hAnsi="Times New Roman"/>
          <w:b/>
          <w:bCs/>
          <w:sz w:val="28"/>
          <w:szCs w:val="28"/>
        </w:rPr>
        <w:t>SMLOUVA O SPOLUVLASTNICTVÍ</w:t>
      </w:r>
    </w:p>
    <w:p w14:paraId="6F6D5D0F" w14:textId="77777777" w:rsidR="00F75E5B" w:rsidRPr="00777E14" w:rsidRDefault="00B62109" w:rsidP="00F75E5B">
      <w:pPr>
        <w:pStyle w:val="Zkladntext5"/>
        <w:spacing w:before="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 w14:anchorId="2631F09D">
          <v:rect id="_x0000_i1025" style="width:0;height:1.5pt" o:hralign="center" o:hrstd="t" o:hr="t" fillcolor="#a0a0a0" stroked="f"/>
        </w:pict>
      </w:r>
    </w:p>
    <w:p w14:paraId="519804FB" w14:textId="77777777" w:rsidR="00F75E5B" w:rsidRPr="00777E14" w:rsidRDefault="00F75E5B" w:rsidP="00F75E5B">
      <w:pPr>
        <w:pStyle w:val="Zkladntext5"/>
        <w:spacing w:before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003E6D3" w14:textId="77777777" w:rsidR="00F75E5B" w:rsidRPr="00777E14" w:rsidRDefault="00F75E5B" w:rsidP="00F75E5B">
      <w:pPr>
        <w:pStyle w:val="Zkladntext5"/>
        <w:spacing w:before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0BB1E18" w14:textId="77777777" w:rsidR="00F75E5B" w:rsidRPr="00777E14" w:rsidRDefault="00F75E5B" w:rsidP="00F75E5B">
      <w:pPr>
        <w:pStyle w:val="Zkladntext5"/>
        <w:spacing w:before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Smluvní strany</w:t>
      </w:r>
    </w:p>
    <w:p w14:paraId="657E58B5" w14:textId="77777777" w:rsidR="00F75E5B" w:rsidRPr="00777E14" w:rsidRDefault="00F75E5B" w:rsidP="00F75E5B">
      <w:pPr>
        <w:pStyle w:val="Zkladntext5"/>
        <w:spacing w:before="0"/>
        <w:jc w:val="both"/>
        <w:rPr>
          <w:rFonts w:ascii="Times New Roman" w:hAnsi="Times New Roman"/>
          <w:i/>
          <w:sz w:val="20"/>
          <w:szCs w:val="20"/>
        </w:rPr>
      </w:pPr>
    </w:p>
    <w:p w14:paraId="28A9E9F5" w14:textId="2B591F6F" w:rsidR="00F75E5B" w:rsidRPr="00777E14" w:rsidRDefault="00F75E5B" w:rsidP="008408EF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 xml:space="preserve">        </w:t>
      </w:r>
      <w:r w:rsidRPr="00777E14">
        <w:rPr>
          <w:rFonts w:ascii="Times New Roman" w:hAnsi="Times New Roman"/>
          <w:sz w:val="20"/>
          <w:szCs w:val="20"/>
        </w:rPr>
        <w:t xml:space="preserve"> </w:t>
      </w:r>
    </w:p>
    <w:p w14:paraId="5B36D98B" w14:textId="77777777" w:rsidR="00B1373C" w:rsidRPr="00777E14" w:rsidRDefault="00B1373C" w:rsidP="00B1373C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 xml:space="preserve">        </w:t>
      </w:r>
      <w:r w:rsidRPr="00777E14">
        <w:rPr>
          <w:rFonts w:ascii="Times New Roman" w:hAnsi="Times New Roman"/>
          <w:sz w:val="20"/>
          <w:szCs w:val="20"/>
        </w:rPr>
        <w:t xml:space="preserve"> </w:t>
      </w:r>
    </w:p>
    <w:p w14:paraId="62448BF3" w14:textId="77777777" w:rsidR="00B1373C" w:rsidRPr="00777E14" w:rsidRDefault="00B1373C" w:rsidP="00B1373C">
      <w:pPr>
        <w:pStyle w:val="Zkladntext5"/>
        <w:tabs>
          <w:tab w:val="left" w:pos="2552"/>
        </w:tabs>
        <w:spacing w:before="0"/>
        <w:ind w:left="3987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Název: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Univerzita Pardubice</w:t>
      </w:r>
    </w:p>
    <w:p w14:paraId="7AB9DD0A" w14:textId="77777777" w:rsidR="00B1373C" w:rsidRPr="00777E14" w:rsidRDefault="00B1373C" w:rsidP="00B1373C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00216275</w:t>
      </w:r>
    </w:p>
    <w:p w14:paraId="4761BAD3" w14:textId="77777777" w:rsidR="00B1373C" w:rsidRPr="00777E14" w:rsidRDefault="00B1373C" w:rsidP="00B1373C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DIČ: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CZ00216275</w:t>
      </w:r>
    </w:p>
    <w:p w14:paraId="0B49039A" w14:textId="77777777" w:rsidR="00B1373C" w:rsidRPr="00777E14" w:rsidRDefault="00B1373C" w:rsidP="00B1373C">
      <w:pPr>
        <w:pStyle w:val="Zkladntext5"/>
        <w:tabs>
          <w:tab w:val="left" w:pos="567"/>
          <w:tab w:val="left" w:pos="2552"/>
          <w:tab w:val="left" w:pos="3420"/>
          <w:tab w:val="left" w:pos="3600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Zřízena: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dle zákona č. 111/1998 Sb., o vysokých školách, nezapisuje se do OR</w:t>
      </w:r>
    </w:p>
    <w:p w14:paraId="0B1BE159" w14:textId="77777777" w:rsidR="00B1373C" w:rsidRPr="00777E14" w:rsidRDefault="00B1373C" w:rsidP="00B1373C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Sídlo: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 xml:space="preserve">Studentská 95, 532 10 Pardubice 2 </w:t>
      </w:r>
    </w:p>
    <w:p w14:paraId="47A0C1DD" w14:textId="77777777" w:rsidR="00B1373C" w:rsidRPr="00777E14" w:rsidRDefault="00B1373C" w:rsidP="00B1373C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="00240E26" w:rsidRPr="00777E14">
        <w:rPr>
          <w:rFonts w:ascii="Times New Roman" w:hAnsi="Times New Roman"/>
          <w:sz w:val="20"/>
          <w:szCs w:val="20"/>
        </w:rPr>
        <w:t>Zastupuje</w:t>
      </w:r>
      <w:r w:rsidRPr="00777E14">
        <w:rPr>
          <w:rFonts w:ascii="Times New Roman" w:hAnsi="Times New Roman"/>
          <w:sz w:val="20"/>
          <w:szCs w:val="20"/>
        </w:rPr>
        <w:t>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>prof. Ing. Miroslav Ludwig, CSc., rektor</w:t>
      </w:r>
    </w:p>
    <w:p w14:paraId="7D3A0D67" w14:textId="77777777" w:rsidR="00B1373C" w:rsidRPr="00777E14" w:rsidRDefault="00B1373C" w:rsidP="00B1373C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/>
          <w:bCs/>
          <w:iCs/>
          <w:sz w:val="20"/>
          <w:szCs w:val="20"/>
        </w:rPr>
        <w:tab/>
      </w:r>
    </w:p>
    <w:p w14:paraId="0E932857" w14:textId="3D52B8D6" w:rsidR="003D16A5" w:rsidRDefault="00B1373C" w:rsidP="00B1373C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Cs/>
          <w:iCs/>
          <w:sz w:val="20"/>
          <w:szCs w:val="20"/>
        </w:rPr>
        <w:tab/>
        <w:t>dále jen</w:t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 xml:space="preserve"> „</w:t>
      </w:r>
      <w:r w:rsidR="00984E05" w:rsidRPr="00777E14">
        <w:rPr>
          <w:rFonts w:ascii="Times New Roman" w:hAnsi="Times New Roman"/>
          <w:b/>
          <w:bCs/>
          <w:iCs/>
          <w:sz w:val="20"/>
          <w:szCs w:val="20"/>
        </w:rPr>
        <w:t>UPCE</w:t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>“</w:t>
      </w:r>
    </w:p>
    <w:p w14:paraId="00A023A4" w14:textId="2A6A0FA3" w:rsidR="008408EF" w:rsidRDefault="008408EF" w:rsidP="008408EF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ab/>
        <w:t>a</w:t>
      </w:r>
    </w:p>
    <w:p w14:paraId="41E6BB41" w14:textId="77777777" w:rsidR="008408EF" w:rsidRPr="00777E14" w:rsidRDefault="008408EF" w:rsidP="008408EF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</w:p>
    <w:p w14:paraId="1517B07B" w14:textId="2647FFA5" w:rsidR="008408EF" w:rsidRPr="00777E14" w:rsidRDefault="00047AE4" w:rsidP="008408EF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408EF" w:rsidRPr="00777E14">
        <w:rPr>
          <w:rFonts w:ascii="Times New Roman" w:hAnsi="Times New Roman"/>
          <w:sz w:val="20"/>
          <w:szCs w:val="20"/>
        </w:rPr>
        <w:t>Název:</w:t>
      </w:r>
      <w:r w:rsidR="008408EF" w:rsidRPr="00777E14">
        <w:rPr>
          <w:rFonts w:ascii="Times New Roman" w:hAnsi="Times New Roman"/>
          <w:i/>
          <w:sz w:val="20"/>
          <w:szCs w:val="20"/>
        </w:rPr>
        <w:tab/>
      </w:r>
      <w:r w:rsidR="008408EF" w:rsidRPr="00777E14">
        <w:rPr>
          <w:rFonts w:ascii="Times New Roman" w:hAnsi="Times New Roman"/>
          <w:b/>
          <w:sz w:val="20"/>
          <w:szCs w:val="20"/>
        </w:rPr>
        <w:t>Vysoké učení technické v Brně</w:t>
      </w:r>
    </w:p>
    <w:p w14:paraId="48DA1947" w14:textId="77777777" w:rsidR="008408EF" w:rsidRPr="00777E14" w:rsidRDefault="008408EF" w:rsidP="008408EF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00216305</w:t>
      </w:r>
    </w:p>
    <w:p w14:paraId="72089447" w14:textId="77777777" w:rsidR="008408EF" w:rsidRPr="00777E14" w:rsidRDefault="008408EF" w:rsidP="008408EF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DIČ: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CZ00216305</w:t>
      </w:r>
    </w:p>
    <w:p w14:paraId="4E2D5FAD" w14:textId="77777777" w:rsidR="008408EF" w:rsidRPr="00777E14" w:rsidRDefault="008408EF" w:rsidP="008408EF">
      <w:pPr>
        <w:pStyle w:val="Zkladntext5"/>
        <w:tabs>
          <w:tab w:val="left" w:pos="567"/>
          <w:tab w:val="left" w:pos="2552"/>
          <w:tab w:val="left" w:pos="3420"/>
          <w:tab w:val="left" w:pos="3600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Zřízena: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dle zákona č. 111/1998 Sb., o vysokých školách, nezapisuje se do OR</w:t>
      </w:r>
    </w:p>
    <w:p w14:paraId="3DBC61AA" w14:textId="77777777" w:rsidR="008408EF" w:rsidRPr="00777E14" w:rsidRDefault="008408EF" w:rsidP="008408EF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Sídlo: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Antonínská 548/1, 601 90 Brno</w:t>
      </w:r>
    </w:p>
    <w:p w14:paraId="7EFB8D39" w14:textId="77777777" w:rsidR="008408EF" w:rsidRPr="00777E14" w:rsidRDefault="008408EF" w:rsidP="008408EF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Zastupuje: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>prof. RNDr. Ing. Petr Štěpánek, CSc., rektor</w:t>
      </w:r>
    </w:p>
    <w:p w14:paraId="1365B514" w14:textId="77777777" w:rsidR="008408EF" w:rsidRPr="00777E14" w:rsidRDefault="008408EF" w:rsidP="008408EF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/>
          <w:bCs/>
          <w:iCs/>
          <w:sz w:val="20"/>
          <w:szCs w:val="20"/>
        </w:rPr>
        <w:tab/>
      </w:r>
    </w:p>
    <w:p w14:paraId="3FE06D00" w14:textId="77777777" w:rsidR="008408EF" w:rsidRPr="00777E14" w:rsidRDefault="008408EF" w:rsidP="008408EF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Cs/>
          <w:iCs/>
          <w:sz w:val="20"/>
          <w:szCs w:val="20"/>
        </w:rPr>
        <w:tab/>
        <w:t>dále jen</w:t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 xml:space="preserve"> „VUT v Brně“</w:t>
      </w:r>
    </w:p>
    <w:p w14:paraId="3E7F4036" w14:textId="77777777" w:rsidR="003D16A5" w:rsidRPr="00777E14" w:rsidRDefault="003D16A5" w:rsidP="003D16A5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  <w:bookmarkStart w:id="0" w:name="OLE_LINK14"/>
      <w:r w:rsidRPr="00777E14">
        <w:rPr>
          <w:rFonts w:ascii="Times New Roman" w:hAnsi="Times New Roman"/>
          <w:sz w:val="20"/>
          <w:szCs w:val="20"/>
        </w:rPr>
        <w:tab/>
      </w:r>
      <w:bookmarkStart w:id="1" w:name="OLE_LINK13"/>
      <w:r w:rsidRPr="00777E14">
        <w:rPr>
          <w:rFonts w:ascii="Times New Roman" w:hAnsi="Times New Roman"/>
          <w:sz w:val="20"/>
          <w:szCs w:val="20"/>
        </w:rPr>
        <w:t>a</w:t>
      </w:r>
      <w:bookmarkEnd w:id="1"/>
    </w:p>
    <w:bookmarkEnd w:id="0"/>
    <w:p w14:paraId="32CF30B5" w14:textId="77777777" w:rsidR="003D16A5" w:rsidRPr="00777E14" w:rsidRDefault="003D16A5" w:rsidP="003D16A5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 xml:space="preserve">        </w:t>
      </w:r>
      <w:r w:rsidRPr="00777E14">
        <w:rPr>
          <w:rFonts w:ascii="Times New Roman" w:hAnsi="Times New Roman"/>
          <w:sz w:val="20"/>
          <w:szCs w:val="20"/>
        </w:rPr>
        <w:t xml:space="preserve"> </w:t>
      </w:r>
    </w:p>
    <w:p w14:paraId="518C6878" w14:textId="77777777" w:rsidR="003D16A5" w:rsidRPr="00777E14" w:rsidRDefault="003D16A5" w:rsidP="003D16A5">
      <w:pPr>
        <w:pStyle w:val="Zkladntext5"/>
        <w:tabs>
          <w:tab w:val="left" w:pos="2552"/>
        </w:tabs>
        <w:spacing w:before="0"/>
        <w:ind w:left="3987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Název: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Centrum organické chemie s.r.o.</w:t>
      </w:r>
    </w:p>
    <w:p w14:paraId="12909FD5" w14:textId="77777777" w:rsidR="003D16A5" w:rsidRPr="00777E14" w:rsidRDefault="003D16A5" w:rsidP="003D16A5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28778758</w:t>
      </w:r>
    </w:p>
    <w:p w14:paraId="515078DB" w14:textId="77777777" w:rsidR="003D16A5" w:rsidRPr="00777E14" w:rsidRDefault="003D16A5" w:rsidP="003D16A5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DIČ: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CZ28778758</w:t>
      </w:r>
    </w:p>
    <w:p w14:paraId="17395888" w14:textId="77777777" w:rsidR="003D16A5" w:rsidRPr="00777E14" w:rsidRDefault="003D16A5" w:rsidP="003D16A5">
      <w:pPr>
        <w:pStyle w:val="Zkladntext5"/>
        <w:tabs>
          <w:tab w:val="left" w:pos="567"/>
          <w:tab w:val="left" w:pos="2552"/>
          <w:tab w:val="left" w:pos="3600"/>
        </w:tabs>
        <w:spacing w:before="0"/>
        <w:ind w:left="2552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Zapsána: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 xml:space="preserve">v obchodním rejstříku vedeném u Krajského soudu v Hradci Králové, oddíl C vložka 26785 </w:t>
      </w:r>
    </w:p>
    <w:p w14:paraId="0E060D43" w14:textId="07913748" w:rsidR="003D16A5" w:rsidRPr="00777E14" w:rsidRDefault="003D16A5" w:rsidP="003D16A5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Sídlo: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="0007182B">
        <w:rPr>
          <w:rFonts w:ascii="Times New Roman" w:hAnsi="Times New Roman"/>
          <w:b/>
          <w:sz w:val="20"/>
          <w:szCs w:val="20"/>
        </w:rPr>
        <w:t>Rybitví 296</w:t>
      </w:r>
      <w:r w:rsidRPr="00777E14">
        <w:rPr>
          <w:rFonts w:ascii="Times New Roman" w:hAnsi="Times New Roman"/>
          <w:b/>
          <w:sz w:val="20"/>
          <w:szCs w:val="20"/>
        </w:rPr>
        <w:t>, 53</w:t>
      </w:r>
      <w:r w:rsidR="0007182B">
        <w:rPr>
          <w:rFonts w:ascii="Times New Roman" w:hAnsi="Times New Roman"/>
          <w:b/>
          <w:sz w:val="20"/>
          <w:szCs w:val="20"/>
        </w:rPr>
        <w:t>3</w:t>
      </w:r>
      <w:r w:rsidRPr="00777E14">
        <w:rPr>
          <w:rFonts w:ascii="Times New Roman" w:hAnsi="Times New Roman"/>
          <w:b/>
          <w:sz w:val="20"/>
          <w:szCs w:val="20"/>
        </w:rPr>
        <w:t xml:space="preserve"> </w:t>
      </w:r>
      <w:r w:rsidR="0007182B">
        <w:rPr>
          <w:rFonts w:ascii="Times New Roman" w:hAnsi="Times New Roman"/>
          <w:b/>
          <w:sz w:val="20"/>
          <w:szCs w:val="20"/>
        </w:rPr>
        <w:t>54</w:t>
      </w:r>
      <w:r w:rsidRPr="00777E14">
        <w:rPr>
          <w:rFonts w:ascii="Times New Roman" w:hAnsi="Times New Roman"/>
          <w:b/>
          <w:sz w:val="20"/>
          <w:szCs w:val="20"/>
        </w:rPr>
        <w:t xml:space="preserve"> </w:t>
      </w:r>
    </w:p>
    <w:p w14:paraId="19376B21" w14:textId="77777777" w:rsidR="003D16A5" w:rsidRPr="00777E14" w:rsidRDefault="003D16A5" w:rsidP="003D16A5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="00240E26" w:rsidRPr="00777E14">
        <w:rPr>
          <w:rFonts w:ascii="Times New Roman" w:hAnsi="Times New Roman"/>
          <w:sz w:val="20"/>
          <w:szCs w:val="20"/>
        </w:rPr>
        <w:t>Zastupuje</w:t>
      </w:r>
      <w:r w:rsidRPr="00777E14">
        <w:rPr>
          <w:rFonts w:ascii="Times New Roman" w:hAnsi="Times New Roman"/>
          <w:sz w:val="20"/>
          <w:szCs w:val="20"/>
        </w:rPr>
        <w:t>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="004A4715" w:rsidRPr="00777E14">
        <w:rPr>
          <w:rFonts w:ascii="Times New Roman" w:hAnsi="Times New Roman"/>
          <w:b/>
          <w:bCs/>
          <w:iCs/>
          <w:sz w:val="20"/>
          <w:szCs w:val="20"/>
        </w:rPr>
        <w:t>RNDr. Karel Novák, jednatel</w:t>
      </w:r>
      <w:r w:rsidR="00574A11" w:rsidRPr="00777E14">
        <w:rPr>
          <w:rFonts w:ascii="Times New Roman" w:hAnsi="Times New Roman"/>
          <w:b/>
          <w:bCs/>
          <w:iCs/>
          <w:sz w:val="20"/>
          <w:szCs w:val="20"/>
        </w:rPr>
        <w:t xml:space="preserve"> a</w:t>
      </w:r>
    </w:p>
    <w:p w14:paraId="7E1595C5" w14:textId="77777777" w:rsidR="00574A11" w:rsidRPr="00777E14" w:rsidRDefault="00574A11" w:rsidP="003D16A5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/>
          <w:bCs/>
          <w:iCs/>
          <w:sz w:val="20"/>
          <w:szCs w:val="20"/>
        </w:rPr>
        <w:tab/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ab/>
        <w:t>Ing. Lubomír Kubáč, jednatel</w:t>
      </w:r>
    </w:p>
    <w:p w14:paraId="1D1F9D08" w14:textId="77777777" w:rsidR="003D16A5" w:rsidRPr="00777E14" w:rsidRDefault="003D16A5" w:rsidP="003D16A5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/>
          <w:bCs/>
          <w:iCs/>
          <w:sz w:val="20"/>
          <w:szCs w:val="20"/>
        </w:rPr>
        <w:tab/>
      </w:r>
    </w:p>
    <w:p w14:paraId="60D7F620" w14:textId="02656945" w:rsidR="003D16A5" w:rsidRPr="00777E14" w:rsidRDefault="003D16A5" w:rsidP="003D16A5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Cs/>
          <w:iCs/>
          <w:sz w:val="20"/>
          <w:szCs w:val="20"/>
        </w:rPr>
        <w:tab/>
        <w:t>dále jen</w:t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 xml:space="preserve"> „COC“</w:t>
      </w:r>
    </w:p>
    <w:p w14:paraId="580A08A2" w14:textId="77777777" w:rsidR="0024034D" w:rsidRPr="00777E14" w:rsidRDefault="0024034D" w:rsidP="003D16A5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13FA14FB" w14:textId="77777777" w:rsidR="0024034D" w:rsidRPr="00777E14" w:rsidRDefault="0024034D" w:rsidP="0024034D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ab/>
        <w:t>a</w:t>
      </w:r>
    </w:p>
    <w:p w14:paraId="7C03AAC3" w14:textId="77777777" w:rsidR="0024034D" w:rsidRPr="00777E14" w:rsidRDefault="0024034D" w:rsidP="0024034D">
      <w:pPr>
        <w:pStyle w:val="Zkladntext5"/>
        <w:tabs>
          <w:tab w:val="left" w:pos="2552"/>
        </w:tabs>
        <w:spacing w:before="0"/>
        <w:ind w:left="3420" w:hanging="342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 xml:space="preserve">        </w:t>
      </w:r>
      <w:r w:rsidRPr="00777E14">
        <w:rPr>
          <w:rFonts w:ascii="Times New Roman" w:hAnsi="Times New Roman"/>
          <w:sz w:val="20"/>
          <w:szCs w:val="20"/>
        </w:rPr>
        <w:t xml:space="preserve"> </w:t>
      </w:r>
    </w:p>
    <w:p w14:paraId="33BAE2EB" w14:textId="77777777" w:rsidR="0024034D" w:rsidRPr="00777E14" w:rsidRDefault="0024034D" w:rsidP="0024034D">
      <w:pPr>
        <w:pStyle w:val="Zkladntext5"/>
        <w:tabs>
          <w:tab w:val="left" w:pos="2552"/>
        </w:tabs>
        <w:spacing w:before="0"/>
        <w:ind w:left="3987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Název: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SPUR a.s.</w:t>
      </w:r>
    </w:p>
    <w:p w14:paraId="23A01063" w14:textId="77777777" w:rsidR="0024034D" w:rsidRPr="00777E14" w:rsidRDefault="0024034D" w:rsidP="0024034D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46900098</w:t>
      </w:r>
    </w:p>
    <w:p w14:paraId="4EA17696" w14:textId="77777777" w:rsidR="0024034D" w:rsidRPr="00777E14" w:rsidRDefault="0024034D" w:rsidP="0024034D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i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DIČ: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>CZ46900098</w:t>
      </w:r>
    </w:p>
    <w:p w14:paraId="234F436B" w14:textId="77777777" w:rsidR="0024034D" w:rsidRPr="00777E14" w:rsidRDefault="0024034D" w:rsidP="0024034D">
      <w:pPr>
        <w:pStyle w:val="Zkladntext5"/>
        <w:tabs>
          <w:tab w:val="left" w:pos="567"/>
          <w:tab w:val="left" w:pos="2552"/>
          <w:tab w:val="left" w:pos="3600"/>
        </w:tabs>
        <w:spacing w:before="0"/>
        <w:ind w:left="2552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Zapsána: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 xml:space="preserve">v obchodním rejstříku vedeném u Krajského soudu v Brně, oddíl B vložka 819 </w:t>
      </w:r>
    </w:p>
    <w:p w14:paraId="32DA1B11" w14:textId="77777777" w:rsidR="0024034D" w:rsidRPr="00777E14" w:rsidRDefault="0024034D" w:rsidP="0024034D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>Sídlo: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sz w:val="20"/>
          <w:szCs w:val="20"/>
        </w:rPr>
        <w:t xml:space="preserve">třída Tomáše Bati 299, 763 02 Zlín - Louky </w:t>
      </w:r>
    </w:p>
    <w:p w14:paraId="744D21AE" w14:textId="77777777" w:rsidR="0024034D" w:rsidRPr="00777E14" w:rsidRDefault="0024034D" w:rsidP="0024034D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i/>
          <w:sz w:val="20"/>
          <w:szCs w:val="20"/>
        </w:rPr>
        <w:tab/>
      </w:r>
      <w:r w:rsidR="00240E26" w:rsidRPr="00777E14">
        <w:rPr>
          <w:rFonts w:ascii="Times New Roman" w:hAnsi="Times New Roman"/>
          <w:sz w:val="20"/>
          <w:szCs w:val="20"/>
        </w:rPr>
        <w:t>Zastupuje</w:t>
      </w:r>
      <w:r w:rsidRPr="00777E14">
        <w:rPr>
          <w:rFonts w:ascii="Times New Roman" w:hAnsi="Times New Roman"/>
          <w:sz w:val="20"/>
          <w:szCs w:val="20"/>
        </w:rPr>
        <w:t>:</w:t>
      </w:r>
      <w:r w:rsidRPr="00777E14">
        <w:rPr>
          <w:rFonts w:ascii="Times New Roman" w:hAnsi="Times New Roman"/>
          <w:i/>
          <w:sz w:val="20"/>
          <w:szCs w:val="20"/>
        </w:rPr>
        <w:tab/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>Ing. Zdeněk Dudák, CSc., předseda představenstva</w:t>
      </w:r>
    </w:p>
    <w:p w14:paraId="4E120D7E" w14:textId="77777777" w:rsidR="0024034D" w:rsidRPr="00777E14" w:rsidRDefault="0024034D" w:rsidP="0024034D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/>
          <w:bCs/>
          <w:iCs/>
          <w:sz w:val="20"/>
          <w:szCs w:val="20"/>
        </w:rPr>
        <w:tab/>
      </w:r>
    </w:p>
    <w:p w14:paraId="259C693A" w14:textId="77777777" w:rsidR="0024034D" w:rsidRPr="00777E14" w:rsidRDefault="0024034D" w:rsidP="0024034D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777E14">
        <w:rPr>
          <w:rFonts w:ascii="Times New Roman" w:hAnsi="Times New Roman"/>
          <w:bCs/>
          <w:iCs/>
          <w:sz w:val="20"/>
          <w:szCs w:val="20"/>
        </w:rPr>
        <w:tab/>
        <w:t>dále jen</w:t>
      </w:r>
      <w:r w:rsidRPr="00777E14">
        <w:rPr>
          <w:rFonts w:ascii="Times New Roman" w:hAnsi="Times New Roman"/>
          <w:b/>
          <w:bCs/>
          <w:iCs/>
          <w:sz w:val="20"/>
          <w:szCs w:val="20"/>
        </w:rPr>
        <w:t xml:space="preserve"> „SPUR“</w:t>
      </w:r>
    </w:p>
    <w:p w14:paraId="3C5D0088" w14:textId="77777777" w:rsidR="00393843" w:rsidRDefault="00393843">
      <w:pPr>
        <w:spacing w:after="200" w:line="276" w:lineRule="auto"/>
        <w:rPr>
          <w:sz w:val="20"/>
          <w:szCs w:val="20"/>
        </w:rPr>
      </w:pPr>
    </w:p>
    <w:p w14:paraId="0E6586D0" w14:textId="79A1460A" w:rsidR="00393843" w:rsidRDefault="0039384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společně též jako „smluvní strany“ uzavřely tuto smlouvu o spoluvlastnictví (dále jen „smlouva“):</w:t>
      </w:r>
      <w:r>
        <w:rPr>
          <w:sz w:val="20"/>
          <w:szCs w:val="20"/>
        </w:rPr>
        <w:br w:type="page"/>
      </w:r>
    </w:p>
    <w:p w14:paraId="33271B82" w14:textId="77777777" w:rsidR="00047AE4" w:rsidRDefault="00047AE4" w:rsidP="00047AE4">
      <w:pPr>
        <w:pStyle w:val="Zkladntext5"/>
        <w:spacing w:beforeLines="100" w:before="240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81825C2" w14:textId="61D564EB" w:rsidR="00F75E5B" w:rsidRPr="00777E14" w:rsidRDefault="00F75E5B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Předmět smlouvy</w:t>
      </w:r>
    </w:p>
    <w:p w14:paraId="516D8BEC" w14:textId="1E655413" w:rsidR="00F75E5B" w:rsidRPr="00777E14" w:rsidRDefault="00F75E5B" w:rsidP="00047AE4">
      <w:pPr>
        <w:pStyle w:val="Zkladntext5"/>
        <w:numPr>
          <w:ilvl w:val="1"/>
          <w:numId w:val="1"/>
        </w:numPr>
        <w:spacing w:beforeLines="100" w:before="2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Tato smlouva upravuje rozdělení vlastnických, užívacích a dalších souvisejících práv k</w:t>
      </w:r>
      <w:r w:rsidR="00711882" w:rsidRPr="00777E14">
        <w:rPr>
          <w:rFonts w:ascii="Times New Roman" w:hAnsi="Times New Roman"/>
          <w:sz w:val="20"/>
          <w:szCs w:val="20"/>
        </w:rPr>
        <w:t> </w:t>
      </w:r>
      <w:r w:rsidR="00FA2E96" w:rsidRPr="00777E14">
        <w:rPr>
          <w:rFonts w:ascii="Times New Roman" w:hAnsi="Times New Roman"/>
          <w:sz w:val="20"/>
          <w:szCs w:val="20"/>
        </w:rPr>
        <w:t>výsledku</w:t>
      </w:r>
      <w:r w:rsidR="00711882" w:rsidRPr="00777E14">
        <w:rPr>
          <w:rFonts w:ascii="Times New Roman" w:hAnsi="Times New Roman"/>
          <w:sz w:val="20"/>
          <w:szCs w:val="20"/>
        </w:rPr>
        <w:t xml:space="preserve"> s pracovním názvem „</w:t>
      </w:r>
      <w:del w:id="2" w:author="Strnadová Jana" w:date="2016-09-02T11:11:00Z">
        <w:r w:rsidR="008408EF" w:rsidDel="00047AE4">
          <w:rPr>
            <w:rFonts w:ascii="Times New Roman" w:hAnsi="Times New Roman"/>
            <w:sz w:val="20"/>
            <w:szCs w:val="20"/>
          </w:rPr>
          <w:delText>Akumulátor pro Smart Textile aplikace</w:delText>
        </w:r>
      </w:del>
      <w:ins w:id="3" w:author="Strnadová Jana" w:date="2016-09-02T11:11:00Z">
        <w:r w:rsidR="00047AE4" w:rsidRPr="00047AE4">
          <w:t xml:space="preserve"> </w:t>
        </w:r>
        <w:r w:rsidR="00047AE4" w:rsidRPr="00047AE4">
          <w:rPr>
            <w:rFonts w:ascii="Times New Roman" w:hAnsi="Times New Roman"/>
            <w:sz w:val="20"/>
            <w:szCs w:val="20"/>
          </w:rPr>
          <w:t xml:space="preserve">Akumulátor pro aplikaci ve </w:t>
        </w:r>
        <w:proofErr w:type="spellStart"/>
        <w:r w:rsidR="00047AE4" w:rsidRPr="00047AE4">
          <w:rPr>
            <w:rFonts w:ascii="Times New Roman" w:hAnsi="Times New Roman"/>
            <w:sz w:val="20"/>
            <w:szCs w:val="20"/>
          </w:rPr>
          <w:t>smart</w:t>
        </w:r>
        <w:proofErr w:type="spellEnd"/>
        <w:r w:rsidR="00047AE4" w:rsidRPr="00047AE4">
          <w:rPr>
            <w:rFonts w:ascii="Times New Roman" w:hAnsi="Times New Roman"/>
            <w:sz w:val="20"/>
            <w:szCs w:val="20"/>
          </w:rPr>
          <w:t xml:space="preserve"> textiliích</w:t>
        </w:r>
      </w:ins>
      <w:r w:rsidR="00711882" w:rsidRPr="00777E14">
        <w:rPr>
          <w:rFonts w:ascii="Times New Roman" w:hAnsi="Times New Roman"/>
          <w:sz w:val="20"/>
          <w:szCs w:val="20"/>
        </w:rPr>
        <w:t>“</w:t>
      </w:r>
      <w:ins w:id="4" w:author="Strnadová Jana" w:date="2016-09-02T11:10:00Z">
        <w:r w:rsidR="00047AE4">
          <w:rPr>
            <w:rFonts w:ascii="Times New Roman" w:hAnsi="Times New Roman"/>
            <w:sz w:val="20"/>
            <w:szCs w:val="20"/>
          </w:rPr>
          <w:t>, interní číslo VUT ohlášeného vynálezu 2016/493</w:t>
        </w:r>
      </w:ins>
      <w:r w:rsidR="0097196F" w:rsidRPr="00777E14">
        <w:rPr>
          <w:rFonts w:ascii="Times New Roman" w:hAnsi="Times New Roman"/>
          <w:sz w:val="20"/>
          <w:szCs w:val="20"/>
        </w:rPr>
        <w:t xml:space="preserve"> (dále jen „vynález</w:t>
      </w:r>
      <w:r w:rsidR="00711882" w:rsidRPr="00777E14">
        <w:rPr>
          <w:rFonts w:ascii="Times New Roman" w:hAnsi="Times New Roman"/>
          <w:sz w:val="20"/>
          <w:szCs w:val="20"/>
        </w:rPr>
        <w:t>“</w:t>
      </w:r>
      <w:r w:rsidR="00C41CC1" w:rsidRPr="00777E14">
        <w:rPr>
          <w:rFonts w:ascii="Times New Roman" w:hAnsi="Times New Roman"/>
          <w:sz w:val="20"/>
          <w:szCs w:val="20"/>
        </w:rPr>
        <w:t>).</w:t>
      </w:r>
      <w:r w:rsidR="00711882" w:rsidRPr="00777E14">
        <w:rPr>
          <w:rFonts w:ascii="Times New Roman" w:hAnsi="Times New Roman"/>
          <w:sz w:val="20"/>
          <w:szCs w:val="20"/>
        </w:rPr>
        <w:t xml:space="preserve"> </w:t>
      </w:r>
    </w:p>
    <w:p w14:paraId="729DADBB" w14:textId="77777777" w:rsidR="00C41CC1" w:rsidRPr="00777E14" w:rsidRDefault="00C41CC1" w:rsidP="00EC5A27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 xml:space="preserve">Vznik vynálezu byl financován v rámci výzkumného projektu TAČR s názvem „Flexibilní autonomní energetické systémy pro </w:t>
      </w:r>
      <w:proofErr w:type="spellStart"/>
      <w:r w:rsidRPr="00777E14">
        <w:rPr>
          <w:rFonts w:ascii="Times New Roman" w:hAnsi="Times New Roman"/>
          <w:sz w:val="20"/>
          <w:szCs w:val="20"/>
        </w:rPr>
        <w:t>smart</w:t>
      </w:r>
      <w:proofErr w:type="spellEnd"/>
      <w:r w:rsidRPr="00777E14">
        <w:rPr>
          <w:rFonts w:ascii="Times New Roman" w:hAnsi="Times New Roman"/>
          <w:sz w:val="20"/>
          <w:szCs w:val="20"/>
        </w:rPr>
        <w:t xml:space="preserve"> textilie“ (doba řešení 2014-2017), TA 04010085</w:t>
      </w:r>
      <w:r w:rsidR="00203EB6" w:rsidRPr="00777E14">
        <w:rPr>
          <w:rFonts w:ascii="Times New Roman" w:hAnsi="Times New Roman"/>
          <w:sz w:val="20"/>
          <w:szCs w:val="20"/>
        </w:rPr>
        <w:t xml:space="preserve"> (dále jen „projekt“)</w:t>
      </w:r>
      <w:r w:rsidRPr="00777E14">
        <w:rPr>
          <w:rFonts w:ascii="Times New Roman" w:hAnsi="Times New Roman"/>
          <w:sz w:val="20"/>
          <w:szCs w:val="20"/>
        </w:rPr>
        <w:t>, na kt</w:t>
      </w:r>
      <w:r w:rsidR="00571AF0" w:rsidRPr="00777E14">
        <w:rPr>
          <w:rFonts w:ascii="Times New Roman" w:hAnsi="Times New Roman"/>
          <w:sz w:val="20"/>
          <w:szCs w:val="20"/>
        </w:rPr>
        <w:t>erém se smluvní strany podílely.</w:t>
      </w:r>
      <w:r w:rsidRPr="00777E14">
        <w:rPr>
          <w:rFonts w:ascii="Times New Roman" w:hAnsi="Times New Roman"/>
          <w:sz w:val="20"/>
          <w:szCs w:val="20"/>
        </w:rPr>
        <w:t xml:space="preserve"> Smluvní strany jsou si vědomy, že nakládání s výsledky financovanými z veřejných prostředků může být omezeno ustanovením §</w:t>
      </w:r>
      <w:r w:rsidR="009157A9" w:rsidRPr="00777E14">
        <w:rPr>
          <w:rFonts w:ascii="Times New Roman" w:hAnsi="Times New Roman"/>
          <w:sz w:val="20"/>
          <w:szCs w:val="20"/>
        </w:rPr>
        <w:t> </w:t>
      </w:r>
      <w:r w:rsidRPr="00777E14">
        <w:rPr>
          <w:rFonts w:ascii="Times New Roman" w:hAnsi="Times New Roman"/>
          <w:sz w:val="20"/>
          <w:szCs w:val="20"/>
        </w:rPr>
        <w:t>16 zákona č. 130/2002 Sb., o podpoře výzkumu a vývoje, ve znění pozdějších předpisů, případně smlouvou s poskytovatelem dotace, a nemají v úmyslu touto smlouvou popřít závazná pravidla pro využití vynálezu, která se na něj případně vztahují.</w:t>
      </w:r>
    </w:p>
    <w:p w14:paraId="261EC656" w14:textId="77777777" w:rsidR="00F75E5B" w:rsidRPr="00777E14" w:rsidRDefault="00F75E5B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V</w:t>
      </w:r>
      <w:r w:rsidR="00657B5F" w:rsidRPr="00777E14">
        <w:rPr>
          <w:rFonts w:ascii="Times New Roman" w:hAnsi="Times New Roman"/>
          <w:b/>
          <w:sz w:val="20"/>
          <w:szCs w:val="20"/>
          <w:u w:val="single"/>
        </w:rPr>
        <w:t>lastnictví vynálezu</w:t>
      </w:r>
    </w:p>
    <w:p w14:paraId="05AB9E33" w14:textId="7693AA53" w:rsidR="00E74C69" w:rsidRDefault="00E74C69" w:rsidP="00657B5F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Vynález vytvořili společnou tvůrčí prací následující zaměstnanci smluvních stran, kteří se na vytvoření technického řešení podíleli dle následujících podílů:</w:t>
      </w:r>
    </w:p>
    <w:p w14:paraId="19FA235F" w14:textId="77777777" w:rsidR="00C01638" w:rsidRPr="00777E14" w:rsidRDefault="00C01638" w:rsidP="00C01638">
      <w:pPr>
        <w:pStyle w:val="Zkladntext5"/>
        <w:spacing w:beforeLines="100" w:before="240"/>
        <w:ind w:left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977"/>
        <w:gridCol w:w="1595"/>
      </w:tblGrid>
      <w:tr w:rsidR="00E74C69" w:rsidRPr="00393843" w14:paraId="277DCF8A" w14:textId="77777777" w:rsidTr="009157A9">
        <w:tc>
          <w:tcPr>
            <w:tcW w:w="3939" w:type="dxa"/>
            <w:shd w:val="clear" w:color="auto" w:fill="auto"/>
          </w:tcPr>
          <w:p w14:paraId="7D483C2A" w14:textId="77777777" w:rsidR="00E74C69" w:rsidRPr="00777E14" w:rsidRDefault="00E74C69" w:rsidP="009157A9">
            <w:pPr>
              <w:jc w:val="both"/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Původce</w:t>
            </w:r>
          </w:p>
        </w:tc>
        <w:tc>
          <w:tcPr>
            <w:tcW w:w="2977" w:type="dxa"/>
            <w:shd w:val="clear" w:color="auto" w:fill="auto"/>
          </w:tcPr>
          <w:p w14:paraId="57391822" w14:textId="77777777" w:rsidR="00E74C69" w:rsidRPr="00777E14" w:rsidRDefault="00E74C69" w:rsidP="009157A9">
            <w:pPr>
              <w:jc w:val="both"/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Zaměstnavatel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45FBA60" w14:textId="77777777" w:rsidR="00E74C69" w:rsidRPr="00777E14" w:rsidRDefault="00E74C69" w:rsidP="009157A9">
            <w:pPr>
              <w:jc w:val="center"/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Podíl (%)</w:t>
            </w:r>
          </w:p>
        </w:tc>
      </w:tr>
      <w:tr w:rsidR="00C01638" w:rsidRPr="00393843" w14:paraId="520E0C24" w14:textId="77777777" w:rsidTr="009157A9">
        <w:tc>
          <w:tcPr>
            <w:tcW w:w="3939" w:type="dxa"/>
            <w:shd w:val="clear" w:color="auto" w:fill="auto"/>
            <w:vAlign w:val="center"/>
          </w:tcPr>
          <w:p w14:paraId="4D4555AF" w14:textId="1F793F13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Ing. Tomáš Syrový, Ph.D.</w:t>
            </w:r>
          </w:p>
        </w:tc>
        <w:tc>
          <w:tcPr>
            <w:tcW w:w="2977" w:type="dxa"/>
            <w:shd w:val="clear" w:color="auto" w:fill="auto"/>
          </w:tcPr>
          <w:p w14:paraId="77F508F1" w14:textId="09758423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UPCE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E64F4BF" w14:textId="2CE51759" w:rsidR="00C01638" w:rsidRPr="00777E14" w:rsidRDefault="008B5FCF" w:rsidP="00C0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01638" w:rsidRPr="00393843" w14:paraId="27FC8FF1" w14:textId="77777777" w:rsidTr="009157A9">
        <w:tc>
          <w:tcPr>
            <w:tcW w:w="3939" w:type="dxa"/>
            <w:shd w:val="clear" w:color="auto" w:fill="auto"/>
            <w:vAlign w:val="center"/>
          </w:tcPr>
          <w:p w14:paraId="7CDB31D8" w14:textId="6EB991A7" w:rsidR="00C01638" w:rsidRPr="00777E14" w:rsidRDefault="00C01638" w:rsidP="00C0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Lucie Syrová</w:t>
            </w:r>
          </w:p>
        </w:tc>
        <w:tc>
          <w:tcPr>
            <w:tcW w:w="2977" w:type="dxa"/>
            <w:shd w:val="clear" w:color="auto" w:fill="auto"/>
          </w:tcPr>
          <w:p w14:paraId="00141A71" w14:textId="5936D771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UPCE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E4714FA" w14:textId="38D1EB30" w:rsidR="00C01638" w:rsidRPr="00777E14" w:rsidRDefault="008B5FCF" w:rsidP="00C0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1638" w:rsidRPr="00393843" w14:paraId="1F7EF429" w14:textId="77777777" w:rsidTr="009157A9">
        <w:tc>
          <w:tcPr>
            <w:tcW w:w="3939" w:type="dxa"/>
            <w:shd w:val="clear" w:color="auto" w:fill="auto"/>
            <w:vAlign w:val="center"/>
          </w:tcPr>
          <w:p w14:paraId="208FB2BB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Ing. Tomáš Kazda, Ph.D.</w:t>
            </w:r>
          </w:p>
        </w:tc>
        <w:tc>
          <w:tcPr>
            <w:tcW w:w="2977" w:type="dxa"/>
            <w:shd w:val="clear" w:color="auto" w:fill="auto"/>
          </w:tcPr>
          <w:p w14:paraId="43C8825B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VUT v Brně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3DAF67" w14:textId="30571A58" w:rsidR="00C01638" w:rsidRPr="00777E14" w:rsidRDefault="00047AE4" w:rsidP="00C01638">
            <w:pPr>
              <w:jc w:val="center"/>
              <w:rPr>
                <w:sz w:val="20"/>
                <w:szCs w:val="20"/>
              </w:rPr>
            </w:pPr>
            <w:ins w:id="5" w:author="Strnadová Jana" w:date="2016-09-02T11:13:00Z">
              <w:r>
                <w:rPr>
                  <w:sz w:val="20"/>
                  <w:szCs w:val="20"/>
                </w:rPr>
                <w:t>19</w:t>
              </w:r>
            </w:ins>
            <w:del w:id="6" w:author="Strnadová Jana" w:date="2016-09-02T11:13:00Z">
              <w:r w:rsidR="008B5FCF" w:rsidDel="00047AE4">
                <w:rPr>
                  <w:sz w:val="20"/>
                  <w:szCs w:val="20"/>
                </w:rPr>
                <w:delText>20</w:delText>
              </w:r>
            </w:del>
          </w:p>
        </w:tc>
      </w:tr>
      <w:tr w:rsidR="00C01638" w:rsidRPr="00393843" w14:paraId="03C9ADB3" w14:textId="77777777" w:rsidTr="009157A9">
        <w:tc>
          <w:tcPr>
            <w:tcW w:w="3939" w:type="dxa"/>
            <w:shd w:val="clear" w:color="auto" w:fill="auto"/>
            <w:vAlign w:val="center"/>
          </w:tcPr>
          <w:p w14:paraId="6469988B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 xml:space="preserve">doc. Ing. Marie </w:t>
            </w:r>
            <w:proofErr w:type="spellStart"/>
            <w:r w:rsidRPr="00777E14">
              <w:rPr>
                <w:sz w:val="20"/>
                <w:szCs w:val="20"/>
              </w:rPr>
              <w:t>Sedlaříková</w:t>
            </w:r>
            <w:proofErr w:type="spellEnd"/>
            <w:r w:rsidRPr="00777E14">
              <w:rPr>
                <w:sz w:val="20"/>
                <w:szCs w:val="20"/>
              </w:rPr>
              <w:t>, CSc.</w:t>
            </w:r>
          </w:p>
        </w:tc>
        <w:tc>
          <w:tcPr>
            <w:tcW w:w="2977" w:type="dxa"/>
            <w:shd w:val="clear" w:color="auto" w:fill="auto"/>
          </w:tcPr>
          <w:p w14:paraId="420DE98F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VUT v Brně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AC5DD5B" w14:textId="189A79B6" w:rsidR="00C01638" w:rsidRPr="00777E14" w:rsidRDefault="00047AE4" w:rsidP="00C01638">
            <w:pPr>
              <w:jc w:val="center"/>
              <w:rPr>
                <w:sz w:val="20"/>
                <w:szCs w:val="20"/>
              </w:rPr>
            </w:pPr>
            <w:ins w:id="7" w:author="Strnadová Jana" w:date="2016-09-02T11:13:00Z">
              <w:r>
                <w:rPr>
                  <w:sz w:val="20"/>
                  <w:szCs w:val="20"/>
                </w:rPr>
                <w:t>8</w:t>
              </w:r>
            </w:ins>
            <w:del w:id="8" w:author="Strnadová Jana" w:date="2016-09-02T11:13:00Z">
              <w:r w:rsidR="008B5FCF" w:rsidDel="00047AE4">
                <w:rPr>
                  <w:sz w:val="20"/>
                  <w:szCs w:val="20"/>
                </w:rPr>
                <w:delText>7,</w:delText>
              </w:r>
              <w:r w:rsidR="00C01638" w:rsidRPr="00777E14" w:rsidDel="00047AE4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C01638" w:rsidRPr="00393843" w14:paraId="1F9BCC0F" w14:textId="77777777" w:rsidTr="009157A9">
        <w:tc>
          <w:tcPr>
            <w:tcW w:w="3939" w:type="dxa"/>
            <w:shd w:val="clear" w:color="auto" w:fill="auto"/>
            <w:vAlign w:val="center"/>
          </w:tcPr>
          <w:p w14:paraId="305D08BC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Ing. Ondřej Čech</w:t>
            </w:r>
          </w:p>
        </w:tc>
        <w:tc>
          <w:tcPr>
            <w:tcW w:w="2977" w:type="dxa"/>
            <w:shd w:val="clear" w:color="auto" w:fill="auto"/>
          </w:tcPr>
          <w:p w14:paraId="7C24D508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VUT v Brně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C0D91B6" w14:textId="793C097D" w:rsidR="00C01638" w:rsidRPr="00777E14" w:rsidRDefault="00047AE4" w:rsidP="00C01638">
            <w:pPr>
              <w:jc w:val="center"/>
              <w:rPr>
                <w:sz w:val="20"/>
                <w:szCs w:val="20"/>
              </w:rPr>
            </w:pPr>
            <w:ins w:id="9" w:author="Strnadová Jana" w:date="2016-09-02T11:13:00Z">
              <w:r>
                <w:rPr>
                  <w:sz w:val="20"/>
                  <w:szCs w:val="20"/>
                </w:rPr>
                <w:t>8</w:t>
              </w:r>
            </w:ins>
            <w:del w:id="10" w:author="Strnadová Jana" w:date="2016-09-02T11:13:00Z">
              <w:r w:rsidR="008B5FCF" w:rsidDel="00047AE4">
                <w:rPr>
                  <w:sz w:val="20"/>
                  <w:szCs w:val="20"/>
                </w:rPr>
                <w:delText>7,</w:delText>
              </w:r>
              <w:r w:rsidR="00C01638" w:rsidRPr="00777E14" w:rsidDel="00047AE4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C01638" w:rsidRPr="00393843" w14:paraId="0F13ED23" w14:textId="77777777" w:rsidTr="009157A9">
        <w:tc>
          <w:tcPr>
            <w:tcW w:w="3939" w:type="dxa"/>
            <w:shd w:val="clear" w:color="auto" w:fill="auto"/>
            <w:vAlign w:val="center"/>
          </w:tcPr>
          <w:p w14:paraId="29D77D05" w14:textId="07843B9C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Ing. Lubomír Kubáč, Ph.D.</w:t>
            </w:r>
          </w:p>
        </w:tc>
        <w:tc>
          <w:tcPr>
            <w:tcW w:w="2977" w:type="dxa"/>
            <w:shd w:val="clear" w:color="auto" w:fill="auto"/>
          </w:tcPr>
          <w:p w14:paraId="4AE3FA30" w14:textId="004595F0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COC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701E752" w14:textId="0F450077" w:rsidR="00C01638" w:rsidRPr="00777E14" w:rsidRDefault="00047AE4" w:rsidP="00C01638">
            <w:pPr>
              <w:jc w:val="center"/>
              <w:rPr>
                <w:sz w:val="20"/>
                <w:szCs w:val="20"/>
              </w:rPr>
            </w:pPr>
            <w:ins w:id="11" w:author="Strnadová Jana" w:date="2016-09-02T11:13:00Z">
              <w:r>
                <w:rPr>
                  <w:sz w:val="20"/>
                  <w:szCs w:val="20"/>
                </w:rPr>
                <w:t>7</w:t>
              </w:r>
            </w:ins>
            <w:del w:id="12" w:author="Strnadová Jana" w:date="2016-09-02T11:13:00Z">
              <w:r w:rsidR="00C01638" w:rsidDel="00047AE4">
                <w:rPr>
                  <w:sz w:val="20"/>
                  <w:szCs w:val="20"/>
                </w:rPr>
                <w:delText>7,5</w:delText>
              </w:r>
            </w:del>
          </w:p>
        </w:tc>
      </w:tr>
      <w:tr w:rsidR="00C01638" w:rsidRPr="00393843" w14:paraId="32D02A62" w14:textId="77777777" w:rsidTr="009157A9">
        <w:tc>
          <w:tcPr>
            <w:tcW w:w="3939" w:type="dxa"/>
            <w:shd w:val="clear" w:color="auto" w:fill="auto"/>
            <w:vAlign w:val="center"/>
          </w:tcPr>
          <w:p w14:paraId="4404D581" w14:textId="63FCD88E" w:rsidR="00C01638" w:rsidRPr="00777E14" w:rsidRDefault="00C01638" w:rsidP="00C0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Jiří </w:t>
            </w:r>
            <w:proofErr w:type="spellStart"/>
            <w:r>
              <w:rPr>
                <w:sz w:val="20"/>
                <w:szCs w:val="20"/>
              </w:rPr>
              <w:t>Akrman</w:t>
            </w:r>
            <w:proofErr w:type="spellEnd"/>
            <w:r>
              <w:rPr>
                <w:sz w:val="20"/>
                <w:szCs w:val="20"/>
              </w:rPr>
              <w:t>, PhD.</w:t>
            </w:r>
          </w:p>
        </w:tc>
        <w:tc>
          <w:tcPr>
            <w:tcW w:w="2977" w:type="dxa"/>
            <w:shd w:val="clear" w:color="auto" w:fill="auto"/>
          </w:tcPr>
          <w:p w14:paraId="087FA0B7" w14:textId="64D03536" w:rsidR="00C01638" w:rsidRPr="00777E14" w:rsidRDefault="00C01638" w:rsidP="00C0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34540B5" w14:textId="652F990A" w:rsidR="00C01638" w:rsidRPr="00777E14" w:rsidRDefault="00047AE4" w:rsidP="00C01638">
            <w:pPr>
              <w:jc w:val="center"/>
              <w:rPr>
                <w:sz w:val="20"/>
                <w:szCs w:val="20"/>
              </w:rPr>
            </w:pPr>
            <w:ins w:id="13" w:author="Strnadová Jana" w:date="2016-09-02T11:13:00Z">
              <w:r>
                <w:rPr>
                  <w:sz w:val="20"/>
                  <w:szCs w:val="20"/>
                </w:rPr>
                <w:t>8</w:t>
              </w:r>
            </w:ins>
            <w:del w:id="14" w:author="Strnadová Jana" w:date="2016-09-02T11:13:00Z">
              <w:r w:rsidR="00C01638" w:rsidDel="00047AE4">
                <w:rPr>
                  <w:sz w:val="20"/>
                  <w:szCs w:val="20"/>
                </w:rPr>
                <w:delText>7,5</w:delText>
              </w:r>
            </w:del>
          </w:p>
        </w:tc>
      </w:tr>
      <w:tr w:rsidR="00C01638" w:rsidRPr="00393843" w14:paraId="2B5EF946" w14:textId="77777777" w:rsidTr="009157A9">
        <w:tc>
          <w:tcPr>
            <w:tcW w:w="3939" w:type="dxa"/>
            <w:shd w:val="clear" w:color="auto" w:fill="auto"/>
            <w:vAlign w:val="center"/>
          </w:tcPr>
          <w:p w14:paraId="0A7D21F9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Ing. Dušan Kimmer, CSc.</w:t>
            </w:r>
          </w:p>
        </w:tc>
        <w:tc>
          <w:tcPr>
            <w:tcW w:w="2977" w:type="dxa"/>
            <w:shd w:val="clear" w:color="auto" w:fill="auto"/>
          </w:tcPr>
          <w:p w14:paraId="7D8D0127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SPUR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572421C" w14:textId="132E5544" w:rsidR="00C01638" w:rsidRPr="00777E14" w:rsidRDefault="00C01638" w:rsidP="00C0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01638" w:rsidRPr="00393843" w14:paraId="67674749" w14:textId="77777777" w:rsidTr="009157A9">
        <w:tc>
          <w:tcPr>
            <w:tcW w:w="3939" w:type="dxa"/>
            <w:shd w:val="clear" w:color="auto" w:fill="auto"/>
            <w:vAlign w:val="center"/>
          </w:tcPr>
          <w:p w14:paraId="758DC8BE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Ing. Lenka Lovecká, Ph.D.</w:t>
            </w:r>
          </w:p>
        </w:tc>
        <w:tc>
          <w:tcPr>
            <w:tcW w:w="2977" w:type="dxa"/>
            <w:shd w:val="clear" w:color="auto" w:fill="auto"/>
          </w:tcPr>
          <w:p w14:paraId="5B5B2AD1" w14:textId="77777777" w:rsidR="00C01638" w:rsidRPr="00777E14" w:rsidRDefault="00C01638" w:rsidP="00C01638">
            <w:pPr>
              <w:rPr>
                <w:sz w:val="20"/>
                <w:szCs w:val="20"/>
              </w:rPr>
            </w:pPr>
            <w:r w:rsidRPr="00777E14">
              <w:rPr>
                <w:sz w:val="20"/>
                <w:szCs w:val="20"/>
              </w:rPr>
              <w:t>SPUR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3866F43" w14:textId="4561A4A5" w:rsidR="00C01638" w:rsidRPr="00777E14" w:rsidRDefault="00C01638" w:rsidP="00C0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158CE96" w14:textId="77777777" w:rsidR="00F75E5B" w:rsidRPr="00777E14" w:rsidRDefault="00657B5F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Každá smluvní strana je povinna zabezpečit a vypořádat všechny nároky původců vynálezu na své straně tak, aby mohl být naplněn účel této smlouvy.</w:t>
      </w:r>
    </w:p>
    <w:p w14:paraId="26FA4C0D" w14:textId="77777777" w:rsidR="00BA5A73" w:rsidRPr="00777E14" w:rsidRDefault="004C7C58" w:rsidP="00BA5A73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Vynález spolu se všemi právy duševního vlastnictví patří smluvním stranám v podílu, který respe</w:t>
      </w:r>
      <w:r w:rsidR="00D0104A" w:rsidRPr="00777E14">
        <w:rPr>
          <w:rFonts w:ascii="Times New Roman" w:hAnsi="Times New Roman"/>
          <w:sz w:val="20"/>
          <w:szCs w:val="20"/>
        </w:rPr>
        <w:t>ktuje jejich tvůrčí</w:t>
      </w:r>
      <w:r w:rsidRPr="00777E14">
        <w:rPr>
          <w:rFonts w:ascii="Times New Roman" w:hAnsi="Times New Roman"/>
          <w:sz w:val="20"/>
          <w:szCs w:val="20"/>
        </w:rPr>
        <w:t xml:space="preserve"> příspěvek k vytvoření vynálezu. Spoluvlastnické podíly vychází z tvůrčích podílů původců a jsou sjednány takto:</w:t>
      </w:r>
    </w:p>
    <w:p w14:paraId="6B44565A" w14:textId="77777777" w:rsidR="00BA5A73" w:rsidRPr="00777E14" w:rsidRDefault="00BA5A73" w:rsidP="00BA5A73">
      <w:pPr>
        <w:pStyle w:val="Zkladntext5"/>
        <w:tabs>
          <w:tab w:val="num" w:pos="1850"/>
        </w:tabs>
        <w:spacing w:before="0"/>
        <w:ind w:left="539"/>
        <w:jc w:val="both"/>
        <w:rPr>
          <w:rFonts w:ascii="Times New Roman" w:hAnsi="Times New Roman"/>
          <w:sz w:val="20"/>
          <w:szCs w:val="20"/>
        </w:rPr>
      </w:pPr>
    </w:p>
    <w:p w14:paraId="08D1E6C4" w14:textId="5F48149B" w:rsidR="008408EF" w:rsidRPr="00777E14" w:rsidRDefault="008408EF" w:rsidP="008408EF">
      <w:pPr>
        <w:pStyle w:val="Zkladntext5"/>
        <w:tabs>
          <w:tab w:val="num" w:pos="1850"/>
        </w:tabs>
        <w:spacing w:before="0"/>
        <w:ind w:left="539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UPCE:</w:t>
      </w:r>
      <w:r w:rsidRPr="00777E1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</w:t>
      </w:r>
      <w:r w:rsidRPr="00777E14">
        <w:rPr>
          <w:rFonts w:ascii="Times New Roman" w:hAnsi="Times New Roman"/>
          <w:sz w:val="20"/>
          <w:szCs w:val="20"/>
        </w:rPr>
        <w:t>5 %</w:t>
      </w:r>
    </w:p>
    <w:p w14:paraId="37B1AD69" w14:textId="77777777" w:rsidR="00BA5A73" w:rsidRPr="00777E14" w:rsidRDefault="00BA5A73" w:rsidP="00BA5A73">
      <w:pPr>
        <w:pStyle w:val="Zkladntext5"/>
        <w:tabs>
          <w:tab w:val="num" w:pos="1850"/>
        </w:tabs>
        <w:spacing w:before="0"/>
        <w:ind w:left="539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 xml:space="preserve">VUT v Brně:  </w:t>
      </w:r>
      <w:r w:rsidRPr="00777E14">
        <w:rPr>
          <w:rFonts w:ascii="Times New Roman" w:hAnsi="Times New Roman"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ab/>
      </w:r>
      <w:r w:rsidR="003C0216" w:rsidRPr="00777E14">
        <w:rPr>
          <w:rFonts w:ascii="Times New Roman" w:hAnsi="Times New Roman"/>
          <w:sz w:val="20"/>
          <w:szCs w:val="20"/>
        </w:rPr>
        <w:t>35</w:t>
      </w:r>
      <w:r w:rsidRPr="00777E14">
        <w:rPr>
          <w:rFonts w:ascii="Times New Roman" w:hAnsi="Times New Roman"/>
          <w:sz w:val="20"/>
          <w:szCs w:val="20"/>
        </w:rPr>
        <w:t xml:space="preserve"> %</w:t>
      </w:r>
    </w:p>
    <w:p w14:paraId="2D768503" w14:textId="34286215" w:rsidR="003C0216" w:rsidRPr="00777E14" w:rsidRDefault="003C0216" w:rsidP="00BA5A73">
      <w:pPr>
        <w:pStyle w:val="Zkladntext5"/>
        <w:tabs>
          <w:tab w:val="num" w:pos="1850"/>
        </w:tabs>
        <w:spacing w:before="0"/>
        <w:ind w:left="539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COC:</w:t>
      </w:r>
      <w:r w:rsidRPr="00777E14">
        <w:rPr>
          <w:rFonts w:ascii="Times New Roman" w:hAnsi="Times New Roman"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ab/>
      </w:r>
      <w:r w:rsidR="008408EF">
        <w:rPr>
          <w:rFonts w:ascii="Times New Roman" w:hAnsi="Times New Roman"/>
          <w:sz w:val="20"/>
          <w:szCs w:val="20"/>
        </w:rPr>
        <w:t>15</w:t>
      </w:r>
      <w:r w:rsidRPr="00777E14">
        <w:rPr>
          <w:rFonts w:ascii="Times New Roman" w:hAnsi="Times New Roman"/>
          <w:sz w:val="20"/>
          <w:szCs w:val="20"/>
        </w:rPr>
        <w:t xml:space="preserve"> %</w:t>
      </w:r>
    </w:p>
    <w:p w14:paraId="36D9977C" w14:textId="6F58907E" w:rsidR="003C0216" w:rsidRPr="00777E14" w:rsidRDefault="003C0216" w:rsidP="00BA5A73">
      <w:pPr>
        <w:pStyle w:val="Zkladntext5"/>
        <w:tabs>
          <w:tab w:val="num" w:pos="1850"/>
        </w:tabs>
        <w:spacing w:before="0"/>
        <w:ind w:left="539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SPUR:</w:t>
      </w:r>
      <w:r w:rsidRPr="00777E14">
        <w:rPr>
          <w:rFonts w:ascii="Times New Roman" w:hAnsi="Times New Roman"/>
          <w:sz w:val="20"/>
          <w:szCs w:val="20"/>
        </w:rPr>
        <w:tab/>
      </w:r>
      <w:r w:rsidRPr="00777E14">
        <w:rPr>
          <w:rFonts w:ascii="Times New Roman" w:hAnsi="Times New Roman"/>
          <w:sz w:val="20"/>
          <w:szCs w:val="20"/>
        </w:rPr>
        <w:tab/>
      </w:r>
      <w:r w:rsidR="008408EF">
        <w:rPr>
          <w:rFonts w:ascii="Times New Roman" w:hAnsi="Times New Roman"/>
          <w:sz w:val="20"/>
          <w:szCs w:val="20"/>
        </w:rPr>
        <w:t>15</w:t>
      </w:r>
      <w:r w:rsidRPr="00777E14">
        <w:rPr>
          <w:rFonts w:ascii="Times New Roman" w:hAnsi="Times New Roman"/>
          <w:sz w:val="20"/>
          <w:szCs w:val="20"/>
        </w:rPr>
        <w:t>%</w:t>
      </w:r>
    </w:p>
    <w:p w14:paraId="54955041" w14:textId="3727A456" w:rsidR="009157A9" w:rsidRPr="00777E14" w:rsidRDefault="0090335A" w:rsidP="004C7C58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Každá ze smluvních stran je oprávněna převést svůj podíl na třetí osobu pouze v případě, že ostatní smluvní strany nepřijmou ve lhůtě jednoho měsíce ode dne doručení písemnou nabídku převodu. Nabídka převodu musí obsahovat údaje nezbytné pro rozhodnutí o přijetí či nepřijetí nabídky a její podmínky nesmí být méně výhodné než podmínky nabídky převodu třetí osobě.</w:t>
      </w:r>
      <w:r w:rsidR="009157A9" w:rsidRPr="00777E14">
        <w:rPr>
          <w:rFonts w:ascii="Times New Roman" w:hAnsi="Times New Roman"/>
          <w:sz w:val="20"/>
          <w:szCs w:val="20"/>
        </w:rPr>
        <w:t xml:space="preserve"> V případě, že o převod bude mít zájem více smluvních stran, vykoupí podíl v poměru svých dosavadních spoluvlastnických podílů, pokud se nedohodnou jinak.</w:t>
      </w:r>
    </w:p>
    <w:p w14:paraId="23564FD0" w14:textId="77777777" w:rsidR="00F75E5B" w:rsidRPr="00777E14" w:rsidRDefault="00D66E24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Užívání vynálezu</w:t>
      </w:r>
    </w:p>
    <w:p w14:paraId="4140A66B" w14:textId="77777777" w:rsidR="00D66E24" w:rsidRPr="00777E14" w:rsidRDefault="00D66E24" w:rsidP="00D66E24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 xml:space="preserve">Smluvní strany se dohodly, že každá ze stran má právo využívat vynález samostatně pro své vlastní potřeby. </w:t>
      </w:r>
      <w:r w:rsidR="00A655B3" w:rsidRPr="00777E14">
        <w:rPr>
          <w:rFonts w:ascii="Times New Roman" w:hAnsi="Times New Roman"/>
          <w:sz w:val="20"/>
          <w:szCs w:val="20"/>
        </w:rPr>
        <w:t xml:space="preserve">Využívat vynález ke komerčním účelům jsou oprávněny všechny smluvní strany s tím, že výnosy z takového komerčního využití budou </w:t>
      </w:r>
      <w:r w:rsidR="00797073" w:rsidRPr="00777E14">
        <w:rPr>
          <w:rFonts w:ascii="Times New Roman" w:hAnsi="Times New Roman"/>
          <w:sz w:val="20"/>
          <w:szCs w:val="20"/>
        </w:rPr>
        <w:t>smluvními stranami sdíleny. Komerčnímu využití vynálezu musí předcházet</w:t>
      </w:r>
      <w:r w:rsidR="0080662A" w:rsidRPr="00777E14">
        <w:rPr>
          <w:rFonts w:ascii="Times New Roman" w:hAnsi="Times New Roman"/>
          <w:sz w:val="20"/>
          <w:szCs w:val="20"/>
        </w:rPr>
        <w:t xml:space="preserve"> uzavření písemné dohody mezi smluvními</w:t>
      </w:r>
      <w:r w:rsidR="00797073" w:rsidRPr="00777E14">
        <w:rPr>
          <w:rFonts w:ascii="Times New Roman" w:hAnsi="Times New Roman"/>
          <w:sz w:val="20"/>
          <w:szCs w:val="20"/>
        </w:rPr>
        <w:t xml:space="preserve"> stran</w:t>
      </w:r>
      <w:r w:rsidR="0080662A" w:rsidRPr="00777E14">
        <w:rPr>
          <w:rFonts w:ascii="Times New Roman" w:hAnsi="Times New Roman"/>
          <w:sz w:val="20"/>
          <w:szCs w:val="20"/>
        </w:rPr>
        <w:t>ami</w:t>
      </w:r>
      <w:r w:rsidR="00797073" w:rsidRPr="00777E14">
        <w:rPr>
          <w:rFonts w:ascii="Times New Roman" w:hAnsi="Times New Roman"/>
          <w:sz w:val="20"/>
          <w:szCs w:val="20"/>
        </w:rPr>
        <w:t xml:space="preserve">, která bude obsahovat konkrétní </w:t>
      </w:r>
      <w:r w:rsidR="00130526" w:rsidRPr="00777E14">
        <w:rPr>
          <w:rFonts w:ascii="Times New Roman" w:hAnsi="Times New Roman"/>
          <w:sz w:val="20"/>
          <w:szCs w:val="20"/>
        </w:rPr>
        <w:t>způsob</w:t>
      </w:r>
      <w:r w:rsidR="00797073" w:rsidRPr="00777E14">
        <w:rPr>
          <w:rFonts w:ascii="Times New Roman" w:hAnsi="Times New Roman"/>
          <w:sz w:val="20"/>
          <w:szCs w:val="20"/>
        </w:rPr>
        <w:t xml:space="preserve"> rozdělení výnosů mezi smluvní strany v závislosti na plánovaném využití a dalších investicích s tím souvisejících. </w:t>
      </w:r>
    </w:p>
    <w:p w14:paraId="77EFC96E" w14:textId="77777777" w:rsidR="004303F6" w:rsidRDefault="004303F6" w:rsidP="004303F6">
      <w:pPr>
        <w:pStyle w:val="Zkladntext5"/>
        <w:spacing w:beforeLines="100" w:before="240"/>
        <w:ind w:left="540"/>
        <w:jc w:val="both"/>
        <w:rPr>
          <w:ins w:id="15" w:author="Strnadová Jana" w:date="2016-09-02T11:20:00Z"/>
          <w:rFonts w:ascii="Times New Roman" w:hAnsi="Times New Roman"/>
          <w:sz w:val="20"/>
          <w:szCs w:val="20"/>
        </w:rPr>
        <w:pPrChange w:id="16" w:author="Strnadová Jana" w:date="2016-09-02T11:20:00Z">
          <w:pPr>
            <w:pStyle w:val="Zkladntext5"/>
            <w:numPr>
              <w:ilvl w:val="1"/>
              <w:numId w:val="1"/>
            </w:numPr>
            <w:tabs>
              <w:tab w:val="num" w:pos="432"/>
            </w:tabs>
            <w:spacing w:beforeLines="100" w:before="240"/>
            <w:ind w:left="540" w:hanging="540"/>
            <w:jc w:val="both"/>
          </w:pPr>
        </w:pPrChange>
      </w:pPr>
    </w:p>
    <w:p w14:paraId="450F73AD" w14:textId="77777777" w:rsidR="004303F6" w:rsidRDefault="004303F6" w:rsidP="004303F6">
      <w:pPr>
        <w:pStyle w:val="Zkladntext5"/>
        <w:spacing w:beforeLines="100" w:before="240"/>
        <w:ind w:left="540"/>
        <w:jc w:val="both"/>
        <w:rPr>
          <w:ins w:id="17" w:author="Strnadová Jana" w:date="2016-09-02T11:20:00Z"/>
          <w:rFonts w:ascii="Times New Roman" w:hAnsi="Times New Roman"/>
          <w:sz w:val="20"/>
          <w:szCs w:val="20"/>
        </w:rPr>
        <w:pPrChange w:id="18" w:author="Strnadová Jana" w:date="2016-09-02T11:20:00Z">
          <w:pPr>
            <w:pStyle w:val="Zkladntext5"/>
            <w:numPr>
              <w:ilvl w:val="1"/>
              <w:numId w:val="1"/>
            </w:numPr>
            <w:tabs>
              <w:tab w:val="num" w:pos="432"/>
            </w:tabs>
            <w:spacing w:beforeLines="100" w:before="240"/>
            <w:ind w:left="540" w:hanging="540"/>
            <w:jc w:val="both"/>
          </w:pPr>
        </w:pPrChange>
      </w:pPr>
    </w:p>
    <w:p w14:paraId="683D3820" w14:textId="77777777" w:rsidR="00D66E24" w:rsidRPr="00777E14" w:rsidRDefault="009B014C" w:rsidP="00D66E24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Licencování vynálezu</w:t>
      </w:r>
      <w:r w:rsidR="00D66E24" w:rsidRPr="00777E14">
        <w:rPr>
          <w:rFonts w:ascii="Times New Roman" w:hAnsi="Times New Roman"/>
          <w:sz w:val="20"/>
          <w:szCs w:val="20"/>
        </w:rPr>
        <w:t xml:space="preserve"> třetím osobám vyžaduje souhlas všech spoluvlastníků. Příjmy z licencování budou rozděleny mezi strany v podílu, který odpovídá jejich spoluvlastnickým podílům.</w:t>
      </w:r>
    </w:p>
    <w:p w14:paraId="0F9F1AFD" w14:textId="77777777" w:rsidR="00F75E5B" w:rsidRPr="00777E14" w:rsidRDefault="00F75E5B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Publikace a ochrana důvěrných informací</w:t>
      </w:r>
    </w:p>
    <w:p w14:paraId="65DB1CF2" w14:textId="77777777" w:rsidR="00F75E5B" w:rsidRPr="00777E14" w:rsidRDefault="00F75E5B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Smluvní strany se zavazují vynaložit patřičné úsilí k zachování důvěrnost</w:t>
      </w:r>
      <w:r w:rsidR="009B014C" w:rsidRPr="00777E14">
        <w:rPr>
          <w:rFonts w:ascii="Times New Roman" w:hAnsi="Times New Roman"/>
          <w:sz w:val="20"/>
          <w:szCs w:val="20"/>
        </w:rPr>
        <w:t>i a tajit informace o vynálezu, dokud nebude publikován</w:t>
      </w:r>
      <w:r w:rsidRPr="00777E14">
        <w:rPr>
          <w:rFonts w:ascii="Times New Roman" w:hAnsi="Times New Roman"/>
          <w:sz w:val="20"/>
          <w:szCs w:val="20"/>
        </w:rPr>
        <w:t>. Důvěrné informace nebudou jakkoli zpřístupněny třetím osobám bez předchozího souhlasu</w:t>
      </w:r>
      <w:r w:rsidR="00FA230C" w:rsidRPr="00777E14">
        <w:rPr>
          <w:rFonts w:ascii="Times New Roman" w:hAnsi="Times New Roman"/>
          <w:sz w:val="20"/>
          <w:szCs w:val="20"/>
        </w:rPr>
        <w:t xml:space="preserve"> všech smluvních stran</w:t>
      </w:r>
      <w:r w:rsidRPr="00777E14">
        <w:rPr>
          <w:rFonts w:ascii="Times New Roman" w:hAnsi="Times New Roman"/>
          <w:sz w:val="20"/>
          <w:szCs w:val="20"/>
        </w:rPr>
        <w:t>.</w:t>
      </w:r>
    </w:p>
    <w:p w14:paraId="21F2633B" w14:textId="77777777" w:rsidR="00F75E5B" w:rsidRPr="00777E14" w:rsidRDefault="00FA230C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Ochrana vynálezu</w:t>
      </w:r>
    </w:p>
    <w:p w14:paraId="6AD596D0" w14:textId="34CACEF8" w:rsidR="00F75E5B" w:rsidRPr="00777E14" w:rsidRDefault="00B52528" w:rsidP="00D71DFB">
      <w:pPr>
        <w:pStyle w:val="Zkladntext5"/>
        <w:numPr>
          <w:ilvl w:val="1"/>
          <w:numId w:val="1"/>
        </w:numPr>
        <w:spacing w:beforeLines="100" w:before="2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 xml:space="preserve">Smluvní strany se dohodly na ochraně vynálezu podáním přihlášky </w:t>
      </w:r>
      <w:r w:rsidR="00203EB6" w:rsidRPr="00777E14">
        <w:rPr>
          <w:rFonts w:ascii="Times New Roman" w:hAnsi="Times New Roman"/>
          <w:sz w:val="20"/>
          <w:szCs w:val="20"/>
        </w:rPr>
        <w:t>užitného vzoru</w:t>
      </w:r>
      <w:r w:rsidRPr="00777E14">
        <w:rPr>
          <w:rFonts w:ascii="Times New Roman" w:hAnsi="Times New Roman"/>
          <w:sz w:val="20"/>
          <w:szCs w:val="20"/>
        </w:rPr>
        <w:t xml:space="preserve"> na území České republiky. Přihláška </w:t>
      </w:r>
      <w:r w:rsidR="00203EB6" w:rsidRPr="00777E14">
        <w:rPr>
          <w:rFonts w:ascii="Times New Roman" w:hAnsi="Times New Roman"/>
          <w:sz w:val="20"/>
          <w:szCs w:val="20"/>
        </w:rPr>
        <w:t xml:space="preserve">užitného vzoru </w:t>
      </w:r>
      <w:r w:rsidR="00D71DFB">
        <w:rPr>
          <w:rFonts w:ascii="Times New Roman" w:hAnsi="Times New Roman"/>
          <w:sz w:val="20"/>
          <w:szCs w:val="20"/>
        </w:rPr>
        <w:t>bude</w:t>
      </w:r>
      <w:r w:rsidRPr="00777E14">
        <w:rPr>
          <w:rFonts w:ascii="Times New Roman" w:hAnsi="Times New Roman"/>
          <w:sz w:val="20"/>
          <w:szCs w:val="20"/>
        </w:rPr>
        <w:t xml:space="preserve"> podána</w:t>
      </w:r>
      <w:r w:rsidR="00203EB6" w:rsidRPr="00777E14">
        <w:rPr>
          <w:rFonts w:ascii="Times New Roman" w:hAnsi="Times New Roman"/>
          <w:sz w:val="20"/>
          <w:szCs w:val="20"/>
        </w:rPr>
        <w:t xml:space="preserve"> </w:t>
      </w:r>
      <w:r w:rsidR="00B852F6">
        <w:rPr>
          <w:rFonts w:ascii="Times New Roman" w:hAnsi="Times New Roman"/>
          <w:sz w:val="20"/>
          <w:szCs w:val="20"/>
        </w:rPr>
        <w:t xml:space="preserve">a smluvní strany </w:t>
      </w:r>
      <w:r w:rsidR="00D71DFB">
        <w:rPr>
          <w:rFonts w:ascii="Times New Roman" w:hAnsi="Times New Roman"/>
          <w:sz w:val="20"/>
          <w:szCs w:val="20"/>
        </w:rPr>
        <w:t>budou</w:t>
      </w:r>
      <w:r w:rsidR="00B852F6">
        <w:rPr>
          <w:rFonts w:ascii="Times New Roman" w:hAnsi="Times New Roman"/>
          <w:sz w:val="20"/>
          <w:szCs w:val="20"/>
        </w:rPr>
        <w:t xml:space="preserve"> v řízení zastoupeny</w:t>
      </w:r>
      <w:r w:rsidR="00B8420F">
        <w:rPr>
          <w:rFonts w:ascii="Times New Roman" w:hAnsi="Times New Roman"/>
          <w:sz w:val="20"/>
          <w:szCs w:val="20"/>
        </w:rPr>
        <w:t xml:space="preserve"> </w:t>
      </w:r>
      <w:r w:rsidR="00203EB6" w:rsidRPr="00777E14">
        <w:rPr>
          <w:rFonts w:ascii="Times New Roman" w:hAnsi="Times New Roman"/>
          <w:sz w:val="20"/>
          <w:szCs w:val="20"/>
        </w:rPr>
        <w:t>patentov</w:t>
      </w:r>
      <w:ins w:id="19" w:author="Strnadová Jana" w:date="2016-09-02T11:17:00Z">
        <w:r w:rsidR="004303F6">
          <w:rPr>
            <w:rFonts w:ascii="Times New Roman" w:hAnsi="Times New Roman"/>
            <w:sz w:val="20"/>
            <w:szCs w:val="20"/>
          </w:rPr>
          <w:t>ou kanceláří</w:t>
        </w:r>
      </w:ins>
      <w:del w:id="20" w:author="Strnadová Jana" w:date="2016-09-02T11:17:00Z">
        <w:r w:rsidR="00203EB6" w:rsidRPr="00777E14" w:rsidDel="004303F6">
          <w:rPr>
            <w:rFonts w:ascii="Times New Roman" w:hAnsi="Times New Roman"/>
            <w:sz w:val="20"/>
            <w:szCs w:val="20"/>
          </w:rPr>
          <w:delText>ým zástupcem</w:delText>
        </w:r>
        <w:r w:rsidRPr="00777E14" w:rsidDel="004303F6">
          <w:rPr>
            <w:rFonts w:ascii="Times New Roman" w:hAnsi="Times New Roman"/>
            <w:sz w:val="20"/>
            <w:szCs w:val="20"/>
          </w:rPr>
          <w:delText xml:space="preserve"> </w:delText>
        </w:r>
        <w:r w:rsidR="00D71DFB" w:rsidDel="004303F6">
          <w:rPr>
            <w:rFonts w:ascii="Times New Roman" w:hAnsi="Times New Roman"/>
            <w:sz w:val="20"/>
            <w:szCs w:val="20"/>
          </w:rPr>
          <w:delText>firmou</w:delText>
        </w:r>
      </w:del>
      <w:r w:rsidR="00D71DF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D71DFB" w:rsidRPr="00D71DFB">
        <w:rPr>
          <w:rFonts w:ascii="Times New Roman" w:hAnsi="Times New Roman"/>
          <w:sz w:val="20"/>
          <w:szCs w:val="20"/>
        </w:rPr>
        <w:t>PatentCentrum</w:t>
      </w:r>
      <w:proofErr w:type="spellEnd"/>
      <w:r w:rsidR="00D71DFB" w:rsidRPr="00D71DFB">
        <w:rPr>
          <w:rFonts w:ascii="Times New Roman" w:hAnsi="Times New Roman"/>
          <w:sz w:val="20"/>
          <w:szCs w:val="20"/>
        </w:rPr>
        <w:t xml:space="preserve"> Sedlák &amp; </w:t>
      </w:r>
      <w:proofErr w:type="spellStart"/>
      <w:r w:rsidR="00D71DFB" w:rsidRPr="00D71DFB">
        <w:rPr>
          <w:rFonts w:ascii="Times New Roman" w:hAnsi="Times New Roman"/>
          <w:sz w:val="20"/>
          <w:szCs w:val="20"/>
        </w:rPr>
        <w:t>Partners</w:t>
      </w:r>
      <w:proofErr w:type="spellEnd"/>
      <w:r w:rsidR="00D71DFB" w:rsidRPr="00D71DFB">
        <w:rPr>
          <w:rFonts w:ascii="Times New Roman" w:hAnsi="Times New Roman"/>
          <w:sz w:val="20"/>
          <w:szCs w:val="20"/>
        </w:rPr>
        <w:t xml:space="preserve"> s.</w:t>
      </w:r>
      <w:proofErr w:type="gramStart"/>
      <w:r w:rsidR="00D71DFB" w:rsidRPr="00D71DFB">
        <w:rPr>
          <w:rFonts w:ascii="Times New Roman" w:hAnsi="Times New Roman"/>
          <w:sz w:val="20"/>
          <w:szCs w:val="20"/>
        </w:rPr>
        <w:t>r.o.</w:t>
      </w:r>
      <w:r w:rsidR="00203EB6" w:rsidRPr="00777E14">
        <w:rPr>
          <w:rFonts w:ascii="Times New Roman" w:hAnsi="Times New Roman"/>
          <w:sz w:val="20"/>
          <w:szCs w:val="20"/>
        </w:rPr>
        <w:t>.</w:t>
      </w:r>
      <w:proofErr w:type="gramEnd"/>
      <w:r w:rsidR="00203EB6" w:rsidRPr="00777E14">
        <w:rPr>
          <w:rFonts w:ascii="Times New Roman" w:hAnsi="Times New Roman"/>
          <w:sz w:val="20"/>
          <w:szCs w:val="20"/>
        </w:rPr>
        <w:t xml:space="preserve"> Budoucí n</w:t>
      </w:r>
      <w:r w:rsidRPr="00777E14">
        <w:rPr>
          <w:rFonts w:ascii="Times New Roman" w:hAnsi="Times New Roman"/>
          <w:sz w:val="20"/>
          <w:szCs w:val="20"/>
        </w:rPr>
        <w:t>áklady na</w:t>
      </w:r>
      <w:r w:rsidR="00203EB6" w:rsidRPr="00777E14">
        <w:rPr>
          <w:rFonts w:ascii="Times New Roman" w:hAnsi="Times New Roman"/>
          <w:sz w:val="20"/>
          <w:szCs w:val="20"/>
        </w:rPr>
        <w:t xml:space="preserve"> průmyslově právní</w:t>
      </w:r>
      <w:r w:rsidRPr="00777E14">
        <w:rPr>
          <w:rFonts w:ascii="Times New Roman" w:hAnsi="Times New Roman"/>
          <w:sz w:val="20"/>
          <w:szCs w:val="20"/>
        </w:rPr>
        <w:t xml:space="preserve"> ochranu </w:t>
      </w:r>
      <w:r w:rsidR="00203EB6" w:rsidRPr="00777E14">
        <w:rPr>
          <w:rFonts w:ascii="Times New Roman" w:hAnsi="Times New Roman"/>
          <w:sz w:val="20"/>
          <w:szCs w:val="20"/>
        </w:rPr>
        <w:t>budou hrazeny</w:t>
      </w:r>
      <w:r w:rsidR="009B014C" w:rsidRPr="00777E14">
        <w:rPr>
          <w:rFonts w:ascii="Times New Roman" w:hAnsi="Times New Roman"/>
          <w:sz w:val="20"/>
          <w:szCs w:val="20"/>
        </w:rPr>
        <w:t xml:space="preserve"> smluvními stranami</w:t>
      </w:r>
      <w:r w:rsidR="00203EB6" w:rsidRPr="00777E14">
        <w:rPr>
          <w:rFonts w:ascii="Times New Roman" w:hAnsi="Times New Roman"/>
          <w:sz w:val="20"/>
          <w:szCs w:val="20"/>
        </w:rPr>
        <w:t xml:space="preserve"> dle výše jednotli</w:t>
      </w:r>
      <w:r w:rsidR="009B014C" w:rsidRPr="00777E14">
        <w:rPr>
          <w:rFonts w:ascii="Times New Roman" w:hAnsi="Times New Roman"/>
          <w:sz w:val="20"/>
          <w:szCs w:val="20"/>
        </w:rPr>
        <w:t>vých spoluvlastnických podílů</w:t>
      </w:r>
      <w:r w:rsidR="00203EB6" w:rsidRPr="00777E14">
        <w:rPr>
          <w:rFonts w:ascii="Times New Roman" w:hAnsi="Times New Roman"/>
          <w:sz w:val="20"/>
          <w:szCs w:val="20"/>
        </w:rPr>
        <w:t>.</w:t>
      </w:r>
      <w:r w:rsidR="00A7794A" w:rsidRPr="00777E14">
        <w:rPr>
          <w:rFonts w:ascii="Times New Roman" w:hAnsi="Times New Roman"/>
          <w:sz w:val="20"/>
          <w:szCs w:val="20"/>
        </w:rPr>
        <w:t xml:space="preserve"> Jestliže některá smluvní strana odmítne nést svou část nákladů související s ochranou vynálezu, ostatní smluvní strany mohou převzít spoluvlastnický podíl odmítající strany na společném výsledku a uhradit náklady svým jménem a na svůj účet. Uhrazením nákladů za odmítající stranu ztrácí odmítající strana vlastni</w:t>
      </w:r>
      <w:r w:rsidR="009B014C" w:rsidRPr="00777E14">
        <w:rPr>
          <w:rFonts w:ascii="Times New Roman" w:hAnsi="Times New Roman"/>
          <w:sz w:val="20"/>
          <w:szCs w:val="20"/>
        </w:rPr>
        <w:t>cké právo k vynálezu</w:t>
      </w:r>
      <w:r w:rsidR="00A7794A" w:rsidRPr="00777E14">
        <w:rPr>
          <w:rFonts w:ascii="Times New Roman" w:hAnsi="Times New Roman"/>
          <w:sz w:val="20"/>
          <w:szCs w:val="20"/>
        </w:rPr>
        <w:t xml:space="preserve"> a možnost podílet se na licencování a jeho výnos</w:t>
      </w:r>
      <w:r w:rsidR="0079097F" w:rsidRPr="00777E14">
        <w:rPr>
          <w:rFonts w:ascii="Times New Roman" w:hAnsi="Times New Roman"/>
          <w:sz w:val="20"/>
          <w:szCs w:val="20"/>
        </w:rPr>
        <w:t>ech, může však vynález</w:t>
      </w:r>
      <w:r w:rsidR="00A7794A" w:rsidRPr="00777E14">
        <w:rPr>
          <w:rFonts w:ascii="Times New Roman" w:hAnsi="Times New Roman"/>
          <w:sz w:val="20"/>
          <w:szCs w:val="20"/>
        </w:rPr>
        <w:t xml:space="preserve"> nadále užívat při své činnosti.</w:t>
      </w:r>
      <w:r w:rsidR="00203EB6" w:rsidRPr="00777E14">
        <w:rPr>
          <w:rFonts w:ascii="Times New Roman" w:hAnsi="Times New Roman"/>
          <w:sz w:val="20"/>
          <w:szCs w:val="20"/>
        </w:rPr>
        <w:t xml:space="preserve"> Za administrativní úkony spojené s průmyslově právní ochranou vynálezu bude zodpovědn</w:t>
      </w:r>
      <w:r w:rsidR="009157A9" w:rsidRPr="00777E14">
        <w:rPr>
          <w:rFonts w:ascii="Times New Roman" w:hAnsi="Times New Roman"/>
          <w:sz w:val="20"/>
          <w:szCs w:val="20"/>
        </w:rPr>
        <w:t>á</w:t>
      </w:r>
      <w:r w:rsidR="00203EB6" w:rsidRPr="00777E14">
        <w:rPr>
          <w:rFonts w:ascii="Times New Roman" w:hAnsi="Times New Roman"/>
          <w:sz w:val="20"/>
          <w:szCs w:val="20"/>
        </w:rPr>
        <w:t xml:space="preserve"> </w:t>
      </w:r>
      <w:r w:rsidR="004513BD" w:rsidRPr="000968CA">
        <w:rPr>
          <w:rFonts w:ascii="Times New Roman" w:hAnsi="Times New Roman"/>
          <w:sz w:val="20"/>
          <w:szCs w:val="20"/>
        </w:rPr>
        <w:t xml:space="preserve">smluvní strana </w:t>
      </w:r>
      <w:r w:rsidR="00D71DFB">
        <w:rPr>
          <w:rFonts w:ascii="Times New Roman" w:hAnsi="Times New Roman"/>
          <w:sz w:val="20"/>
          <w:szCs w:val="20"/>
        </w:rPr>
        <w:t>UPCE</w:t>
      </w:r>
      <w:r w:rsidR="004513BD" w:rsidRPr="00777E14">
        <w:rPr>
          <w:rFonts w:ascii="Times New Roman" w:hAnsi="Times New Roman"/>
          <w:sz w:val="20"/>
          <w:szCs w:val="20"/>
        </w:rPr>
        <w:t>, která</w:t>
      </w:r>
      <w:r w:rsidR="009B014C" w:rsidRPr="00777E14">
        <w:rPr>
          <w:rFonts w:ascii="Times New Roman" w:hAnsi="Times New Roman"/>
          <w:sz w:val="20"/>
          <w:szCs w:val="20"/>
        </w:rPr>
        <w:t xml:space="preserve"> poskytne ostatním smluvním stranám</w:t>
      </w:r>
      <w:r w:rsidR="00203EB6" w:rsidRPr="00777E14">
        <w:rPr>
          <w:rFonts w:ascii="Times New Roman" w:hAnsi="Times New Roman"/>
          <w:sz w:val="20"/>
          <w:szCs w:val="20"/>
        </w:rPr>
        <w:t xml:space="preserve"> </w:t>
      </w:r>
      <w:r w:rsidR="009157A9" w:rsidRPr="00777E14">
        <w:rPr>
          <w:rFonts w:ascii="Times New Roman" w:hAnsi="Times New Roman"/>
          <w:sz w:val="20"/>
          <w:szCs w:val="20"/>
        </w:rPr>
        <w:t xml:space="preserve">na vyžádání </w:t>
      </w:r>
      <w:r w:rsidR="00203EB6" w:rsidRPr="00777E14">
        <w:rPr>
          <w:rFonts w:ascii="Times New Roman" w:hAnsi="Times New Roman"/>
          <w:sz w:val="20"/>
          <w:szCs w:val="20"/>
        </w:rPr>
        <w:t>s tím spojenou relevantní dokumentaci.</w:t>
      </w:r>
      <w:r w:rsidR="009157A9" w:rsidRPr="00777E14">
        <w:rPr>
          <w:rFonts w:ascii="Times New Roman" w:hAnsi="Times New Roman"/>
          <w:sz w:val="20"/>
          <w:szCs w:val="20"/>
        </w:rPr>
        <w:t xml:space="preserve"> Smluvní strany se v prioritní lhůtě dohodnou ohledně možnosti zahraniční ochrany vynálezu.</w:t>
      </w:r>
      <w:r w:rsidR="00203EB6" w:rsidRPr="00777E14">
        <w:rPr>
          <w:rFonts w:ascii="Times New Roman" w:hAnsi="Times New Roman"/>
          <w:sz w:val="20"/>
          <w:szCs w:val="20"/>
        </w:rPr>
        <w:t xml:space="preserve">  </w:t>
      </w:r>
    </w:p>
    <w:p w14:paraId="1F07953D" w14:textId="77777777" w:rsidR="00F75E5B" w:rsidRPr="00777E14" w:rsidRDefault="0078452E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Porušování práv k vynálezu</w:t>
      </w:r>
    </w:p>
    <w:p w14:paraId="00F4F964" w14:textId="77777777" w:rsidR="00F75E5B" w:rsidRPr="00777E14" w:rsidRDefault="00F75E5B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Smluvní strany jsou povinny se vzájemně informovat o důvodných p</w:t>
      </w:r>
      <w:r w:rsidR="009B014C" w:rsidRPr="00777E14">
        <w:rPr>
          <w:rFonts w:ascii="Times New Roman" w:hAnsi="Times New Roman"/>
          <w:sz w:val="20"/>
          <w:szCs w:val="20"/>
        </w:rPr>
        <w:t>odezřeních, že vynález</w:t>
      </w:r>
      <w:r w:rsidRPr="00777E14">
        <w:rPr>
          <w:rFonts w:ascii="Times New Roman" w:hAnsi="Times New Roman"/>
          <w:sz w:val="20"/>
          <w:szCs w:val="20"/>
        </w:rPr>
        <w:t xml:space="preserve"> </w:t>
      </w:r>
      <w:r w:rsidR="009B014C" w:rsidRPr="00777E14">
        <w:rPr>
          <w:rFonts w:ascii="Times New Roman" w:hAnsi="Times New Roman"/>
          <w:sz w:val="20"/>
          <w:szCs w:val="20"/>
        </w:rPr>
        <w:t>porušuje</w:t>
      </w:r>
      <w:r w:rsidRPr="00777E14">
        <w:rPr>
          <w:rFonts w:ascii="Times New Roman" w:hAnsi="Times New Roman"/>
          <w:sz w:val="20"/>
          <w:szCs w:val="20"/>
        </w:rPr>
        <w:t xml:space="preserve"> práva třetích osob nebo že třetí osoby poruš</w:t>
      </w:r>
      <w:r w:rsidR="009B014C" w:rsidRPr="00777E14">
        <w:rPr>
          <w:rFonts w:ascii="Times New Roman" w:hAnsi="Times New Roman"/>
          <w:sz w:val="20"/>
          <w:szCs w:val="20"/>
        </w:rPr>
        <w:t>ují práva k vynálezu</w:t>
      </w:r>
      <w:r w:rsidRPr="00777E14">
        <w:rPr>
          <w:rFonts w:ascii="Times New Roman" w:hAnsi="Times New Roman"/>
          <w:sz w:val="20"/>
          <w:szCs w:val="20"/>
        </w:rPr>
        <w:t>.</w:t>
      </w:r>
    </w:p>
    <w:p w14:paraId="51101598" w14:textId="77777777" w:rsidR="00F75E5B" w:rsidRPr="00777E14" w:rsidRDefault="00F75E5B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Pokud smluvní strany zvolí společný postup</w:t>
      </w:r>
      <w:r w:rsidR="009B014C" w:rsidRPr="00777E14">
        <w:rPr>
          <w:rFonts w:ascii="Times New Roman" w:hAnsi="Times New Roman"/>
          <w:sz w:val="20"/>
          <w:szCs w:val="20"/>
        </w:rPr>
        <w:t xml:space="preserve"> při porušování práv k vynálezu</w:t>
      </w:r>
      <w:r w:rsidRPr="00777E14">
        <w:rPr>
          <w:rFonts w:ascii="Times New Roman" w:hAnsi="Times New Roman"/>
          <w:sz w:val="20"/>
          <w:szCs w:val="20"/>
        </w:rPr>
        <w:t>, pones</w:t>
      </w:r>
      <w:r w:rsidR="0078452E" w:rsidRPr="00777E14">
        <w:rPr>
          <w:rFonts w:ascii="Times New Roman" w:hAnsi="Times New Roman"/>
          <w:sz w:val="20"/>
          <w:szCs w:val="20"/>
        </w:rPr>
        <w:t>ou náklady a výnosy dle výše svých spoluvlastnických podílů</w:t>
      </w:r>
      <w:r w:rsidRPr="00777E14">
        <w:rPr>
          <w:rFonts w:ascii="Times New Roman" w:hAnsi="Times New Roman"/>
          <w:sz w:val="20"/>
          <w:szCs w:val="20"/>
        </w:rPr>
        <w:t>. Pokud</w:t>
      </w:r>
      <w:r w:rsidR="0078452E" w:rsidRPr="00777E14">
        <w:rPr>
          <w:rFonts w:ascii="Times New Roman" w:hAnsi="Times New Roman"/>
          <w:sz w:val="20"/>
          <w:szCs w:val="20"/>
        </w:rPr>
        <w:t xml:space="preserve"> některá smluvní</w:t>
      </w:r>
      <w:r w:rsidRPr="00777E14">
        <w:rPr>
          <w:rFonts w:ascii="Times New Roman" w:hAnsi="Times New Roman"/>
          <w:sz w:val="20"/>
          <w:szCs w:val="20"/>
        </w:rPr>
        <w:t xml:space="preserve"> strana odm</w:t>
      </w:r>
      <w:r w:rsidR="0078452E" w:rsidRPr="00777E14">
        <w:rPr>
          <w:rFonts w:ascii="Times New Roman" w:hAnsi="Times New Roman"/>
          <w:sz w:val="20"/>
          <w:szCs w:val="20"/>
        </w:rPr>
        <w:t>ítne společný postup, mohou ostatní smluvní</w:t>
      </w:r>
      <w:r w:rsidRPr="00777E14">
        <w:rPr>
          <w:rFonts w:ascii="Times New Roman" w:hAnsi="Times New Roman"/>
          <w:sz w:val="20"/>
          <w:szCs w:val="20"/>
        </w:rPr>
        <w:t xml:space="preserve"> stran</w:t>
      </w:r>
      <w:r w:rsidR="0078452E" w:rsidRPr="00777E14">
        <w:rPr>
          <w:rFonts w:ascii="Times New Roman" w:hAnsi="Times New Roman"/>
          <w:sz w:val="20"/>
          <w:szCs w:val="20"/>
        </w:rPr>
        <w:t>y</w:t>
      </w:r>
      <w:r w:rsidRPr="00777E14">
        <w:rPr>
          <w:rFonts w:ascii="Times New Roman" w:hAnsi="Times New Roman"/>
          <w:sz w:val="20"/>
          <w:szCs w:val="20"/>
        </w:rPr>
        <w:t xml:space="preserve"> postupovat samostatně na vlastní náklady a ponechat si veškeré výnosy, odmítající str</w:t>
      </w:r>
      <w:r w:rsidR="0078452E" w:rsidRPr="00777E14">
        <w:rPr>
          <w:rFonts w:ascii="Times New Roman" w:hAnsi="Times New Roman"/>
          <w:sz w:val="20"/>
          <w:szCs w:val="20"/>
        </w:rPr>
        <w:t>ana přitom poskytne ostatním smluvním stranám</w:t>
      </w:r>
      <w:r w:rsidRPr="00777E14">
        <w:rPr>
          <w:rFonts w:ascii="Times New Roman" w:hAnsi="Times New Roman"/>
          <w:sz w:val="20"/>
          <w:szCs w:val="20"/>
        </w:rPr>
        <w:t xml:space="preserve"> nezbytně nutnou procesní součinnost.</w:t>
      </w:r>
    </w:p>
    <w:p w14:paraId="71193EC2" w14:textId="77777777" w:rsidR="00F75E5B" w:rsidRPr="00777E14" w:rsidRDefault="00F75E5B" w:rsidP="00F75E5B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 xml:space="preserve">Smluvní sankce </w:t>
      </w:r>
    </w:p>
    <w:p w14:paraId="70899C46" w14:textId="77777777" w:rsidR="00F75E5B" w:rsidRPr="00777E14" w:rsidRDefault="00F75E5B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Smluvní strana, která poruší tuto sm</w:t>
      </w:r>
      <w:r w:rsidR="00DD3E82" w:rsidRPr="00777E14">
        <w:rPr>
          <w:rFonts w:ascii="Times New Roman" w:hAnsi="Times New Roman"/>
          <w:sz w:val="20"/>
          <w:szCs w:val="20"/>
        </w:rPr>
        <w:t>louvu, je odpovědná dotčeným smluvním stranám</w:t>
      </w:r>
      <w:r w:rsidRPr="00777E14">
        <w:rPr>
          <w:rFonts w:ascii="Times New Roman" w:hAnsi="Times New Roman"/>
          <w:sz w:val="20"/>
          <w:szCs w:val="20"/>
        </w:rPr>
        <w:t xml:space="preserve"> za škodu tím</w:t>
      </w:r>
      <w:r w:rsidR="00DD3E82" w:rsidRPr="00777E14">
        <w:rPr>
          <w:rFonts w:ascii="Times New Roman" w:hAnsi="Times New Roman"/>
          <w:sz w:val="20"/>
          <w:szCs w:val="20"/>
        </w:rPr>
        <w:t xml:space="preserve"> způsobenou.</w:t>
      </w:r>
    </w:p>
    <w:p w14:paraId="3BA79BAD" w14:textId="01204093" w:rsidR="00F77A95" w:rsidRDefault="00F75E5B" w:rsidP="00777E14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ins w:id="21" w:author="Strnadová Jana" w:date="2016-09-02T11:19:00Z"/>
          <w:rFonts w:ascii="Times New Roman" w:hAnsi="Times New Roman"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>Jestliže se kterákoli ze smluvních stran dostane do prodlení s úhradou jakékoli dlužné částky nebo její části podle této smlouvy, je povinna zaplatit</w:t>
      </w:r>
      <w:r w:rsidR="00DD3E82" w:rsidRPr="000968CA">
        <w:rPr>
          <w:rFonts w:ascii="Times New Roman" w:hAnsi="Times New Roman"/>
          <w:sz w:val="20"/>
          <w:szCs w:val="20"/>
        </w:rPr>
        <w:t xml:space="preserve"> dotčeným smluvním stranám</w:t>
      </w:r>
      <w:r w:rsidRPr="000968CA">
        <w:rPr>
          <w:rFonts w:ascii="Times New Roman" w:hAnsi="Times New Roman"/>
          <w:sz w:val="20"/>
          <w:szCs w:val="20"/>
        </w:rPr>
        <w:t xml:space="preserve"> úrok z prodlení podle platných předpisů.</w:t>
      </w:r>
    </w:p>
    <w:p w14:paraId="6372BECF" w14:textId="22E188EC" w:rsidR="004303F6" w:rsidRPr="004303F6" w:rsidRDefault="004303F6" w:rsidP="004303F6">
      <w:pPr>
        <w:pStyle w:val="Zkladntext5"/>
        <w:numPr>
          <w:ilvl w:val="1"/>
          <w:numId w:val="1"/>
        </w:numPr>
        <w:spacing w:beforeLines="100" w:before="240"/>
        <w:jc w:val="both"/>
        <w:rPr>
          <w:rFonts w:ascii="Times New Roman" w:hAnsi="Times New Roman"/>
          <w:sz w:val="20"/>
          <w:szCs w:val="20"/>
        </w:rPr>
        <w:pPrChange w:id="22" w:author="Strnadová Jana" w:date="2016-09-02T11:19:00Z">
          <w:pPr>
            <w:pStyle w:val="Zkladntext5"/>
            <w:numPr>
              <w:ilvl w:val="1"/>
              <w:numId w:val="1"/>
            </w:numPr>
            <w:tabs>
              <w:tab w:val="num" w:pos="432"/>
            </w:tabs>
            <w:spacing w:beforeLines="100" w:before="240"/>
            <w:ind w:left="540" w:hanging="540"/>
            <w:jc w:val="both"/>
          </w:pPr>
        </w:pPrChange>
      </w:pPr>
      <w:ins w:id="23" w:author="Strnadová Jana" w:date="2016-09-02T11:19:00Z">
        <w:r w:rsidRPr="000968CA">
          <w:rPr>
            <w:rFonts w:ascii="Times New Roman" w:hAnsi="Times New Roman"/>
            <w:sz w:val="20"/>
            <w:szCs w:val="20"/>
          </w:rPr>
          <w:t xml:space="preserve">Jestliže kterákoliv ze smluvních stran začne vynález komerčně využívat ještě před uzavřením písemné dohody o rozdělení výnosů z komerčního užití podle ustanovení 3.1, je povinna zaplatit každé ze zbývajících smluvních stran smluvní pokutu ve výši </w:t>
        </w:r>
        <w:r>
          <w:rPr>
            <w:rFonts w:ascii="Times New Roman" w:hAnsi="Times New Roman"/>
            <w:sz w:val="20"/>
            <w:szCs w:val="20"/>
          </w:rPr>
          <w:t>2</w:t>
        </w:r>
        <w:r w:rsidRPr="000968CA">
          <w:rPr>
            <w:rFonts w:ascii="Times New Roman" w:hAnsi="Times New Roman"/>
            <w:sz w:val="20"/>
            <w:szCs w:val="20"/>
          </w:rPr>
          <w:t>0.000 Kč.</w:t>
        </w:r>
      </w:ins>
    </w:p>
    <w:p w14:paraId="14277A7F" w14:textId="66CD019B" w:rsidR="00F75E5B" w:rsidRPr="00777E14" w:rsidRDefault="00F75E5B" w:rsidP="00F75E5B">
      <w:pPr>
        <w:pStyle w:val="Zkladntext5"/>
        <w:numPr>
          <w:ilvl w:val="0"/>
          <w:numId w:val="3"/>
        </w:numPr>
        <w:tabs>
          <w:tab w:val="num" w:pos="7452"/>
        </w:tabs>
        <w:spacing w:beforeLines="100" w:before="2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E14">
        <w:rPr>
          <w:rFonts w:ascii="Times New Roman" w:hAnsi="Times New Roman"/>
          <w:b/>
          <w:sz w:val="20"/>
          <w:szCs w:val="20"/>
          <w:u w:val="single"/>
        </w:rPr>
        <w:t>Omezení odpovědnosti</w:t>
      </w:r>
    </w:p>
    <w:p w14:paraId="4993128F" w14:textId="10E825B9" w:rsidR="00F75E5B" w:rsidRPr="00777E14" w:rsidRDefault="00F75E5B" w:rsidP="00F75E5B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>Žádná ze smluvních stran nenese odpovědnost za šk</w:t>
      </w:r>
      <w:r w:rsidR="00DD3E82" w:rsidRPr="00777E14">
        <w:rPr>
          <w:rFonts w:ascii="Times New Roman" w:hAnsi="Times New Roman"/>
          <w:sz w:val="20"/>
          <w:szCs w:val="20"/>
        </w:rPr>
        <w:t>odu způsobenou použitím vynálezu jinou smluvní stranou</w:t>
      </w:r>
      <w:r w:rsidRPr="00777E14">
        <w:rPr>
          <w:rFonts w:ascii="Times New Roman" w:hAnsi="Times New Roman"/>
          <w:sz w:val="20"/>
          <w:szCs w:val="20"/>
        </w:rPr>
        <w:t>. Žádná ze stran neručí za průmyslovou využitelnost a prodejnost</w:t>
      </w:r>
      <w:r w:rsidR="00B852F6">
        <w:rPr>
          <w:rFonts w:ascii="Times New Roman" w:hAnsi="Times New Roman"/>
          <w:sz w:val="20"/>
          <w:szCs w:val="20"/>
        </w:rPr>
        <w:t>,</w:t>
      </w:r>
      <w:r w:rsidRPr="00777E14">
        <w:rPr>
          <w:rFonts w:ascii="Times New Roman" w:hAnsi="Times New Roman"/>
          <w:sz w:val="20"/>
          <w:szCs w:val="20"/>
        </w:rPr>
        <w:t xml:space="preserve"> </w:t>
      </w:r>
      <w:r w:rsidR="00DD3E82" w:rsidRPr="00777E14">
        <w:rPr>
          <w:rFonts w:ascii="Times New Roman" w:hAnsi="Times New Roman"/>
          <w:sz w:val="20"/>
          <w:szCs w:val="20"/>
        </w:rPr>
        <w:t xml:space="preserve">ani za </w:t>
      </w:r>
      <w:proofErr w:type="spellStart"/>
      <w:r w:rsidR="00DD3E82" w:rsidRPr="00777E14">
        <w:rPr>
          <w:rFonts w:ascii="Times New Roman" w:hAnsi="Times New Roman"/>
          <w:sz w:val="20"/>
          <w:szCs w:val="20"/>
        </w:rPr>
        <w:t>patentovatelnost</w:t>
      </w:r>
      <w:proofErr w:type="spellEnd"/>
      <w:r w:rsidR="00DD3E82" w:rsidRPr="00777E14">
        <w:rPr>
          <w:rFonts w:ascii="Times New Roman" w:hAnsi="Times New Roman"/>
          <w:sz w:val="20"/>
          <w:szCs w:val="20"/>
        </w:rPr>
        <w:t xml:space="preserve"> vynálezu</w:t>
      </w:r>
      <w:r w:rsidRPr="00777E14">
        <w:rPr>
          <w:rFonts w:ascii="Times New Roman" w:hAnsi="Times New Roman"/>
          <w:sz w:val="20"/>
          <w:szCs w:val="20"/>
        </w:rPr>
        <w:t>.</w:t>
      </w:r>
    </w:p>
    <w:p w14:paraId="2A3BC92C" w14:textId="77777777" w:rsidR="00F75E5B" w:rsidRPr="00777E14" w:rsidRDefault="00F75E5B" w:rsidP="00F75E5B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777E14">
        <w:rPr>
          <w:rFonts w:ascii="Times New Roman" w:eastAsia="MS Mincho" w:hAnsi="Times New Roman"/>
          <w:b/>
          <w:sz w:val="20"/>
          <w:szCs w:val="20"/>
          <w:u w:val="single"/>
        </w:rPr>
        <w:t xml:space="preserve">Závěrečná </w:t>
      </w:r>
      <w:r w:rsidRPr="00777E14">
        <w:rPr>
          <w:rFonts w:ascii="Times New Roman" w:hAnsi="Times New Roman"/>
          <w:b/>
          <w:sz w:val="20"/>
          <w:szCs w:val="20"/>
          <w:u w:val="single"/>
        </w:rPr>
        <w:t>ustanovení</w:t>
      </w:r>
    </w:p>
    <w:p w14:paraId="52A172ED" w14:textId="6D2B3BA4" w:rsidR="00DD3E82" w:rsidRPr="000968CA" w:rsidRDefault="00DD3E82" w:rsidP="00DD3E82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777E14">
        <w:rPr>
          <w:rFonts w:ascii="Times New Roman" w:hAnsi="Times New Roman"/>
          <w:sz w:val="20"/>
          <w:szCs w:val="20"/>
        </w:rPr>
        <w:t xml:space="preserve">Tuto smlouvu lze měnit a vztah z ní vzniklý skončit pouze </w:t>
      </w:r>
      <w:r w:rsidR="00B852F6">
        <w:rPr>
          <w:rFonts w:ascii="Times New Roman" w:hAnsi="Times New Roman"/>
          <w:sz w:val="20"/>
          <w:szCs w:val="20"/>
        </w:rPr>
        <w:t>formou písemného, vzestupně číslovaného dodatku</w:t>
      </w:r>
      <w:r w:rsidR="00F77A95">
        <w:rPr>
          <w:rFonts w:ascii="Times New Roman" w:hAnsi="Times New Roman"/>
          <w:sz w:val="20"/>
          <w:szCs w:val="20"/>
        </w:rPr>
        <w:t xml:space="preserve"> </w:t>
      </w:r>
      <w:r w:rsidRPr="000968CA">
        <w:rPr>
          <w:rFonts w:ascii="Times New Roman" w:hAnsi="Times New Roman"/>
          <w:sz w:val="20"/>
          <w:szCs w:val="20"/>
        </w:rPr>
        <w:t>s vlastnoručními podpisy smluvních stran nebo osob oprávněných za ně jednat; jiná forma je vyloučena, není-li v této smlouvě ujednáno jinak. Smluvní strany mohou namítnout neplatnost změny této smlouvy z důvodu nedodržení formy kdykoliv, i poté, co bylo započato s plněním.</w:t>
      </w:r>
    </w:p>
    <w:p w14:paraId="7CD59148" w14:textId="77777777" w:rsidR="004303F6" w:rsidRDefault="004303F6" w:rsidP="004303F6">
      <w:pPr>
        <w:pStyle w:val="Zkladntext5"/>
        <w:spacing w:beforeLines="100" w:before="240"/>
        <w:ind w:left="540"/>
        <w:jc w:val="both"/>
        <w:rPr>
          <w:ins w:id="24" w:author="Strnadová Jana" w:date="2016-09-02T11:20:00Z"/>
          <w:rFonts w:ascii="Times New Roman" w:hAnsi="Times New Roman"/>
          <w:sz w:val="20"/>
          <w:szCs w:val="20"/>
        </w:rPr>
        <w:pPrChange w:id="25" w:author="Strnadová Jana" w:date="2016-09-02T11:21:00Z">
          <w:pPr>
            <w:pStyle w:val="Zkladntext5"/>
            <w:numPr>
              <w:ilvl w:val="1"/>
              <w:numId w:val="1"/>
            </w:numPr>
            <w:tabs>
              <w:tab w:val="num" w:pos="432"/>
            </w:tabs>
            <w:spacing w:beforeLines="100" w:before="240"/>
            <w:ind w:left="540" w:hanging="540"/>
            <w:jc w:val="both"/>
          </w:pPr>
        </w:pPrChange>
      </w:pPr>
    </w:p>
    <w:p w14:paraId="28336467" w14:textId="77777777" w:rsidR="004303F6" w:rsidRDefault="004303F6" w:rsidP="004303F6">
      <w:pPr>
        <w:pStyle w:val="Zkladntext5"/>
        <w:spacing w:beforeLines="100" w:before="240"/>
        <w:ind w:left="540"/>
        <w:jc w:val="both"/>
        <w:rPr>
          <w:ins w:id="26" w:author="Strnadová Jana" w:date="2016-09-02T11:21:00Z"/>
          <w:rFonts w:ascii="Times New Roman" w:hAnsi="Times New Roman"/>
          <w:sz w:val="20"/>
          <w:szCs w:val="20"/>
        </w:rPr>
        <w:pPrChange w:id="27" w:author="Strnadová Jana" w:date="2016-09-02T11:21:00Z">
          <w:pPr>
            <w:pStyle w:val="Zkladntext5"/>
            <w:numPr>
              <w:ilvl w:val="1"/>
              <w:numId w:val="1"/>
            </w:numPr>
            <w:tabs>
              <w:tab w:val="num" w:pos="432"/>
            </w:tabs>
            <w:spacing w:beforeLines="100" w:before="240"/>
            <w:ind w:left="540" w:hanging="540"/>
            <w:jc w:val="both"/>
          </w:pPr>
        </w:pPrChange>
      </w:pPr>
    </w:p>
    <w:p w14:paraId="16C2D50D" w14:textId="77777777" w:rsidR="00F75E5B" w:rsidRPr="000968CA" w:rsidRDefault="00F75E5B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>Tato smlouva nab</w:t>
      </w:r>
      <w:r w:rsidR="00DD3E82" w:rsidRPr="000968CA">
        <w:rPr>
          <w:rFonts w:ascii="Times New Roman" w:hAnsi="Times New Roman"/>
          <w:sz w:val="20"/>
          <w:szCs w:val="20"/>
        </w:rPr>
        <w:t>ývá účinnosti dnem podpisu všemi</w:t>
      </w:r>
      <w:r w:rsidRPr="000968CA">
        <w:rPr>
          <w:rFonts w:ascii="Times New Roman" w:hAnsi="Times New Roman"/>
          <w:sz w:val="20"/>
          <w:szCs w:val="20"/>
        </w:rPr>
        <w:t xml:space="preserve"> smluvními stranami. Tato smlouva pozbýv</w:t>
      </w:r>
      <w:r w:rsidR="00DD3E82" w:rsidRPr="000968CA">
        <w:rPr>
          <w:rFonts w:ascii="Times New Roman" w:hAnsi="Times New Roman"/>
          <w:sz w:val="20"/>
          <w:szCs w:val="20"/>
        </w:rPr>
        <w:t>á účinnosti rok poté, co zanikl</w:t>
      </w:r>
      <w:r w:rsidR="00B86D43" w:rsidRPr="000968CA">
        <w:rPr>
          <w:rFonts w:ascii="Times New Roman" w:hAnsi="Times New Roman"/>
          <w:sz w:val="20"/>
          <w:szCs w:val="20"/>
        </w:rPr>
        <w:t xml:space="preserve"> poslední</w:t>
      </w:r>
      <w:r w:rsidR="00DD3E82" w:rsidRPr="000968CA">
        <w:rPr>
          <w:rFonts w:ascii="Times New Roman" w:hAnsi="Times New Roman"/>
          <w:sz w:val="20"/>
          <w:szCs w:val="20"/>
        </w:rPr>
        <w:t xml:space="preserve"> ochranný dokument na vynález</w:t>
      </w:r>
      <w:r w:rsidRPr="000968CA">
        <w:rPr>
          <w:rFonts w:ascii="Times New Roman" w:hAnsi="Times New Roman"/>
          <w:sz w:val="20"/>
          <w:szCs w:val="20"/>
        </w:rPr>
        <w:t>.</w:t>
      </w:r>
    </w:p>
    <w:p w14:paraId="4B741D3A" w14:textId="77777777" w:rsidR="00DD3E82" w:rsidRPr="000968CA" w:rsidRDefault="00DD3E82" w:rsidP="00F75E5B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>Tato smlouva obsahuje 4</w:t>
      </w:r>
      <w:r w:rsidR="00F75E5B" w:rsidRPr="000968CA">
        <w:rPr>
          <w:rFonts w:ascii="Times New Roman" w:hAnsi="Times New Roman"/>
          <w:sz w:val="20"/>
          <w:szCs w:val="20"/>
        </w:rPr>
        <w:t xml:space="preserve"> stran</w:t>
      </w:r>
      <w:r w:rsidRPr="000968CA">
        <w:rPr>
          <w:rFonts w:ascii="Times New Roman" w:hAnsi="Times New Roman"/>
          <w:sz w:val="20"/>
          <w:szCs w:val="20"/>
        </w:rPr>
        <w:t>y a je vyhotovena v pěti</w:t>
      </w:r>
      <w:r w:rsidR="00F75E5B" w:rsidRPr="000968CA">
        <w:rPr>
          <w:rFonts w:ascii="Times New Roman" w:hAnsi="Times New Roman"/>
          <w:sz w:val="20"/>
          <w:szCs w:val="20"/>
        </w:rPr>
        <w:t xml:space="preserve"> stejnopisech, z nichž </w:t>
      </w:r>
      <w:r w:rsidRPr="000968CA">
        <w:rPr>
          <w:rFonts w:ascii="Times New Roman" w:hAnsi="Times New Roman"/>
          <w:sz w:val="20"/>
          <w:szCs w:val="20"/>
        </w:rPr>
        <w:t xml:space="preserve">VUT v Brně </w:t>
      </w:r>
      <w:r w:rsidR="00F75E5B" w:rsidRPr="000968CA">
        <w:rPr>
          <w:rFonts w:ascii="Times New Roman" w:hAnsi="Times New Roman"/>
          <w:sz w:val="20"/>
          <w:szCs w:val="20"/>
        </w:rPr>
        <w:t xml:space="preserve">obdrží </w:t>
      </w:r>
      <w:r w:rsidRPr="000968CA">
        <w:rPr>
          <w:rFonts w:ascii="Times New Roman" w:hAnsi="Times New Roman"/>
          <w:sz w:val="20"/>
          <w:szCs w:val="20"/>
        </w:rPr>
        <w:t xml:space="preserve">dva </w:t>
      </w:r>
      <w:r w:rsidR="00F75E5B" w:rsidRPr="000968CA">
        <w:rPr>
          <w:rFonts w:ascii="Times New Roman" w:hAnsi="Times New Roman"/>
          <w:sz w:val="20"/>
          <w:szCs w:val="20"/>
        </w:rPr>
        <w:t>stejnopisy</w:t>
      </w:r>
      <w:r w:rsidRPr="000968CA">
        <w:rPr>
          <w:rFonts w:ascii="Times New Roman" w:hAnsi="Times New Roman"/>
          <w:sz w:val="20"/>
          <w:szCs w:val="20"/>
        </w:rPr>
        <w:t xml:space="preserve"> a ostatní smluvní strany po jednom stejnopisu</w:t>
      </w:r>
      <w:r w:rsidR="00F75E5B" w:rsidRPr="000968CA">
        <w:rPr>
          <w:rFonts w:ascii="Times New Roman" w:hAnsi="Times New Roman"/>
          <w:sz w:val="20"/>
          <w:szCs w:val="20"/>
        </w:rPr>
        <w:t xml:space="preserve">. </w:t>
      </w:r>
    </w:p>
    <w:p w14:paraId="40921B2D" w14:textId="77777777" w:rsidR="00DD3E82" w:rsidRPr="000968CA" w:rsidRDefault="00DD3E82" w:rsidP="00DD3E82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>Svá práva a povinnosti považují smluvní strany za dohodnutá v rovnováze. Při uzavírání této smlouvy nebyly dány okolnosti nasvědčující zneužití postavení kterékoliv ze stran jako odborníka či jejího hospodářského postavení. Výslovně se též konstatuje, že tato smlouva vznikla v návaznosti na předchozí jednání a dohodu o jejích podmínkách a že smluvní strany měly možnost při jejím sjednávání získat kvalifikovanou právní pomoc.</w:t>
      </w:r>
    </w:p>
    <w:p w14:paraId="402976C6" w14:textId="77777777" w:rsidR="00DD3E82" w:rsidRPr="000968CA" w:rsidRDefault="00DD3E82" w:rsidP="00DD3E82">
      <w:pPr>
        <w:pStyle w:val="Zkladntext5"/>
        <w:spacing w:beforeLines="100" w:before="240"/>
        <w:jc w:val="both"/>
        <w:rPr>
          <w:rFonts w:ascii="Times New Roman" w:hAnsi="Times New Roman"/>
          <w:sz w:val="20"/>
          <w:szCs w:val="20"/>
        </w:rPr>
      </w:pPr>
    </w:p>
    <w:p w14:paraId="11BE5336" w14:textId="77777777" w:rsidR="00B86D43" w:rsidRPr="000968CA" w:rsidRDefault="00B86D43" w:rsidP="00DD3E82">
      <w:pPr>
        <w:pStyle w:val="Zkladntext5"/>
        <w:spacing w:beforeLines="100" w:before="240"/>
        <w:jc w:val="both"/>
        <w:rPr>
          <w:rFonts w:ascii="Times New Roman" w:hAnsi="Times New Roman"/>
          <w:sz w:val="20"/>
          <w:szCs w:val="20"/>
        </w:rPr>
      </w:pPr>
    </w:p>
    <w:p w14:paraId="4D8B0AD2" w14:textId="77777777" w:rsidR="00130526" w:rsidRPr="000968CA" w:rsidRDefault="00130526" w:rsidP="00B86D43">
      <w:pPr>
        <w:pStyle w:val="Zkladntext5"/>
        <w:spacing w:before="0"/>
        <w:jc w:val="both"/>
        <w:rPr>
          <w:rFonts w:ascii="Times New Roman" w:hAnsi="Times New Roman"/>
          <w:sz w:val="20"/>
          <w:szCs w:val="20"/>
        </w:rPr>
        <w:sectPr w:rsidR="00130526" w:rsidRPr="000968CA" w:rsidSect="009157A9">
          <w:headerReference w:type="default" r:id="rId9"/>
          <w:footerReference w:type="even" r:id="rId10"/>
          <w:footerReference w:type="default" r:id="rId11"/>
          <w:pgSz w:w="11906" w:h="16838" w:code="9"/>
          <w:pgMar w:top="899" w:right="1418" w:bottom="1258" w:left="1418" w:header="709" w:footer="709" w:gutter="0"/>
          <w:cols w:space="708"/>
          <w:docGrid w:linePitch="360"/>
        </w:sectPr>
      </w:pPr>
    </w:p>
    <w:p w14:paraId="6A2AE9B6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>V Brně dne:</w:t>
      </w:r>
      <w:r w:rsidRPr="000968CA">
        <w:rPr>
          <w:rFonts w:ascii="Times New Roman" w:hAnsi="Times New Roman"/>
          <w:sz w:val="20"/>
          <w:szCs w:val="20"/>
        </w:rPr>
        <w:tab/>
      </w:r>
    </w:p>
    <w:p w14:paraId="0B54D9A4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/>
          <w:sz w:val="20"/>
          <w:szCs w:val="20"/>
        </w:rPr>
      </w:pPr>
      <w:r w:rsidRPr="000968CA">
        <w:rPr>
          <w:rFonts w:ascii="Times New Roman" w:hAnsi="Times New Roman"/>
          <w:b/>
          <w:sz w:val="20"/>
          <w:szCs w:val="20"/>
        </w:rPr>
        <w:tab/>
      </w:r>
      <w:r w:rsidRPr="000968CA">
        <w:rPr>
          <w:rFonts w:ascii="Times New Roman" w:hAnsi="Times New Roman"/>
          <w:b/>
          <w:sz w:val="20"/>
          <w:szCs w:val="20"/>
        </w:rPr>
        <w:tab/>
      </w:r>
      <w:r w:rsidRPr="000968CA">
        <w:rPr>
          <w:rFonts w:ascii="Times New Roman" w:hAnsi="Times New Roman"/>
          <w:b/>
          <w:sz w:val="20"/>
          <w:szCs w:val="20"/>
        </w:rPr>
        <w:tab/>
      </w:r>
      <w:r w:rsidRPr="000968CA">
        <w:rPr>
          <w:rFonts w:ascii="Times New Roman" w:hAnsi="Times New Roman"/>
          <w:b/>
          <w:sz w:val="20"/>
          <w:szCs w:val="20"/>
        </w:rPr>
        <w:tab/>
      </w:r>
      <w:r w:rsidRPr="000968CA">
        <w:rPr>
          <w:rFonts w:ascii="Times New Roman" w:hAnsi="Times New Roman"/>
          <w:b/>
          <w:sz w:val="20"/>
          <w:szCs w:val="20"/>
        </w:rPr>
        <w:tab/>
      </w:r>
    </w:p>
    <w:p w14:paraId="512E18FB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70813C0F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28E9F45A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…………………………………………</w:t>
      </w:r>
    </w:p>
    <w:p w14:paraId="324FDF90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>prof. RNDr. Ing. Petr Štěpánek, CSc.</w:t>
      </w:r>
      <w:r w:rsidRPr="000968CA">
        <w:rPr>
          <w:rFonts w:ascii="Times New Roman" w:hAnsi="Times New Roman"/>
          <w:bCs/>
          <w:sz w:val="20"/>
          <w:szCs w:val="20"/>
        </w:rPr>
        <w:t xml:space="preserve"> </w:t>
      </w:r>
    </w:p>
    <w:p w14:paraId="3D405A00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rektor Vysokého učení technického v Brně</w:t>
      </w:r>
    </w:p>
    <w:p w14:paraId="68C97ECD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15125F48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7CDE1AB4" w14:textId="77777777" w:rsidR="00B86D43" w:rsidRPr="000968CA" w:rsidRDefault="00B86D43" w:rsidP="00B86D43">
      <w:pPr>
        <w:pStyle w:val="Zkladntext"/>
        <w:rPr>
          <w:rStyle w:val="Siln"/>
          <w:rFonts w:ascii="Calibri" w:hAnsi="Calibri" w:cs="Calibri"/>
          <w:b w:val="0"/>
          <w:sz w:val="20"/>
          <w:szCs w:val="20"/>
        </w:rPr>
      </w:pPr>
    </w:p>
    <w:p w14:paraId="6FB36B84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V Pardubicích dne:</w:t>
      </w:r>
    </w:p>
    <w:p w14:paraId="5130982B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504A9524" w14:textId="77777777" w:rsidR="00B86D43" w:rsidRPr="000968CA" w:rsidRDefault="00B86D43" w:rsidP="00B86D43">
      <w:pPr>
        <w:pStyle w:val="Zkladntext"/>
        <w:rPr>
          <w:rStyle w:val="Siln"/>
          <w:rFonts w:ascii="Calibri" w:hAnsi="Calibri" w:cs="Calibri"/>
          <w:b w:val="0"/>
          <w:sz w:val="20"/>
          <w:szCs w:val="20"/>
        </w:rPr>
      </w:pPr>
    </w:p>
    <w:p w14:paraId="58487904" w14:textId="77777777" w:rsidR="00B86D43" w:rsidRPr="000968CA" w:rsidRDefault="00B86D43" w:rsidP="00B86D43">
      <w:pPr>
        <w:pStyle w:val="Zkladntext"/>
        <w:rPr>
          <w:rStyle w:val="Siln"/>
          <w:rFonts w:ascii="Calibri" w:hAnsi="Calibri" w:cs="Calibri"/>
          <w:b w:val="0"/>
          <w:sz w:val="20"/>
          <w:szCs w:val="20"/>
        </w:rPr>
      </w:pPr>
    </w:p>
    <w:p w14:paraId="6F5780B7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…………………………………………</w:t>
      </w:r>
    </w:p>
    <w:p w14:paraId="0AF1ECC3" w14:textId="77777777" w:rsidR="00B86D43" w:rsidRPr="000968CA" w:rsidRDefault="00D01A10" w:rsidP="00841FE1">
      <w:pPr>
        <w:pStyle w:val="Zkladntext5"/>
        <w:spacing w:before="0"/>
        <w:jc w:val="left"/>
        <w:rPr>
          <w:rFonts w:ascii="Times New Roman" w:hAnsi="Times New Roman"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prof. Ing. Miroslav Ludwig</w:t>
      </w:r>
      <w:r w:rsidR="00B86D43" w:rsidRPr="000968CA"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 w:rsidR="00B86D43" w:rsidRPr="000968CA">
        <w:rPr>
          <w:rFonts w:ascii="Times New Roman" w:hAnsi="Times New Roman"/>
          <w:bCs/>
          <w:sz w:val="20"/>
          <w:szCs w:val="20"/>
        </w:rPr>
        <w:t>CSc.</w:t>
      </w:r>
      <w:r w:rsidR="00B86D43" w:rsidRPr="000968CA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30526" w:rsidRPr="000968CA">
        <w:rPr>
          <w:rFonts w:ascii="Times New Roman" w:hAnsi="Times New Roman"/>
          <w:sz w:val="20"/>
          <w:szCs w:val="20"/>
        </w:rPr>
        <w:t>rektor</w:t>
      </w:r>
      <w:proofErr w:type="gramEnd"/>
      <w:r w:rsidR="00130526" w:rsidRPr="000968CA">
        <w:rPr>
          <w:rFonts w:ascii="Times New Roman" w:hAnsi="Times New Roman"/>
          <w:sz w:val="20"/>
          <w:szCs w:val="20"/>
        </w:rPr>
        <w:t xml:space="preserve"> Univerzity Pardubice</w:t>
      </w:r>
      <w:r w:rsidR="00B86D43" w:rsidRPr="000968CA">
        <w:rPr>
          <w:rFonts w:ascii="Times New Roman" w:hAnsi="Times New Roman"/>
          <w:sz w:val="20"/>
          <w:szCs w:val="20"/>
        </w:rPr>
        <w:t xml:space="preserve">  </w:t>
      </w:r>
    </w:p>
    <w:p w14:paraId="7E14A71D" w14:textId="77777777" w:rsidR="00B86D43" w:rsidRPr="000968CA" w:rsidRDefault="00B86D43" w:rsidP="00B86D43">
      <w:pPr>
        <w:pStyle w:val="Zkladntext5"/>
        <w:spacing w:before="0"/>
        <w:jc w:val="both"/>
        <w:rPr>
          <w:rFonts w:ascii="Calibri" w:hAnsi="Calibri" w:cs="Calibri"/>
          <w:sz w:val="20"/>
          <w:szCs w:val="20"/>
        </w:rPr>
      </w:pPr>
      <w:r w:rsidRPr="000968CA">
        <w:rPr>
          <w:rFonts w:ascii="Times New Roman" w:hAnsi="Times New Roman"/>
          <w:sz w:val="20"/>
          <w:szCs w:val="20"/>
        </w:rPr>
        <w:tab/>
      </w:r>
      <w:r w:rsidRPr="000968CA">
        <w:rPr>
          <w:rFonts w:ascii="Calibri" w:hAnsi="Calibri" w:cs="Calibri"/>
          <w:sz w:val="20"/>
          <w:szCs w:val="20"/>
        </w:rPr>
        <w:tab/>
      </w:r>
      <w:r w:rsidRPr="000968CA">
        <w:rPr>
          <w:rFonts w:ascii="Calibri" w:hAnsi="Calibri" w:cs="Calibri"/>
          <w:sz w:val="20"/>
          <w:szCs w:val="20"/>
        </w:rPr>
        <w:tab/>
      </w:r>
      <w:r w:rsidRPr="000968CA">
        <w:rPr>
          <w:rFonts w:ascii="Calibri" w:hAnsi="Calibri" w:cs="Calibri"/>
          <w:sz w:val="20"/>
          <w:szCs w:val="20"/>
        </w:rPr>
        <w:tab/>
      </w:r>
      <w:r w:rsidRPr="000968CA">
        <w:rPr>
          <w:rFonts w:ascii="Calibri" w:hAnsi="Calibri" w:cs="Calibri"/>
          <w:sz w:val="20"/>
          <w:szCs w:val="20"/>
        </w:rPr>
        <w:tab/>
      </w:r>
      <w:r w:rsidRPr="000968CA">
        <w:rPr>
          <w:rFonts w:ascii="Calibri" w:hAnsi="Calibri" w:cs="Calibri"/>
          <w:sz w:val="20"/>
          <w:szCs w:val="20"/>
        </w:rPr>
        <w:tab/>
        <w:t xml:space="preserve">  </w:t>
      </w:r>
    </w:p>
    <w:p w14:paraId="795BFF2A" w14:textId="2ED1E9CE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V </w:t>
      </w:r>
      <w:r w:rsidR="00886E4C">
        <w:rPr>
          <w:rFonts w:ascii="Times New Roman" w:hAnsi="Times New Roman"/>
          <w:bCs/>
          <w:sz w:val="20"/>
          <w:szCs w:val="20"/>
        </w:rPr>
        <w:t>Rybitví</w:t>
      </w:r>
      <w:r w:rsidRPr="000968CA">
        <w:rPr>
          <w:rFonts w:ascii="Times New Roman" w:hAnsi="Times New Roman"/>
          <w:bCs/>
          <w:sz w:val="20"/>
          <w:szCs w:val="20"/>
        </w:rPr>
        <w:t xml:space="preserve"> dne:</w:t>
      </w:r>
    </w:p>
    <w:p w14:paraId="5958E35F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421789C1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1C0C8D94" w14:textId="77777777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07AC2C1E" w14:textId="77777777" w:rsidR="00685CB6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…………………………………………………</w:t>
      </w:r>
    </w:p>
    <w:p w14:paraId="28A01FCA" w14:textId="73252CCC" w:rsidR="00B86D43" w:rsidRPr="000968CA" w:rsidRDefault="00B86D43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RNDr. Karel Novák</w:t>
      </w:r>
      <w:r w:rsidR="008F200E" w:rsidRPr="000968CA">
        <w:rPr>
          <w:rFonts w:ascii="Times New Roman" w:hAnsi="Times New Roman"/>
          <w:bCs/>
          <w:sz w:val="20"/>
          <w:szCs w:val="20"/>
        </w:rPr>
        <w:t xml:space="preserve"> a Ing. Lubomír Kubáč</w:t>
      </w:r>
      <w:r w:rsidRPr="000968CA">
        <w:rPr>
          <w:rFonts w:ascii="Times New Roman" w:hAnsi="Times New Roman"/>
          <w:bCs/>
          <w:sz w:val="20"/>
          <w:szCs w:val="20"/>
        </w:rPr>
        <w:t xml:space="preserve"> </w:t>
      </w:r>
    </w:p>
    <w:p w14:paraId="21F044A1" w14:textId="77777777" w:rsidR="00B86D43" w:rsidRPr="000968CA" w:rsidRDefault="008F200E" w:rsidP="00B86D43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jednatelé Centra organické chemie s.r.o.</w:t>
      </w:r>
    </w:p>
    <w:p w14:paraId="19858977" w14:textId="77777777" w:rsidR="00B86D43" w:rsidRPr="000968CA" w:rsidRDefault="00B86D43" w:rsidP="00B86D43">
      <w:pPr>
        <w:pStyle w:val="Zkladntext"/>
        <w:rPr>
          <w:rFonts w:ascii="Calibri" w:hAnsi="Calibri" w:cs="Calibri"/>
          <w:sz w:val="20"/>
          <w:szCs w:val="20"/>
        </w:rPr>
      </w:pPr>
    </w:p>
    <w:p w14:paraId="32F75DD1" w14:textId="77777777" w:rsidR="00B86D43" w:rsidRPr="000968CA" w:rsidRDefault="00B86D43" w:rsidP="00B86D43">
      <w:pPr>
        <w:pStyle w:val="Zkladntext"/>
        <w:rPr>
          <w:rFonts w:ascii="Calibri" w:hAnsi="Calibri" w:cs="Calibri"/>
          <w:sz w:val="20"/>
          <w:szCs w:val="20"/>
        </w:rPr>
      </w:pPr>
    </w:p>
    <w:p w14:paraId="56D6EE9F" w14:textId="77777777" w:rsidR="008F200E" w:rsidRPr="000968CA" w:rsidRDefault="008F200E" w:rsidP="00B86D43">
      <w:pPr>
        <w:pStyle w:val="Zkladntext"/>
        <w:rPr>
          <w:rFonts w:ascii="Calibri" w:hAnsi="Calibri" w:cs="Calibri"/>
          <w:sz w:val="20"/>
          <w:szCs w:val="20"/>
        </w:rPr>
      </w:pPr>
    </w:p>
    <w:p w14:paraId="0E8D1F7C" w14:textId="77777777" w:rsidR="00B86D43" w:rsidRPr="000968CA" w:rsidRDefault="008F200E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Ve Zlíně</w:t>
      </w:r>
      <w:r w:rsidR="00B86D43" w:rsidRPr="000968CA">
        <w:rPr>
          <w:rFonts w:ascii="Times New Roman" w:hAnsi="Times New Roman"/>
          <w:bCs/>
          <w:sz w:val="20"/>
          <w:szCs w:val="20"/>
        </w:rPr>
        <w:t xml:space="preserve"> dne:</w:t>
      </w:r>
    </w:p>
    <w:p w14:paraId="56FD83BB" w14:textId="77777777" w:rsidR="00B86D43" w:rsidRPr="000968CA" w:rsidRDefault="00B86D43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56B372CD" w14:textId="77777777" w:rsidR="00B86D43" w:rsidRPr="000968CA" w:rsidRDefault="00B86D43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3D480275" w14:textId="77777777" w:rsidR="00B86D43" w:rsidRPr="000968CA" w:rsidRDefault="00B86D43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0E931022" w14:textId="77777777" w:rsidR="00B86D43" w:rsidRPr="000968CA" w:rsidRDefault="00B86D43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…………………………………………</w:t>
      </w:r>
    </w:p>
    <w:p w14:paraId="3ADEA2B9" w14:textId="77777777" w:rsidR="008F200E" w:rsidRPr="000968CA" w:rsidRDefault="008F200E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 xml:space="preserve">Ing. Zdeněk Dudák, CSc. </w:t>
      </w:r>
    </w:p>
    <w:p w14:paraId="0A1559CB" w14:textId="77777777" w:rsidR="00B86D43" w:rsidRPr="000968CA" w:rsidRDefault="008F200E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  <w:r w:rsidRPr="000968CA">
        <w:rPr>
          <w:rFonts w:ascii="Times New Roman" w:hAnsi="Times New Roman"/>
          <w:bCs/>
          <w:sz w:val="20"/>
          <w:szCs w:val="20"/>
        </w:rPr>
        <w:t>předseda představenstva SPUR a.s.</w:t>
      </w:r>
    </w:p>
    <w:p w14:paraId="70227844" w14:textId="77777777" w:rsidR="00130526" w:rsidRPr="000968CA" w:rsidRDefault="00130526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  <w:sectPr w:rsidR="00130526" w:rsidRPr="000968CA" w:rsidSect="00AA57B0">
          <w:type w:val="continuous"/>
          <w:pgSz w:w="11906" w:h="16838" w:code="9"/>
          <w:pgMar w:top="899" w:right="1418" w:bottom="1258" w:left="1418" w:header="709" w:footer="709" w:gutter="0"/>
          <w:cols w:num="2" w:space="708"/>
          <w:docGrid w:linePitch="360"/>
        </w:sectPr>
      </w:pPr>
    </w:p>
    <w:p w14:paraId="756CB964" w14:textId="77777777" w:rsidR="00B86D43" w:rsidRPr="000968CA" w:rsidRDefault="00B86D43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671138B9" w14:textId="77777777" w:rsidR="00B86D43" w:rsidRPr="000968CA" w:rsidRDefault="00B86D43" w:rsidP="008F200E">
      <w:pPr>
        <w:pStyle w:val="Zkladntext5"/>
        <w:spacing w:before="0"/>
        <w:jc w:val="both"/>
        <w:rPr>
          <w:rFonts w:ascii="Times New Roman" w:hAnsi="Times New Roman"/>
          <w:bCs/>
          <w:sz w:val="20"/>
          <w:szCs w:val="20"/>
        </w:rPr>
      </w:pPr>
    </w:p>
    <w:p w14:paraId="1AB9F3BE" w14:textId="77777777" w:rsidR="00F75E5B" w:rsidRPr="000968CA" w:rsidRDefault="00F75E5B" w:rsidP="00F75E5B">
      <w:pPr>
        <w:pStyle w:val="Zkladntext5"/>
        <w:spacing w:before="0"/>
        <w:jc w:val="both"/>
        <w:rPr>
          <w:rFonts w:ascii="Times New Roman" w:eastAsia="MS Mincho" w:hAnsi="Times New Roman"/>
          <w:sz w:val="20"/>
          <w:szCs w:val="20"/>
        </w:rPr>
      </w:pPr>
    </w:p>
    <w:p w14:paraId="6AC86E07" w14:textId="77777777" w:rsidR="009157A9" w:rsidRPr="000968CA" w:rsidRDefault="009157A9">
      <w:pPr>
        <w:rPr>
          <w:sz w:val="20"/>
          <w:szCs w:val="20"/>
        </w:rPr>
      </w:pPr>
      <w:bookmarkStart w:id="28" w:name="_GoBack"/>
      <w:bookmarkEnd w:id="28"/>
    </w:p>
    <w:sectPr w:rsidR="009157A9" w:rsidRPr="000968CA" w:rsidSect="00130526">
      <w:type w:val="continuous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F932" w14:textId="77777777" w:rsidR="00FF69BB" w:rsidRDefault="00FF69BB">
      <w:r>
        <w:separator/>
      </w:r>
    </w:p>
  </w:endnote>
  <w:endnote w:type="continuationSeparator" w:id="0">
    <w:p w14:paraId="1FAF32CB" w14:textId="77777777" w:rsidR="00FF69BB" w:rsidRDefault="00FF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76CE" w14:textId="77777777" w:rsidR="00F77A95" w:rsidRDefault="00F77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D480B8" w14:textId="77777777" w:rsidR="00F77A95" w:rsidRDefault="00F77A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904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AEC359" w14:textId="064B8E52" w:rsidR="00F77A95" w:rsidRDefault="00F77A95">
            <w:pPr>
              <w:pStyle w:val="Zpat"/>
              <w:jc w:val="center"/>
            </w:pPr>
            <w:r w:rsidRPr="00166F31">
              <w:rPr>
                <w:sz w:val="18"/>
                <w:szCs w:val="18"/>
              </w:rPr>
              <w:t>Str</w:t>
            </w:r>
            <w:r>
              <w:rPr>
                <w:sz w:val="18"/>
                <w:szCs w:val="18"/>
              </w:rPr>
              <w:t>an</w:t>
            </w:r>
            <w:r w:rsidRPr="000968CA">
              <w:rPr>
                <w:sz w:val="18"/>
                <w:szCs w:val="18"/>
              </w:rPr>
              <w:t xml:space="preserve">a </w:t>
            </w:r>
            <w:r w:rsidRPr="000968CA">
              <w:rPr>
                <w:b/>
                <w:bCs/>
                <w:sz w:val="18"/>
                <w:szCs w:val="18"/>
              </w:rPr>
              <w:fldChar w:fldCharType="begin"/>
            </w:r>
            <w:r w:rsidRPr="000968CA">
              <w:rPr>
                <w:b/>
                <w:bCs/>
                <w:sz w:val="18"/>
                <w:szCs w:val="18"/>
              </w:rPr>
              <w:instrText>PAGE</w:instrText>
            </w:r>
            <w:r w:rsidRPr="000968CA">
              <w:rPr>
                <w:b/>
                <w:bCs/>
                <w:sz w:val="18"/>
                <w:szCs w:val="18"/>
              </w:rPr>
              <w:fldChar w:fldCharType="separate"/>
            </w:r>
            <w:r w:rsidR="00B62109">
              <w:rPr>
                <w:b/>
                <w:bCs/>
                <w:noProof/>
                <w:sz w:val="18"/>
                <w:szCs w:val="18"/>
              </w:rPr>
              <w:t>1</w:t>
            </w:r>
            <w:r w:rsidRPr="000968CA">
              <w:rPr>
                <w:b/>
                <w:bCs/>
                <w:sz w:val="18"/>
                <w:szCs w:val="18"/>
              </w:rPr>
              <w:fldChar w:fldCharType="end"/>
            </w:r>
            <w:r w:rsidRPr="000968CA">
              <w:rPr>
                <w:sz w:val="18"/>
                <w:szCs w:val="18"/>
              </w:rPr>
              <w:t xml:space="preserve"> z </w:t>
            </w:r>
            <w:r w:rsidRPr="000968CA">
              <w:rPr>
                <w:b/>
                <w:bCs/>
                <w:sz w:val="18"/>
                <w:szCs w:val="18"/>
              </w:rPr>
              <w:fldChar w:fldCharType="begin"/>
            </w:r>
            <w:r w:rsidRPr="000968CA">
              <w:rPr>
                <w:b/>
                <w:bCs/>
                <w:sz w:val="18"/>
                <w:szCs w:val="18"/>
              </w:rPr>
              <w:instrText>NUMPAGES</w:instrText>
            </w:r>
            <w:r w:rsidRPr="000968CA">
              <w:rPr>
                <w:b/>
                <w:bCs/>
                <w:sz w:val="18"/>
                <w:szCs w:val="18"/>
              </w:rPr>
              <w:fldChar w:fldCharType="separate"/>
            </w:r>
            <w:r w:rsidR="00B62109">
              <w:rPr>
                <w:b/>
                <w:bCs/>
                <w:noProof/>
                <w:sz w:val="18"/>
                <w:szCs w:val="18"/>
              </w:rPr>
              <w:t>4</w:t>
            </w:r>
            <w:r w:rsidRPr="000968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BD01DD" w14:textId="77777777" w:rsidR="00F77A95" w:rsidRDefault="00F77A9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5342" w14:textId="77777777" w:rsidR="00FF69BB" w:rsidRDefault="00FF69BB">
      <w:r>
        <w:separator/>
      </w:r>
    </w:p>
  </w:footnote>
  <w:footnote w:type="continuationSeparator" w:id="0">
    <w:p w14:paraId="513A37CD" w14:textId="77777777" w:rsidR="00FF69BB" w:rsidRDefault="00FF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17AF" w14:textId="78D1EBB7" w:rsidR="00047AE4" w:rsidRDefault="00047AE4">
    <w:pPr>
      <w:pStyle w:val="Zhlav"/>
    </w:pPr>
    <w:r>
      <w:rPr>
        <w:sz w:val="20"/>
        <w:szCs w:val="20"/>
      </w:rPr>
      <w:t>I</w:t>
    </w:r>
    <w:r w:rsidRPr="00733329">
      <w:rPr>
        <w:sz w:val="20"/>
        <w:szCs w:val="20"/>
      </w:rPr>
      <w:t>nterní číslo smlouvy VUT v Brně: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06A"/>
    <w:multiLevelType w:val="hybridMultilevel"/>
    <w:tmpl w:val="31E47868"/>
    <w:lvl w:ilvl="0" w:tplc="04050019">
      <w:start w:val="1"/>
      <w:numFmt w:val="lowerLetter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80F74C5"/>
    <w:multiLevelType w:val="multilevel"/>
    <w:tmpl w:val="0405001F"/>
    <w:numStyleLink w:val="111111"/>
  </w:abstractNum>
  <w:abstractNum w:abstractNumId="2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50"/>
          </w:tabs>
          <w:ind w:left="1850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B"/>
    <w:rsid w:val="00047AE4"/>
    <w:rsid w:val="0007182B"/>
    <w:rsid w:val="000968CA"/>
    <w:rsid w:val="000C64ED"/>
    <w:rsid w:val="000E352F"/>
    <w:rsid w:val="001009E8"/>
    <w:rsid w:val="00130526"/>
    <w:rsid w:val="00155110"/>
    <w:rsid w:val="00166F31"/>
    <w:rsid w:val="0017417B"/>
    <w:rsid w:val="001D14EB"/>
    <w:rsid w:val="00203EB6"/>
    <w:rsid w:val="00223FAA"/>
    <w:rsid w:val="0024034D"/>
    <w:rsid w:val="00240E26"/>
    <w:rsid w:val="0028153E"/>
    <w:rsid w:val="002977FB"/>
    <w:rsid w:val="00340058"/>
    <w:rsid w:val="00373974"/>
    <w:rsid w:val="00393843"/>
    <w:rsid w:val="003C0216"/>
    <w:rsid w:val="003D16A5"/>
    <w:rsid w:val="003E7F92"/>
    <w:rsid w:val="003F0060"/>
    <w:rsid w:val="004303F6"/>
    <w:rsid w:val="004513BD"/>
    <w:rsid w:val="00495A89"/>
    <w:rsid w:val="004A4715"/>
    <w:rsid w:val="004A4DE9"/>
    <w:rsid w:val="004C7C58"/>
    <w:rsid w:val="004F74E2"/>
    <w:rsid w:val="00505176"/>
    <w:rsid w:val="00525014"/>
    <w:rsid w:val="00546B55"/>
    <w:rsid w:val="00554CC8"/>
    <w:rsid w:val="00564448"/>
    <w:rsid w:val="00570C72"/>
    <w:rsid w:val="00571AF0"/>
    <w:rsid w:val="00574A11"/>
    <w:rsid w:val="00657B5F"/>
    <w:rsid w:val="00685CB6"/>
    <w:rsid w:val="006B073A"/>
    <w:rsid w:val="006B1332"/>
    <w:rsid w:val="00701228"/>
    <w:rsid w:val="00711882"/>
    <w:rsid w:val="007170A9"/>
    <w:rsid w:val="00730749"/>
    <w:rsid w:val="007658E9"/>
    <w:rsid w:val="00771BD4"/>
    <w:rsid w:val="00777E14"/>
    <w:rsid w:val="0078452E"/>
    <w:rsid w:val="0079097F"/>
    <w:rsid w:val="007940D3"/>
    <w:rsid w:val="00794EBC"/>
    <w:rsid w:val="00797073"/>
    <w:rsid w:val="007E1272"/>
    <w:rsid w:val="0080662A"/>
    <w:rsid w:val="008150FD"/>
    <w:rsid w:val="008408EF"/>
    <w:rsid w:val="00841FE1"/>
    <w:rsid w:val="00886E4C"/>
    <w:rsid w:val="00887066"/>
    <w:rsid w:val="00890115"/>
    <w:rsid w:val="008A7C45"/>
    <w:rsid w:val="008B5FCF"/>
    <w:rsid w:val="008E6FAD"/>
    <w:rsid w:val="008F200E"/>
    <w:rsid w:val="0090335A"/>
    <w:rsid w:val="009157A9"/>
    <w:rsid w:val="00932689"/>
    <w:rsid w:val="0097196F"/>
    <w:rsid w:val="0098003D"/>
    <w:rsid w:val="00984E05"/>
    <w:rsid w:val="009A3AA5"/>
    <w:rsid w:val="009B014C"/>
    <w:rsid w:val="009D07F9"/>
    <w:rsid w:val="009E1B9D"/>
    <w:rsid w:val="009F6B86"/>
    <w:rsid w:val="00A26956"/>
    <w:rsid w:val="00A655B3"/>
    <w:rsid w:val="00A667E6"/>
    <w:rsid w:val="00A73268"/>
    <w:rsid w:val="00A7794A"/>
    <w:rsid w:val="00A97606"/>
    <w:rsid w:val="00AA57B0"/>
    <w:rsid w:val="00B1373C"/>
    <w:rsid w:val="00B2193A"/>
    <w:rsid w:val="00B52528"/>
    <w:rsid w:val="00B62109"/>
    <w:rsid w:val="00B8420F"/>
    <w:rsid w:val="00B852F6"/>
    <w:rsid w:val="00B86D43"/>
    <w:rsid w:val="00BA5A73"/>
    <w:rsid w:val="00BB0AB7"/>
    <w:rsid w:val="00BD7A71"/>
    <w:rsid w:val="00BE728B"/>
    <w:rsid w:val="00C01638"/>
    <w:rsid w:val="00C2662A"/>
    <w:rsid w:val="00C41CC1"/>
    <w:rsid w:val="00CB63FA"/>
    <w:rsid w:val="00D0104A"/>
    <w:rsid w:val="00D01A10"/>
    <w:rsid w:val="00D25DE3"/>
    <w:rsid w:val="00D639E2"/>
    <w:rsid w:val="00D66E24"/>
    <w:rsid w:val="00D71DFB"/>
    <w:rsid w:val="00D84177"/>
    <w:rsid w:val="00DA4F2C"/>
    <w:rsid w:val="00DC185F"/>
    <w:rsid w:val="00DC350F"/>
    <w:rsid w:val="00DC787A"/>
    <w:rsid w:val="00DD3E82"/>
    <w:rsid w:val="00DD6AAD"/>
    <w:rsid w:val="00E4034D"/>
    <w:rsid w:val="00E74C69"/>
    <w:rsid w:val="00EB29D1"/>
    <w:rsid w:val="00EC5A27"/>
    <w:rsid w:val="00F21CDD"/>
    <w:rsid w:val="00F30615"/>
    <w:rsid w:val="00F75E5B"/>
    <w:rsid w:val="00F77A95"/>
    <w:rsid w:val="00FA230C"/>
    <w:rsid w:val="00FA2E96"/>
    <w:rsid w:val="00FF2A0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7A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5">
    <w:name w:val="Základní text 5"/>
    <w:basedOn w:val="Normln"/>
    <w:uiPriority w:val="99"/>
    <w:rsid w:val="00F75E5B"/>
    <w:pPr>
      <w:spacing w:before="120"/>
      <w:jc w:val="center"/>
    </w:pPr>
    <w:rPr>
      <w:rFonts w:ascii="Verdana" w:hAnsi="Verdana"/>
      <w:sz w:val="22"/>
    </w:rPr>
  </w:style>
  <w:style w:type="paragraph" w:styleId="Zpat">
    <w:name w:val="footer"/>
    <w:basedOn w:val="Normln"/>
    <w:link w:val="ZpatChar"/>
    <w:uiPriority w:val="99"/>
    <w:rsid w:val="00F75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E5B"/>
  </w:style>
  <w:style w:type="paragraph" w:styleId="Zhlav">
    <w:name w:val="header"/>
    <w:basedOn w:val="Normln"/>
    <w:link w:val="ZhlavChar"/>
    <w:rsid w:val="00F75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5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F75E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75E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5E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F75E5B"/>
  </w:style>
  <w:style w:type="numbering" w:styleId="111111">
    <w:name w:val="Outline List 2"/>
    <w:basedOn w:val="Bezseznamu"/>
    <w:uiPriority w:val="99"/>
    <w:rsid w:val="00F75E5B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E5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4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4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6D4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86D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86D43"/>
    <w:rPr>
      <w:b/>
      <w:bCs/>
    </w:rPr>
  </w:style>
  <w:style w:type="paragraph" w:styleId="Revize">
    <w:name w:val="Revision"/>
    <w:hidden/>
    <w:uiPriority w:val="99"/>
    <w:semiHidden/>
    <w:rsid w:val="0091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5">
    <w:name w:val="Základní text 5"/>
    <w:basedOn w:val="Normln"/>
    <w:uiPriority w:val="99"/>
    <w:rsid w:val="00F75E5B"/>
    <w:pPr>
      <w:spacing w:before="120"/>
      <w:jc w:val="center"/>
    </w:pPr>
    <w:rPr>
      <w:rFonts w:ascii="Verdana" w:hAnsi="Verdana"/>
      <w:sz w:val="22"/>
    </w:rPr>
  </w:style>
  <w:style w:type="paragraph" w:styleId="Zpat">
    <w:name w:val="footer"/>
    <w:basedOn w:val="Normln"/>
    <w:link w:val="ZpatChar"/>
    <w:uiPriority w:val="99"/>
    <w:rsid w:val="00F75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E5B"/>
  </w:style>
  <w:style w:type="paragraph" w:styleId="Zhlav">
    <w:name w:val="header"/>
    <w:basedOn w:val="Normln"/>
    <w:link w:val="ZhlavChar"/>
    <w:rsid w:val="00F75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5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F75E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75E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5E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F75E5B"/>
  </w:style>
  <w:style w:type="numbering" w:styleId="111111">
    <w:name w:val="Outline List 2"/>
    <w:basedOn w:val="Bezseznamu"/>
    <w:uiPriority w:val="99"/>
    <w:rsid w:val="00F75E5B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E5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4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4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6D4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86D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86D43"/>
    <w:rPr>
      <w:b/>
      <w:bCs/>
    </w:rPr>
  </w:style>
  <w:style w:type="paragraph" w:styleId="Revize">
    <w:name w:val="Revision"/>
    <w:hidden/>
    <w:uiPriority w:val="99"/>
    <w:semiHidden/>
    <w:rsid w:val="0091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58DD-EECE-4E7C-8EF3-76B26EC2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2</cp:revision>
  <cp:lastPrinted>2016-05-05T11:10:00Z</cp:lastPrinted>
  <dcterms:created xsi:type="dcterms:W3CDTF">2016-09-02T09:44:00Z</dcterms:created>
  <dcterms:modified xsi:type="dcterms:W3CDTF">2016-09-02T09:44:00Z</dcterms:modified>
</cp:coreProperties>
</file>