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B2FED" w14:textId="77777777" w:rsidR="00633B47" w:rsidRDefault="00633B47" w:rsidP="00697F21">
      <w:pPr>
        <w:rPr>
          <w:rFonts w:ascii="Gill Sans MT" w:hAnsi="Gill Sans MT"/>
          <w:b/>
          <w:sz w:val="22"/>
          <w:szCs w:val="22"/>
        </w:rPr>
      </w:pPr>
    </w:p>
    <w:p w14:paraId="0BAA5A50" w14:textId="77777777" w:rsidR="00223255" w:rsidRDefault="00223255" w:rsidP="00697F21">
      <w:pPr>
        <w:rPr>
          <w:rFonts w:ascii="Gill Sans MT" w:hAnsi="Gill Sans MT"/>
          <w:b/>
          <w:sz w:val="22"/>
          <w:szCs w:val="22"/>
        </w:rPr>
      </w:pPr>
    </w:p>
    <w:p w14:paraId="21575FEB" w14:textId="77777777" w:rsidR="00223255" w:rsidRDefault="00223255" w:rsidP="00697F21">
      <w:pPr>
        <w:rPr>
          <w:rFonts w:ascii="Gill Sans MT" w:hAnsi="Gill Sans MT"/>
          <w:b/>
          <w:sz w:val="22"/>
          <w:szCs w:val="22"/>
        </w:rPr>
      </w:pPr>
    </w:p>
    <w:p w14:paraId="30077E55" w14:textId="77777777" w:rsidR="00223255" w:rsidRDefault="00223255" w:rsidP="00697F21">
      <w:pPr>
        <w:rPr>
          <w:rFonts w:ascii="Gill Sans MT" w:hAnsi="Gill Sans MT"/>
          <w:b/>
          <w:sz w:val="22"/>
          <w:szCs w:val="22"/>
        </w:rPr>
      </w:pPr>
    </w:p>
    <w:p w14:paraId="2A86530E" w14:textId="77777777" w:rsidR="00223255" w:rsidRDefault="00223255" w:rsidP="00697F21">
      <w:pPr>
        <w:rPr>
          <w:rFonts w:ascii="Gill Sans MT" w:hAnsi="Gill Sans MT"/>
          <w:b/>
          <w:sz w:val="22"/>
          <w:szCs w:val="22"/>
        </w:rPr>
      </w:pPr>
    </w:p>
    <w:p w14:paraId="7E2D0132" w14:textId="77777777" w:rsidR="00223255" w:rsidRDefault="00223255" w:rsidP="00697F21">
      <w:pPr>
        <w:rPr>
          <w:rFonts w:ascii="Gill Sans MT" w:hAnsi="Gill Sans MT"/>
          <w:b/>
          <w:sz w:val="22"/>
          <w:szCs w:val="22"/>
        </w:rPr>
      </w:pPr>
    </w:p>
    <w:p w14:paraId="1F93D573" w14:textId="77777777" w:rsidR="00223255" w:rsidRDefault="00223255" w:rsidP="00697F21">
      <w:pPr>
        <w:rPr>
          <w:rFonts w:ascii="Gill Sans MT" w:hAnsi="Gill Sans MT"/>
          <w:b/>
          <w:sz w:val="22"/>
          <w:szCs w:val="22"/>
        </w:rPr>
      </w:pPr>
    </w:p>
    <w:p w14:paraId="0570610A" w14:textId="77777777" w:rsidR="00223255" w:rsidRDefault="00223255" w:rsidP="00697F21">
      <w:pPr>
        <w:rPr>
          <w:rFonts w:ascii="Gill Sans MT" w:hAnsi="Gill Sans MT"/>
          <w:b/>
          <w:sz w:val="22"/>
          <w:szCs w:val="22"/>
        </w:rPr>
      </w:pPr>
    </w:p>
    <w:p w14:paraId="43478251" w14:textId="77777777" w:rsidR="00223255" w:rsidRDefault="00223255" w:rsidP="00697F21">
      <w:pPr>
        <w:rPr>
          <w:rFonts w:ascii="Gill Sans MT" w:hAnsi="Gill Sans MT"/>
          <w:b/>
          <w:sz w:val="22"/>
          <w:szCs w:val="22"/>
        </w:rPr>
      </w:pPr>
    </w:p>
    <w:p w14:paraId="295F346B" w14:textId="77777777" w:rsidR="00223255" w:rsidRDefault="00223255" w:rsidP="00697F21">
      <w:pPr>
        <w:rPr>
          <w:rFonts w:ascii="Gill Sans MT" w:hAnsi="Gill Sans MT"/>
          <w:b/>
          <w:sz w:val="22"/>
          <w:szCs w:val="22"/>
        </w:rPr>
      </w:pPr>
    </w:p>
    <w:p w14:paraId="446AC24A" w14:textId="77777777" w:rsidR="00223255" w:rsidRDefault="00223255" w:rsidP="00697F21">
      <w:pPr>
        <w:rPr>
          <w:rFonts w:ascii="Gill Sans MT" w:hAnsi="Gill Sans MT"/>
          <w:b/>
          <w:sz w:val="22"/>
          <w:szCs w:val="22"/>
        </w:rPr>
      </w:pPr>
    </w:p>
    <w:p w14:paraId="4EAC6D6B" w14:textId="77777777" w:rsidR="00223255" w:rsidRDefault="00223255" w:rsidP="00697F21">
      <w:pPr>
        <w:rPr>
          <w:rFonts w:ascii="Gill Sans MT" w:hAnsi="Gill Sans MT"/>
          <w:b/>
          <w:sz w:val="22"/>
          <w:szCs w:val="22"/>
        </w:rPr>
      </w:pPr>
    </w:p>
    <w:p w14:paraId="47EE8839" w14:textId="77777777" w:rsidR="00223255" w:rsidRPr="00896F22" w:rsidRDefault="00223255" w:rsidP="00697F21">
      <w:pPr>
        <w:rPr>
          <w:rFonts w:ascii="Gill Sans MT" w:hAnsi="Gill Sans MT"/>
          <w:b/>
          <w:sz w:val="22"/>
          <w:szCs w:val="22"/>
        </w:rPr>
      </w:pPr>
    </w:p>
    <w:p w14:paraId="24ECD132" w14:textId="77777777" w:rsidR="00F40283" w:rsidRPr="00223255" w:rsidRDefault="00F40283" w:rsidP="00C53643">
      <w:pPr>
        <w:pStyle w:val="Nzev"/>
        <w:tabs>
          <w:tab w:val="left" w:pos="426"/>
        </w:tabs>
        <w:rPr>
          <w:rFonts w:ascii="Gill Sans MT" w:hAnsi="Gill Sans MT"/>
          <w:b/>
          <w:sz w:val="32"/>
          <w:szCs w:val="32"/>
        </w:rPr>
      </w:pPr>
    </w:p>
    <w:p w14:paraId="2C222084" w14:textId="77777777" w:rsidR="00633B47" w:rsidRPr="00223255" w:rsidRDefault="00633B47" w:rsidP="00C53643">
      <w:pPr>
        <w:pStyle w:val="Nzev"/>
        <w:tabs>
          <w:tab w:val="left" w:pos="426"/>
        </w:tabs>
        <w:rPr>
          <w:rFonts w:ascii="Gill Sans MT" w:hAnsi="Gill Sans MT"/>
          <w:b/>
          <w:sz w:val="32"/>
          <w:szCs w:val="32"/>
        </w:rPr>
      </w:pPr>
      <w:r w:rsidRPr="00223255">
        <w:rPr>
          <w:rFonts w:ascii="Gill Sans MT" w:hAnsi="Gill Sans MT"/>
          <w:b/>
          <w:sz w:val="32"/>
          <w:szCs w:val="32"/>
        </w:rPr>
        <w:t>__________________________________</w:t>
      </w:r>
    </w:p>
    <w:p w14:paraId="34462805" w14:textId="77777777" w:rsidR="00633B47" w:rsidRPr="00223255" w:rsidRDefault="00633B47">
      <w:pPr>
        <w:jc w:val="center"/>
        <w:rPr>
          <w:rFonts w:ascii="Gill Sans MT" w:hAnsi="Gill Sans MT"/>
          <w:b/>
          <w:sz w:val="32"/>
          <w:szCs w:val="32"/>
        </w:rPr>
      </w:pPr>
    </w:p>
    <w:p w14:paraId="027A06E9" w14:textId="77777777" w:rsidR="00633B47" w:rsidRPr="00223255" w:rsidRDefault="00633B47">
      <w:pPr>
        <w:jc w:val="center"/>
        <w:rPr>
          <w:rFonts w:ascii="Gill Sans MT" w:hAnsi="Gill Sans MT"/>
          <w:b/>
          <w:sz w:val="32"/>
          <w:szCs w:val="32"/>
        </w:rPr>
      </w:pPr>
      <w:r w:rsidRPr="00223255">
        <w:rPr>
          <w:rFonts w:ascii="Gill Sans MT" w:hAnsi="Gill Sans MT"/>
          <w:b/>
          <w:sz w:val="32"/>
          <w:szCs w:val="32"/>
        </w:rPr>
        <w:t xml:space="preserve">SMLOUVA </w:t>
      </w:r>
    </w:p>
    <w:p w14:paraId="1E67C9E0" w14:textId="77777777" w:rsidR="00633B47" w:rsidRPr="00223255" w:rsidRDefault="00633B47">
      <w:pPr>
        <w:jc w:val="center"/>
        <w:rPr>
          <w:rFonts w:ascii="Gill Sans MT" w:hAnsi="Gill Sans MT"/>
          <w:b/>
          <w:sz w:val="32"/>
          <w:szCs w:val="32"/>
        </w:rPr>
      </w:pPr>
      <w:r w:rsidRPr="00223255">
        <w:rPr>
          <w:rFonts w:ascii="Gill Sans MT" w:hAnsi="Gill Sans MT"/>
          <w:b/>
          <w:sz w:val="32"/>
          <w:szCs w:val="32"/>
        </w:rPr>
        <w:t xml:space="preserve">O SDRUŽENÝCH SLUŽBÁCH DODÁVKY </w:t>
      </w:r>
      <w:r w:rsidR="00EE06CA" w:rsidRPr="00223255">
        <w:rPr>
          <w:rFonts w:ascii="Gill Sans MT" w:hAnsi="Gill Sans MT"/>
          <w:b/>
          <w:sz w:val="32"/>
          <w:szCs w:val="32"/>
        </w:rPr>
        <w:t>ELEKTŘINY</w:t>
      </w:r>
    </w:p>
    <w:p w14:paraId="0EB856D2" w14:textId="77777777" w:rsidR="00633B47" w:rsidRPr="00223255" w:rsidRDefault="00475D13" w:rsidP="00C53643">
      <w:pPr>
        <w:pStyle w:val="Nzev"/>
        <w:tabs>
          <w:tab w:val="left" w:pos="426"/>
        </w:tabs>
        <w:rPr>
          <w:rFonts w:ascii="Gill Sans MT" w:hAnsi="Gill Sans MT"/>
          <w:b/>
          <w:sz w:val="32"/>
          <w:szCs w:val="32"/>
        </w:rPr>
      </w:pPr>
      <w:r w:rsidRPr="00223255">
        <w:rPr>
          <w:rFonts w:ascii="Gill Sans MT" w:hAnsi="Gill Sans MT"/>
          <w:b/>
          <w:sz w:val="32"/>
          <w:szCs w:val="32"/>
        </w:rPr>
        <w:t xml:space="preserve">(kategorie </w:t>
      </w:r>
      <w:r w:rsidR="00EE06CA" w:rsidRPr="00223255">
        <w:rPr>
          <w:rFonts w:ascii="Gill Sans MT" w:hAnsi="Gill Sans MT"/>
          <w:b/>
          <w:bCs/>
          <w:sz w:val="32"/>
          <w:szCs w:val="32"/>
        </w:rPr>
        <w:t>VELKOODBĚRATEL ZE SÍTÍ VYSOKÉHO A VELMI VYSOKÉHO NAPĚTÍ</w:t>
      </w:r>
      <w:r w:rsidR="00633B47" w:rsidRPr="00223255">
        <w:rPr>
          <w:rFonts w:ascii="Gill Sans MT" w:hAnsi="Gill Sans MT"/>
          <w:b/>
          <w:sz w:val="32"/>
          <w:szCs w:val="32"/>
        </w:rPr>
        <w:t>)</w:t>
      </w:r>
    </w:p>
    <w:p w14:paraId="50E7627F" w14:textId="77777777" w:rsidR="00633B47" w:rsidRPr="00223255" w:rsidRDefault="00633B47" w:rsidP="00223255">
      <w:pPr>
        <w:pStyle w:val="Nzev"/>
        <w:tabs>
          <w:tab w:val="left" w:pos="426"/>
        </w:tabs>
        <w:rPr>
          <w:rFonts w:ascii="Gill Sans MT" w:hAnsi="Gill Sans MT"/>
          <w:b/>
          <w:sz w:val="32"/>
          <w:szCs w:val="32"/>
        </w:rPr>
      </w:pPr>
      <w:r w:rsidRPr="00223255">
        <w:rPr>
          <w:rFonts w:ascii="Gill Sans MT" w:hAnsi="Gill Sans MT"/>
          <w:b/>
          <w:sz w:val="32"/>
          <w:szCs w:val="32"/>
        </w:rPr>
        <w:t>__________________________________</w:t>
      </w:r>
    </w:p>
    <w:p w14:paraId="57BA826B" w14:textId="77777777" w:rsidR="00633B47" w:rsidRPr="00223255" w:rsidRDefault="00633B47">
      <w:pPr>
        <w:jc w:val="center"/>
        <w:rPr>
          <w:rFonts w:ascii="Gill Sans MT" w:hAnsi="Gill Sans MT"/>
          <w:b/>
          <w:sz w:val="32"/>
          <w:szCs w:val="32"/>
        </w:rPr>
      </w:pPr>
    </w:p>
    <w:p w14:paraId="292A2C5F" w14:textId="77777777" w:rsidR="00633B47" w:rsidRPr="00223255" w:rsidRDefault="00633B47">
      <w:pPr>
        <w:jc w:val="center"/>
        <w:rPr>
          <w:rFonts w:ascii="Gill Sans MT" w:hAnsi="Gill Sans MT"/>
          <w:b/>
          <w:sz w:val="32"/>
          <w:szCs w:val="32"/>
        </w:rPr>
      </w:pPr>
      <w:r w:rsidRPr="00223255">
        <w:rPr>
          <w:rFonts w:ascii="Gill Sans MT" w:hAnsi="Gill Sans MT"/>
          <w:b/>
          <w:sz w:val="32"/>
          <w:szCs w:val="32"/>
        </w:rPr>
        <w:t>uzavřená mezi</w:t>
      </w:r>
    </w:p>
    <w:p w14:paraId="51F508C2" w14:textId="77777777" w:rsidR="00633B47" w:rsidRPr="00223255" w:rsidRDefault="00633B47">
      <w:pPr>
        <w:jc w:val="center"/>
        <w:rPr>
          <w:rFonts w:ascii="Gill Sans MT" w:hAnsi="Gill Sans MT"/>
          <w:b/>
          <w:sz w:val="32"/>
          <w:szCs w:val="32"/>
        </w:rPr>
      </w:pPr>
    </w:p>
    <w:p w14:paraId="405DE8EC" w14:textId="77777777" w:rsidR="00633B47" w:rsidRPr="00223255" w:rsidRDefault="003A5C24">
      <w:pPr>
        <w:jc w:val="center"/>
        <w:rPr>
          <w:rFonts w:ascii="Gill Sans MT" w:hAnsi="Gill Sans MT"/>
          <w:b/>
          <w:sz w:val="32"/>
          <w:szCs w:val="32"/>
        </w:rPr>
      </w:pPr>
      <w:r w:rsidRPr="00223255">
        <w:rPr>
          <w:rFonts w:ascii="Gill Sans MT" w:hAnsi="Gill Sans MT"/>
          <w:b/>
          <w:sz w:val="32"/>
          <w:szCs w:val="32"/>
        </w:rPr>
        <w:t>Pražská plynárenská, a. s.</w:t>
      </w:r>
    </w:p>
    <w:p w14:paraId="6DBD7588" w14:textId="77777777" w:rsidR="00F40283" w:rsidRPr="00223255" w:rsidRDefault="00F40283">
      <w:pPr>
        <w:jc w:val="center"/>
        <w:rPr>
          <w:rFonts w:ascii="Gill Sans MT" w:hAnsi="Gill Sans MT"/>
          <w:b/>
          <w:sz w:val="32"/>
          <w:szCs w:val="32"/>
        </w:rPr>
      </w:pPr>
    </w:p>
    <w:p w14:paraId="1852CD68" w14:textId="31ADFDB3" w:rsidR="00633B47" w:rsidRDefault="006233C5">
      <w:pPr>
        <w:jc w:val="center"/>
        <w:rPr>
          <w:rFonts w:ascii="Gill Sans MT" w:hAnsi="Gill Sans MT"/>
          <w:b/>
          <w:sz w:val="32"/>
          <w:szCs w:val="32"/>
        </w:rPr>
      </w:pPr>
      <w:r>
        <w:rPr>
          <w:rFonts w:ascii="Gill Sans MT" w:hAnsi="Gill Sans MT"/>
          <w:b/>
          <w:sz w:val="32"/>
          <w:szCs w:val="32"/>
        </w:rPr>
        <w:t>a</w:t>
      </w:r>
    </w:p>
    <w:p w14:paraId="4655CB46" w14:textId="77777777" w:rsidR="006233C5" w:rsidRDefault="006233C5">
      <w:pPr>
        <w:jc w:val="center"/>
        <w:rPr>
          <w:rFonts w:ascii="Gill Sans MT" w:hAnsi="Gill Sans MT"/>
          <w:b/>
          <w:sz w:val="32"/>
          <w:szCs w:val="32"/>
        </w:rPr>
      </w:pPr>
    </w:p>
    <w:p w14:paraId="4ED631BD" w14:textId="264EBF28" w:rsidR="006233C5" w:rsidRPr="00223255" w:rsidRDefault="006233C5">
      <w:pPr>
        <w:jc w:val="center"/>
        <w:rPr>
          <w:rFonts w:ascii="Gill Sans MT" w:hAnsi="Gill Sans MT"/>
          <w:b/>
          <w:sz w:val="32"/>
          <w:szCs w:val="32"/>
        </w:rPr>
      </w:pPr>
      <w:r>
        <w:rPr>
          <w:rFonts w:ascii="Gill Sans MT" w:hAnsi="Gill Sans MT"/>
          <w:b/>
          <w:sz w:val="32"/>
          <w:szCs w:val="32"/>
        </w:rPr>
        <w:t xml:space="preserve">Domov pro seniory Třebíč – </w:t>
      </w:r>
      <w:proofErr w:type="spellStart"/>
      <w:r>
        <w:rPr>
          <w:rFonts w:ascii="Gill Sans MT" w:hAnsi="Gill Sans MT"/>
          <w:b/>
          <w:sz w:val="32"/>
          <w:szCs w:val="32"/>
        </w:rPr>
        <w:t>Manž</w:t>
      </w:r>
      <w:proofErr w:type="spellEnd"/>
      <w:r>
        <w:rPr>
          <w:rFonts w:ascii="Gill Sans MT" w:hAnsi="Gill Sans MT"/>
          <w:b/>
          <w:sz w:val="32"/>
          <w:szCs w:val="32"/>
        </w:rPr>
        <w:t>. Curieových, příspěvková organizace</w:t>
      </w:r>
    </w:p>
    <w:p w14:paraId="3B9ED0F2" w14:textId="77777777" w:rsidR="00633B47" w:rsidRPr="00223255" w:rsidRDefault="00633B47">
      <w:pPr>
        <w:rPr>
          <w:rFonts w:ascii="Gill Sans MT" w:hAnsi="Gill Sans MT"/>
          <w:b/>
          <w:sz w:val="32"/>
          <w:szCs w:val="32"/>
        </w:rPr>
      </w:pPr>
    </w:p>
    <w:p w14:paraId="56C2964D" w14:textId="51308E76" w:rsidR="00633B47" w:rsidRPr="00223255" w:rsidRDefault="00633B47">
      <w:pPr>
        <w:jc w:val="center"/>
        <w:rPr>
          <w:rFonts w:ascii="Gill Sans MT" w:hAnsi="Gill Sans MT"/>
          <w:b/>
          <w:sz w:val="32"/>
          <w:szCs w:val="32"/>
        </w:rPr>
      </w:pPr>
    </w:p>
    <w:p w14:paraId="020CDF45" w14:textId="77777777" w:rsidR="00633B47" w:rsidRPr="00223255" w:rsidRDefault="00633B47">
      <w:pPr>
        <w:rPr>
          <w:rFonts w:ascii="Gill Sans MT" w:hAnsi="Gill Sans MT"/>
          <w:b/>
          <w:sz w:val="32"/>
          <w:szCs w:val="32"/>
        </w:rPr>
      </w:pPr>
    </w:p>
    <w:p w14:paraId="42DDFEA2" w14:textId="77777777" w:rsidR="00633B47" w:rsidRPr="00223255" w:rsidRDefault="00633B47">
      <w:pPr>
        <w:rPr>
          <w:rFonts w:ascii="Gill Sans MT" w:hAnsi="Gill Sans MT"/>
          <w:b/>
          <w:sz w:val="32"/>
          <w:szCs w:val="32"/>
        </w:rPr>
      </w:pPr>
    </w:p>
    <w:p w14:paraId="597E58E8" w14:textId="77777777" w:rsidR="00633B47" w:rsidRPr="00896F22" w:rsidRDefault="00633B47">
      <w:pPr>
        <w:rPr>
          <w:rFonts w:ascii="Gill Sans MT" w:hAnsi="Gill Sans MT"/>
          <w:b/>
          <w:sz w:val="22"/>
          <w:szCs w:val="22"/>
        </w:rPr>
      </w:pPr>
    </w:p>
    <w:p w14:paraId="5F2594C5" w14:textId="77777777" w:rsidR="00F40283" w:rsidRPr="00896F22" w:rsidRDefault="00F40283">
      <w:pPr>
        <w:rPr>
          <w:rFonts w:ascii="Gill Sans MT" w:hAnsi="Gill Sans MT"/>
          <w:b/>
          <w:sz w:val="22"/>
          <w:szCs w:val="22"/>
        </w:rPr>
      </w:pPr>
    </w:p>
    <w:p w14:paraId="3FC93743" w14:textId="77777777" w:rsidR="00F40283" w:rsidRPr="00896F22" w:rsidRDefault="00F40283">
      <w:pPr>
        <w:rPr>
          <w:rFonts w:ascii="Gill Sans MT" w:hAnsi="Gill Sans MT"/>
          <w:b/>
          <w:sz w:val="22"/>
          <w:szCs w:val="22"/>
        </w:rPr>
      </w:pPr>
    </w:p>
    <w:p w14:paraId="2559DC2F" w14:textId="77777777" w:rsidR="00B020E9" w:rsidRPr="00896F22" w:rsidRDefault="00B020E9">
      <w:pPr>
        <w:rPr>
          <w:rFonts w:ascii="Gill Sans MT" w:hAnsi="Gill Sans MT"/>
          <w:b/>
          <w:sz w:val="22"/>
          <w:szCs w:val="22"/>
        </w:rPr>
      </w:pPr>
    </w:p>
    <w:p w14:paraId="0360BE8F" w14:textId="77777777" w:rsidR="00B020E9" w:rsidRPr="00896F22" w:rsidRDefault="00B020E9">
      <w:pPr>
        <w:rPr>
          <w:rFonts w:ascii="Gill Sans MT" w:hAnsi="Gill Sans MT"/>
          <w:b/>
          <w:sz w:val="22"/>
          <w:szCs w:val="22"/>
        </w:rPr>
      </w:pPr>
    </w:p>
    <w:p w14:paraId="317B325E" w14:textId="77777777" w:rsidR="00B020E9" w:rsidRPr="00896F22" w:rsidRDefault="00B020E9">
      <w:pPr>
        <w:rPr>
          <w:rFonts w:ascii="Gill Sans MT" w:hAnsi="Gill Sans MT"/>
          <w:b/>
          <w:sz w:val="22"/>
          <w:szCs w:val="22"/>
        </w:rPr>
      </w:pPr>
    </w:p>
    <w:p w14:paraId="5E47FF63" w14:textId="77777777" w:rsidR="00F40283" w:rsidRPr="00896F22" w:rsidRDefault="00F40283">
      <w:pPr>
        <w:rPr>
          <w:rFonts w:ascii="Gill Sans MT" w:hAnsi="Gill Sans MT"/>
          <w:b/>
          <w:sz w:val="22"/>
          <w:szCs w:val="22"/>
        </w:rPr>
      </w:pPr>
    </w:p>
    <w:p w14:paraId="0B1D5E7F" w14:textId="77777777" w:rsidR="00633B47" w:rsidRPr="00896F22" w:rsidRDefault="00633B47">
      <w:pPr>
        <w:rPr>
          <w:rFonts w:ascii="Gill Sans MT" w:hAnsi="Gill Sans MT"/>
          <w:sz w:val="22"/>
          <w:szCs w:val="22"/>
        </w:rPr>
      </w:pPr>
      <w:r w:rsidRPr="00896F22">
        <w:rPr>
          <w:rFonts w:ascii="Gill Sans MT" w:hAnsi="Gill Sans MT"/>
          <w:sz w:val="22"/>
          <w:szCs w:val="22"/>
        </w:rPr>
        <w:lastRenderedPageBreak/>
        <w:t xml:space="preserve">Jejíž obsah tvoří: </w:t>
      </w:r>
      <w:r w:rsidRPr="00896F22">
        <w:rPr>
          <w:rFonts w:ascii="Gill Sans MT" w:hAnsi="Gill Sans MT"/>
          <w:sz w:val="22"/>
          <w:szCs w:val="22"/>
        </w:rPr>
        <w:tab/>
      </w:r>
    </w:p>
    <w:p w14:paraId="00BEE656" w14:textId="77777777" w:rsidR="00304349" w:rsidRPr="00896F22" w:rsidRDefault="00223255" w:rsidP="00304349">
      <w:pPr>
        <w:rPr>
          <w:rFonts w:ascii="Gill Sans MT" w:hAnsi="Gill Sans MT"/>
          <w:sz w:val="22"/>
          <w:szCs w:val="22"/>
        </w:rPr>
      </w:pPr>
      <w:r>
        <w:rPr>
          <w:rFonts w:ascii="Gill Sans MT" w:hAnsi="Gill Sans MT"/>
          <w:sz w:val="22"/>
          <w:szCs w:val="22"/>
        </w:rPr>
        <w:t xml:space="preserve"> </w:t>
      </w:r>
    </w:p>
    <w:p w14:paraId="36972D8F" w14:textId="77777777" w:rsidR="00304349" w:rsidRPr="000812FA" w:rsidRDefault="001D76B9" w:rsidP="00223255">
      <w:pPr>
        <w:pStyle w:val="Odstavecseseznamem"/>
        <w:numPr>
          <w:ilvl w:val="0"/>
          <w:numId w:val="25"/>
        </w:numPr>
        <w:ind w:left="284" w:hanging="284"/>
        <w:rPr>
          <w:rFonts w:ascii="Gill Sans MT" w:hAnsi="Gill Sans MT"/>
          <w:sz w:val="22"/>
          <w:szCs w:val="22"/>
        </w:rPr>
      </w:pPr>
      <w:r>
        <w:rPr>
          <w:rFonts w:ascii="Gill Sans MT" w:hAnsi="Gill Sans MT"/>
          <w:sz w:val="22"/>
          <w:szCs w:val="22"/>
        </w:rPr>
        <w:t>Výběrový list</w:t>
      </w:r>
    </w:p>
    <w:p w14:paraId="60BBA941" w14:textId="77777777" w:rsidR="00223255" w:rsidRPr="000812FA" w:rsidRDefault="00304349" w:rsidP="00223255">
      <w:pPr>
        <w:pStyle w:val="Odstavecseseznamem"/>
        <w:numPr>
          <w:ilvl w:val="0"/>
          <w:numId w:val="25"/>
        </w:numPr>
        <w:ind w:left="284" w:hanging="284"/>
        <w:rPr>
          <w:rFonts w:ascii="Gill Sans MT" w:hAnsi="Gill Sans MT"/>
          <w:sz w:val="22"/>
          <w:szCs w:val="22"/>
        </w:rPr>
      </w:pPr>
      <w:r w:rsidRPr="000812FA">
        <w:rPr>
          <w:rFonts w:ascii="Gill Sans MT" w:hAnsi="Gill Sans MT"/>
          <w:sz w:val="22"/>
          <w:szCs w:val="22"/>
        </w:rPr>
        <w:t>Obecné znění Smlouvy</w:t>
      </w:r>
    </w:p>
    <w:p w14:paraId="1A5913E8" w14:textId="77777777" w:rsidR="00223255" w:rsidRPr="000812FA" w:rsidRDefault="00223255" w:rsidP="00223255">
      <w:pPr>
        <w:pStyle w:val="Odstavecseseznamem"/>
        <w:numPr>
          <w:ilvl w:val="0"/>
          <w:numId w:val="25"/>
        </w:numPr>
        <w:ind w:left="284" w:hanging="284"/>
        <w:rPr>
          <w:rFonts w:ascii="Gill Sans MT" w:hAnsi="Gill Sans MT"/>
          <w:sz w:val="22"/>
          <w:szCs w:val="22"/>
        </w:rPr>
      </w:pPr>
      <w:r w:rsidRPr="000812FA">
        <w:rPr>
          <w:rFonts w:ascii="Gill Sans MT" w:hAnsi="Gill Sans MT"/>
          <w:sz w:val="22"/>
          <w:szCs w:val="22"/>
        </w:rPr>
        <w:t xml:space="preserve">Příloha A </w:t>
      </w:r>
      <w:r w:rsidR="00C1176E" w:rsidRPr="000812FA">
        <w:rPr>
          <w:rFonts w:ascii="Gill Sans MT" w:hAnsi="Gill Sans MT"/>
          <w:sz w:val="22"/>
          <w:szCs w:val="22"/>
        </w:rPr>
        <w:t xml:space="preserve">Smlouvy </w:t>
      </w:r>
      <w:r w:rsidRPr="000812FA">
        <w:rPr>
          <w:rFonts w:ascii="Gill Sans MT" w:hAnsi="Gill Sans MT"/>
          <w:sz w:val="22"/>
          <w:szCs w:val="22"/>
        </w:rPr>
        <w:t xml:space="preserve">– </w:t>
      </w:r>
      <w:r w:rsidR="006A36CE" w:rsidRPr="00896F22">
        <w:rPr>
          <w:rFonts w:ascii="Gill Sans MT" w:hAnsi="Gill Sans MT"/>
          <w:sz w:val="22"/>
          <w:szCs w:val="22"/>
        </w:rPr>
        <w:t>Množství a časový průběh odběru elektřiny</w:t>
      </w:r>
    </w:p>
    <w:p w14:paraId="665D7755" w14:textId="77777777" w:rsidR="00223255" w:rsidRPr="00217CBF" w:rsidRDefault="00223255" w:rsidP="00223255">
      <w:pPr>
        <w:pStyle w:val="Zkladntext2"/>
        <w:numPr>
          <w:ilvl w:val="0"/>
          <w:numId w:val="25"/>
        </w:numPr>
        <w:spacing w:line="276" w:lineRule="auto"/>
        <w:ind w:left="284" w:hanging="284"/>
        <w:jc w:val="both"/>
        <w:rPr>
          <w:rFonts w:ascii="Gill Sans MT" w:hAnsi="Gill Sans MT"/>
          <w:sz w:val="22"/>
          <w:szCs w:val="22"/>
        </w:rPr>
      </w:pPr>
      <w:r w:rsidRPr="00217CBF">
        <w:rPr>
          <w:rFonts w:ascii="Gill Sans MT" w:hAnsi="Gill Sans MT"/>
          <w:sz w:val="22"/>
          <w:szCs w:val="22"/>
        </w:rPr>
        <w:t xml:space="preserve">Příloha B </w:t>
      </w:r>
      <w:r w:rsidR="00C1176E" w:rsidRPr="00217CBF">
        <w:rPr>
          <w:rFonts w:ascii="Gill Sans MT" w:hAnsi="Gill Sans MT"/>
          <w:sz w:val="22"/>
          <w:szCs w:val="22"/>
        </w:rPr>
        <w:t xml:space="preserve">Smlouvy </w:t>
      </w:r>
      <w:r w:rsidRPr="00217CBF">
        <w:rPr>
          <w:rFonts w:ascii="Gill Sans MT" w:hAnsi="Gill Sans MT"/>
          <w:sz w:val="22"/>
          <w:szCs w:val="22"/>
        </w:rPr>
        <w:t>–</w:t>
      </w:r>
      <w:r w:rsidR="00217CBF">
        <w:rPr>
          <w:rFonts w:ascii="Gill Sans MT" w:hAnsi="Gill Sans MT"/>
          <w:sz w:val="22"/>
          <w:szCs w:val="22"/>
        </w:rPr>
        <w:t xml:space="preserve"> </w:t>
      </w:r>
      <w:r w:rsidRPr="00217CBF">
        <w:rPr>
          <w:rFonts w:ascii="Gill Sans MT" w:hAnsi="Gill Sans MT"/>
          <w:sz w:val="22"/>
          <w:szCs w:val="22"/>
        </w:rPr>
        <w:t>Cena dodávky elektřiny</w:t>
      </w:r>
    </w:p>
    <w:p w14:paraId="2AB7DFBB" w14:textId="77777777" w:rsidR="00304349" w:rsidRPr="00896F22" w:rsidRDefault="00223255" w:rsidP="00304349">
      <w:pPr>
        <w:rPr>
          <w:rFonts w:ascii="Gill Sans MT" w:hAnsi="Gill Sans MT"/>
          <w:sz w:val="22"/>
          <w:szCs w:val="22"/>
        </w:rPr>
      </w:pPr>
      <w:r>
        <w:rPr>
          <w:rFonts w:ascii="Gill Sans MT" w:hAnsi="Gill Sans MT"/>
          <w:sz w:val="22"/>
          <w:szCs w:val="22"/>
        </w:rPr>
        <w:t xml:space="preserve"> </w:t>
      </w:r>
    </w:p>
    <w:p w14:paraId="6B0ED954" w14:textId="77777777" w:rsidR="00633B47" w:rsidRPr="00896F22" w:rsidRDefault="00633B47">
      <w:pPr>
        <w:rPr>
          <w:rFonts w:ascii="Gill Sans MT" w:hAnsi="Gill Sans MT"/>
          <w:sz w:val="22"/>
          <w:szCs w:val="22"/>
        </w:rPr>
      </w:pPr>
    </w:p>
    <w:p w14:paraId="33B467E6" w14:textId="77777777" w:rsidR="00697F21" w:rsidRDefault="00697F21">
      <w:pPr>
        <w:rPr>
          <w:rFonts w:ascii="Gill Sans MT" w:hAnsi="Gill Sans MT"/>
          <w:sz w:val="22"/>
          <w:szCs w:val="22"/>
        </w:rPr>
      </w:pPr>
    </w:p>
    <w:p w14:paraId="2B02AA1D" w14:textId="592EB485" w:rsidR="003C6909" w:rsidRDefault="003C6909">
      <w:pPr>
        <w:rPr>
          <w:rFonts w:ascii="Gill Sans MT" w:hAnsi="Gill Sans MT"/>
          <w:sz w:val="22"/>
          <w:szCs w:val="22"/>
        </w:rPr>
      </w:pPr>
    </w:p>
    <w:p w14:paraId="6FD0422F" w14:textId="2387E62F" w:rsidR="001E32AE" w:rsidRDefault="001E32AE">
      <w:pPr>
        <w:rPr>
          <w:rFonts w:ascii="Gill Sans MT" w:hAnsi="Gill Sans MT"/>
          <w:sz w:val="22"/>
          <w:szCs w:val="22"/>
        </w:rPr>
      </w:pPr>
    </w:p>
    <w:p w14:paraId="2F965C23" w14:textId="77777777" w:rsidR="001E32AE" w:rsidRDefault="001E32AE">
      <w:pPr>
        <w:rPr>
          <w:rFonts w:ascii="Gill Sans MT" w:hAnsi="Gill Sans MT"/>
          <w:sz w:val="22"/>
          <w:szCs w:val="22"/>
        </w:rPr>
      </w:pPr>
    </w:p>
    <w:p w14:paraId="0D4F1BDB" w14:textId="77777777" w:rsidR="00192E8E" w:rsidRDefault="00192E8E" w:rsidP="00223255">
      <w:pPr>
        <w:pStyle w:val="Nzev"/>
        <w:tabs>
          <w:tab w:val="left" w:pos="426"/>
        </w:tabs>
        <w:spacing w:line="276" w:lineRule="auto"/>
        <w:rPr>
          <w:rFonts w:ascii="Gill Sans MT" w:hAnsi="Gill Sans MT"/>
          <w:b/>
          <w:sz w:val="22"/>
          <w:szCs w:val="22"/>
        </w:rPr>
      </w:pPr>
      <w:r w:rsidRPr="00896F22">
        <w:rPr>
          <w:rFonts w:ascii="Gill Sans MT" w:hAnsi="Gill Sans MT"/>
          <w:b/>
          <w:sz w:val="22"/>
          <w:szCs w:val="22"/>
        </w:rPr>
        <w:t>VÝBĚROVÝ LIST</w:t>
      </w:r>
      <w:r w:rsidR="000812FA">
        <w:rPr>
          <w:rFonts w:ascii="Gill Sans MT" w:hAnsi="Gill Sans MT"/>
          <w:b/>
          <w:sz w:val="22"/>
          <w:szCs w:val="22"/>
        </w:rPr>
        <w:t xml:space="preserve"> </w:t>
      </w:r>
    </w:p>
    <w:p w14:paraId="2EEC6019" w14:textId="77777777" w:rsidR="00D62380" w:rsidRPr="00896F22" w:rsidRDefault="00D62380" w:rsidP="00223255">
      <w:pPr>
        <w:pStyle w:val="Nzev"/>
        <w:tabs>
          <w:tab w:val="left" w:pos="426"/>
        </w:tabs>
        <w:spacing w:line="276" w:lineRule="auto"/>
        <w:rPr>
          <w:rFonts w:ascii="Gill Sans MT" w:hAnsi="Gill Sans MT"/>
          <w:b/>
          <w:sz w:val="22"/>
          <w:szCs w:val="22"/>
        </w:rPr>
      </w:pPr>
    </w:p>
    <w:p w14:paraId="3D2F7A1F" w14:textId="77777777" w:rsidR="00192E8E" w:rsidRPr="00896F22" w:rsidRDefault="00A54B74" w:rsidP="00223255">
      <w:pPr>
        <w:pStyle w:val="Nzev"/>
        <w:spacing w:line="276" w:lineRule="auto"/>
        <w:jc w:val="both"/>
        <w:rPr>
          <w:rFonts w:ascii="Gill Sans MT" w:hAnsi="Gill Sans MT"/>
          <w:sz w:val="22"/>
          <w:szCs w:val="22"/>
        </w:rPr>
      </w:pPr>
      <w:r>
        <w:rPr>
          <w:rFonts w:ascii="Gill Sans MT" w:hAnsi="Gill Sans MT"/>
          <w:sz w:val="22"/>
          <w:szCs w:val="22"/>
        </w:rPr>
        <w:t xml:space="preserve">V souladu s </w:t>
      </w:r>
      <w:r w:rsidR="00192E8E" w:rsidRPr="00896F22">
        <w:rPr>
          <w:rFonts w:ascii="Gill Sans MT" w:hAnsi="Gill Sans MT"/>
          <w:sz w:val="22"/>
          <w:szCs w:val="22"/>
        </w:rPr>
        <w:t>ustanovení</w:t>
      </w:r>
      <w:r>
        <w:rPr>
          <w:rFonts w:ascii="Gill Sans MT" w:hAnsi="Gill Sans MT"/>
          <w:sz w:val="22"/>
          <w:szCs w:val="22"/>
        </w:rPr>
        <w:t>m</w:t>
      </w:r>
      <w:r w:rsidR="00192E8E" w:rsidRPr="00896F22">
        <w:rPr>
          <w:rFonts w:ascii="Gill Sans MT" w:hAnsi="Gill Sans MT"/>
          <w:sz w:val="22"/>
          <w:szCs w:val="22"/>
        </w:rPr>
        <w:t xml:space="preserve"> § </w:t>
      </w:r>
      <w:r>
        <w:rPr>
          <w:rFonts w:ascii="Gill Sans MT" w:hAnsi="Gill Sans MT"/>
          <w:sz w:val="22"/>
          <w:szCs w:val="22"/>
        </w:rPr>
        <w:t>50</w:t>
      </w:r>
      <w:r w:rsidR="00192E8E" w:rsidRPr="00896F22">
        <w:rPr>
          <w:rFonts w:ascii="Gill Sans MT" w:hAnsi="Gill Sans MT"/>
          <w:sz w:val="22"/>
          <w:szCs w:val="22"/>
        </w:rPr>
        <w:t xml:space="preserve"> odst. </w:t>
      </w:r>
      <w:r>
        <w:rPr>
          <w:rFonts w:ascii="Gill Sans MT" w:hAnsi="Gill Sans MT"/>
          <w:sz w:val="22"/>
          <w:szCs w:val="22"/>
        </w:rPr>
        <w:t>2</w:t>
      </w:r>
      <w:r w:rsidR="00192E8E" w:rsidRPr="00896F22">
        <w:rPr>
          <w:rFonts w:ascii="Gill Sans MT" w:hAnsi="Gill Sans MT"/>
          <w:sz w:val="22"/>
          <w:szCs w:val="22"/>
        </w:rPr>
        <w:t xml:space="preserve"> </w:t>
      </w:r>
      <w:r w:rsidR="00C1176E">
        <w:rPr>
          <w:rFonts w:ascii="Gill Sans MT" w:hAnsi="Gill Sans MT"/>
          <w:sz w:val="22"/>
          <w:szCs w:val="22"/>
        </w:rPr>
        <w:t xml:space="preserve">Energetického zákona </w:t>
      </w:r>
      <w:r>
        <w:rPr>
          <w:rFonts w:ascii="Gill Sans MT" w:hAnsi="Gill Sans MT"/>
          <w:sz w:val="22"/>
          <w:szCs w:val="22"/>
        </w:rPr>
        <w:t>uzavírají n</w:t>
      </w:r>
      <w:r w:rsidRPr="00896F22">
        <w:rPr>
          <w:rFonts w:ascii="Gill Sans MT" w:hAnsi="Gill Sans MT"/>
          <w:sz w:val="22"/>
          <w:szCs w:val="22"/>
        </w:rPr>
        <w:t xml:space="preserve">íže uvedené smluvní strany </w:t>
      </w:r>
      <w:r>
        <w:rPr>
          <w:rFonts w:ascii="Gill Sans MT" w:hAnsi="Gill Sans MT"/>
          <w:sz w:val="22"/>
          <w:szCs w:val="22"/>
        </w:rPr>
        <w:t>s</w:t>
      </w:r>
      <w:r w:rsidR="00192E8E" w:rsidRPr="00896F22">
        <w:rPr>
          <w:rFonts w:ascii="Gill Sans MT" w:hAnsi="Gill Sans MT"/>
          <w:sz w:val="22"/>
          <w:szCs w:val="22"/>
        </w:rPr>
        <w:t>mlouvu o sdružených službách dodávky</w:t>
      </w:r>
      <w:r>
        <w:rPr>
          <w:rFonts w:ascii="Gill Sans MT" w:hAnsi="Gill Sans MT"/>
          <w:sz w:val="22"/>
          <w:szCs w:val="22"/>
        </w:rPr>
        <w:t xml:space="preserve"> </w:t>
      </w:r>
      <w:r w:rsidR="00192E8E" w:rsidRPr="00896F22">
        <w:rPr>
          <w:rFonts w:ascii="Gill Sans MT" w:hAnsi="Gill Sans MT"/>
          <w:sz w:val="22"/>
          <w:szCs w:val="22"/>
        </w:rPr>
        <w:t>elektřiny</w:t>
      </w:r>
      <w:r>
        <w:rPr>
          <w:rFonts w:ascii="Gill Sans MT" w:hAnsi="Gill Sans MT"/>
          <w:sz w:val="22"/>
          <w:szCs w:val="22"/>
        </w:rPr>
        <w:t xml:space="preserve"> ve </w:t>
      </w:r>
      <w:r w:rsidR="00192E8E" w:rsidRPr="00896F22">
        <w:rPr>
          <w:rFonts w:ascii="Gill Sans MT" w:hAnsi="Gill Sans MT"/>
          <w:sz w:val="22"/>
          <w:szCs w:val="22"/>
        </w:rPr>
        <w:t xml:space="preserve">znění </w:t>
      </w:r>
      <w:r>
        <w:rPr>
          <w:rFonts w:ascii="Gill Sans MT" w:hAnsi="Gill Sans MT"/>
          <w:sz w:val="22"/>
          <w:szCs w:val="22"/>
        </w:rPr>
        <w:t xml:space="preserve">obsaženém </w:t>
      </w:r>
      <w:r w:rsidR="00217CBF">
        <w:rPr>
          <w:rFonts w:ascii="Gill Sans MT" w:hAnsi="Gill Sans MT"/>
          <w:sz w:val="22"/>
          <w:szCs w:val="22"/>
        </w:rPr>
        <w:t xml:space="preserve">ve </w:t>
      </w:r>
      <w:r w:rsidR="00217CBF" w:rsidRPr="00896F22">
        <w:rPr>
          <w:rFonts w:ascii="Gill Sans MT" w:hAnsi="Gill Sans MT"/>
          <w:sz w:val="22"/>
          <w:szCs w:val="22"/>
        </w:rPr>
        <w:t>Výběrové</w:t>
      </w:r>
      <w:r w:rsidR="00217CBF">
        <w:rPr>
          <w:rFonts w:ascii="Gill Sans MT" w:hAnsi="Gill Sans MT"/>
          <w:sz w:val="22"/>
          <w:szCs w:val="22"/>
        </w:rPr>
        <w:t>m</w:t>
      </w:r>
      <w:r w:rsidR="00217CBF" w:rsidRPr="00896F22">
        <w:rPr>
          <w:rFonts w:ascii="Gill Sans MT" w:hAnsi="Gill Sans MT"/>
          <w:sz w:val="22"/>
          <w:szCs w:val="22"/>
        </w:rPr>
        <w:t xml:space="preserve"> listu</w:t>
      </w:r>
      <w:r w:rsidR="00217CBF">
        <w:rPr>
          <w:rFonts w:ascii="Gill Sans MT" w:hAnsi="Gill Sans MT"/>
          <w:sz w:val="22"/>
          <w:szCs w:val="22"/>
        </w:rPr>
        <w:t>,</w:t>
      </w:r>
      <w:r>
        <w:rPr>
          <w:rFonts w:ascii="Gill Sans MT" w:hAnsi="Gill Sans MT"/>
          <w:sz w:val="22"/>
          <w:szCs w:val="22"/>
        </w:rPr>
        <w:t xml:space="preserve"> </w:t>
      </w:r>
      <w:r w:rsidR="00192E8E" w:rsidRPr="00896F22">
        <w:rPr>
          <w:rFonts w:ascii="Gill Sans MT" w:hAnsi="Gill Sans MT"/>
          <w:sz w:val="22"/>
          <w:szCs w:val="22"/>
        </w:rPr>
        <w:t>Obecné</w:t>
      </w:r>
      <w:r>
        <w:rPr>
          <w:rFonts w:ascii="Gill Sans MT" w:hAnsi="Gill Sans MT"/>
          <w:sz w:val="22"/>
          <w:szCs w:val="22"/>
        </w:rPr>
        <w:t>m znění</w:t>
      </w:r>
      <w:r w:rsidR="00C1176E">
        <w:rPr>
          <w:rFonts w:ascii="Gill Sans MT" w:hAnsi="Gill Sans MT"/>
          <w:sz w:val="22"/>
          <w:szCs w:val="22"/>
        </w:rPr>
        <w:t xml:space="preserve"> Smlouvy</w:t>
      </w:r>
      <w:r w:rsidR="00192E8E" w:rsidRPr="00896F22">
        <w:rPr>
          <w:rFonts w:ascii="Gill Sans MT" w:hAnsi="Gill Sans MT"/>
          <w:sz w:val="22"/>
          <w:szCs w:val="22"/>
        </w:rPr>
        <w:t xml:space="preserve"> a </w:t>
      </w:r>
      <w:r w:rsidR="00217CBF">
        <w:rPr>
          <w:rFonts w:ascii="Gill Sans MT" w:hAnsi="Gill Sans MT"/>
          <w:sz w:val="22"/>
          <w:szCs w:val="22"/>
        </w:rPr>
        <w:t xml:space="preserve">jejích </w:t>
      </w:r>
      <w:r w:rsidR="00192E8E" w:rsidRPr="00896F22">
        <w:rPr>
          <w:rFonts w:ascii="Gill Sans MT" w:hAnsi="Gill Sans MT"/>
          <w:sz w:val="22"/>
          <w:szCs w:val="22"/>
        </w:rPr>
        <w:t>nedílných příloh</w:t>
      </w:r>
      <w:r>
        <w:rPr>
          <w:rFonts w:ascii="Gill Sans MT" w:hAnsi="Gill Sans MT"/>
          <w:sz w:val="22"/>
          <w:szCs w:val="22"/>
        </w:rPr>
        <w:t xml:space="preserve">ách </w:t>
      </w:r>
      <w:r w:rsidR="00466E25">
        <w:rPr>
          <w:rFonts w:ascii="Gill Sans MT" w:hAnsi="Gill Sans MT"/>
          <w:sz w:val="22"/>
          <w:szCs w:val="22"/>
        </w:rPr>
        <w:t>(</w:t>
      </w:r>
      <w:r w:rsidR="006A36CE">
        <w:rPr>
          <w:rFonts w:ascii="Gill Sans MT" w:hAnsi="Gill Sans MT"/>
          <w:sz w:val="22"/>
          <w:szCs w:val="22"/>
        </w:rPr>
        <w:t xml:space="preserve">dále </w:t>
      </w:r>
      <w:r w:rsidRPr="00896F22">
        <w:rPr>
          <w:rFonts w:ascii="Gill Sans MT" w:hAnsi="Gill Sans MT"/>
          <w:sz w:val="22"/>
          <w:szCs w:val="22"/>
        </w:rPr>
        <w:t>jen „</w:t>
      </w:r>
      <w:r w:rsidRPr="00896F22">
        <w:rPr>
          <w:rFonts w:ascii="Gill Sans MT" w:hAnsi="Gill Sans MT"/>
          <w:b/>
          <w:sz w:val="22"/>
          <w:szCs w:val="22"/>
        </w:rPr>
        <w:t>Smlouva</w:t>
      </w:r>
      <w:r w:rsidRPr="00896F22">
        <w:rPr>
          <w:rFonts w:ascii="Gill Sans MT" w:hAnsi="Gill Sans MT"/>
          <w:sz w:val="22"/>
          <w:szCs w:val="22"/>
        </w:rPr>
        <w:t>“)</w:t>
      </w:r>
      <w:r w:rsidR="00217CBF">
        <w:rPr>
          <w:rFonts w:ascii="Gill Sans MT" w:hAnsi="Gill Sans MT"/>
          <w:sz w:val="22"/>
          <w:szCs w:val="22"/>
        </w:rPr>
        <w:t>:</w:t>
      </w:r>
    </w:p>
    <w:p w14:paraId="616CC556" w14:textId="77777777" w:rsidR="00633B47" w:rsidRPr="00896F22" w:rsidRDefault="00633B47" w:rsidP="00223255">
      <w:pPr>
        <w:pStyle w:val="Nzev"/>
        <w:jc w:val="both"/>
        <w:rPr>
          <w:rFonts w:ascii="Gill Sans MT" w:hAnsi="Gill Sans MT"/>
          <w:sz w:val="22"/>
          <w:szCs w:val="22"/>
        </w:rPr>
      </w:pPr>
    </w:p>
    <w:p w14:paraId="24DB586C" w14:textId="77777777" w:rsidR="00006DC9" w:rsidRPr="00896F22" w:rsidRDefault="00B167AD" w:rsidP="00223255">
      <w:pPr>
        <w:pStyle w:val="Nzev"/>
        <w:jc w:val="left"/>
        <w:rPr>
          <w:rFonts w:ascii="Gill Sans MT" w:hAnsi="Gill Sans MT"/>
          <w:b/>
          <w:sz w:val="22"/>
          <w:szCs w:val="22"/>
        </w:rPr>
      </w:pPr>
      <w:r w:rsidRPr="00896F22">
        <w:rPr>
          <w:rFonts w:ascii="Gill Sans MT" w:hAnsi="Gill Sans MT"/>
          <w:b/>
          <w:sz w:val="22"/>
          <w:szCs w:val="22"/>
        </w:rPr>
        <w:t>Pražská plynárenská, a. s.</w:t>
      </w:r>
    </w:p>
    <w:p w14:paraId="0DDBFB75" w14:textId="77777777" w:rsidR="00006DC9" w:rsidRPr="00896F22" w:rsidRDefault="00F40283" w:rsidP="00223255">
      <w:pPr>
        <w:pStyle w:val="Nzev"/>
        <w:jc w:val="left"/>
        <w:rPr>
          <w:rFonts w:ascii="Gill Sans MT" w:hAnsi="Gill Sans MT"/>
          <w:sz w:val="22"/>
          <w:szCs w:val="22"/>
        </w:rPr>
      </w:pPr>
      <w:r w:rsidRPr="00896F22">
        <w:rPr>
          <w:rFonts w:ascii="Gill Sans MT" w:hAnsi="Gill Sans MT"/>
          <w:sz w:val="22"/>
          <w:szCs w:val="22"/>
        </w:rPr>
        <w:t>S</w:t>
      </w:r>
      <w:r w:rsidR="00B167AD" w:rsidRPr="00896F22">
        <w:rPr>
          <w:rFonts w:ascii="Gill Sans MT" w:hAnsi="Gill Sans MT"/>
          <w:sz w:val="22"/>
          <w:szCs w:val="22"/>
        </w:rPr>
        <w:t>e sídlem</w:t>
      </w:r>
      <w:r w:rsidRPr="00896F22">
        <w:rPr>
          <w:rFonts w:ascii="Gill Sans MT" w:hAnsi="Gill Sans MT"/>
          <w:sz w:val="22"/>
          <w:szCs w:val="22"/>
        </w:rPr>
        <w:t>:</w:t>
      </w:r>
      <w:r w:rsidR="00B167AD" w:rsidRPr="00896F22">
        <w:rPr>
          <w:rFonts w:ascii="Gill Sans MT" w:hAnsi="Gill Sans MT"/>
          <w:sz w:val="22"/>
          <w:szCs w:val="22"/>
        </w:rPr>
        <w:t xml:space="preserve"> Praha 1 – Nové Město, Národní 37, PSČ 110 00</w:t>
      </w:r>
      <w:r w:rsidR="00B167AD" w:rsidRPr="00896F22">
        <w:rPr>
          <w:rFonts w:ascii="Gill Sans MT" w:hAnsi="Gill Sans MT"/>
          <w:sz w:val="22"/>
          <w:szCs w:val="22"/>
        </w:rPr>
        <w:tab/>
      </w:r>
      <w:r w:rsidR="00B167AD" w:rsidRPr="00896F22">
        <w:rPr>
          <w:rFonts w:ascii="Gill Sans MT" w:hAnsi="Gill Sans MT"/>
          <w:sz w:val="22"/>
          <w:szCs w:val="22"/>
        </w:rPr>
        <w:tab/>
      </w:r>
      <w:r w:rsidR="00B167AD" w:rsidRPr="00896F22">
        <w:rPr>
          <w:rFonts w:ascii="Gill Sans MT" w:hAnsi="Gill Sans MT"/>
          <w:sz w:val="22"/>
          <w:szCs w:val="22"/>
        </w:rPr>
        <w:tab/>
      </w:r>
      <w:r w:rsidR="00B167AD" w:rsidRPr="00896F22">
        <w:rPr>
          <w:rFonts w:ascii="Gill Sans MT" w:hAnsi="Gill Sans MT"/>
          <w:sz w:val="22"/>
          <w:szCs w:val="22"/>
        </w:rPr>
        <w:tab/>
        <w:t xml:space="preserve"> </w:t>
      </w:r>
    </w:p>
    <w:p w14:paraId="4B4A7146" w14:textId="77777777" w:rsidR="00006DC9" w:rsidRPr="00896F22" w:rsidRDefault="00B167AD" w:rsidP="00223255">
      <w:pPr>
        <w:pStyle w:val="Nzev"/>
        <w:jc w:val="left"/>
        <w:rPr>
          <w:rFonts w:ascii="Gill Sans MT" w:hAnsi="Gill Sans MT"/>
          <w:sz w:val="22"/>
          <w:szCs w:val="22"/>
        </w:rPr>
      </w:pPr>
      <w:r w:rsidRPr="00896F22">
        <w:rPr>
          <w:rFonts w:ascii="Gill Sans MT" w:hAnsi="Gill Sans MT"/>
          <w:sz w:val="22"/>
          <w:szCs w:val="22"/>
        </w:rPr>
        <w:t>IČ</w:t>
      </w:r>
      <w:r w:rsidR="00B020E9" w:rsidRPr="00896F22">
        <w:rPr>
          <w:rFonts w:ascii="Gill Sans MT" w:hAnsi="Gill Sans MT"/>
          <w:sz w:val="22"/>
          <w:szCs w:val="22"/>
        </w:rPr>
        <w:t>O</w:t>
      </w:r>
      <w:r w:rsidRPr="00896F22">
        <w:rPr>
          <w:rFonts w:ascii="Gill Sans MT" w:hAnsi="Gill Sans MT"/>
          <w:sz w:val="22"/>
          <w:szCs w:val="22"/>
        </w:rPr>
        <w:t>: 60193492, DIČ: CZ60193492</w:t>
      </w:r>
    </w:p>
    <w:p w14:paraId="01E865FF" w14:textId="77777777" w:rsidR="00B020E9" w:rsidRPr="00896F22" w:rsidRDefault="00B020E9" w:rsidP="00223255">
      <w:pPr>
        <w:rPr>
          <w:rFonts w:ascii="Gill Sans MT" w:hAnsi="Gill Sans MT" w:cs="Arial"/>
          <w:sz w:val="22"/>
          <w:szCs w:val="22"/>
        </w:rPr>
      </w:pPr>
      <w:r w:rsidRPr="00896F22">
        <w:rPr>
          <w:rFonts w:ascii="Gill Sans MT" w:hAnsi="Gill Sans MT"/>
          <w:sz w:val="22"/>
          <w:szCs w:val="22"/>
        </w:rPr>
        <w:t xml:space="preserve">Zastoupená: </w:t>
      </w:r>
      <w:r w:rsidR="00EA3974">
        <w:rPr>
          <w:rFonts w:ascii="Gill Sans MT" w:hAnsi="Gill Sans MT"/>
          <w:sz w:val="22"/>
          <w:szCs w:val="22"/>
        </w:rPr>
        <w:t>Ing. David Hrůza, manažer prodeje, na základě plné moci</w:t>
      </w:r>
    </w:p>
    <w:p w14:paraId="4B9D99C3" w14:textId="77777777" w:rsidR="00076B41" w:rsidRPr="00896F22" w:rsidRDefault="00D82A7A" w:rsidP="00223255">
      <w:pPr>
        <w:rPr>
          <w:rFonts w:ascii="Gill Sans MT" w:hAnsi="Gill Sans MT"/>
          <w:sz w:val="22"/>
          <w:szCs w:val="22"/>
        </w:rPr>
      </w:pPr>
      <w:r>
        <w:rPr>
          <w:rFonts w:ascii="Gill Sans MT" w:hAnsi="Gill Sans MT"/>
          <w:sz w:val="22"/>
          <w:szCs w:val="22"/>
        </w:rPr>
        <w:t>Z</w:t>
      </w:r>
      <w:r w:rsidR="00B167AD" w:rsidRPr="00896F22">
        <w:rPr>
          <w:rFonts w:ascii="Gill Sans MT" w:hAnsi="Gill Sans MT"/>
          <w:sz w:val="22"/>
          <w:szCs w:val="22"/>
        </w:rPr>
        <w:t>apsána v obchodním rejstříku, vedeném Městským soudem v Praze, oddíl B, vložka 2337</w:t>
      </w:r>
    </w:p>
    <w:p w14:paraId="7820BB89" w14:textId="77777777" w:rsidR="00273182" w:rsidRPr="00896F22" w:rsidRDefault="00273182" w:rsidP="00273182">
      <w:pPr>
        <w:rPr>
          <w:rFonts w:ascii="Gill Sans MT" w:hAnsi="Gill Sans MT"/>
          <w:sz w:val="22"/>
          <w:szCs w:val="22"/>
        </w:rPr>
      </w:pPr>
      <w:r w:rsidRPr="00896F22">
        <w:rPr>
          <w:rFonts w:ascii="Gill Sans MT" w:hAnsi="Gill Sans MT"/>
          <w:color w:val="000000" w:themeColor="text1"/>
          <w:sz w:val="22"/>
          <w:szCs w:val="22"/>
        </w:rPr>
        <w:t>Bankovní spojení:</w:t>
      </w:r>
      <w:r w:rsidRPr="00896F22">
        <w:rPr>
          <w:rFonts w:ascii="Gill Sans MT" w:hAnsi="Gill Sans MT"/>
          <w:color w:val="000000" w:themeColor="text1"/>
          <w:sz w:val="22"/>
          <w:szCs w:val="22"/>
        </w:rPr>
        <w:tab/>
      </w:r>
      <w:sdt>
        <w:sdtPr>
          <w:rPr>
            <w:rFonts w:ascii="Gill Sans MT" w:hAnsi="Gill Sans MT"/>
            <w:color w:val="000000" w:themeColor="text1"/>
            <w:sz w:val="22"/>
            <w:szCs w:val="22"/>
          </w:rPr>
          <w:alias w:val="BANKA"/>
          <w:tag w:val="BANKA"/>
          <w:id w:val="-274328439"/>
          <w:placeholder>
            <w:docPart w:val="4CE2F5A59A06460287D1C7358FD64903"/>
          </w:placeholder>
          <w:comboBox>
            <w:listItem w:value="Zvolte položku."/>
            <w:listItem w:displayText="Československá obchodní banka, a.s." w:value="Československá obchodní banka, a.s."/>
            <w:listItem w:displayText="Komerční banka, a.s." w:value="Komerční banka, a.s."/>
          </w:comboBox>
        </w:sdtPr>
        <w:sdtEndPr/>
        <w:sdtContent>
          <w:r w:rsidR="00EA3974">
            <w:rPr>
              <w:rFonts w:ascii="Gill Sans MT" w:hAnsi="Gill Sans MT"/>
              <w:color w:val="000000" w:themeColor="text1"/>
              <w:sz w:val="22"/>
              <w:szCs w:val="22"/>
            </w:rPr>
            <w:t>Komerční banka, a.s.</w:t>
          </w:r>
        </w:sdtContent>
      </w:sdt>
      <w:r w:rsidRPr="00896F22">
        <w:rPr>
          <w:rFonts w:ascii="Gill Sans MT" w:hAnsi="Gill Sans MT"/>
          <w:color w:val="000000" w:themeColor="text1"/>
          <w:sz w:val="22"/>
          <w:szCs w:val="22"/>
        </w:rPr>
        <w:tab/>
      </w:r>
      <w:r w:rsidRPr="00896F22">
        <w:rPr>
          <w:rFonts w:ascii="Gill Sans MT" w:hAnsi="Gill Sans MT"/>
          <w:color w:val="000000" w:themeColor="text1"/>
          <w:sz w:val="22"/>
          <w:szCs w:val="22"/>
        </w:rPr>
        <w:tab/>
        <w:t xml:space="preserve"> </w:t>
      </w:r>
    </w:p>
    <w:p w14:paraId="1AC7649E" w14:textId="77777777" w:rsidR="00273182" w:rsidRPr="00896F22" w:rsidRDefault="00273182" w:rsidP="00273182">
      <w:pPr>
        <w:rPr>
          <w:rFonts w:ascii="Gill Sans MT" w:hAnsi="Gill Sans MT"/>
          <w:sz w:val="22"/>
          <w:szCs w:val="22"/>
        </w:rPr>
      </w:pPr>
      <w:r w:rsidRPr="00896F22">
        <w:rPr>
          <w:rFonts w:ascii="Gill Sans MT" w:hAnsi="Gill Sans MT"/>
          <w:color w:val="000000" w:themeColor="text1"/>
          <w:sz w:val="22"/>
          <w:szCs w:val="22"/>
          <w:lang w:eastAsia="en-US"/>
        </w:rPr>
        <w:t>Číslo účtu / kód banky:</w:t>
      </w:r>
      <w:r w:rsidRPr="00896F22">
        <w:rPr>
          <w:rFonts w:ascii="Gill Sans MT" w:hAnsi="Gill Sans MT"/>
          <w:color w:val="000000" w:themeColor="text1"/>
          <w:sz w:val="22"/>
          <w:szCs w:val="22"/>
          <w:lang w:eastAsia="en-US"/>
        </w:rPr>
        <w:tab/>
      </w:r>
      <w:sdt>
        <w:sdtPr>
          <w:rPr>
            <w:rFonts w:ascii="Gill Sans MT" w:hAnsi="Gill Sans MT"/>
            <w:color w:val="000000" w:themeColor="text1"/>
            <w:sz w:val="22"/>
            <w:szCs w:val="22"/>
            <w:lang w:eastAsia="en-US"/>
          </w:rPr>
          <w:alias w:val="ČÍSLO ÚČTU"/>
          <w:tag w:val="ČÍSLO ÚČTU"/>
          <w:id w:val="351456635"/>
          <w:placeholder>
            <w:docPart w:val="FA4C1371B32941D996DB663CB7F97BEC"/>
          </w:placeholder>
          <w:comboBox>
            <w:listItem w:value="Zvolte položku."/>
            <w:listItem w:displayText="2394280/0300 (EUR), IBAN CZ93 0300 1712 8010 1711 4623" w:value="2394280/0300 (EUR), IBAN CZ93 0300 1712 8010 1711 4623"/>
            <w:listItem w:displayText="43-9898370227/0100 (CZK)" w:value="43-9898370227/0100 (CZK)"/>
          </w:comboBox>
        </w:sdtPr>
        <w:sdtEndPr/>
        <w:sdtContent>
          <w:r w:rsidR="00EA3974">
            <w:rPr>
              <w:rFonts w:ascii="Gill Sans MT" w:hAnsi="Gill Sans MT"/>
              <w:color w:val="000000" w:themeColor="text1"/>
              <w:sz w:val="22"/>
              <w:szCs w:val="22"/>
              <w:lang w:eastAsia="en-US"/>
            </w:rPr>
            <w:t>43-9898370227/0100 (CZK)</w:t>
          </w:r>
        </w:sdtContent>
      </w:sdt>
    </w:p>
    <w:p w14:paraId="6E6BBFF6" w14:textId="77777777" w:rsidR="008C6BD9" w:rsidRPr="00896F22" w:rsidRDefault="008C6BD9" w:rsidP="00223255">
      <w:pPr>
        <w:rPr>
          <w:rFonts w:ascii="Gill Sans MT" w:hAnsi="Gill Sans MT"/>
          <w:sz w:val="22"/>
          <w:szCs w:val="22"/>
        </w:rPr>
      </w:pPr>
      <w:r w:rsidRPr="00896F22">
        <w:rPr>
          <w:rFonts w:ascii="Gill Sans MT" w:hAnsi="Gill Sans MT"/>
          <w:color w:val="000000"/>
          <w:sz w:val="22"/>
          <w:szCs w:val="22"/>
        </w:rPr>
        <w:t xml:space="preserve">Kontaktní osoba: </w:t>
      </w:r>
      <w:r w:rsidR="00EA3974">
        <w:rPr>
          <w:rFonts w:ascii="Gill Sans MT" w:hAnsi="Gill Sans MT"/>
          <w:sz w:val="22"/>
          <w:szCs w:val="22"/>
        </w:rPr>
        <w:t>Ing. David Hrůza, manažer prodeje,</w:t>
      </w:r>
      <w:r w:rsidRPr="00896F22">
        <w:rPr>
          <w:rFonts w:ascii="Gill Sans MT" w:hAnsi="Gill Sans MT"/>
          <w:color w:val="000000"/>
          <w:sz w:val="22"/>
          <w:szCs w:val="22"/>
        </w:rPr>
        <w:t xml:space="preserve"> tel.: </w:t>
      </w:r>
      <w:r w:rsidR="00EA3974">
        <w:rPr>
          <w:rFonts w:ascii="Gill Sans MT" w:hAnsi="Gill Sans MT"/>
          <w:color w:val="000000"/>
          <w:sz w:val="22"/>
          <w:szCs w:val="22"/>
        </w:rPr>
        <w:t>727 858 021,</w:t>
      </w:r>
      <w:r w:rsidRPr="00896F22">
        <w:rPr>
          <w:rFonts w:ascii="Gill Sans MT" w:hAnsi="Gill Sans MT"/>
          <w:color w:val="000000"/>
          <w:sz w:val="22"/>
          <w:szCs w:val="22"/>
        </w:rPr>
        <w:t xml:space="preserve"> email: </w:t>
      </w:r>
      <w:r w:rsidR="00EA3974">
        <w:rPr>
          <w:rFonts w:ascii="Gill Sans MT" w:hAnsi="Gill Sans MT"/>
          <w:color w:val="000000"/>
          <w:sz w:val="22"/>
          <w:szCs w:val="22"/>
        </w:rPr>
        <w:t>david.hruza@ppas.cz</w:t>
      </w:r>
    </w:p>
    <w:p w14:paraId="36B033E8" w14:textId="77777777" w:rsidR="00633B47" w:rsidRPr="00896F22" w:rsidRDefault="003A5C24" w:rsidP="00223255">
      <w:pPr>
        <w:rPr>
          <w:rFonts w:ascii="Gill Sans MT" w:hAnsi="Gill Sans MT"/>
          <w:b/>
          <w:bCs/>
          <w:sz w:val="22"/>
          <w:szCs w:val="22"/>
        </w:rPr>
      </w:pPr>
      <w:r w:rsidRPr="00896F22">
        <w:rPr>
          <w:rFonts w:ascii="Gill Sans MT" w:hAnsi="Gill Sans MT"/>
          <w:bCs/>
          <w:sz w:val="22"/>
          <w:szCs w:val="22"/>
        </w:rPr>
        <w:t>(dále jen</w:t>
      </w:r>
      <w:r w:rsidRPr="00896F22">
        <w:rPr>
          <w:rFonts w:ascii="Gill Sans MT" w:hAnsi="Gill Sans MT"/>
          <w:b/>
          <w:bCs/>
          <w:sz w:val="22"/>
          <w:szCs w:val="22"/>
        </w:rPr>
        <w:t xml:space="preserve"> „</w:t>
      </w:r>
      <w:r w:rsidR="00950C0A" w:rsidRPr="00896F22">
        <w:rPr>
          <w:rFonts w:ascii="Gill Sans MT" w:hAnsi="Gill Sans MT"/>
          <w:b/>
          <w:bCs/>
          <w:sz w:val="22"/>
          <w:szCs w:val="22"/>
        </w:rPr>
        <w:t>Obchodník</w:t>
      </w:r>
      <w:r w:rsidRPr="00896F22">
        <w:rPr>
          <w:rFonts w:ascii="Gill Sans MT" w:hAnsi="Gill Sans MT"/>
          <w:b/>
          <w:bCs/>
          <w:sz w:val="22"/>
          <w:szCs w:val="22"/>
        </w:rPr>
        <w:t>“</w:t>
      </w:r>
      <w:r w:rsidRPr="00896F22">
        <w:rPr>
          <w:rFonts w:ascii="Gill Sans MT" w:hAnsi="Gill Sans MT"/>
          <w:bCs/>
          <w:sz w:val="22"/>
          <w:szCs w:val="22"/>
        </w:rPr>
        <w:t>)</w:t>
      </w:r>
    </w:p>
    <w:p w14:paraId="20C428B8" w14:textId="77777777" w:rsidR="00633B47" w:rsidRPr="00896F22" w:rsidRDefault="00633B47" w:rsidP="00223255">
      <w:pPr>
        <w:rPr>
          <w:rFonts w:ascii="Gill Sans MT" w:hAnsi="Gill Sans MT"/>
          <w:b/>
          <w:bCs/>
          <w:color w:val="0000FF"/>
          <w:sz w:val="22"/>
          <w:szCs w:val="22"/>
        </w:rPr>
      </w:pPr>
    </w:p>
    <w:p w14:paraId="205AE1BA" w14:textId="77777777" w:rsidR="006A685F" w:rsidRPr="00896F22" w:rsidRDefault="003A5C24" w:rsidP="00223255">
      <w:pPr>
        <w:rPr>
          <w:rFonts w:ascii="Gill Sans MT" w:hAnsi="Gill Sans MT"/>
          <w:bCs/>
          <w:sz w:val="22"/>
          <w:szCs w:val="22"/>
        </w:rPr>
      </w:pPr>
      <w:r w:rsidRPr="00896F22">
        <w:rPr>
          <w:rFonts w:ascii="Gill Sans MT" w:hAnsi="Gill Sans MT"/>
          <w:bCs/>
          <w:sz w:val="22"/>
          <w:szCs w:val="22"/>
        </w:rPr>
        <w:t>a</w:t>
      </w:r>
    </w:p>
    <w:p w14:paraId="59926FF7" w14:textId="77777777" w:rsidR="00F40283" w:rsidRPr="00896F22" w:rsidRDefault="00F40283" w:rsidP="00223255">
      <w:pPr>
        <w:rPr>
          <w:rFonts w:ascii="Gill Sans MT" w:hAnsi="Gill Sans MT"/>
          <w:b/>
          <w:sz w:val="22"/>
          <w:szCs w:val="22"/>
          <w:highlight w:val="yellow"/>
        </w:rPr>
      </w:pPr>
    </w:p>
    <w:p w14:paraId="61DE36F0" w14:textId="3A2C7FCC" w:rsidR="00F40283" w:rsidRPr="00896F22" w:rsidRDefault="006233C5" w:rsidP="00223255">
      <w:pPr>
        <w:rPr>
          <w:rFonts w:ascii="Gill Sans MT" w:hAnsi="Gill Sans MT" w:cs="Arial"/>
          <w:b/>
          <w:sz w:val="22"/>
          <w:szCs w:val="22"/>
        </w:rPr>
      </w:pPr>
      <w:r>
        <w:rPr>
          <w:rFonts w:ascii="Gill Sans MT" w:hAnsi="Gill Sans MT"/>
          <w:b/>
          <w:sz w:val="22"/>
          <w:szCs w:val="22"/>
        </w:rPr>
        <w:t xml:space="preserve">Domov pro seniory Třebíč – </w:t>
      </w:r>
      <w:proofErr w:type="spellStart"/>
      <w:r>
        <w:rPr>
          <w:rFonts w:ascii="Gill Sans MT" w:hAnsi="Gill Sans MT"/>
          <w:b/>
          <w:sz w:val="22"/>
          <w:szCs w:val="22"/>
        </w:rPr>
        <w:t>Manž</w:t>
      </w:r>
      <w:proofErr w:type="spellEnd"/>
      <w:r>
        <w:rPr>
          <w:rFonts w:ascii="Gill Sans MT" w:hAnsi="Gill Sans MT"/>
          <w:b/>
          <w:sz w:val="22"/>
          <w:szCs w:val="22"/>
        </w:rPr>
        <w:t xml:space="preserve">. </w:t>
      </w:r>
      <w:proofErr w:type="gramStart"/>
      <w:r>
        <w:rPr>
          <w:rFonts w:ascii="Gill Sans MT" w:hAnsi="Gill Sans MT"/>
          <w:b/>
          <w:sz w:val="22"/>
          <w:szCs w:val="22"/>
        </w:rPr>
        <w:t>Curieových</w:t>
      </w:r>
      <w:ins w:id="0" w:author="spravce" w:date="2018-11-06T10:10:00Z">
        <w:r>
          <w:rPr>
            <w:rFonts w:ascii="Gill Sans MT" w:hAnsi="Gill Sans MT"/>
            <w:b/>
            <w:sz w:val="22"/>
            <w:szCs w:val="22"/>
          </w:rPr>
          <w:t xml:space="preserve">, </w:t>
        </w:r>
      </w:ins>
      <w:r w:rsidR="00977AF2">
        <w:rPr>
          <w:rFonts w:ascii="Gill Sans MT" w:hAnsi="Gill Sans MT"/>
          <w:b/>
          <w:sz w:val="22"/>
          <w:szCs w:val="22"/>
        </w:rPr>
        <w:t xml:space="preserve"> příspěvková</w:t>
      </w:r>
      <w:proofErr w:type="gramEnd"/>
      <w:r w:rsidR="00977AF2">
        <w:rPr>
          <w:rFonts w:ascii="Gill Sans MT" w:hAnsi="Gill Sans MT"/>
          <w:b/>
          <w:sz w:val="22"/>
          <w:szCs w:val="22"/>
        </w:rPr>
        <w:t xml:space="preserve"> organizace</w:t>
      </w:r>
    </w:p>
    <w:p w14:paraId="24EE77B8" w14:textId="6D6CCF8B" w:rsidR="009F2423" w:rsidRPr="00896F22" w:rsidRDefault="00F40283" w:rsidP="00223255">
      <w:pPr>
        <w:rPr>
          <w:rFonts w:ascii="Gill Sans MT" w:hAnsi="Gill Sans MT"/>
          <w:sz w:val="22"/>
          <w:szCs w:val="22"/>
        </w:rPr>
      </w:pPr>
      <w:r w:rsidRPr="00896F22">
        <w:rPr>
          <w:rFonts w:ascii="Gill Sans MT" w:hAnsi="Gill Sans MT"/>
          <w:sz w:val="22"/>
          <w:szCs w:val="22"/>
        </w:rPr>
        <w:t>S</w:t>
      </w:r>
      <w:r w:rsidR="003A5C24" w:rsidRPr="00896F22">
        <w:rPr>
          <w:rFonts w:ascii="Gill Sans MT" w:hAnsi="Gill Sans MT"/>
          <w:sz w:val="22"/>
          <w:szCs w:val="22"/>
        </w:rPr>
        <w:t>e sídlem</w:t>
      </w:r>
      <w:r w:rsidRPr="00896F22">
        <w:rPr>
          <w:rFonts w:ascii="Gill Sans MT" w:hAnsi="Gill Sans MT"/>
          <w:sz w:val="22"/>
          <w:szCs w:val="22"/>
        </w:rPr>
        <w:t>:</w:t>
      </w:r>
      <w:r w:rsidR="003A5C24" w:rsidRPr="00896F22">
        <w:rPr>
          <w:rFonts w:ascii="Gill Sans MT" w:hAnsi="Gill Sans MT"/>
          <w:sz w:val="22"/>
          <w:szCs w:val="22"/>
        </w:rPr>
        <w:t xml:space="preserve"> </w:t>
      </w:r>
      <w:proofErr w:type="spellStart"/>
      <w:r w:rsidR="006233C5">
        <w:rPr>
          <w:rFonts w:ascii="Gill Sans MT" w:hAnsi="Gill Sans MT"/>
          <w:sz w:val="22"/>
          <w:szCs w:val="22"/>
        </w:rPr>
        <w:t>Manž</w:t>
      </w:r>
      <w:proofErr w:type="spellEnd"/>
      <w:r w:rsidR="006233C5">
        <w:rPr>
          <w:rFonts w:ascii="Gill Sans MT" w:hAnsi="Gill Sans MT"/>
          <w:sz w:val="22"/>
          <w:szCs w:val="22"/>
        </w:rPr>
        <w:t xml:space="preserve">. Curieových 603, 674 01 Třebíč </w:t>
      </w:r>
    </w:p>
    <w:p w14:paraId="32C4E7C3" w14:textId="77777777" w:rsidR="00A817EA" w:rsidRDefault="003A5C24" w:rsidP="00223255">
      <w:pPr>
        <w:rPr>
          <w:ins w:id="1" w:author="spravce" w:date="2018-11-06T10:13:00Z"/>
          <w:rFonts w:ascii="Gill Sans MT" w:hAnsi="Gill Sans MT"/>
          <w:sz w:val="22"/>
          <w:szCs w:val="22"/>
        </w:rPr>
      </w:pPr>
      <w:r w:rsidRPr="00896F22">
        <w:rPr>
          <w:rFonts w:ascii="Gill Sans MT" w:hAnsi="Gill Sans MT"/>
          <w:color w:val="000000"/>
          <w:sz w:val="22"/>
          <w:szCs w:val="22"/>
        </w:rPr>
        <w:t>IČO: </w:t>
      </w:r>
      <w:r w:rsidR="006233C5">
        <w:rPr>
          <w:rFonts w:ascii="Gill Sans MT" w:hAnsi="Gill Sans MT"/>
          <w:color w:val="000000"/>
          <w:sz w:val="22"/>
          <w:szCs w:val="22"/>
        </w:rPr>
        <w:t xml:space="preserve">71184562 </w:t>
      </w:r>
    </w:p>
    <w:p w14:paraId="4E22DFB0" w14:textId="69948977" w:rsidR="009F2423" w:rsidRPr="00E97781" w:rsidRDefault="00F40283" w:rsidP="00223255">
      <w:pPr>
        <w:rPr>
          <w:rFonts w:ascii="Gill Sans MT" w:hAnsi="Gill Sans MT"/>
          <w:color w:val="000000"/>
          <w:sz w:val="22"/>
          <w:szCs w:val="22"/>
        </w:rPr>
      </w:pPr>
      <w:r w:rsidRPr="00E97781">
        <w:rPr>
          <w:rFonts w:ascii="Gill Sans MT" w:hAnsi="Gill Sans MT"/>
          <w:color w:val="000000"/>
          <w:sz w:val="22"/>
          <w:szCs w:val="22"/>
        </w:rPr>
        <w:t>Z</w:t>
      </w:r>
      <w:r w:rsidR="003A5C24" w:rsidRPr="00E97781">
        <w:rPr>
          <w:rFonts w:ascii="Gill Sans MT" w:hAnsi="Gill Sans MT"/>
          <w:color w:val="000000"/>
          <w:sz w:val="22"/>
          <w:szCs w:val="22"/>
        </w:rPr>
        <w:t>astoupená</w:t>
      </w:r>
      <w:r w:rsidRPr="00E97781">
        <w:rPr>
          <w:rFonts w:ascii="Gill Sans MT" w:hAnsi="Gill Sans MT"/>
          <w:color w:val="000000"/>
          <w:sz w:val="22"/>
          <w:szCs w:val="22"/>
        </w:rPr>
        <w:t>:</w:t>
      </w:r>
      <w:r w:rsidR="003A5C24" w:rsidRPr="00E97781">
        <w:rPr>
          <w:rFonts w:ascii="Gill Sans MT" w:hAnsi="Gill Sans MT"/>
          <w:color w:val="000000"/>
          <w:sz w:val="22"/>
          <w:szCs w:val="22"/>
        </w:rPr>
        <w:t>  </w:t>
      </w:r>
      <w:r w:rsidR="00A817EA">
        <w:rPr>
          <w:rFonts w:ascii="Gill Sans MT" w:hAnsi="Gill Sans MT"/>
          <w:color w:val="000000"/>
          <w:sz w:val="22"/>
          <w:szCs w:val="22"/>
        </w:rPr>
        <w:t xml:space="preserve">Mgr Zuzanou </w:t>
      </w:r>
      <w:proofErr w:type="spellStart"/>
      <w:r w:rsidR="00A817EA">
        <w:rPr>
          <w:rFonts w:ascii="Gill Sans MT" w:hAnsi="Gill Sans MT"/>
          <w:color w:val="000000"/>
          <w:sz w:val="22"/>
          <w:szCs w:val="22"/>
        </w:rPr>
        <w:t>Maláskovou</w:t>
      </w:r>
      <w:proofErr w:type="spellEnd"/>
      <w:del w:id="2" w:author="spravce" w:date="2018-11-06T10:14:00Z">
        <w:r w:rsidR="00A817EA" w:rsidDel="00A817EA">
          <w:rPr>
            <w:rFonts w:ascii="Gill Sans MT" w:hAnsi="Gill Sans MT"/>
            <w:color w:val="000000"/>
            <w:sz w:val="22"/>
            <w:szCs w:val="22"/>
          </w:rPr>
          <w:delText xml:space="preserve"> </w:delText>
        </w:r>
      </w:del>
      <w:r w:rsidR="001E32AE">
        <w:rPr>
          <w:rFonts w:ascii="Gill Sans MT" w:hAnsi="Gill Sans MT"/>
          <w:sz w:val="22"/>
          <w:szCs w:val="22"/>
        </w:rPr>
        <w:t xml:space="preserve">, </w:t>
      </w:r>
      <w:ins w:id="3" w:author="spravce" w:date="2018-11-06T10:14:00Z">
        <w:r w:rsidR="00A817EA">
          <w:rPr>
            <w:rFonts w:ascii="Gill Sans MT" w:hAnsi="Gill Sans MT"/>
            <w:sz w:val="22"/>
            <w:szCs w:val="22"/>
          </w:rPr>
          <w:t xml:space="preserve">ředitelkou </w:t>
        </w:r>
      </w:ins>
    </w:p>
    <w:p w14:paraId="2AEC3656" w14:textId="6A174F71" w:rsidR="009F2423" w:rsidRPr="00E97781" w:rsidRDefault="00950C0A" w:rsidP="00223255">
      <w:pPr>
        <w:pStyle w:val="Nzev"/>
        <w:jc w:val="left"/>
        <w:rPr>
          <w:rFonts w:ascii="Gill Sans MT" w:hAnsi="Gill Sans MT"/>
          <w:sz w:val="22"/>
          <w:szCs w:val="22"/>
        </w:rPr>
      </w:pPr>
      <w:r w:rsidRPr="00D5515D">
        <w:rPr>
          <w:rFonts w:ascii="Gill Sans MT" w:hAnsi="Gill Sans MT"/>
          <w:color w:val="000000"/>
          <w:sz w:val="22"/>
          <w:szCs w:val="22"/>
        </w:rPr>
        <w:t>B</w:t>
      </w:r>
      <w:r w:rsidR="003A5C24" w:rsidRPr="00D5515D">
        <w:rPr>
          <w:rFonts w:ascii="Gill Sans MT" w:hAnsi="Gill Sans MT"/>
          <w:color w:val="000000"/>
          <w:sz w:val="22"/>
          <w:szCs w:val="22"/>
        </w:rPr>
        <w:t>ankovní spojení</w:t>
      </w:r>
      <w:r w:rsidRPr="00D5515D">
        <w:rPr>
          <w:rFonts w:ascii="Gill Sans MT" w:hAnsi="Gill Sans MT"/>
          <w:color w:val="000000"/>
          <w:sz w:val="22"/>
          <w:szCs w:val="22"/>
        </w:rPr>
        <w:t>:</w:t>
      </w:r>
      <w:r w:rsidR="003A5C24" w:rsidRPr="00D5515D">
        <w:rPr>
          <w:rFonts w:ascii="Gill Sans MT" w:hAnsi="Gill Sans MT"/>
          <w:color w:val="000000"/>
          <w:sz w:val="22"/>
          <w:szCs w:val="22"/>
        </w:rPr>
        <w:t> </w:t>
      </w:r>
      <w:r w:rsidR="00A817EA">
        <w:rPr>
          <w:rFonts w:ascii="Gill Sans MT" w:hAnsi="Gill Sans MT"/>
          <w:color w:val="000000"/>
          <w:sz w:val="22"/>
          <w:szCs w:val="22"/>
        </w:rPr>
        <w:t>Komerční Banka</w:t>
      </w:r>
      <w:r w:rsidR="001E32AE">
        <w:rPr>
          <w:rFonts w:ascii="Gill Sans MT" w:hAnsi="Gill Sans MT"/>
          <w:color w:val="000000"/>
          <w:sz w:val="22"/>
          <w:szCs w:val="22"/>
        </w:rPr>
        <w:t>, a.s.</w:t>
      </w:r>
      <w:r w:rsidR="003C6909">
        <w:rPr>
          <w:rFonts w:ascii="Gill Sans MT" w:hAnsi="Gill Sans MT"/>
          <w:color w:val="000000"/>
          <w:sz w:val="22"/>
          <w:szCs w:val="22"/>
        </w:rPr>
        <w:t xml:space="preserve">., </w:t>
      </w:r>
      <w:proofErr w:type="spellStart"/>
      <w:proofErr w:type="gramStart"/>
      <w:r w:rsidR="003C6909">
        <w:rPr>
          <w:rFonts w:ascii="Gill Sans MT" w:hAnsi="Gill Sans MT"/>
          <w:color w:val="000000"/>
          <w:sz w:val="22"/>
          <w:szCs w:val="22"/>
        </w:rPr>
        <w:t>č.ú</w:t>
      </w:r>
      <w:proofErr w:type="spellEnd"/>
      <w:r w:rsidR="003C6909">
        <w:rPr>
          <w:rFonts w:ascii="Gill Sans MT" w:hAnsi="Gill Sans MT"/>
          <w:color w:val="000000"/>
          <w:sz w:val="22"/>
          <w:szCs w:val="22"/>
        </w:rPr>
        <w:t xml:space="preserve">,: </w:t>
      </w:r>
      <w:r w:rsidR="00A817EA">
        <w:rPr>
          <w:rFonts w:ascii="Gill Sans MT" w:hAnsi="Gill Sans MT"/>
          <w:color w:val="000000"/>
          <w:sz w:val="22"/>
          <w:szCs w:val="22"/>
        </w:rPr>
        <w:t>19</w:t>
      </w:r>
      <w:proofErr w:type="gramEnd"/>
      <w:r w:rsidR="00A817EA">
        <w:rPr>
          <w:rFonts w:ascii="Gill Sans MT" w:hAnsi="Gill Sans MT"/>
          <w:color w:val="000000"/>
          <w:sz w:val="22"/>
          <w:szCs w:val="22"/>
        </w:rPr>
        <w:t>-4613980257</w:t>
      </w:r>
      <w:r w:rsidR="001E32AE">
        <w:rPr>
          <w:rFonts w:ascii="Gill Sans MT" w:hAnsi="Gill Sans MT"/>
          <w:color w:val="000000"/>
          <w:sz w:val="22"/>
          <w:szCs w:val="22"/>
        </w:rPr>
        <w:t>/0</w:t>
      </w:r>
      <w:r w:rsidR="00A817EA">
        <w:rPr>
          <w:rFonts w:ascii="Gill Sans MT" w:hAnsi="Gill Sans MT"/>
          <w:color w:val="000000"/>
          <w:sz w:val="22"/>
          <w:szCs w:val="22"/>
        </w:rPr>
        <w:t>100</w:t>
      </w:r>
      <w:r w:rsidR="001E32AE">
        <w:rPr>
          <w:rFonts w:ascii="Gill Sans MT" w:hAnsi="Gill Sans MT"/>
          <w:color w:val="000000"/>
          <w:sz w:val="22"/>
          <w:szCs w:val="22"/>
        </w:rPr>
        <w:t>0</w:t>
      </w:r>
    </w:p>
    <w:p w14:paraId="2F7CB36F" w14:textId="4BCE9030" w:rsidR="00977AF2" w:rsidRPr="00896F22" w:rsidRDefault="003A5C24" w:rsidP="00977AF2">
      <w:pPr>
        <w:rPr>
          <w:rFonts w:ascii="Gill Sans MT" w:hAnsi="Gill Sans MT"/>
          <w:sz w:val="22"/>
          <w:szCs w:val="22"/>
        </w:rPr>
      </w:pPr>
      <w:r w:rsidRPr="00E97781">
        <w:rPr>
          <w:rFonts w:ascii="Gill Sans MT" w:hAnsi="Gill Sans MT"/>
          <w:color w:val="000000"/>
          <w:sz w:val="22"/>
          <w:szCs w:val="22"/>
        </w:rPr>
        <w:t xml:space="preserve">Adresa k zasílání fakturace Zákazníkovi: </w:t>
      </w:r>
      <w:proofErr w:type="spellStart"/>
      <w:r w:rsidR="00A817EA">
        <w:rPr>
          <w:rFonts w:ascii="Gill Sans MT" w:hAnsi="Gill Sans MT"/>
          <w:color w:val="000000"/>
          <w:sz w:val="22"/>
          <w:szCs w:val="22"/>
        </w:rPr>
        <w:t>Manž</w:t>
      </w:r>
      <w:proofErr w:type="spellEnd"/>
      <w:r w:rsidR="00A817EA">
        <w:rPr>
          <w:rFonts w:ascii="Gill Sans MT" w:hAnsi="Gill Sans MT"/>
          <w:color w:val="000000"/>
          <w:sz w:val="22"/>
          <w:szCs w:val="22"/>
        </w:rPr>
        <w:t>. Curieových 603, 674 01 Třebíč</w:t>
      </w:r>
    </w:p>
    <w:p w14:paraId="22009D86" w14:textId="358A9355" w:rsidR="009F2423" w:rsidRPr="00E97781" w:rsidRDefault="008C6BD9" w:rsidP="00223255">
      <w:pPr>
        <w:rPr>
          <w:rFonts w:ascii="Gill Sans MT" w:hAnsi="Gill Sans MT"/>
          <w:sz w:val="22"/>
          <w:szCs w:val="22"/>
        </w:rPr>
      </w:pPr>
      <w:r w:rsidRPr="00E97781">
        <w:rPr>
          <w:rFonts w:ascii="Gill Sans MT" w:hAnsi="Gill Sans MT"/>
          <w:color w:val="000000"/>
          <w:sz w:val="22"/>
          <w:szCs w:val="22"/>
        </w:rPr>
        <w:t>Kontaktní osoba:</w:t>
      </w:r>
      <w:r w:rsidR="00FA2060">
        <w:rPr>
          <w:rFonts w:ascii="Gill Sans MT" w:hAnsi="Gill Sans MT"/>
          <w:color w:val="000000"/>
          <w:sz w:val="22"/>
          <w:szCs w:val="22"/>
        </w:rPr>
        <w:t xml:space="preserve"> </w:t>
      </w:r>
      <w:r w:rsidR="00A817EA">
        <w:rPr>
          <w:rFonts w:ascii="Gill Sans MT" w:hAnsi="Gill Sans MT"/>
          <w:color w:val="000000"/>
          <w:sz w:val="22"/>
          <w:szCs w:val="22"/>
        </w:rPr>
        <w:t>Bc. Eva Tomanová</w:t>
      </w:r>
      <w:r w:rsidR="003C6909">
        <w:rPr>
          <w:rFonts w:ascii="Gill Sans MT" w:hAnsi="Gill Sans MT"/>
          <w:sz w:val="22"/>
          <w:szCs w:val="22"/>
        </w:rPr>
        <w:t>,</w:t>
      </w:r>
      <w:r w:rsidR="003A5C24" w:rsidRPr="00E97781">
        <w:rPr>
          <w:rFonts w:ascii="Gill Sans MT" w:hAnsi="Gill Sans MT"/>
          <w:color w:val="000000"/>
          <w:sz w:val="22"/>
          <w:szCs w:val="22"/>
        </w:rPr>
        <w:t xml:space="preserve"> tel</w:t>
      </w:r>
      <w:r w:rsidR="0051503F" w:rsidRPr="00E97781">
        <w:rPr>
          <w:rFonts w:ascii="Gill Sans MT" w:hAnsi="Gill Sans MT"/>
          <w:color w:val="000000"/>
          <w:sz w:val="22"/>
          <w:szCs w:val="22"/>
        </w:rPr>
        <w:t>.:</w:t>
      </w:r>
      <w:r w:rsidR="003A5C24" w:rsidRPr="00E97781">
        <w:rPr>
          <w:rFonts w:ascii="Gill Sans MT" w:hAnsi="Gill Sans MT"/>
          <w:color w:val="000000"/>
          <w:sz w:val="22"/>
          <w:szCs w:val="22"/>
        </w:rPr>
        <w:t xml:space="preserve"> </w:t>
      </w:r>
      <w:r w:rsidR="003509FB">
        <w:rPr>
          <w:rFonts w:ascii="Gill Sans MT" w:hAnsi="Gill Sans MT"/>
          <w:color w:val="000000"/>
          <w:sz w:val="22"/>
          <w:szCs w:val="22"/>
        </w:rPr>
        <w:t>56</w:t>
      </w:r>
      <w:r w:rsidR="00A817EA">
        <w:rPr>
          <w:rFonts w:ascii="Gill Sans MT" w:hAnsi="Gill Sans MT"/>
          <w:color w:val="000000"/>
          <w:sz w:val="22"/>
          <w:szCs w:val="22"/>
        </w:rPr>
        <w:t>8</w:t>
      </w:r>
      <w:r w:rsidR="00694EFB">
        <w:rPr>
          <w:rFonts w:ascii="Gill Sans MT" w:hAnsi="Gill Sans MT"/>
          <w:color w:val="000000"/>
          <w:sz w:val="22"/>
          <w:szCs w:val="22"/>
        </w:rPr>
        <w:t> </w:t>
      </w:r>
      <w:r w:rsidR="00A817EA">
        <w:rPr>
          <w:rFonts w:ascii="Gill Sans MT" w:hAnsi="Gill Sans MT"/>
          <w:color w:val="000000"/>
          <w:sz w:val="22"/>
          <w:szCs w:val="22"/>
        </w:rPr>
        <w:t>858</w:t>
      </w:r>
      <w:r w:rsidR="00694EFB">
        <w:rPr>
          <w:rFonts w:ascii="Gill Sans MT" w:hAnsi="Gill Sans MT"/>
          <w:color w:val="000000"/>
          <w:sz w:val="22"/>
          <w:szCs w:val="22"/>
        </w:rPr>
        <w:t xml:space="preserve"> </w:t>
      </w:r>
      <w:r w:rsidR="00A817EA">
        <w:rPr>
          <w:rFonts w:ascii="Gill Sans MT" w:hAnsi="Gill Sans MT"/>
          <w:color w:val="000000"/>
          <w:sz w:val="22"/>
          <w:szCs w:val="22"/>
        </w:rPr>
        <w:t>917</w:t>
      </w:r>
      <w:r w:rsidR="00FA2060">
        <w:rPr>
          <w:rFonts w:ascii="Gill Sans MT" w:hAnsi="Gill Sans MT"/>
          <w:color w:val="000000"/>
          <w:sz w:val="22"/>
          <w:szCs w:val="22"/>
        </w:rPr>
        <w:t xml:space="preserve">, </w:t>
      </w:r>
      <w:r w:rsidR="003A5C24" w:rsidRPr="00E97781">
        <w:rPr>
          <w:rFonts w:ascii="Gill Sans MT" w:hAnsi="Gill Sans MT"/>
          <w:color w:val="000000"/>
          <w:sz w:val="22"/>
          <w:szCs w:val="22"/>
        </w:rPr>
        <w:t>email</w:t>
      </w:r>
      <w:r w:rsidR="0051503F" w:rsidRPr="00E97781">
        <w:rPr>
          <w:rFonts w:ascii="Gill Sans MT" w:hAnsi="Gill Sans MT"/>
          <w:color w:val="000000"/>
          <w:sz w:val="22"/>
          <w:szCs w:val="22"/>
        </w:rPr>
        <w:t>:</w:t>
      </w:r>
      <w:r w:rsidR="003A5C24" w:rsidRPr="00E97781">
        <w:rPr>
          <w:rFonts w:ascii="Gill Sans MT" w:hAnsi="Gill Sans MT"/>
          <w:color w:val="000000"/>
          <w:sz w:val="22"/>
          <w:szCs w:val="22"/>
        </w:rPr>
        <w:t xml:space="preserve"> </w:t>
      </w:r>
      <w:r w:rsidR="00A817EA">
        <w:rPr>
          <w:rFonts w:ascii="Gill Sans MT" w:hAnsi="Gill Sans MT"/>
          <w:color w:val="000000"/>
          <w:sz w:val="22"/>
          <w:szCs w:val="22"/>
        </w:rPr>
        <w:t>tomanova.eva</w:t>
      </w:r>
      <w:r w:rsidR="00977AF2">
        <w:rPr>
          <w:rFonts w:ascii="Gill Sans MT" w:hAnsi="Gill Sans MT"/>
          <w:color w:val="000000"/>
          <w:sz w:val="22"/>
          <w:szCs w:val="22"/>
        </w:rPr>
        <w:t>@</w:t>
      </w:r>
      <w:r w:rsidR="00A817EA">
        <w:rPr>
          <w:rFonts w:ascii="Gill Sans MT" w:hAnsi="Gill Sans MT"/>
          <w:color w:val="000000"/>
          <w:sz w:val="22"/>
          <w:szCs w:val="22"/>
        </w:rPr>
        <w:t>ddtrebic.cz</w:t>
      </w:r>
      <w:bookmarkStart w:id="4" w:name="_GoBack"/>
      <w:bookmarkEnd w:id="4"/>
    </w:p>
    <w:p w14:paraId="0CA7F20D" w14:textId="77777777" w:rsidR="00633B47" w:rsidRPr="00E97781" w:rsidRDefault="003A5C24" w:rsidP="00223255">
      <w:pPr>
        <w:tabs>
          <w:tab w:val="left" w:pos="6096"/>
        </w:tabs>
        <w:rPr>
          <w:rFonts w:ascii="Gill Sans MT" w:hAnsi="Gill Sans MT"/>
          <w:sz w:val="22"/>
          <w:szCs w:val="22"/>
        </w:rPr>
      </w:pPr>
      <w:r w:rsidRPr="00E97781">
        <w:rPr>
          <w:rFonts w:ascii="Gill Sans MT" w:hAnsi="Gill Sans MT"/>
          <w:sz w:val="22"/>
          <w:szCs w:val="22"/>
        </w:rPr>
        <w:t>(dále jen</w:t>
      </w:r>
      <w:r w:rsidRPr="00E97781">
        <w:rPr>
          <w:rFonts w:ascii="Gill Sans MT" w:hAnsi="Gill Sans MT"/>
          <w:b/>
          <w:sz w:val="22"/>
          <w:szCs w:val="22"/>
        </w:rPr>
        <w:t xml:space="preserve"> „Zákazník“</w:t>
      </w:r>
      <w:r w:rsidRPr="00E97781">
        <w:rPr>
          <w:rFonts w:ascii="Gill Sans MT" w:hAnsi="Gill Sans MT"/>
          <w:sz w:val="22"/>
          <w:szCs w:val="22"/>
        </w:rPr>
        <w:t>)</w:t>
      </w:r>
    </w:p>
    <w:p w14:paraId="21FDA46E" w14:textId="77777777" w:rsidR="003E648F" w:rsidRPr="00E97781" w:rsidRDefault="003A5C24" w:rsidP="00223255">
      <w:pPr>
        <w:rPr>
          <w:rFonts w:ascii="Gill Sans MT" w:hAnsi="Gill Sans MT"/>
          <w:sz w:val="22"/>
          <w:szCs w:val="22"/>
        </w:rPr>
      </w:pPr>
      <w:r w:rsidRPr="00E97781">
        <w:rPr>
          <w:rFonts w:ascii="Gill Sans MT" w:hAnsi="Gill Sans MT"/>
          <w:sz w:val="22"/>
          <w:szCs w:val="22"/>
        </w:rPr>
        <w:t xml:space="preserve"> </w:t>
      </w:r>
    </w:p>
    <w:p w14:paraId="1A99E349" w14:textId="77777777" w:rsidR="00633B47" w:rsidRPr="00E97781" w:rsidRDefault="003A5C24" w:rsidP="00223255">
      <w:pPr>
        <w:rPr>
          <w:rFonts w:ascii="Gill Sans MT" w:hAnsi="Gill Sans MT"/>
          <w:sz w:val="22"/>
          <w:szCs w:val="22"/>
        </w:rPr>
      </w:pPr>
      <w:r w:rsidRPr="00E97781">
        <w:rPr>
          <w:rFonts w:ascii="Gill Sans MT" w:hAnsi="Gill Sans MT"/>
          <w:sz w:val="22"/>
          <w:szCs w:val="22"/>
        </w:rPr>
        <w:t>(</w:t>
      </w:r>
      <w:r w:rsidR="00950C0A" w:rsidRPr="00E97781">
        <w:rPr>
          <w:rFonts w:ascii="Gill Sans MT" w:hAnsi="Gill Sans MT"/>
          <w:sz w:val="22"/>
          <w:szCs w:val="22"/>
        </w:rPr>
        <w:t xml:space="preserve">Obchodník a Zákazník </w:t>
      </w:r>
      <w:r w:rsidRPr="00E97781">
        <w:rPr>
          <w:rFonts w:ascii="Gill Sans MT" w:hAnsi="Gill Sans MT"/>
          <w:sz w:val="22"/>
          <w:szCs w:val="22"/>
        </w:rPr>
        <w:t xml:space="preserve">společně </w:t>
      </w:r>
      <w:r w:rsidR="006A36CE" w:rsidRPr="00E97781">
        <w:rPr>
          <w:rFonts w:ascii="Gill Sans MT" w:hAnsi="Gill Sans MT"/>
          <w:sz w:val="22"/>
          <w:szCs w:val="22"/>
        </w:rPr>
        <w:t xml:space="preserve">dále </w:t>
      </w:r>
      <w:r w:rsidR="0085145A" w:rsidRPr="00E97781">
        <w:rPr>
          <w:rFonts w:ascii="Gill Sans MT" w:hAnsi="Gill Sans MT"/>
          <w:sz w:val="22"/>
          <w:szCs w:val="22"/>
        </w:rPr>
        <w:t xml:space="preserve">jen </w:t>
      </w:r>
      <w:r w:rsidRPr="00E97781">
        <w:rPr>
          <w:rFonts w:ascii="Gill Sans MT" w:hAnsi="Gill Sans MT"/>
          <w:sz w:val="22"/>
          <w:szCs w:val="22"/>
        </w:rPr>
        <w:t>„</w:t>
      </w:r>
      <w:r w:rsidRPr="00E97781">
        <w:rPr>
          <w:rFonts w:ascii="Gill Sans MT" w:hAnsi="Gill Sans MT"/>
          <w:b/>
          <w:sz w:val="22"/>
          <w:szCs w:val="22"/>
        </w:rPr>
        <w:t>Smluvní strany</w:t>
      </w:r>
      <w:r w:rsidRPr="00E97781">
        <w:rPr>
          <w:rFonts w:ascii="Gill Sans MT" w:hAnsi="Gill Sans MT"/>
          <w:sz w:val="22"/>
          <w:szCs w:val="22"/>
        </w:rPr>
        <w:t>“)</w:t>
      </w:r>
    </w:p>
    <w:p w14:paraId="1CB11A66" w14:textId="77777777" w:rsidR="00192E8E" w:rsidRPr="00E97781" w:rsidRDefault="00192E8E" w:rsidP="00223255">
      <w:pPr>
        <w:jc w:val="both"/>
        <w:rPr>
          <w:rFonts w:ascii="Gill Sans MT" w:hAnsi="Gill Sans MT"/>
          <w:sz w:val="22"/>
          <w:szCs w:val="22"/>
        </w:rPr>
      </w:pPr>
    </w:p>
    <w:p w14:paraId="514E7B58" w14:textId="77777777" w:rsidR="00192E8E" w:rsidRPr="00E97781" w:rsidRDefault="00192E8E" w:rsidP="00223255">
      <w:pPr>
        <w:jc w:val="both"/>
        <w:rPr>
          <w:rFonts w:ascii="Gill Sans MT" w:hAnsi="Gill Sans MT"/>
          <w:sz w:val="22"/>
          <w:szCs w:val="22"/>
        </w:rPr>
      </w:pPr>
      <w:r w:rsidRPr="00E97781">
        <w:rPr>
          <w:rFonts w:ascii="Gill Sans MT" w:hAnsi="Gill Sans MT"/>
          <w:sz w:val="22"/>
          <w:szCs w:val="22"/>
        </w:rPr>
        <w:t>Obchodník</w:t>
      </w:r>
      <w:r w:rsidR="00072D65" w:rsidRPr="00E97781">
        <w:rPr>
          <w:rFonts w:ascii="Gill Sans MT" w:hAnsi="Gill Sans MT"/>
          <w:sz w:val="22"/>
          <w:szCs w:val="22"/>
        </w:rPr>
        <w:t xml:space="preserve"> se S</w:t>
      </w:r>
      <w:r w:rsidRPr="00E97781">
        <w:rPr>
          <w:rFonts w:ascii="Gill Sans MT" w:hAnsi="Gill Sans MT"/>
          <w:sz w:val="22"/>
          <w:szCs w:val="22"/>
        </w:rPr>
        <w:t>mlouvou zavazuje v době odpovídající Termínu dodávek dod</w:t>
      </w:r>
      <w:r w:rsidR="006A36CE" w:rsidRPr="00E97781">
        <w:rPr>
          <w:rFonts w:ascii="Gill Sans MT" w:hAnsi="Gill Sans MT"/>
          <w:sz w:val="22"/>
          <w:szCs w:val="22"/>
        </w:rPr>
        <w:t>ávat</w:t>
      </w:r>
      <w:r w:rsidRPr="00E97781">
        <w:rPr>
          <w:rFonts w:ascii="Gill Sans MT" w:hAnsi="Gill Sans MT"/>
          <w:sz w:val="22"/>
          <w:szCs w:val="22"/>
        </w:rPr>
        <w:t xml:space="preserve"> Zákazníkovi elektřinu, </w:t>
      </w:r>
      <w:r w:rsidR="00214704" w:rsidRPr="00E97781">
        <w:rPr>
          <w:rFonts w:ascii="Gill Sans MT" w:hAnsi="Gill Sans MT"/>
          <w:sz w:val="22"/>
          <w:szCs w:val="22"/>
        </w:rPr>
        <w:t xml:space="preserve">zajistit </w:t>
      </w:r>
      <w:r w:rsidRPr="00E97781">
        <w:rPr>
          <w:rFonts w:ascii="Gill Sans MT" w:hAnsi="Gill Sans MT"/>
          <w:sz w:val="22"/>
          <w:szCs w:val="22"/>
        </w:rPr>
        <w:t>přistav</w:t>
      </w:r>
      <w:r w:rsidR="00214704" w:rsidRPr="00E97781">
        <w:rPr>
          <w:rFonts w:ascii="Gill Sans MT" w:hAnsi="Gill Sans MT"/>
          <w:sz w:val="22"/>
          <w:szCs w:val="22"/>
        </w:rPr>
        <w:t>ení</w:t>
      </w:r>
      <w:r w:rsidRPr="00E97781">
        <w:rPr>
          <w:rFonts w:ascii="Gill Sans MT" w:hAnsi="Gill Sans MT"/>
          <w:sz w:val="22"/>
          <w:szCs w:val="22"/>
        </w:rPr>
        <w:t xml:space="preserve"> t</w:t>
      </w:r>
      <w:r w:rsidR="00214704" w:rsidRPr="00E97781">
        <w:rPr>
          <w:rFonts w:ascii="Gill Sans MT" w:hAnsi="Gill Sans MT"/>
          <w:sz w:val="22"/>
          <w:szCs w:val="22"/>
        </w:rPr>
        <w:t>é</w:t>
      </w:r>
      <w:r w:rsidRPr="00E97781">
        <w:rPr>
          <w:rFonts w:ascii="Gill Sans MT" w:hAnsi="Gill Sans MT"/>
          <w:sz w:val="22"/>
          <w:szCs w:val="22"/>
        </w:rPr>
        <w:t>to elektřin</w:t>
      </w:r>
      <w:r w:rsidR="00214704" w:rsidRPr="00E97781">
        <w:rPr>
          <w:rFonts w:ascii="Gill Sans MT" w:hAnsi="Gill Sans MT"/>
          <w:sz w:val="22"/>
          <w:szCs w:val="22"/>
        </w:rPr>
        <w:t>y</w:t>
      </w:r>
      <w:r w:rsidRPr="00E97781">
        <w:rPr>
          <w:rFonts w:ascii="Gill Sans MT" w:hAnsi="Gill Sans MT"/>
          <w:sz w:val="22"/>
          <w:szCs w:val="22"/>
        </w:rPr>
        <w:t xml:space="preserve"> k odběru v Odběrných místech a zajistit vlastním jménem a na vlastní účet </w:t>
      </w:r>
      <w:r w:rsidR="00527E97" w:rsidRPr="00E97781">
        <w:rPr>
          <w:rFonts w:ascii="Gill Sans MT" w:hAnsi="Gill Sans MT"/>
          <w:sz w:val="22"/>
          <w:szCs w:val="22"/>
        </w:rPr>
        <w:t>související služby v elektroenergetice</w:t>
      </w:r>
      <w:r w:rsidRPr="00E97781">
        <w:rPr>
          <w:rFonts w:ascii="Gill Sans MT" w:hAnsi="Gill Sans MT"/>
          <w:sz w:val="22"/>
          <w:szCs w:val="22"/>
        </w:rPr>
        <w:t xml:space="preserve"> a Zákazník se zavazuje tuto elektřinu ve sjednaném množství odeb</w:t>
      </w:r>
      <w:r w:rsidR="006A36CE" w:rsidRPr="00E97781">
        <w:rPr>
          <w:rFonts w:ascii="Gill Sans MT" w:hAnsi="Gill Sans MT"/>
          <w:sz w:val="22"/>
          <w:szCs w:val="22"/>
        </w:rPr>
        <w:t>í</w:t>
      </w:r>
      <w:r w:rsidRPr="00E97781">
        <w:rPr>
          <w:rFonts w:ascii="Gill Sans MT" w:hAnsi="Gill Sans MT"/>
          <w:sz w:val="22"/>
          <w:szCs w:val="22"/>
        </w:rPr>
        <w:t xml:space="preserve">rat a platit za ni </w:t>
      </w:r>
      <w:r w:rsidR="00527E97" w:rsidRPr="00E97781">
        <w:rPr>
          <w:rFonts w:ascii="Gill Sans MT" w:hAnsi="Gill Sans MT"/>
          <w:sz w:val="22"/>
          <w:szCs w:val="22"/>
        </w:rPr>
        <w:t xml:space="preserve">a za související služby </w:t>
      </w:r>
      <w:r w:rsidRPr="00E97781">
        <w:rPr>
          <w:rFonts w:ascii="Gill Sans MT" w:hAnsi="Gill Sans MT"/>
          <w:sz w:val="22"/>
          <w:szCs w:val="22"/>
        </w:rPr>
        <w:t xml:space="preserve">Obchodníkovi dohodnutou cenu. </w:t>
      </w:r>
    </w:p>
    <w:p w14:paraId="4ADEB2F7" w14:textId="77777777" w:rsidR="00192E8E" w:rsidRPr="00E97781" w:rsidRDefault="00192E8E" w:rsidP="00223255">
      <w:pPr>
        <w:jc w:val="both"/>
        <w:rPr>
          <w:rFonts w:ascii="Gill Sans MT" w:hAnsi="Gill Sans MT"/>
          <w:sz w:val="22"/>
          <w:szCs w:val="22"/>
        </w:rPr>
      </w:pPr>
    </w:p>
    <w:p w14:paraId="5C8478F5" w14:textId="77777777" w:rsidR="00192E8E" w:rsidRPr="00E97781" w:rsidRDefault="00192E8E" w:rsidP="00223255">
      <w:pPr>
        <w:jc w:val="both"/>
        <w:rPr>
          <w:rFonts w:ascii="Gill Sans MT" w:hAnsi="Gill Sans MT"/>
          <w:sz w:val="22"/>
          <w:szCs w:val="22"/>
        </w:rPr>
      </w:pPr>
      <w:r w:rsidRPr="00E97781">
        <w:rPr>
          <w:rFonts w:ascii="Gill Sans MT" w:hAnsi="Gill Sans MT"/>
          <w:sz w:val="22"/>
          <w:szCs w:val="22"/>
        </w:rPr>
        <w:t>Pro určení rozsahu vz</w:t>
      </w:r>
      <w:r w:rsidR="00072D65" w:rsidRPr="00E97781">
        <w:rPr>
          <w:rFonts w:ascii="Gill Sans MT" w:hAnsi="Gill Sans MT"/>
          <w:sz w:val="22"/>
          <w:szCs w:val="22"/>
        </w:rPr>
        <w:t>ájemných práv a povinností S</w:t>
      </w:r>
      <w:r w:rsidR="00D62380" w:rsidRPr="00E97781">
        <w:rPr>
          <w:rFonts w:ascii="Gill Sans MT" w:hAnsi="Gill Sans MT"/>
          <w:sz w:val="22"/>
          <w:szCs w:val="22"/>
        </w:rPr>
        <w:t>mluvních stran ze</w:t>
      </w:r>
      <w:r w:rsidRPr="00E97781">
        <w:rPr>
          <w:rFonts w:ascii="Gill Sans MT" w:hAnsi="Gill Sans MT"/>
          <w:sz w:val="22"/>
          <w:szCs w:val="22"/>
        </w:rPr>
        <w:t xml:space="preserve"> Smlouvy platí ujednání Výběrového listu, ujednání obsažená v Obecném znění </w:t>
      </w:r>
      <w:r w:rsidR="00C1176E" w:rsidRPr="00E97781">
        <w:rPr>
          <w:rFonts w:ascii="Gill Sans MT" w:hAnsi="Gill Sans MT"/>
          <w:sz w:val="22"/>
          <w:szCs w:val="22"/>
        </w:rPr>
        <w:t xml:space="preserve">Smlouvy </w:t>
      </w:r>
      <w:r w:rsidRPr="00E97781">
        <w:rPr>
          <w:rFonts w:ascii="Gill Sans MT" w:hAnsi="Gill Sans MT"/>
          <w:sz w:val="22"/>
          <w:szCs w:val="22"/>
        </w:rPr>
        <w:t>a nedílných přílohách</w:t>
      </w:r>
      <w:r w:rsidR="00B27FC2" w:rsidRPr="00E97781">
        <w:rPr>
          <w:rFonts w:ascii="Gill Sans MT" w:hAnsi="Gill Sans MT"/>
          <w:sz w:val="22"/>
          <w:szCs w:val="22"/>
        </w:rPr>
        <w:t xml:space="preserve"> Smlouvy</w:t>
      </w:r>
      <w:r w:rsidRPr="00E97781">
        <w:rPr>
          <w:rFonts w:ascii="Gill Sans MT" w:hAnsi="Gill Sans MT"/>
          <w:sz w:val="22"/>
          <w:szCs w:val="22"/>
        </w:rPr>
        <w:t xml:space="preserve">. </w:t>
      </w:r>
    </w:p>
    <w:p w14:paraId="612136EE" w14:textId="77777777" w:rsidR="00192E8E" w:rsidRPr="00E97781" w:rsidRDefault="00192E8E" w:rsidP="00223255">
      <w:pPr>
        <w:jc w:val="both"/>
        <w:rPr>
          <w:rFonts w:ascii="Gill Sans MT" w:hAnsi="Gill Sans MT"/>
          <w:sz w:val="22"/>
          <w:szCs w:val="22"/>
        </w:rPr>
      </w:pPr>
    </w:p>
    <w:p w14:paraId="52451FD4" w14:textId="77777777" w:rsidR="00192E8E" w:rsidRPr="00E97781" w:rsidRDefault="00D80C6B" w:rsidP="00223255">
      <w:pPr>
        <w:jc w:val="both"/>
        <w:rPr>
          <w:rFonts w:ascii="Gill Sans MT" w:hAnsi="Gill Sans MT"/>
          <w:sz w:val="22"/>
          <w:szCs w:val="22"/>
          <w:u w:val="single"/>
        </w:rPr>
      </w:pPr>
      <w:r w:rsidRPr="00E97781">
        <w:rPr>
          <w:rFonts w:ascii="Gill Sans MT" w:hAnsi="Gill Sans MT"/>
          <w:sz w:val="22"/>
          <w:szCs w:val="22"/>
        </w:rPr>
        <w:lastRenderedPageBreak/>
        <w:t>N</w:t>
      </w:r>
      <w:r w:rsidR="006E012D" w:rsidRPr="00E97781">
        <w:rPr>
          <w:rFonts w:ascii="Gill Sans MT" w:hAnsi="Gill Sans MT"/>
          <w:sz w:val="22"/>
          <w:szCs w:val="22"/>
        </w:rPr>
        <w:t xml:space="preserve">estanoví-li dohoda Smluvních stran jinak, Smlouva se uzavírá na dobu </w:t>
      </w:r>
      <w:r w:rsidR="006E012D" w:rsidRPr="00791BB3">
        <w:rPr>
          <w:rFonts w:ascii="Gill Sans MT" w:hAnsi="Gill Sans MT"/>
          <w:b/>
          <w:sz w:val="22"/>
          <w:szCs w:val="22"/>
        </w:rPr>
        <w:t xml:space="preserve">určitou od </w:t>
      </w:r>
      <w:proofErr w:type="gramStart"/>
      <w:r w:rsidR="00EA3974" w:rsidRPr="00791BB3">
        <w:rPr>
          <w:rFonts w:ascii="Gill Sans MT" w:hAnsi="Gill Sans MT"/>
          <w:b/>
          <w:sz w:val="22"/>
          <w:szCs w:val="22"/>
        </w:rPr>
        <w:t>01.01.2019</w:t>
      </w:r>
      <w:proofErr w:type="gramEnd"/>
      <w:r w:rsidR="006E012D" w:rsidRPr="00791BB3">
        <w:rPr>
          <w:rFonts w:ascii="Gill Sans MT" w:hAnsi="Gill Sans MT"/>
          <w:b/>
          <w:sz w:val="22"/>
          <w:szCs w:val="22"/>
        </w:rPr>
        <w:t xml:space="preserve"> do </w:t>
      </w:r>
      <w:r w:rsidR="00EA3974" w:rsidRPr="00791BB3">
        <w:rPr>
          <w:rFonts w:ascii="Gill Sans MT" w:hAnsi="Gill Sans MT"/>
          <w:b/>
          <w:sz w:val="22"/>
          <w:szCs w:val="22"/>
        </w:rPr>
        <w:t>31.12.2019</w:t>
      </w:r>
      <w:r w:rsidR="006E012D" w:rsidRPr="00791BB3">
        <w:rPr>
          <w:rFonts w:ascii="Gill Sans MT" w:hAnsi="Gill Sans MT"/>
          <w:b/>
          <w:sz w:val="22"/>
          <w:szCs w:val="22"/>
        </w:rPr>
        <w:t xml:space="preserve"> </w:t>
      </w:r>
      <w:r w:rsidR="006E012D" w:rsidRPr="00791BB3">
        <w:rPr>
          <w:rFonts w:ascii="Gill Sans MT" w:hAnsi="Gill Sans MT"/>
          <w:sz w:val="22"/>
          <w:szCs w:val="22"/>
        </w:rPr>
        <w:t>,</w:t>
      </w:r>
      <w:r w:rsidRPr="00791BB3">
        <w:rPr>
          <w:rFonts w:ascii="Gill Sans MT" w:hAnsi="Gill Sans MT"/>
          <w:sz w:val="22"/>
          <w:szCs w:val="22"/>
        </w:rPr>
        <w:t xml:space="preserve"> </w:t>
      </w:r>
      <w:r w:rsidR="00EA3974" w:rsidRPr="00E97781">
        <w:rPr>
          <w:rFonts w:ascii="Gill Sans MT" w:hAnsi="Gill Sans MT"/>
          <w:sz w:val="22"/>
          <w:szCs w:val="22"/>
        </w:rPr>
        <w:t xml:space="preserve">bez možnosti automatické prolongace, </w:t>
      </w:r>
      <w:r w:rsidRPr="00E97781">
        <w:rPr>
          <w:rFonts w:ascii="Gill Sans MT" w:hAnsi="Gill Sans MT"/>
          <w:sz w:val="22"/>
          <w:szCs w:val="22"/>
        </w:rPr>
        <w:t>s </w:t>
      </w:r>
      <w:r w:rsidR="00677264" w:rsidRPr="00E97781">
        <w:rPr>
          <w:rFonts w:ascii="Gill Sans MT" w:hAnsi="Gill Sans MT"/>
          <w:b/>
          <w:sz w:val="22"/>
          <w:szCs w:val="22"/>
          <w:u w:val="single"/>
        </w:rPr>
        <w:t>T</w:t>
      </w:r>
      <w:r w:rsidR="006E012D" w:rsidRPr="00E97781">
        <w:rPr>
          <w:rFonts w:ascii="Gill Sans MT" w:hAnsi="Gill Sans MT"/>
          <w:b/>
          <w:sz w:val="22"/>
          <w:szCs w:val="22"/>
          <w:u w:val="single"/>
        </w:rPr>
        <w:t>ermínem dodávek</w:t>
      </w:r>
      <w:r w:rsidR="006E012D" w:rsidRPr="00E97781">
        <w:rPr>
          <w:rFonts w:ascii="Gill Sans MT" w:hAnsi="Gill Sans MT"/>
          <w:sz w:val="22"/>
          <w:szCs w:val="22"/>
        </w:rPr>
        <w:t xml:space="preserve"> zahájených od </w:t>
      </w:r>
      <w:r w:rsidR="00EA3974" w:rsidRPr="00E97781">
        <w:rPr>
          <w:rFonts w:ascii="Gill Sans MT" w:hAnsi="Gill Sans MT"/>
          <w:sz w:val="22"/>
          <w:szCs w:val="22"/>
        </w:rPr>
        <w:t>01.01.2019</w:t>
      </w:r>
    </w:p>
    <w:p w14:paraId="40E2D9EA" w14:textId="77777777" w:rsidR="005830E6" w:rsidRPr="00E97781" w:rsidRDefault="005830E6" w:rsidP="00223255">
      <w:pPr>
        <w:jc w:val="both"/>
        <w:rPr>
          <w:rFonts w:ascii="Gill Sans MT" w:hAnsi="Gill Sans MT"/>
          <w:sz w:val="22"/>
          <w:szCs w:val="22"/>
        </w:rPr>
      </w:pPr>
    </w:p>
    <w:p w14:paraId="59CEADF0" w14:textId="77777777" w:rsidR="006E012D" w:rsidRPr="00E97781" w:rsidRDefault="00B27FC2" w:rsidP="00223255">
      <w:pPr>
        <w:jc w:val="both"/>
        <w:rPr>
          <w:rFonts w:ascii="Gill Sans MT" w:hAnsi="Gill Sans MT"/>
          <w:sz w:val="22"/>
          <w:szCs w:val="22"/>
        </w:rPr>
      </w:pPr>
      <w:r w:rsidRPr="00E97781">
        <w:rPr>
          <w:rFonts w:ascii="Gill Sans MT" w:hAnsi="Gill Sans MT"/>
          <w:sz w:val="22"/>
          <w:szCs w:val="22"/>
        </w:rPr>
        <w:t>U</w:t>
      </w:r>
      <w:r w:rsidR="006E012D" w:rsidRPr="00E97781">
        <w:rPr>
          <w:rFonts w:ascii="Gill Sans MT" w:hAnsi="Gill Sans MT"/>
          <w:sz w:val="22"/>
          <w:szCs w:val="22"/>
        </w:rPr>
        <w:t xml:space="preserve">jednání o </w:t>
      </w:r>
      <w:r w:rsidR="006A36CE" w:rsidRPr="00E97781">
        <w:rPr>
          <w:rFonts w:ascii="Gill Sans MT" w:hAnsi="Gill Sans MT"/>
          <w:b/>
          <w:sz w:val="22"/>
          <w:szCs w:val="22"/>
          <w:u w:val="single"/>
        </w:rPr>
        <w:t>množství a časovém průběhu odběru elektřiny</w:t>
      </w:r>
      <w:r w:rsidR="006E012D" w:rsidRPr="00E97781">
        <w:rPr>
          <w:rFonts w:ascii="Gill Sans MT" w:hAnsi="Gill Sans MT"/>
          <w:sz w:val="22"/>
          <w:szCs w:val="22"/>
        </w:rPr>
        <w:t>, včetně</w:t>
      </w:r>
      <w:r w:rsidR="006E012D" w:rsidRPr="00E97781">
        <w:rPr>
          <w:rFonts w:ascii="Gill Sans MT" w:hAnsi="Gill Sans MT"/>
          <w:b/>
          <w:sz w:val="22"/>
          <w:szCs w:val="22"/>
          <w:u w:val="single"/>
        </w:rPr>
        <w:t xml:space="preserve"> specifikace </w:t>
      </w:r>
      <w:r w:rsidR="00C1176E" w:rsidRPr="00E97781">
        <w:rPr>
          <w:rFonts w:ascii="Gill Sans MT" w:hAnsi="Gill Sans MT"/>
          <w:b/>
          <w:sz w:val="22"/>
          <w:szCs w:val="22"/>
          <w:u w:val="single"/>
        </w:rPr>
        <w:t>O</w:t>
      </w:r>
      <w:r w:rsidR="006E012D" w:rsidRPr="00E97781">
        <w:rPr>
          <w:rFonts w:ascii="Gill Sans MT" w:hAnsi="Gill Sans MT"/>
          <w:b/>
          <w:sz w:val="22"/>
          <w:szCs w:val="22"/>
          <w:u w:val="single"/>
        </w:rPr>
        <w:t>dběrných míst</w:t>
      </w:r>
      <w:r w:rsidR="006E012D" w:rsidRPr="00E97781">
        <w:rPr>
          <w:rFonts w:ascii="Gill Sans MT" w:hAnsi="Gill Sans MT"/>
          <w:sz w:val="22"/>
          <w:szCs w:val="22"/>
        </w:rPr>
        <w:t xml:space="preserve"> </w:t>
      </w:r>
      <w:r w:rsidR="00217CBF" w:rsidRPr="00E97781">
        <w:rPr>
          <w:rFonts w:ascii="Gill Sans MT" w:hAnsi="Gill Sans MT"/>
          <w:sz w:val="22"/>
          <w:szCs w:val="22"/>
        </w:rPr>
        <w:t xml:space="preserve">a </w:t>
      </w:r>
      <w:r w:rsidR="00217CBF" w:rsidRPr="00E97781">
        <w:rPr>
          <w:rFonts w:ascii="Gill Sans MT" w:hAnsi="Gill Sans MT"/>
          <w:b/>
          <w:sz w:val="22"/>
          <w:szCs w:val="22"/>
          <w:u w:val="single"/>
        </w:rPr>
        <w:t>Odběrového diagramu</w:t>
      </w:r>
      <w:r w:rsidR="00217CBF" w:rsidRPr="00E97781">
        <w:rPr>
          <w:rFonts w:ascii="Gill Sans MT" w:hAnsi="Gill Sans MT"/>
          <w:sz w:val="22"/>
          <w:szCs w:val="22"/>
        </w:rPr>
        <w:t xml:space="preserve"> </w:t>
      </w:r>
      <w:r w:rsidR="006E012D" w:rsidRPr="00E97781">
        <w:rPr>
          <w:rFonts w:ascii="Gill Sans MT" w:hAnsi="Gill Sans MT"/>
          <w:sz w:val="22"/>
          <w:szCs w:val="22"/>
        </w:rPr>
        <w:t xml:space="preserve">dle Smlouvy je obsaženo v nedílné </w:t>
      </w:r>
      <w:r w:rsidR="006E012D" w:rsidRPr="00E97781">
        <w:rPr>
          <w:rFonts w:ascii="Gill Sans MT" w:hAnsi="Gill Sans MT"/>
          <w:sz w:val="22"/>
          <w:szCs w:val="22"/>
          <w:u w:val="single"/>
        </w:rPr>
        <w:t>Příloze A</w:t>
      </w:r>
      <w:r w:rsidR="006E012D" w:rsidRPr="00E97781">
        <w:rPr>
          <w:rFonts w:ascii="Gill Sans MT" w:hAnsi="Gill Sans MT"/>
          <w:sz w:val="22"/>
          <w:szCs w:val="22"/>
        </w:rPr>
        <w:t xml:space="preserve"> k</w:t>
      </w:r>
      <w:r w:rsidR="00D62380" w:rsidRPr="00E97781">
        <w:rPr>
          <w:rFonts w:ascii="Gill Sans MT" w:hAnsi="Gill Sans MT"/>
          <w:sz w:val="22"/>
          <w:szCs w:val="22"/>
        </w:rPr>
        <w:t>e</w:t>
      </w:r>
      <w:r w:rsidR="006E012D" w:rsidRPr="00E97781">
        <w:rPr>
          <w:rFonts w:ascii="Gill Sans MT" w:hAnsi="Gill Sans MT"/>
          <w:sz w:val="22"/>
          <w:szCs w:val="22"/>
        </w:rPr>
        <w:t xml:space="preserve"> Smlouvě.</w:t>
      </w:r>
    </w:p>
    <w:p w14:paraId="68F3B869" w14:textId="77777777" w:rsidR="006E012D" w:rsidRPr="00E97781" w:rsidRDefault="006E012D" w:rsidP="00223255">
      <w:pPr>
        <w:jc w:val="both"/>
        <w:rPr>
          <w:rFonts w:ascii="Gill Sans MT" w:hAnsi="Gill Sans MT"/>
          <w:sz w:val="22"/>
          <w:szCs w:val="22"/>
        </w:rPr>
      </w:pPr>
      <w:r w:rsidRPr="00E97781">
        <w:rPr>
          <w:rFonts w:ascii="Gill Sans MT" w:hAnsi="Gill Sans MT"/>
          <w:sz w:val="22"/>
          <w:szCs w:val="22"/>
        </w:rPr>
        <w:t xml:space="preserve">  </w:t>
      </w:r>
    </w:p>
    <w:p w14:paraId="68F68762" w14:textId="77777777" w:rsidR="006E012D" w:rsidRPr="00E97781" w:rsidRDefault="006E012D" w:rsidP="00223255">
      <w:pPr>
        <w:jc w:val="both"/>
        <w:rPr>
          <w:rFonts w:ascii="Gill Sans MT" w:hAnsi="Gill Sans MT"/>
          <w:sz w:val="22"/>
          <w:szCs w:val="22"/>
          <w:u w:val="single"/>
        </w:rPr>
      </w:pPr>
      <w:r w:rsidRPr="00E97781">
        <w:rPr>
          <w:rFonts w:ascii="Gill Sans MT" w:hAnsi="Gill Sans MT"/>
          <w:b/>
          <w:sz w:val="22"/>
          <w:szCs w:val="22"/>
          <w:u w:val="single"/>
        </w:rPr>
        <w:t xml:space="preserve">Cena dodávky </w:t>
      </w:r>
      <w:r w:rsidR="005830E6" w:rsidRPr="00E97781">
        <w:rPr>
          <w:rFonts w:ascii="Gill Sans MT" w:hAnsi="Gill Sans MT"/>
          <w:b/>
          <w:sz w:val="22"/>
          <w:szCs w:val="22"/>
          <w:u w:val="single"/>
        </w:rPr>
        <w:t>elektřiny</w:t>
      </w:r>
      <w:r w:rsidRPr="00E97781">
        <w:rPr>
          <w:rFonts w:ascii="Gill Sans MT" w:hAnsi="Gill Sans MT"/>
          <w:sz w:val="22"/>
          <w:szCs w:val="22"/>
        </w:rPr>
        <w:t xml:space="preserve"> </w:t>
      </w:r>
      <w:r w:rsidR="00466E25" w:rsidRPr="00E97781">
        <w:rPr>
          <w:rFonts w:ascii="Gill Sans MT" w:hAnsi="Gill Sans MT"/>
          <w:sz w:val="22"/>
          <w:szCs w:val="22"/>
        </w:rPr>
        <w:t xml:space="preserve">dle Smlouvy </w:t>
      </w:r>
      <w:r w:rsidRPr="00E97781">
        <w:rPr>
          <w:rFonts w:ascii="Gill Sans MT" w:hAnsi="Gill Sans MT"/>
          <w:sz w:val="22"/>
          <w:szCs w:val="22"/>
        </w:rPr>
        <w:t xml:space="preserve">se sjednává </w:t>
      </w:r>
      <w:r w:rsidR="004C4F97" w:rsidRPr="00E97781">
        <w:rPr>
          <w:rFonts w:ascii="Gill Sans MT" w:hAnsi="Gill Sans MT"/>
          <w:sz w:val="22"/>
          <w:szCs w:val="22"/>
        </w:rPr>
        <w:t xml:space="preserve">individuálně a je uvedena </w:t>
      </w:r>
      <w:r w:rsidRPr="00E97781">
        <w:rPr>
          <w:rFonts w:ascii="Gill Sans MT" w:hAnsi="Gill Sans MT"/>
          <w:sz w:val="22"/>
          <w:szCs w:val="22"/>
        </w:rPr>
        <w:t>v</w:t>
      </w:r>
      <w:r w:rsidR="001C43D9" w:rsidRPr="00E97781">
        <w:rPr>
          <w:rFonts w:ascii="Gill Sans MT" w:hAnsi="Gill Sans MT"/>
          <w:sz w:val="22"/>
          <w:szCs w:val="22"/>
        </w:rPr>
        <w:t> </w:t>
      </w:r>
      <w:r w:rsidR="00466E25" w:rsidRPr="00E97781">
        <w:rPr>
          <w:rFonts w:ascii="Gill Sans MT" w:hAnsi="Gill Sans MT"/>
          <w:sz w:val="22"/>
          <w:szCs w:val="22"/>
        </w:rPr>
        <w:t>nedíl</w:t>
      </w:r>
      <w:r w:rsidR="001C43D9" w:rsidRPr="00E97781">
        <w:rPr>
          <w:rFonts w:ascii="Gill Sans MT" w:hAnsi="Gill Sans MT"/>
          <w:sz w:val="22"/>
          <w:szCs w:val="22"/>
        </w:rPr>
        <w:t xml:space="preserve">né </w:t>
      </w:r>
      <w:r w:rsidRPr="00E97781">
        <w:rPr>
          <w:rFonts w:ascii="Gill Sans MT" w:hAnsi="Gill Sans MT"/>
          <w:sz w:val="22"/>
          <w:szCs w:val="22"/>
          <w:u w:val="single"/>
        </w:rPr>
        <w:t xml:space="preserve">Příloze </w:t>
      </w:r>
      <w:r w:rsidR="00217CBF" w:rsidRPr="00E97781">
        <w:rPr>
          <w:rFonts w:ascii="Gill Sans MT" w:hAnsi="Gill Sans MT"/>
          <w:sz w:val="22"/>
          <w:szCs w:val="22"/>
          <w:u w:val="single"/>
        </w:rPr>
        <w:t>B</w:t>
      </w:r>
      <w:r w:rsidRPr="00E97781">
        <w:rPr>
          <w:rFonts w:ascii="Gill Sans MT" w:hAnsi="Gill Sans MT"/>
          <w:sz w:val="22"/>
          <w:szCs w:val="22"/>
        </w:rPr>
        <w:t xml:space="preserve"> </w:t>
      </w:r>
      <w:r w:rsidR="00D62380" w:rsidRPr="00E97781">
        <w:rPr>
          <w:rFonts w:ascii="Gill Sans MT" w:hAnsi="Gill Sans MT"/>
          <w:sz w:val="22"/>
          <w:szCs w:val="22"/>
        </w:rPr>
        <w:t>ke</w:t>
      </w:r>
      <w:r w:rsidRPr="00E97781">
        <w:rPr>
          <w:rFonts w:ascii="Gill Sans MT" w:hAnsi="Gill Sans MT"/>
          <w:sz w:val="22"/>
          <w:szCs w:val="22"/>
        </w:rPr>
        <w:t xml:space="preserve"> Smlouvě.  </w:t>
      </w:r>
    </w:p>
    <w:p w14:paraId="54B4A260" w14:textId="77777777" w:rsidR="006E012D" w:rsidRPr="00E97781" w:rsidRDefault="006E012D" w:rsidP="00223255">
      <w:pPr>
        <w:jc w:val="both"/>
        <w:rPr>
          <w:rFonts w:ascii="Gill Sans MT" w:hAnsi="Gill Sans MT"/>
          <w:sz w:val="22"/>
          <w:szCs w:val="22"/>
        </w:rPr>
      </w:pPr>
    </w:p>
    <w:p w14:paraId="30C62CAB" w14:textId="77777777" w:rsidR="00191157" w:rsidRDefault="006E012D" w:rsidP="00223255">
      <w:pPr>
        <w:jc w:val="both"/>
        <w:rPr>
          <w:rFonts w:ascii="Gill Sans MT" w:hAnsi="Gill Sans MT"/>
          <w:sz w:val="22"/>
          <w:szCs w:val="22"/>
        </w:rPr>
      </w:pPr>
      <w:r w:rsidRPr="00E97781">
        <w:rPr>
          <w:rFonts w:ascii="Gill Sans MT" w:hAnsi="Gill Sans MT"/>
          <w:sz w:val="22"/>
          <w:szCs w:val="22"/>
        </w:rPr>
        <w:t xml:space="preserve">Smluvní strany sjednávají, že Zákazník je povinen hradit </w:t>
      </w:r>
      <w:r w:rsidRPr="00E97781">
        <w:rPr>
          <w:rFonts w:ascii="Gill Sans MT" w:hAnsi="Gill Sans MT"/>
          <w:b/>
          <w:sz w:val="22"/>
          <w:szCs w:val="22"/>
          <w:u w:val="single"/>
        </w:rPr>
        <w:t>zálohy</w:t>
      </w:r>
      <w:r w:rsidRPr="00E97781">
        <w:rPr>
          <w:rFonts w:ascii="Gill Sans MT" w:hAnsi="Gill Sans MT"/>
          <w:sz w:val="22"/>
          <w:szCs w:val="22"/>
        </w:rPr>
        <w:t xml:space="preserve"> na cenu ve výši </w:t>
      </w:r>
      <w:r w:rsidR="00191157" w:rsidRPr="00E97781">
        <w:rPr>
          <w:rFonts w:ascii="Gill Sans MT" w:hAnsi="Gill Sans MT"/>
          <w:sz w:val="22"/>
          <w:szCs w:val="22"/>
        </w:rPr>
        <w:t>70</w:t>
      </w:r>
      <w:r w:rsidRPr="00E97781">
        <w:rPr>
          <w:rFonts w:ascii="Gill Sans MT" w:hAnsi="Gill Sans MT"/>
          <w:sz w:val="22"/>
          <w:szCs w:val="22"/>
        </w:rPr>
        <w:t xml:space="preserve"> % z</w:t>
      </w:r>
      <w:r w:rsidR="00191157" w:rsidRPr="00E97781">
        <w:rPr>
          <w:rFonts w:ascii="Gill Sans MT" w:hAnsi="Gill Sans MT"/>
          <w:sz w:val="22"/>
          <w:szCs w:val="22"/>
        </w:rPr>
        <w:t> předpokládané měsíční platby</w:t>
      </w:r>
      <w:r w:rsidRPr="00E97781">
        <w:rPr>
          <w:rFonts w:ascii="Gill Sans MT" w:hAnsi="Gill Sans MT"/>
          <w:sz w:val="22"/>
          <w:szCs w:val="22"/>
        </w:rPr>
        <w:t>.</w:t>
      </w:r>
      <w:r w:rsidR="00DB1C1F" w:rsidRPr="00E97781">
        <w:rPr>
          <w:rFonts w:ascii="Gill Sans MT" w:hAnsi="Gill Sans MT"/>
          <w:sz w:val="22"/>
          <w:szCs w:val="22"/>
        </w:rPr>
        <w:t xml:space="preserve"> </w:t>
      </w:r>
    </w:p>
    <w:p w14:paraId="3DAC7643" w14:textId="77777777" w:rsidR="00791BB3" w:rsidRPr="00E97781" w:rsidRDefault="00791BB3" w:rsidP="00223255">
      <w:pPr>
        <w:jc w:val="both"/>
        <w:rPr>
          <w:rFonts w:ascii="Gill Sans MT" w:hAnsi="Gill Sans MT"/>
          <w:sz w:val="22"/>
          <w:szCs w:val="22"/>
        </w:rPr>
      </w:pPr>
    </w:p>
    <w:p w14:paraId="1C41AF86" w14:textId="77777777" w:rsidR="006E012D" w:rsidRPr="00E97781" w:rsidRDefault="006E012D" w:rsidP="00223255">
      <w:pPr>
        <w:jc w:val="both"/>
        <w:rPr>
          <w:rFonts w:ascii="Gill Sans MT" w:hAnsi="Gill Sans MT"/>
          <w:sz w:val="22"/>
          <w:szCs w:val="22"/>
          <w:u w:val="single"/>
        </w:rPr>
      </w:pPr>
      <w:r w:rsidRPr="00E97781">
        <w:rPr>
          <w:rFonts w:ascii="Gill Sans MT" w:hAnsi="Gill Sans MT"/>
          <w:b/>
          <w:sz w:val="22"/>
          <w:szCs w:val="22"/>
          <w:u w:val="single"/>
        </w:rPr>
        <w:t>Splatnost záloh</w:t>
      </w:r>
      <w:r w:rsidRPr="00E97781">
        <w:rPr>
          <w:rFonts w:ascii="Gill Sans MT" w:hAnsi="Gill Sans MT"/>
          <w:sz w:val="22"/>
          <w:szCs w:val="22"/>
          <w:u w:val="single"/>
        </w:rPr>
        <w:t xml:space="preserve"> </w:t>
      </w:r>
      <w:r w:rsidRPr="00E97781">
        <w:rPr>
          <w:rFonts w:ascii="Gill Sans MT" w:hAnsi="Gill Sans MT"/>
          <w:sz w:val="22"/>
          <w:szCs w:val="22"/>
        </w:rPr>
        <w:t xml:space="preserve">na cenu dodávky </w:t>
      </w:r>
      <w:r w:rsidR="00576D51" w:rsidRPr="00E97781">
        <w:rPr>
          <w:rFonts w:ascii="Gill Sans MT" w:hAnsi="Gill Sans MT"/>
          <w:sz w:val="22"/>
          <w:szCs w:val="22"/>
        </w:rPr>
        <w:t>elektřiny</w:t>
      </w:r>
      <w:r w:rsidRPr="00E97781">
        <w:rPr>
          <w:rFonts w:ascii="Gill Sans MT" w:hAnsi="Gill Sans MT"/>
          <w:sz w:val="22"/>
          <w:szCs w:val="22"/>
        </w:rPr>
        <w:t xml:space="preserve"> se sjednává jako m</w:t>
      </w:r>
      <w:r w:rsidR="00E97781" w:rsidRPr="00E97781">
        <w:rPr>
          <w:rFonts w:ascii="Gill Sans MT" w:hAnsi="Gill Sans MT"/>
          <w:sz w:val="22"/>
          <w:szCs w:val="22"/>
        </w:rPr>
        <w:t>ěsíční</w:t>
      </w:r>
      <w:r w:rsidRPr="00E97781">
        <w:rPr>
          <w:rFonts w:ascii="Gill Sans MT" w:hAnsi="Gill Sans MT"/>
          <w:sz w:val="22"/>
          <w:szCs w:val="22"/>
        </w:rPr>
        <w:t xml:space="preserve"> tak, že každá záloha je splatná k</w:t>
      </w:r>
      <w:r w:rsidR="00E97781" w:rsidRPr="00E97781">
        <w:rPr>
          <w:rFonts w:ascii="Gill Sans MT" w:hAnsi="Gill Sans MT"/>
          <w:sz w:val="22"/>
          <w:szCs w:val="22"/>
        </w:rPr>
        <w:t> 15. dni kalendářního měsíce.</w:t>
      </w:r>
    </w:p>
    <w:p w14:paraId="1EF77096" w14:textId="77777777" w:rsidR="006E012D" w:rsidRPr="00E97781" w:rsidRDefault="006E012D" w:rsidP="00223255">
      <w:pPr>
        <w:jc w:val="both"/>
        <w:rPr>
          <w:rFonts w:ascii="Gill Sans MT" w:hAnsi="Gill Sans MT"/>
          <w:sz w:val="22"/>
          <w:szCs w:val="22"/>
        </w:rPr>
      </w:pPr>
    </w:p>
    <w:p w14:paraId="15A6FA38" w14:textId="77777777" w:rsidR="006E012D" w:rsidRPr="00E97781" w:rsidRDefault="006E012D" w:rsidP="00223255">
      <w:pPr>
        <w:jc w:val="both"/>
        <w:rPr>
          <w:rFonts w:ascii="Gill Sans MT" w:hAnsi="Gill Sans MT"/>
          <w:sz w:val="22"/>
          <w:szCs w:val="22"/>
        </w:rPr>
      </w:pPr>
      <w:r w:rsidRPr="00E97781">
        <w:rPr>
          <w:rFonts w:ascii="Gill Sans MT" w:hAnsi="Gill Sans MT"/>
          <w:sz w:val="22"/>
          <w:szCs w:val="22"/>
        </w:rPr>
        <w:t xml:space="preserve">Smluvní strany sjednávají </w:t>
      </w:r>
      <w:r w:rsidRPr="00E97781">
        <w:rPr>
          <w:rFonts w:ascii="Gill Sans MT" w:hAnsi="Gill Sans MT"/>
          <w:b/>
          <w:sz w:val="22"/>
          <w:szCs w:val="22"/>
          <w:u w:val="single"/>
        </w:rPr>
        <w:t>splatnost faktur, přeplatků a nedoplatků</w:t>
      </w:r>
      <w:r w:rsidRPr="00E97781">
        <w:rPr>
          <w:rFonts w:ascii="Gill Sans MT" w:hAnsi="Gill Sans MT"/>
          <w:sz w:val="22"/>
          <w:szCs w:val="22"/>
          <w:u w:val="single"/>
        </w:rPr>
        <w:t xml:space="preserve"> </w:t>
      </w:r>
      <w:r w:rsidRPr="00E97781">
        <w:rPr>
          <w:rFonts w:ascii="Gill Sans MT" w:hAnsi="Gill Sans MT"/>
          <w:sz w:val="22"/>
          <w:szCs w:val="22"/>
        </w:rPr>
        <w:t xml:space="preserve">ve lhůtě </w:t>
      </w:r>
      <w:r w:rsidR="00191157" w:rsidRPr="00E97781">
        <w:rPr>
          <w:rFonts w:ascii="Gill Sans MT" w:hAnsi="Gill Sans MT"/>
          <w:sz w:val="22"/>
          <w:szCs w:val="22"/>
        </w:rPr>
        <w:t>30 dnů ode dne doručení.</w:t>
      </w:r>
    </w:p>
    <w:p w14:paraId="41D9F403" w14:textId="77777777" w:rsidR="00191157" w:rsidRDefault="00191157" w:rsidP="00223255">
      <w:pPr>
        <w:pStyle w:val="Odstavecseseznamem"/>
        <w:autoSpaceDE w:val="0"/>
        <w:autoSpaceDN w:val="0"/>
        <w:adjustRightInd w:val="0"/>
        <w:ind w:left="0"/>
        <w:jc w:val="both"/>
        <w:rPr>
          <w:rFonts w:ascii="Gill Sans MT" w:hAnsi="Gill Sans MT"/>
          <w:sz w:val="22"/>
          <w:szCs w:val="22"/>
        </w:rPr>
      </w:pPr>
    </w:p>
    <w:p w14:paraId="6172DD5F" w14:textId="77777777" w:rsidR="00191157" w:rsidRPr="00E97781" w:rsidRDefault="00191157" w:rsidP="00223255">
      <w:pPr>
        <w:pStyle w:val="Odstavecseseznamem"/>
        <w:autoSpaceDE w:val="0"/>
        <w:autoSpaceDN w:val="0"/>
        <w:adjustRightInd w:val="0"/>
        <w:ind w:left="0"/>
        <w:jc w:val="both"/>
        <w:rPr>
          <w:rFonts w:ascii="Gill Sans MT" w:hAnsi="Gill Sans MT"/>
          <w:sz w:val="22"/>
          <w:szCs w:val="22"/>
        </w:rPr>
      </w:pPr>
      <w:r w:rsidRPr="00E97781">
        <w:rPr>
          <w:rFonts w:ascii="Gill Sans MT" w:hAnsi="Gill Sans MT"/>
          <w:sz w:val="22"/>
          <w:szCs w:val="22"/>
        </w:rPr>
        <w:t xml:space="preserve">Cena za sdružené služby dodávky elektřiny v hladině VN bude hrazena za každý jednotlivý kalendářní měsíc na základě písemného vyúčtování (dále jen „faktura“). Doplatek ceny bude zaplacen na základě konečného vyúčtování (faktury), ve kterém bude zúčtována řádně zaplacená záloha, které je Obchodník povinen vystavit vždy nejpozději do 15. kalendářního dne měsíce následujícího po měsíci, v němž se dodávka realizovala. Faktura, resp. </w:t>
      </w:r>
      <w:r w:rsidR="00E97781" w:rsidRPr="00E97781">
        <w:rPr>
          <w:rFonts w:ascii="Gill Sans MT" w:hAnsi="Gill Sans MT"/>
          <w:sz w:val="22"/>
          <w:szCs w:val="22"/>
        </w:rPr>
        <w:t>z</w:t>
      </w:r>
      <w:r w:rsidRPr="00E97781">
        <w:rPr>
          <w:rFonts w:ascii="Gill Sans MT" w:hAnsi="Gill Sans MT"/>
          <w:sz w:val="22"/>
          <w:szCs w:val="22"/>
        </w:rPr>
        <w:t>álohová faktura, musím mít veškeré náležitosti daňového dokladu ve smyslu zákona o dani z přidané hodnoty. Dnem zaplacení se rozumí den odeslání platby. Připadne-li den odeslání na den pracovního klidu, rozumí se dnem odeslání první následující pracovní den.</w:t>
      </w:r>
    </w:p>
    <w:p w14:paraId="0EA36DE4" w14:textId="77777777" w:rsidR="00191157" w:rsidRDefault="00191157" w:rsidP="00223255">
      <w:pPr>
        <w:pStyle w:val="Odstavecseseznamem"/>
        <w:autoSpaceDE w:val="0"/>
        <w:autoSpaceDN w:val="0"/>
        <w:adjustRightInd w:val="0"/>
        <w:ind w:left="0"/>
        <w:jc w:val="both"/>
        <w:rPr>
          <w:rFonts w:ascii="Gill Sans MT" w:hAnsi="Gill Sans MT"/>
          <w:sz w:val="22"/>
          <w:szCs w:val="22"/>
          <w:highlight w:val="yellow"/>
        </w:rPr>
      </w:pPr>
    </w:p>
    <w:p w14:paraId="2EBB7848" w14:textId="77777777" w:rsidR="00191157" w:rsidRDefault="00191157" w:rsidP="00191157">
      <w:pPr>
        <w:jc w:val="both"/>
        <w:rPr>
          <w:rFonts w:ascii="Gill Sans MT" w:hAnsi="Gill Sans MT"/>
          <w:sz w:val="22"/>
          <w:szCs w:val="22"/>
        </w:rPr>
      </w:pPr>
      <w:r>
        <w:rPr>
          <w:rFonts w:ascii="Gill Sans MT" w:hAnsi="Gill Sans MT"/>
          <w:sz w:val="22"/>
          <w:szCs w:val="22"/>
        </w:rPr>
        <w:t xml:space="preserve">Obchodník bude vystavovat </w:t>
      </w:r>
      <w:r w:rsidR="00791BB3">
        <w:rPr>
          <w:rFonts w:ascii="Gill Sans MT" w:hAnsi="Gill Sans MT"/>
          <w:sz w:val="22"/>
          <w:szCs w:val="22"/>
        </w:rPr>
        <w:t>Zákazníkovi</w:t>
      </w:r>
      <w:r>
        <w:rPr>
          <w:rFonts w:ascii="Gill Sans MT" w:hAnsi="Gill Sans MT"/>
          <w:sz w:val="22"/>
          <w:szCs w:val="22"/>
        </w:rPr>
        <w:t xml:space="preserve"> souhrnnou fakturu i předpis zálohových plateb za všechna jeho odběrná místa s přiloženým vyúčtováním jednotlivých odběrných míst.</w:t>
      </w:r>
    </w:p>
    <w:p w14:paraId="69021B53" w14:textId="77777777" w:rsidR="00191157" w:rsidRDefault="00191157" w:rsidP="00191157">
      <w:pPr>
        <w:jc w:val="both"/>
        <w:rPr>
          <w:rFonts w:ascii="Gill Sans MT" w:hAnsi="Gill Sans MT"/>
          <w:sz w:val="22"/>
          <w:szCs w:val="22"/>
        </w:rPr>
      </w:pPr>
    </w:p>
    <w:p w14:paraId="10DF2FB3" w14:textId="77777777" w:rsidR="00191157" w:rsidRDefault="00191157" w:rsidP="00191157">
      <w:pPr>
        <w:jc w:val="both"/>
        <w:rPr>
          <w:rFonts w:ascii="Gill Sans MT" w:hAnsi="Gill Sans MT"/>
          <w:sz w:val="22"/>
          <w:szCs w:val="22"/>
        </w:rPr>
      </w:pPr>
      <w:r>
        <w:rPr>
          <w:rFonts w:ascii="Gill Sans MT" w:hAnsi="Gill Sans MT"/>
          <w:sz w:val="22"/>
          <w:szCs w:val="22"/>
        </w:rPr>
        <w:t>Zadavatel může požadovat a Obchodník se pro tento případ zavazuje zasílat veškeré vyúčtování a fakturaci formou elektronických prostředků.</w:t>
      </w:r>
    </w:p>
    <w:p w14:paraId="5D3592C2" w14:textId="77777777" w:rsidR="00191157" w:rsidRDefault="00191157" w:rsidP="00191157">
      <w:pPr>
        <w:jc w:val="both"/>
        <w:rPr>
          <w:rFonts w:ascii="Gill Sans MT" w:hAnsi="Gill Sans MT"/>
          <w:sz w:val="22"/>
          <w:szCs w:val="22"/>
        </w:rPr>
      </w:pPr>
    </w:p>
    <w:p w14:paraId="6B4C072C" w14:textId="77777777" w:rsidR="00191157" w:rsidRDefault="00191157" w:rsidP="00191157">
      <w:pPr>
        <w:jc w:val="both"/>
        <w:rPr>
          <w:rFonts w:ascii="Gill Sans MT" w:hAnsi="Gill Sans MT"/>
          <w:sz w:val="22"/>
          <w:szCs w:val="22"/>
        </w:rPr>
      </w:pPr>
      <w:r>
        <w:rPr>
          <w:rFonts w:ascii="Gill Sans MT" w:hAnsi="Gill Sans MT"/>
          <w:sz w:val="22"/>
          <w:szCs w:val="22"/>
        </w:rPr>
        <w:t>V případě zrušení odběrného místa, zejména z důvodu převodu vlastnických práv k odběrnému místu, odstranění odběrného místa, demolice, zničení živelnou pohromou, je zadavatel oprávněn ukončit smluvní vztah s Obchodníkem k odběrnému místu nejpozději do 30 dnů ode dne oznámení Obchodníkovi o zrušení odběrného místa, a to bez nároku na finanční kompenzaci ze strany Obchodníka.</w:t>
      </w:r>
    </w:p>
    <w:p w14:paraId="5EBC15FF" w14:textId="77777777" w:rsidR="00191157" w:rsidRDefault="00191157" w:rsidP="00191157">
      <w:pPr>
        <w:jc w:val="both"/>
        <w:rPr>
          <w:rFonts w:ascii="Gill Sans MT" w:hAnsi="Gill Sans MT"/>
          <w:sz w:val="22"/>
          <w:szCs w:val="22"/>
        </w:rPr>
      </w:pPr>
    </w:p>
    <w:p w14:paraId="70A4D0F1" w14:textId="77777777" w:rsidR="00191157" w:rsidRDefault="00191157" w:rsidP="00191157">
      <w:pPr>
        <w:jc w:val="both"/>
        <w:rPr>
          <w:rFonts w:ascii="Gill Sans MT" w:hAnsi="Gill Sans MT"/>
          <w:sz w:val="22"/>
          <w:szCs w:val="22"/>
        </w:rPr>
      </w:pPr>
      <w:r>
        <w:rPr>
          <w:rFonts w:ascii="Gill Sans MT" w:hAnsi="Gill Sans MT"/>
          <w:sz w:val="22"/>
          <w:szCs w:val="22"/>
        </w:rPr>
        <w:t>Z důvodu provozních potřeb se může v průběhu smluvního období počet měřících nebo odběrných míst zadavatele změnit, a to jak zrušením stávajících, tak zřízením nových odběrných míst. Obchodník bude i pro tyto případy garantovat nabídnuté jednotkové ceny a neprodleně po oznámení o zřízení nového odběrného místa zahájí dodávku sdružených služeb za podmínek sjednaných v rámci předmětné veřejné zakázky.</w:t>
      </w:r>
    </w:p>
    <w:p w14:paraId="7DF0B0AC" w14:textId="77777777" w:rsidR="00191157" w:rsidRDefault="00191157" w:rsidP="00191157">
      <w:pPr>
        <w:jc w:val="both"/>
        <w:rPr>
          <w:rFonts w:ascii="Gill Sans MT" w:hAnsi="Gill Sans MT"/>
          <w:sz w:val="22"/>
          <w:szCs w:val="22"/>
        </w:rPr>
      </w:pPr>
    </w:p>
    <w:p w14:paraId="15B6B1E5" w14:textId="77777777" w:rsidR="00191157" w:rsidRDefault="00191157" w:rsidP="00191157">
      <w:pPr>
        <w:jc w:val="both"/>
        <w:rPr>
          <w:rFonts w:ascii="Gill Sans MT" w:hAnsi="Gill Sans MT"/>
          <w:sz w:val="22"/>
          <w:szCs w:val="22"/>
        </w:rPr>
      </w:pPr>
      <w:r>
        <w:rPr>
          <w:rFonts w:ascii="Gill Sans MT" w:hAnsi="Gill Sans MT"/>
          <w:sz w:val="22"/>
          <w:szCs w:val="22"/>
        </w:rPr>
        <w:t xml:space="preserve">Obchodník poskytne po skončení období plnění této veřejné zakázky centrálnímu zadavateli na jeho vyžádání soubor dat v elektronické podobě, obsahující kompletní údaje o realizované dodávce elektřiny v rozsahu fakturačních dokladů za celé období dodávky, a to do 30ti dnů ode dne </w:t>
      </w:r>
      <w:r>
        <w:rPr>
          <w:rFonts w:ascii="Gill Sans MT" w:hAnsi="Gill Sans MT"/>
          <w:sz w:val="22"/>
          <w:szCs w:val="22"/>
        </w:rPr>
        <w:lastRenderedPageBreak/>
        <w:t>písemného doručení vyžádání obchodníkovi. Sankce za nesplnění tohoto požadavku bude 1000 Kč za každý i započatý den prodlení.</w:t>
      </w:r>
    </w:p>
    <w:p w14:paraId="1CD357F7" w14:textId="77777777" w:rsidR="00191157" w:rsidRDefault="00191157" w:rsidP="00191157">
      <w:pPr>
        <w:jc w:val="both"/>
        <w:rPr>
          <w:rFonts w:ascii="Gill Sans MT" w:hAnsi="Gill Sans MT"/>
          <w:sz w:val="22"/>
          <w:szCs w:val="22"/>
        </w:rPr>
      </w:pPr>
    </w:p>
    <w:p w14:paraId="72E253ED" w14:textId="77777777" w:rsidR="00191157" w:rsidRDefault="00191157" w:rsidP="00191157">
      <w:pPr>
        <w:jc w:val="both"/>
        <w:rPr>
          <w:rFonts w:ascii="Gill Sans MT" w:hAnsi="Gill Sans MT"/>
          <w:sz w:val="22"/>
          <w:szCs w:val="22"/>
        </w:rPr>
      </w:pPr>
      <w:r>
        <w:rPr>
          <w:rFonts w:ascii="Gill Sans MT" w:hAnsi="Gill Sans MT"/>
          <w:sz w:val="22"/>
          <w:szCs w:val="22"/>
        </w:rPr>
        <w:t>Obchodník si nebude nárokovat jakékoli sankce za překročení či neodebrání předpokládaného množství odběru silové elektřiny. Sankcí se rozumí rovněž navýšení smluvní ceny sjednané v dodavatelské smlouvě na základě výsledku elektronické aukce.</w:t>
      </w:r>
    </w:p>
    <w:p w14:paraId="6FBAA9F3" w14:textId="77777777" w:rsidR="00191157" w:rsidRDefault="00191157" w:rsidP="00191157">
      <w:pPr>
        <w:jc w:val="both"/>
        <w:rPr>
          <w:rFonts w:ascii="Gill Sans MT" w:hAnsi="Gill Sans MT"/>
          <w:sz w:val="22"/>
          <w:szCs w:val="22"/>
        </w:rPr>
      </w:pPr>
    </w:p>
    <w:p w14:paraId="6716BD0C" w14:textId="77777777" w:rsidR="00191157" w:rsidRDefault="00191157" w:rsidP="00191157">
      <w:pPr>
        <w:jc w:val="both"/>
        <w:rPr>
          <w:rFonts w:ascii="Gill Sans MT" w:hAnsi="Gill Sans MT"/>
          <w:sz w:val="22"/>
          <w:szCs w:val="22"/>
        </w:rPr>
      </w:pPr>
      <w:r>
        <w:rPr>
          <w:rFonts w:ascii="Gill Sans MT" w:hAnsi="Gill Sans MT"/>
          <w:sz w:val="22"/>
          <w:szCs w:val="22"/>
        </w:rPr>
        <w:t>Případné spory ze smlouvy mezi Obchodníkem a zadavatelem budou řešeny u obecného soudu, přičemž příslušnost se bude řídit ustanoveními zákona č. 99/1963 Sb., Občanský soudní řád, ve znění pozdějších předpisů. Rozhodčí doložka a prorogační doložka jsou ve smlouvě nepřípustné.</w:t>
      </w:r>
    </w:p>
    <w:p w14:paraId="6E5F533E" w14:textId="77777777" w:rsidR="00191157" w:rsidRDefault="00191157" w:rsidP="00223255">
      <w:pPr>
        <w:pStyle w:val="Odstavecseseznamem"/>
        <w:autoSpaceDE w:val="0"/>
        <w:autoSpaceDN w:val="0"/>
        <w:adjustRightInd w:val="0"/>
        <w:ind w:left="0"/>
        <w:jc w:val="both"/>
        <w:rPr>
          <w:rFonts w:ascii="Gill Sans MT" w:hAnsi="Gill Sans MT"/>
          <w:sz w:val="22"/>
          <w:szCs w:val="22"/>
          <w:highlight w:val="yellow"/>
        </w:rPr>
      </w:pPr>
    </w:p>
    <w:p w14:paraId="5A096237" w14:textId="77777777" w:rsidR="00191157" w:rsidRDefault="00191157" w:rsidP="00191157">
      <w:pPr>
        <w:jc w:val="both"/>
        <w:rPr>
          <w:rFonts w:ascii="Gill Sans MT" w:hAnsi="Gill Sans MT"/>
          <w:sz w:val="22"/>
          <w:szCs w:val="22"/>
        </w:rPr>
      </w:pPr>
      <w:r>
        <w:rPr>
          <w:rFonts w:ascii="Gill Sans MT" w:hAnsi="Gill Sans MT"/>
          <w:sz w:val="22"/>
          <w:szCs w:val="22"/>
        </w:rPr>
        <w:t>Celkovou a pro účely fakturace rozhodnou cenou se rozumí cena včetně DPH. Cena je stanovena jako pevná a nejvýše přípustná a zahrnuje veškeré náklady poskytovatele související s plněním této smlouvy. Cena může být změněna pouze při změně právních předpisů určujících sazby daně z přidané hodnoty nebo další platby regulované cenovým rozhodnutím ERÚ, a to o stejnou výši o jakou bude zvýšena/snížena DPH nebo další platby regulované Cenovým rozhodnutím ERÚ. Na změnu ceny se v takovém případě nebude uzavírat písemný dodatek a cena bude účtována podle předpisů platných v době uskutečnění zdanitelného plnění.</w:t>
      </w:r>
    </w:p>
    <w:p w14:paraId="3509B903" w14:textId="77777777" w:rsidR="00191157" w:rsidRDefault="00191157" w:rsidP="00191157">
      <w:pPr>
        <w:jc w:val="both"/>
        <w:rPr>
          <w:rFonts w:ascii="Gill Sans MT" w:hAnsi="Gill Sans MT"/>
          <w:sz w:val="22"/>
          <w:szCs w:val="22"/>
        </w:rPr>
      </w:pPr>
    </w:p>
    <w:p w14:paraId="510B8A8B" w14:textId="77777777" w:rsidR="00191157" w:rsidRDefault="00191157" w:rsidP="00191157">
      <w:pPr>
        <w:jc w:val="both"/>
        <w:rPr>
          <w:rFonts w:ascii="Gill Sans MT" w:hAnsi="Gill Sans MT"/>
          <w:sz w:val="22"/>
          <w:szCs w:val="22"/>
        </w:rPr>
      </w:pPr>
      <w:r>
        <w:rPr>
          <w:rFonts w:ascii="Gill Sans MT" w:hAnsi="Gill Sans MT"/>
          <w:sz w:val="22"/>
          <w:szCs w:val="22"/>
        </w:rPr>
        <w:t xml:space="preserve">Úhrada za plnění z této smlouvy bude realizována bezhotovostním převodem na účet poskytovatele, který je správcem daně (finančním úřadem) zveřejněn způsobem umožňující dálkový přístup ve smyslu ustanovení </w:t>
      </w:r>
      <w:r>
        <w:rPr>
          <w:rFonts w:ascii="Gill Sans MT" w:hAnsi="Gill Sans MT"/>
          <w:sz w:val="22"/>
          <w:szCs w:val="22"/>
          <w:lang w:val="en-US"/>
        </w:rPr>
        <w:t xml:space="preserve">§ 109 </w:t>
      </w:r>
      <w:proofErr w:type="spellStart"/>
      <w:r>
        <w:rPr>
          <w:rFonts w:ascii="Gill Sans MT" w:hAnsi="Gill Sans MT"/>
          <w:sz w:val="22"/>
          <w:szCs w:val="22"/>
          <w:lang w:val="en-US"/>
        </w:rPr>
        <w:t>odst</w:t>
      </w:r>
      <w:proofErr w:type="spellEnd"/>
      <w:r>
        <w:rPr>
          <w:rFonts w:ascii="Gill Sans MT" w:hAnsi="Gill Sans MT"/>
          <w:sz w:val="22"/>
          <w:szCs w:val="22"/>
          <w:lang w:val="en-US"/>
        </w:rPr>
        <w:t>. 2</w:t>
      </w:r>
      <w:r>
        <w:rPr>
          <w:rFonts w:ascii="Gill Sans MT" w:hAnsi="Gill Sans MT"/>
          <w:sz w:val="22"/>
          <w:szCs w:val="22"/>
        </w:rPr>
        <w:t xml:space="preserve"> písm. c) zákona č. 235/2004 Sb. O dani z přidané hodnoty, ve znění pozdějších předpisů (dále jen „zákon o DPH“).</w:t>
      </w:r>
    </w:p>
    <w:p w14:paraId="42CEEA43" w14:textId="77777777" w:rsidR="00191157" w:rsidRDefault="00191157" w:rsidP="00191157">
      <w:pPr>
        <w:jc w:val="both"/>
        <w:rPr>
          <w:rFonts w:ascii="Gill Sans MT" w:hAnsi="Gill Sans MT"/>
          <w:sz w:val="22"/>
          <w:szCs w:val="22"/>
        </w:rPr>
      </w:pPr>
    </w:p>
    <w:p w14:paraId="16FDD82C" w14:textId="77777777" w:rsidR="00191157" w:rsidRDefault="00191157" w:rsidP="00191157">
      <w:pPr>
        <w:jc w:val="both"/>
        <w:rPr>
          <w:rFonts w:ascii="Gill Sans MT" w:hAnsi="Gill Sans MT"/>
          <w:sz w:val="22"/>
          <w:szCs w:val="22"/>
        </w:rPr>
      </w:pPr>
      <w:r>
        <w:rPr>
          <w:rFonts w:ascii="Gill Sans MT" w:hAnsi="Gill Sans MT"/>
          <w:sz w:val="22"/>
          <w:szCs w:val="22"/>
        </w:rPr>
        <w:t>Pokud se pro dobou účinnosti této smlouvy poskytovatel stane nespolehlivým plátcem ve smyslu ustanovení § 106a zákona o DPH, smluvní strany se dohodly, že odběratel uhradí DPH za zdanitelné plnění přímo příslušnému správci daně. Odběratelem takto provedená úhrada je považována za uhrazení příslušné části smluvní ceny rovnající se výši DPH fakturované poskytovatelem.</w:t>
      </w:r>
    </w:p>
    <w:p w14:paraId="235ABC92" w14:textId="77777777" w:rsidR="00191157" w:rsidRDefault="00191157" w:rsidP="00191157">
      <w:pPr>
        <w:jc w:val="both"/>
        <w:rPr>
          <w:rFonts w:ascii="Gill Sans MT" w:hAnsi="Gill Sans MT"/>
          <w:sz w:val="22"/>
          <w:szCs w:val="22"/>
        </w:rPr>
      </w:pPr>
    </w:p>
    <w:p w14:paraId="6B00E36F" w14:textId="77777777" w:rsidR="00191157" w:rsidRDefault="00191157" w:rsidP="00191157">
      <w:pPr>
        <w:jc w:val="both"/>
        <w:rPr>
          <w:rFonts w:ascii="Gill Sans MT" w:hAnsi="Gill Sans MT"/>
          <w:sz w:val="22"/>
          <w:szCs w:val="22"/>
        </w:rPr>
      </w:pPr>
      <w:r>
        <w:rPr>
          <w:rFonts w:ascii="Gill Sans MT" w:hAnsi="Gill Sans MT"/>
          <w:sz w:val="22"/>
          <w:szCs w:val="22"/>
        </w:rPr>
        <w:t>Tato smlouva nabývá platnosti dnem podpisu a účinnosti dnem uveřejnění v informačním systému veřejné správy – Registru smluv.</w:t>
      </w:r>
    </w:p>
    <w:p w14:paraId="1C221495" w14:textId="77777777" w:rsidR="00191157" w:rsidRDefault="00191157" w:rsidP="00191157">
      <w:pPr>
        <w:jc w:val="both"/>
        <w:rPr>
          <w:rFonts w:ascii="Gill Sans MT" w:hAnsi="Gill Sans MT"/>
          <w:sz w:val="22"/>
          <w:szCs w:val="22"/>
        </w:rPr>
      </w:pPr>
      <w:r>
        <w:rPr>
          <w:rFonts w:ascii="Gill Sans MT" w:hAnsi="Gill Sans MT"/>
          <w:sz w:val="22"/>
          <w:szCs w:val="22"/>
        </w:rPr>
        <w:t>Dodavatel výslovně souhlasí se zveřejněním celého textu této smlouvy včetně podpisů v informačním systému veřejné správy – Registru smluv.</w:t>
      </w:r>
    </w:p>
    <w:p w14:paraId="627C6A53" w14:textId="77777777" w:rsidR="00191157" w:rsidRDefault="00191157" w:rsidP="00191157">
      <w:pPr>
        <w:jc w:val="both"/>
        <w:rPr>
          <w:rFonts w:ascii="Gill Sans MT" w:hAnsi="Gill Sans MT"/>
          <w:sz w:val="22"/>
          <w:szCs w:val="22"/>
        </w:rPr>
      </w:pPr>
    </w:p>
    <w:p w14:paraId="5A07D5F5" w14:textId="77777777" w:rsidR="00191157" w:rsidRDefault="00191157" w:rsidP="00191157">
      <w:pPr>
        <w:jc w:val="both"/>
        <w:rPr>
          <w:rFonts w:ascii="Gill Sans MT" w:hAnsi="Gill Sans MT"/>
          <w:sz w:val="22"/>
          <w:szCs w:val="22"/>
        </w:rPr>
      </w:pPr>
      <w:r>
        <w:rPr>
          <w:rFonts w:ascii="Gill Sans MT" w:hAnsi="Gill Sans MT"/>
          <w:sz w:val="22"/>
          <w:szCs w:val="22"/>
        </w:rPr>
        <w:t>Smluvní strany se dohodly, že zákonnou povinnost dle § 5 odst. 2 zákona o registru smluv splní Kraj Vysočina a splnění této povinnosti doloží dodavateli. Současně bere na vědomí, že v případě nesplnění zákonné povinnosti je smlouva do tří měsíců od jejího podpisu bez dalšího zrušena od samého počátku.</w:t>
      </w:r>
    </w:p>
    <w:p w14:paraId="79A7EFBE" w14:textId="77777777" w:rsidR="00D10A31" w:rsidRPr="00896F22" w:rsidRDefault="00D10A31" w:rsidP="00D10A31">
      <w:pPr>
        <w:pStyle w:val="Nzev"/>
        <w:tabs>
          <w:tab w:val="left" w:pos="426"/>
        </w:tabs>
        <w:spacing w:line="276" w:lineRule="auto"/>
        <w:rPr>
          <w:rFonts w:ascii="Gill Sans MT" w:hAnsi="Gill Sans MT"/>
          <w:b/>
          <w:sz w:val="22"/>
          <w:szCs w:val="22"/>
        </w:rPr>
      </w:pPr>
      <w:r w:rsidRPr="00896F22">
        <w:rPr>
          <w:rFonts w:ascii="Gill Sans MT" w:hAnsi="Gill Sans MT"/>
          <w:b/>
          <w:sz w:val="22"/>
          <w:szCs w:val="22"/>
        </w:rPr>
        <w:t>OBECNÉ ZNĚNÍ</w:t>
      </w:r>
      <w:r w:rsidR="000812FA">
        <w:rPr>
          <w:rFonts w:ascii="Gill Sans MT" w:hAnsi="Gill Sans MT"/>
          <w:b/>
          <w:sz w:val="22"/>
          <w:szCs w:val="22"/>
        </w:rPr>
        <w:t xml:space="preserve"> SMLOUVY</w:t>
      </w:r>
    </w:p>
    <w:p w14:paraId="3AA540C3" w14:textId="77777777" w:rsidR="00D10A31" w:rsidRPr="00896F22" w:rsidRDefault="00D10A31" w:rsidP="00223255">
      <w:pPr>
        <w:ind w:left="-426"/>
        <w:rPr>
          <w:rFonts w:ascii="Gill Sans MT" w:hAnsi="Gill Sans MT"/>
          <w:sz w:val="22"/>
          <w:szCs w:val="22"/>
        </w:rPr>
      </w:pPr>
    </w:p>
    <w:p w14:paraId="70B252AD" w14:textId="77777777" w:rsidR="00D10A31" w:rsidRPr="00896F22" w:rsidRDefault="00D10A31" w:rsidP="00D10A31">
      <w:pPr>
        <w:pStyle w:val="Nzev"/>
        <w:spacing w:before="120" w:line="276" w:lineRule="auto"/>
        <w:rPr>
          <w:rFonts w:ascii="Gill Sans MT" w:hAnsi="Gill Sans MT"/>
          <w:sz w:val="22"/>
          <w:szCs w:val="22"/>
        </w:rPr>
      </w:pPr>
      <w:r w:rsidRPr="00896F22">
        <w:rPr>
          <w:rFonts w:ascii="Gill Sans MT" w:hAnsi="Gill Sans MT"/>
          <w:sz w:val="22"/>
          <w:szCs w:val="22"/>
        </w:rPr>
        <w:t>Článek I</w:t>
      </w:r>
    </w:p>
    <w:p w14:paraId="041AAEE3" w14:textId="77777777" w:rsidR="00D10A31" w:rsidRPr="00896F22" w:rsidRDefault="00D10A31" w:rsidP="00D10A31">
      <w:pPr>
        <w:pStyle w:val="Nzev"/>
        <w:spacing w:line="276" w:lineRule="auto"/>
        <w:rPr>
          <w:rFonts w:ascii="Gill Sans MT" w:hAnsi="Gill Sans MT"/>
          <w:sz w:val="22"/>
          <w:szCs w:val="22"/>
        </w:rPr>
      </w:pPr>
      <w:r w:rsidRPr="00896F22">
        <w:rPr>
          <w:rFonts w:ascii="Gill Sans MT" w:hAnsi="Gill Sans MT"/>
          <w:b/>
          <w:sz w:val="22"/>
          <w:szCs w:val="22"/>
        </w:rPr>
        <w:t xml:space="preserve">Definice </w:t>
      </w:r>
    </w:p>
    <w:p w14:paraId="0EB3EDA5" w14:textId="77777777" w:rsidR="00D10A31" w:rsidRPr="00896F22" w:rsidRDefault="00D10A31" w:rsidP="00D10A31">
      <w:pPr>
        <w:numPr>
          <w:ilvl w:val="0"/>
          <w:numId w:val="6"/>
        </w:numPr>
        <w:spacing w:line="276" w:lineRule="auto"/>
        <w:ind w:left="426" w:hanging="426"/>
        <w:jc w:val="both"/>
        <w:rPr>
          <w:rFonts w:ascii="Gill Sans MT" w:hAnsi="Gill Sans MT"/>
          <w:sz w:val="22"/>
          <w:szCs w:val="22"/>
        </w:rPr>
      </w:pPr>
      <w:r w:rsidRPr="00896F22">
        <w:rPr>
          <w:rFonts w:ascii="Gill Sans MT" w:hAnsi="Gill Sans MT"/>
          <w:sz w:val="22"/>
          <w:szCs w:val="22"/>
        </w:rPr>
        <w:t>Níže uvedené definice slouží pro účely Smlouvy. Pojmy definované v tomto článku mohou být ve Smlouvě uvedeny v jednotném i množném čísle.</w:t>
      </w:r>
    </w:p>
    <w:p w14:paraId="27B088BE" w14:textId="77777777" w:rsidR="00D10A31" w:rsidRPr="00896F22" w:rsidRDefault="00D10A31" w:rsidP="00223255">
      <w:pPr>
        <w:pStyle w:val="Nzev"/>
        <w:numPr>
          <w:ilvl w:val="0"/>
          <w:numId w:val="5"/>
        </w:numPr>
        <w:spacing w:before="120" w:line="276" w:lineRule="auto"/>
        <w:ind w:left="426" w:hanging="426"/>
        <w:jc w:val="both"/>
        <w:rPr>
          <w:rFonts w:ascii="Gill Sans MT" w:hAnsi="Gill Sans MT"/>
          <w:sz w:val="22"/>
          <w:szCs w:val="22"/>
        </w:rPr>
      </w:pPr>
      <w:r w:rsidRPr="00896F22">
        <w:rPr>
          <w:rFonts w:ascii="Gill Sans MT" w:hAnsi="Gill Sans MT"/>
          <w:sz w:val="22"/>
          <w:szCs w:val="22"/>
        </w:rPr>
        <w:t>„</w:t>
      </w:r>
      <w:r w:rsidRPr="00896F22">
        <w:rPr>
          <w:rFonts w:ascii="Gill Sans MT" w:hAnsi="Gill Sans MT"/>
          <w:b/>
          <w:sz w:val="22"/>
          <w:szCs w:val="22"/>
        </w:rPr>
        <w:t>Energetický zákon</w:t>
      </w:r>
      <w:r w:rsidRPr="00896F22">
        <w:rPr>
          <w:rFonts w:ascii="Gill Sans MT" w:hAnsi="Gill Sans MT"/>
          <w:sz w:val="22"/>
          <w:szCs w:val="22"/>
        </w:rPr>
        <w:t>“</w:t>
      </w:r>
      <w:r w:rsidRPr="00896F22">
        <w:rPr>
          <w:rFonts w:ascii="Gill Sans MT" w:hAnsi="Gill Sans MT" w:cs="TimesNewRomanPSMT"/>
          <w:sz w:val="22"/>
          <w:szCs w:val="22"/>
        </w:rPr>
        <w:t xml:space="preserve"> je zákon č. 458/2000 Sb., o podmínkách podnikání a o výkonu státní správy v energetických odvětvích a o změně některých zákonů, v</w:t>
      </w:r>
      <w:r w:rsidR="007B5F81" w:rsidRPr="00896F22">
        <w:rPr>
          <w:rFonts w:ascii="Gill Sans MT" w:hAnsi="Gill Sans MT" w:cs="TimesNewRomanPSMT"/>
          <w:sz w:val="22"/>
          <w:szCs w:val="22"/>
        </w:rPr>
        <w:t> platném znění</w:t>
      </w:r>
      <w:r w:rsidR="00527E97">
        <w:rPr>
          <w:rFonts w:ascii="Gill Sans MT" w:hAnsi="Gill Sans MT" w:cs="TimesNewRomanPSMT"/>
          <w:sz w:val="22"/>
          <w:szCs w:val="22"/>
        </w:rPr>
        <w:t xml:space="preserve"> či obecně závazný právní předpis Energetický zákon nahrazující</w:t>
      </w:r>
      <w:r w:rsidRPr="00896F22">
        <w:rPr>
          <w:rFonts w:ascii="Gill Sans MT" w:hAnsi="Gill Sans MT"/>
          <w:sz w:val="22"/>
          <w:szCs w:val="22"/>
        </w:rPr>
        <w:t>;</w:t>
      </w:r>
    </w:p>
    <w:p w14:paraId="3A7AA489" w14:textId="77777777" w:rsidR="00BB499C" w:rsidRPr="00896F22" w:rsidRDefault="00C1176E" w:rsidP="00223255">
      <w:pPr>
        <w:pStyle w:val="Nzev"/>
        <w:numPr>
          <w:ilvl w:val="0"/>
          <w:numId w:val="5"/>
        </w:numPr>
        <w:spacing w:before="120" w:line="276" w:lineRule="auto"/>
        <w:ind w:left="426" w:hanging="426"/>
        <w:jc w:val="both"/>
        <w:rPr>
          <w:rFonts w:ascii="Gill Sans MT" w:hAnsi="Gill Sans MT"/>
          <w:sz w:val="22"/>
          <w:szCs w:val="22"/>
        </w:rPr>
      </w:pPr>
      <w:r w:rsidRPr="00C1176E">
        <w:rPr>
          <w:rFonts w:ascii="Gill Sans MT" w:hAnsi="Gill Sans MT"/>
          <w:color w:val="000000"/>
          <w:sz w:val="22"/>
          <w:szCs w:val="22"/>
        </w:rPr>
        <w:lastRenderedPageBreak/>
        <w:t>„</w:t>
      </w:r>
      <w:r w:rsidR="00BB499C" w:rsidRPr="00896F22">
        <w:rPr>
          <w:rFonts w:ascii="Gill Sans MT" w:hAnsi="Gill Sans MT"/>
          <w:b/>
          <w:color w:val="000000"/>
          <w:sz w:val="22"/>
          <w:szCs w:val="22"/>
        </w:rPr>
        <w:t>ERÚ</w:t>
      </w:r>
      <w:r w:rsidRPr="00C1176E">
        <w:rPr>
          <w:rFonts w:ascii="Gill Sans MT" w:hAnsi="Gill Sans MT"/>
          <w:color w:val="000000"/>
          <w:sz w:val="22"/>
          <w:szCs w:val="22"/>
        </w:rPr>
        <w:t>“</w:t>
      </w:r>
      <w:r w:rsidR="00BB499C" w:rsidRPr="00896F22">
        <w:rPr>
          <w:rFonts w:ascii="Gill Sans MT" w:hAnsi="Gill Sans MT"/>
          <w:color w:val="000000"/>
          <w:sz w:val="22"/>
          <w:szCs w:val="22"/>
        </w:rPr>
        <w:t xml:space="preserve"> – Energetický regulační úřad jako </w:t>
      </w:r>
      <w:r w:rsidR="00BB499C" w:rsidRPr="00896F22">
        <w:rPr>
          <w:rFonts w:ascii="Gill Sans MT" w:hAnsi="Gill Sans MT"/>
          <w:color w:val="000000"/>
          <w:sz w:val="22"/>
          <w:szCs w:val="22"/>
          <w:shd w:val="clear" w:color="auto" w:fill="FFFFFF"/>
        </w:rPr>
        <w:t>správní úřad pro výkon regulace v energetice ve smyslu Energetického zákona</w:t>
      </w:r>
      <w:r w:rsidR="00AC3ECD">
        <w:rPr>
          <w:rFonts w:ascii="Gill Sans MT" w:hAnsi="Gill Sans MT"/>
          <w:color w:val="000000"/>
          <w:sz w:val="22"/>
          <w:szCs w:val="22"/>
          <w:shd w:val="clear" w:color="auto" w:fill="FFFFFF"/>
        </w:rPr>
        <w:t>;</w:t>
      </w:r>
    </w:p>
    <w:p w14:paraId="0E06E880" w14:textId="77777777" w:rsidR="00BB499C" w:rsidRPr="00896F22" w:rsidRDefault="00D10A31" w:rsidP="00223255">
      <w:pPr>
        <w:pStyle w:val="Nzev"/>
        <w:numPr>
          <w:ilvl w:val="0"/>
          <w:numId w:val="5"/>
        </w:numPr>
        <w:spacing w:before="120" w:line="276" w:lineRule="auto"/>
        <w:ind w:left="426" w:hanging="426"/>
        <w:jc w:val="both"/>
        <w:rPr>
          <w:rFonts w:ascii="Gill Sans MT" w:hAnsi="Gill Sans MT"/>
          <w:sz w:val="22"/>
          <w:szCs w:val="22"/>
        </w:rPr>
      </w:pPr>
      <w:r w:rsidRPr="00896F22">
        <w:rPr>
          <w:rFonts w:ascii="Gill Sans MT" w:hAnsi="Gill Sans MT"/>
          <w:sz w:val="22"/>
          <w:szCs w:val="22"/>
        </w:rPr>
        <w:t>„</w:t>
      </w:r>
      <w:r w:rsidRPr="00896F22">
        <w:rPr>
          <w:rFonts w:ascii="Gill Sans MT" w:hAnsi="Gill Sans MT"/>
          <w:b/>
          <w:sz w:val="22"/>
          <w:szCs w:val="22"/>
        </w:rPr>
        <w:t>Nepřímé daně</w:t>
      </w:r>
      <w:r w:rsidRPr="00896F22">
        <w:rPr>
          <w:rFonts w:ascii="Gill Sans MT" w:hAnsi="Gill Sans MT"/>
          <w:sz w:val="22"/>
          <w:szCs w:val="22"/>
        </w:rPr>
        <w:t xml:space="preserve">“ jsou daň z přidané hodnoty, daň z elektřiny a jiné daně vztahující se k prodeji elektřiny ve smyslu obecně závazných právních předpisů </w:t>
      </w:r>
      <w:r w:rsidR="007516D2">
        <w:rPr>
          <w:rFonts w:ascii="Gill Sans MT" w:hAnsi="Gill Sans MT"/>
          <w:sz w:val="22"/>
          <w:szCs w:val="22"/>
        </w:rPr>
        <w:t xml:space="preserve">v </w:t>
      </w:r>
      <w:r w:rsidRPr="00896F22">
        <w:rPr>
          <w:rFonts w:ascii="Gill Sans MT" w:hAnsi="Gill Sans MT"/>
          <w:sz w:val="22"/>
          <w:szCs w:val="22"/>
        </w:rPr>
        <w:t>České republi</w:t>
      </w:r>
      <w:r w:rsidR="007516D2">
        <w:rPr>
          <w:rFonts w:ascii="Gill Sans MT" w:hAnsi="Gill Sans MT"/>
          <w:sz w:val="22"/>
          <w:szCs w:val="22"/>
        </w:rPr>
        <w:t>ce</w:t>
      </w:r>
      <w:r w:rsidRPr="00896F22">
        <w:rPr>
          <w:rFonts w:ascii="Gill Sans MT" w:hAnsi="Gill Sans MT"/>
          <w:sz w:val="22"/>
          <w:szCs w:val="22"/>
        </w:rPr>
        <w:t>;</w:t>
      </w:r>
    </w:p>
    <w:p w14:paraId="3A1229FA" w14:textId="77777777" w:rsidR="00D10A31" w:rsidRPr="00896F22" w:rsidRDefault="00D10A31" w:rsidP="00223255">
      <w:pPr>
        <w:pStyle w:val="Nzev"/>
        <w:numPr>
          <w:ilvl w:val="0"/>
          <w:numId w:val="5"/>
        </w:numPr>
        <w:spacing w:before="120" w:line="276" w:lineRule="auto"/>
        <w:ind w:left="426" w:hanging="426"/>
        <w:jc w:val="both"/>
        <w:rPr>
          <w:rFonts w:ascii="Gill Sans MT" w:hAnsi="Gill Sans MT"/>
          <w:sz w:val="22"/>
          <w:szCs w:val="22"/>
        </w:rPr>
      </w:pPr>
      <w:r w:rsidRPr="00896F22">
        <w:rPr>
          <w:rFonts w:ascii="Gill Sans MT" w:hAnsi="Gill Sans MT"/>
          <w:b/>
          <w:sz w:val="22"/>
          <w:szCs w:val="22"/>
        </w:rPr>
        <w:t>„Obecné znění Smlouvy</w:t>
      </w:r>
      <w:r w:rsidRPr="00896F22">
        <w:rPr>
          <w:rFonts w:ascii="Gill Sans MT" w:hAnsi="Gill Sans MT"/>
          <w:sz w:val="22"/>
          <w:szCs w:val="22"/>
        </w:rPr>
        <w:t xml:space="preserve">“ představuje </w:t>
      </w:r>
      <w:r w:rsidR="00214704">
        <w:rPr>
          <w:rFonts w:ascii="Gill Sans MT" w:hAnsi="Gill Sans MT"/>
          <w:sz w:val="22"/>
          <w:szCs w:val="22"/>
        </w:rPr>
        <w:t xml:space="preserve">toto </w:t>
      </w:r>
      <w:r w:rsidRPr="00896F22">
        <w:rPr>
          <w:rFonts w:ascii="Gill Sans MT" w:hAnsi="Gill Sans MT"/>
          <w:sz w:val="22"/>
          <w:szCs w:val="22"/>
        </w:rPr>
        <w:t xml:space="preserve">závazné ujednání </w:t>
      </w:r>
      <w:r w:rsidR="005A3BE1">
        <w:rPr>
          <w:rFonts w:ascii="Gill Sans MT" w:hAnsi="Gill Sans MT"/>
          <w:sz w:val="22"/>
          <w:szCs w:val="22"/>
        </w:rPr>
        <w:t xml:space="preserve">nadepsané jako obecné znění smlouvy </w:t>
      </w:r>
      <w:r w:rsidRPr="00896F22">
        <w:rPr>
          <w:rFonts w:ascii="Gill Sans MT" w:hAnsi="Gill Sans MT"/>
          <w:sz w:val="22"/>
          <w:szCs w:val="22"/>
        </w:rPr>
        <w:t xml:space="preserve">o vzájemných právech a povinnostech </w:t>
      </w:r>
      <w:r w:rsidR="00C1176E">
        <w:rPr>
          <w:rFonts w:ascii="Gill Sans MT" w:hAnsi="Gill Sans MT"/>
          <w:sz w:val="22"/>
          <w:szCs w:val="22"/>
        </w:rPr>
        <w:t>S</w:t>
      </w:r>
      <w:r w:rsidRPr="00896F22">
        <w:rPr>
          <w:rFonts w:ascii="Gill Sans MT" w:hAnsi="Gill Sans MT"/>
          <w:sz w:val="22"/>
          <w:szCs w:val="22"/>
        </w:rPr>
        <w:t xml:space="preserve">mluvních stran, jehož obsah je upřesněn ujednáními obsaženými ve Výběrovém listu a společně s ním a s nedílnými přílohami Smlouvy představuje </w:t>
      </w:r>
      <w:r w:rsidR="00C1176E">
        <w:rPr>
          <w:rFonts w:ascii="Gill Sans MT" w:hAnsi="Gill Sans MT"/>
          <w:sz w:val="22"/>
          <w:szCs w:val="22"/>
        </w:rPr>
        <w:t>s</w:t>
      </w:r>
      <w:r w:rsidRPr="00896F22">
        <w:rPr>
          <w:rFonts w:ascii="Gill Sans MT" w:hAnsi="Gill Sans MT"/>
          <w:sz w:val="22"/>
          <w:szCs w:val="22"/>
        </w:rPr>
        <w:t>mlouvu o sdružených službách dodávky elektřiny</w:t>
      </w:r>
      <w:r w:rsidR="00C1176E">
        <w:rPr>
          <w:rFonts w:ascii="Gill Sans MT" w:hAnsi="Gill Sans MT"/>
          <w:sz w:val="22"/>
          <w:szCs w:val="22"/>
        </w:rPr>
        <w:t xml:space="preserve"> dle § 50 odst. 2 Energetického zákona</w:t>
      </w:r>
      <w:r w:rsidRPr="00896F22">
        <w:rPr>
          <w:rFonts w:ascii="Gill Sans MT" w:hAnsi="Gill Sans MT"/>
          <w:sz w:val="22"/>
          <w:szCs w:val="22"/>
        </w:rPr>
        <w:t>;</w:t>
      </w:r>
    </w:p>
    <w:p w14:paraId="65E12D7D" w14:textId="77777777" w:rsidR="00D10A31" w:rsidRPr="00896F22" w:rsidRDefault="00D10A31" w:rsidP="00223255">
      <w:pPr>
        <w:pStyle w:val="Nzev"/>
        <w:numPr>
          <w:ilvl w:val="0"/>
          <w:numId w:val="5"/>
        </w:numPr>
        <w:spacing w:before="120" w:line="276" w:lineRule="auto"/>
        <w:ind w:left="426" w:hanging="426"/>
        <w:jc w:val="both"/>
        <w:rPr>
          <w:rFonts w:ascii="Gill Sans MT" w:hAnsi="Gill Sans MT"/>
          <w:sz w:val="22"/>
          <w:szCs w:val="22"/>
        </w:rPr>
      </w:pPr>
      <w:r w:rsidRPr="00896F22">
        <w:rPr>
          <w:rFonts w:ascii="Gill Sans MT" w:hAnsi="Gill Sans MT"/>
          <w:sz w:val="22"/>
          <w:szCs w:val="22"/>
        </w:rPr>
        <w:t>„</w:t>
      </w:r>
      <w:r w:rsidR="007069F4" w:rsidRPr="00896F22">
        <w:rPr>
          <w:rFonts w:ascii="Gill Sans MT" w:hAnsi="Gill Sans MT"/>
          <w:b/>
          <w:sz w:val="22"/>
          <w:szCs w:val="22"/>
        </w:rPr>
        <w:t>Obchodní podmínky o</w:t>
      </w:r>
      <w:r w:rsidRPr="00896F22">
        <w:rPr>
          <w:rFonts w:ascii="Gill Sans MT" w:hAnsi="Gill Sans MT"/>
          <w:b/>
          <w:sz w:val="22"/>
          <w:szCs w:val="22"/>
        </w:rPr>
        <w:t xml:space="preserve">perátora trhu“ </w:t>
      </w:r>
      <w:r w:rsidRPr="00896F22">
        <w:rPr>
          <w:rFonts w:ascii="Gill Sans MT" w:hAnsi="Gill Sans MT"/>
          <w:sz w:val="22"/>
          <w:szCs w:val="22"/>
        </w:rPr>
        <w:t xml:space="preserve">jsou obchodní podmínky </w:t>
      </w:r>
      <w:r w:rsidR="007069F4" w:rsidRPr="00896F22">
        <w:rPr>
          <w:rFonts w:ascii="Gill Sans MT" w:hAnsi="Gill Sans MT"/>
          <w:sz w:val="22"/>
          <w:szCs w:val="22"/>
        </w:rPr>
        <w:t>OT</w:t>
      </w:r>
      <w:r w:rsidR="004C4F97">
        <w:rPr>
          <w:rFonts w:ascii="Gill Sans MT" w:hAnsi="Gill Sans MT"/>
          <w:sz w:val="22"/>
          <w:szCs w:val="22"/>
        </w:rPr>
        <w:t>E</w:t>
      </w:r>
      <w:r w:rsidRPr="00896F22">
        <w:rPr>
          <w:rFonts w:ascii="Gill Sans MT" w:hAnsi="Gill Sans MT"/>
          <w:sz w:val="22"/>
          <w:szCs w:val="22"/>
        </w:rPr>
        <w:t xml:space="preserve"> schválené E</w:t>
      </w:r>
      <w:r w:rsidR="0088311E">
        <w:rPr>
          <w:rFonts w:ascii="Gill Sans MT" w:hAnsi="Gill Sans MT"/>
          <w:sz w:val="22"/>
          <w:szCs w:val="22"/>
        </w:rPr>
        <w:t>RÚ</w:t>
      </w:r>
      <w:r w:rsidRPr="00896F22">
        <w:rPr>
          <w:rFonts w:ascii="Gill Sans MT" w:hAnsi="Gill Sans MT"/>
          <w:sz w:val="22"/>
          <w:szCs w:val="22"/>
        </w:rPr>
        <w:t>;</w:t>
      </w:r>
    </w:p>
    <w:p w14:paraId="0A9B142B" w14:textId="77777777" w:rsidR="00D10A31" w:rsidRPr="00896F22" w:rsidRDefault="00D10A31" w:rsidP="00223255">
      <w:pPr>
        <w:pStyle w:val="Nzev"/>
        <w:numPr>
          <w:ilvl w:val="0"/>
          <w:numId w:val="5"/>
        </w:numPr>
        <w:spacing w:before="120" w:line="276" w:lineRule="auto"/>
        <w:ind w:left="426" w:hanging="426"/>
        <w:jc w:val="both"/>
        <w:rPr>
          <w:rFonts w:ascii="Gill Sans MT" w:hAnsi="Gill Sans MT"/>
          <w:sz w:val="22"/>
          <w:szCs w:val="22"/>
        </w:rPr>
      </w:pPr>
      <w:r w:rsidRPr="00896F22">
        <w:rPr>
          <w:rFonts w:ascii="Gill Sans MT" w:hAnsi="Gill Sans MT"/>
          <w:sz w:val="22"/>
          <w:szCs w:val="22"/>
        </w:rPr>
        <w:t>„</w:t>
      </w:r>
      <w:r w:rsidRPr="00896F22">
        <w:rPr>
          <w:rFonts w:ascii="Gill Sans MT" w:hAnsi="Gill Sans MT"/>
          <w:b/>
          <w:sz w:val="22"/>
          <w:szCs w:val="22"/>
        </w:rPr>
        <w:t>Odběrné místo</w:t>
      </w:r>
      <w:r w:rsidRPr="00896F22">
        <w:rPr>
          <w:rFonts w:ascii="Gill Sans MT" w:hAnsi="Gill Sans MT"/>
          <w:sz w:val="22"/>
          <w:szCs w:val="22"/>
        </w:rPr>
        <w:t xml:space="preserve">“ je ve smyslu § 2 odstavce 2 písmene a) bodu 6 </w:t>
      </w:r>
      <w:r w:rsidR="00217CBF">
        <w:rPr>
          <w:rFonts w:ascii="Gill Sans MT" w:hAnsi="Gill Sans MT"/>
          <w:sz w:val="22"/>
          <w:szCs w:val="22"/>
        </w:rPr>
        <w:t>Energetického zákona</w:t>
      </w:r>
      <w:r w:rsidRPr="00896F22">
        <w:rPr>
          <w:rFonts w:ascii="Gill Sans MT" w:hAnsi="Gill Sans MT"/>
          <w:sz w:val="22"/>
          <w:szCs w:val="22"/>
        </w:rPr>
        <w:t xml:space="preserve"> takovým výstupním bodem elektr</w:t>
      </w:r>
      <w:r w:rsidR="007516D2">
        <w:rPr>
          <w:rFonts w:ascii="Gill Sans MT" w:hAnsi="Gill Sans MT"/>
          <w:sz w:val="22"/>
          <w:szCs w:val="22"/>
        </w:rPr>
        <w:t>izační</w:t>
      </w:r>
      <w:r w:rsidRPr="00896F22">
        <w:rPr>
          <w:rFonts w:ascii="Gill Sans MT" w:hAnsi="Gill Sans MT"/>
          <w:sz w:val="22"/>
          <w:szCs w:val="22"/>
        </w:rPr>
        <w:t xml:space="preserve"> soustavy opatřeným unikátním kódem EAN, do kterého Obchodník dodává elektřinu pro Zákazníka. Seznam Odběrných míst Zákazníka </w:t>
      </w:r>
      <w:r w:rsidR="00C1176E">
        <w:rPr>
          <w:rFonts w:ascii="Gill Sans MT" w:hAnsi="Gill Sans MT"/>
          <w:sz w:val="22"/>
          <w:szCs w:val="22"/>
        </w:rPr>
        <w:t>je obsažen v</w:t>
      </w:r>
      <w:r w:rsidRPr="00896F22">
        <w:rPr>
          <w:rFonts w:ascii="Gill Sans MT" w:hAnsi="Gill Sans MT"/>
          <w:sz w:val="22"/>
          <w:szCs w:val="22"/>
        </w:rPr>
        <w:t xml:space="preserve"> </w:t>
      </w:r>
      <w:r w:rsidR="00C1176E" w:rsidRPr="00214704">
        <w:rPr>
          <w:rFonts w:ascii="Gill Sans MT" w:hAnsi="Gill Sans MT"/>
          <w:sz w:val="22"/>
          <w:szCs w:val="22"/>
          <w:u w:val="single"/>
        </w:rPr>
        <w:t>P</w:t>
      </w:r>
      <w:r w:rsidRPr="00214704">
        <w:rPr>
          <w:rFonts w:ascii="Gill Sans MT" w:hAnsi="Gill Sans MT"/>
          <w:sz w:val="22"/>
          <w:szCs w:val="22"/>
          <w:u w:val="single"/>
        </w:rPr>
        <w:t>řílo</w:t>
      </w:r>
      <w:r w:rsidR="00C1176E" w:rsidRPr="00214704">
        <w:rPr>
          <w:rFonts w:ascii="Gill Sans MT" w:hAnsi="Gill Sans MT"/>
          <w:sz w:val="22"/>
          <w:szCs w:val="22"/>
          <w:u w:val="single"/>
        </w:rPr>
        <w:t>ze</w:t>
      </w:r>
      <w:r w:rsidRPr="00214704">
        <w:rPr>
          <w:rFonts w:ascii="Gill Sans MT" w:hAnsi="Gill Sans MT"/>
          <w:sz w:val="22"/>
          <w:szCs w:val="22"/>
          <w:u w:val="single"/>
        </w:rPr>
        <w:t xml:space="preserve"> A</w:t>
      </w:r>
      <w:r w:rsidRPr="00896F22">
        <w:rPr>
          <w:rFonts w:ascii="Gill Sans MT" w:hAnsi="Gill Sans MT"/>
          <w:sz w:val="22"/>
          <w:szCs w:val="22"/>
        </w:rPr>
        <w:t xml:space="preserve"> Smlouv</w:t>
      </w:r>
      <w:r w:rsidR="00C1176E">
        <w:rPr>
          <w:rFonts w:ascii="Gill Sans MT" w:hAnsi="Gill Sans MT"/>
          <w:sz w:val="22"/>
          <w:szCs w:val="22"/>
        </w:rPr>
        <w:t>y</w:t>
      </w:r>
      <w:r w:rsidRPr="00896F22">
        <w:rPr>
          <w:rFonts w:ascii="Gill Sans MT" w:hAnsi="Gill Sans MT"/>
          <w:sz w:val="22"/>
          <w:szCs w:val="22"/>
        </w:rPr>
        <w:t>;</w:t>
      </w:r>
    </w:p>
    <w:p w14:paraId="7A615D7B" w14:textId="77777777" w:rsidR="00D10A31" w:rsidRPr="00896F22" w:rsidRDefault="00D10A31" w:rsidP="00223255">
      <w:pPr>
        <w:pStyle w:val="Nzev"/>
        <w:numPr>
          <w:ilvl w:val="0"/>
          <w:numId w:val="5"/>
        </w:numPr>
        <w:spacing w:before="120" w:line="276" w:lineRule="auto"/>
        <w:ind w:left="426" w:hanging="426"/>
        <w:jc w:val="both"/>
        <w:rPr>
          <w:rFonts w:ascii="Gill Sans MT" w:hAnsi="Gill Sans MT"/>
          <w:sz w:val="22"/>
          <w:szCs w:val="22"/>
        </w:rPr>
      </w:pPr>
      <w:r w:rsidRPr="00896F22">
        <w:rPr>
          <w:rFonts w:ascii="Gill Sans MT" w:hAnsi="Gill Sans MT"/>
          <w:sz w:val="22"/>
          <w:szCs w:val="22"/>
        </w:rPr>
        <w:t>„</w:t>
      </w:r>
      <w:r w:rsidRPr="00896F22">
        <w:rPr>
          <w:rFonts w:ascii="Gill Sans MT" w:hAnsi="Gill Sans MT"/>
          <w:b/>
          <w:sz w:val="22"/>
          <w:szCs w:val="22"/>
        </w:rPr>
        <w:t>Odpovědnost za odchylku</w:t>
      </w:r>
      <w:r w:rsidRPr="00896F22">
        <w:rPr>
          <w:rFonts w:ascii="Gill Sans MT" w:hAnsi="Gill Sans MT"/>
          <w:sz w:val="22"/>
          <w:szCs w:val="22"/>
        </w:rPr>
        <w:t>“ představuje odpovědnost za rozdíl mezi sjednaným množstvím</w:t>
      </w:r>
      <w:r w:rsidR="007B5F81" w:rsidRPr="00896F22">
        <w:rPr>
          <w:rFonts w:ascii="Gill Sans MT" w:hAnsi="Gill Sans MT"/>
          <w:sz w:val="22"/>
          <w:szCs w:val="22"/>
        </w:rPr>
        <w:t xml:space="preserve"> a skutečným množstvím dodávek elektřiny</w:t>
      </w:r>
      <w:r w:rsidRPr="00896F22">
        <w:rPr>
          <w:rFonts w:ascii="Gill Sans MT" w:hAnsi="Gill Sans MT"/>
          <w:sz w:val="22"/>
          <w:szCs w:val="22"/>
        </w:rPr>
        <w:t xml:space="preserve"> do Odběrného místa ve smyslu ustanovení § </w:t>
      </w:r>
      <w:r w:rsidR="00C1176E">
        <w:rPr>
          <w:rFonts w:ascii="Gill Sans MT" w:hAnsi="Gill Sans MT"/>
          <w:sz w:val="22"/>
          <w:szCs w:val="22"/>
        </w:rPr>
        <w:t>2</w:t>
      </w:r>
      <w:r w:rsidRPr="00896F22">
        <w:rPr>
          <w:rFonts w:ascii="Gill Sans MT" w:hAnsi="Gill Sans MT"/>
          <w:sz w:val="22"/>
          <w:szCs w:val="22"/>
        </w:rPr>
        <w:t xml:space="preserve"> odstavce </w:t>
      </w:r>
      <w:r w:rsidR="00C1176E">
        <w:rPr>
          <w:rFonts w:ascii="Gill Sans MT" w:hAnsi="Gill Sans MT"/>
          <w:sz w:val="22"/>
          <w:szCs w:val="22"/>
        </w:rPr>
        <w:t>2</w:t>
      </w:r>
      <w:r w:rsidRPr="00896F22">
        <w:rPr>
          <w:rFonts w:ascii="Gill Sans MT" w:hAnsi="Gill Sans MT"/>
          <w:sz w:val="22"/>
          <w:szCs w:val="22"/>
        </w:rPr>
        <w:t xml:space="preserve"> písmene </w:t>
      </w:r>
      <w:r w:rsidR="00C1176E">
        <w:rPr>
          <w:rFonts w:ascii="Gill Sans MT" w:hAnsi="Gill Sans MT"/>
          <w:sz w:val="22"/>
          <w:szCs w:val="22"/>
        </w:rPr>
        <w:t>a</w:t>
      </w:r>
      <w:r w:rsidRPr="00896F22">
        <w:rPr>
          <w:rFonts w:ascii="Gill Sans MT" w:hAnsi="Gill Sans MT"/>
          <w:sz w:val="22"/>
          <w:szCs w:val="22"/>
        </w:rPr>
        <w:t xml:space="preserve">) bodu </w:t>
      </w:r>
      <w:r w:rsidR="00C1176E">
        <w:rPr>
          <w:rFonts w:ascii="Gill Sans MT" w:hAnsi="Gill Sans MT"/>
          <w:sz w:val="22"/>
          <w:szCs w:val="22"/>
        </w:rPr>
        <w:t>7</w:t>
      </w:r>
      <w:r w:rsidRPr="00896F22">
        <w:rPr>
          <w:rFonts w:ascii="Gill Sans MT" w:hAnsi="Gill Sans MT"/>
          <w:sz w:val="22"/>
          <w:szCs w:val="22"/>
        </w:rPr>
        <w:t xml:space="preserve"> Energetického zákona a ve smyslu Pravidel trhu s</w:t>
      </w:r>
      <w:r w:rsidR="007B5F81" w:rsidRPr="00896F22">
        <w:rPr>
          <w:rFonts w:ascii="Gill Sans MT" w:hAnsi="Gill Sans MT"/>
          <w:sz w:val="22"/>
          <w:szCs w:val="22"/>
        </w:rPr>
        <w:t> elektřinou</w:t>
      </w:r>
      <w:r w:rsidRPr="00896F22">
        <w:rPr>
          <w:rFonts w:ascii="Gill Sans MT" w:hAnsi="Gill Sans MT"/>
          <w:sz w:val="22"/>
          <w:szCs w:val="22"/>
        </w:rPr>
        <w:t>;</w:t>
      </w:r>
    </w:p>
    <w:p w14:paraId="044C29CE" w14:textId="77777777" w:rsidR="00D10A31" w:rsidRPr="00896F22" w:rsidRDefault="00D10A31" w:rsidP="00223255">
      <w:pPr>
        <w:pStyle w:val="Nzev"/>
        <w:numPr>
          <w:ilvl w:val="0"/>
          <w:numId w:val="5"/>
        </w:numPr>
        <w:spacing w:before="120" w:line="276" w:lineRule="auto"/>
        <w:ind w:left="426" w:hanging="426"/>
        <w:jc w:val="both"/>
        <w:rPr>
          <w:rFonts w:ascii="Gill Sans MT" w:hAnsi="Gill Sans MT"/>
          <w:sz w:val="22"/>
          <w:szCs w:val="22"/>
        </w:rPr>
      </w:pPr>
      <w:r w:rsidRPr="00896F22">
        <w:rPr>
          <w:rFonts w:ascii="Gill Sans MT" w:hAnsi="Gill Sans MT"/>
          <w:b/>
          <w:sz w:val="22"/>
          <w:szCs w:val="22"/>
        </w:rPr>
        <w:t>„OT</w:t>
      </w:r>
      <w:r w:rsidR="00AC3ECD">
        <w:rPr>
          <w:rFonts w:ascii="Gill Sans MT" w:hAnsi="Gill Sans MT"/>
          <w:b/>
          <w:sz w:val="22"/>
          <w:szCs w:val="22"/>
        </w:rPr>
        <w:t>E</w:t>
      </w:r>
      <w:r w:rsidRPr="00896F22">
        <w:rPr>
          <w:rFonts w:ascii="Gill Sans MT" w:hAnsi="Gill Sans MT"/>
          <w:sz w:val="22"/>
          <w:szCs w:val="22"/>
        </w:rPr>
        <w:t>“ je akciová společnost definovaná v ustanovení § 20a Energetického zákona;</w:t>
      </w:r>
    </w:p>
    <w:p w14:paraId="78EC6986" w14:textId="77777777" w:rsidR="00D10A31" w:rsidRPr="00896F22" w:rsidRDefault="00D10A31" w:rsidP="00223255">
      <w:pPr>
        <w:pStyle w:val="Nzev"/>
        <w:numPr>
          <w:ilvl w:val="0"/>
          <w:numId w:val="5"/>
        </w:numPr>
        <w:spacing w:before="120" w:line="276" w:lineRule="auto"/>
        <w:ind w:left="426" w:hanging="426"/>
        <w:jc w:val="both"/>
        <w:rPr>
          <w:rFonts w:ascii="Gill Sans MT" w:hAnsi="Gill Sans MT"/>
          <w:sz w:val="22"/>
          <w:szCs w:val="22"/>
        </w:rPr>
      </w:pPr>
      <w:r w:rsidRPr="00896F22">
        <w:rPr>
          <w:rFonts w:ascii="Gill Sans MT" w:hAnsi="Gill Sans MT"/>
          <w:sz w:val="22"/>
          <w:szCs w:val="22"/>
        </w:rPr>
        <w:t xml:space="preserve"> „</w:t>
      </w:r>
      <w:r w:rsidRPr="00896F22">
        <w:rPr>
          <w:rFonts w:ascii="Gill Sans MT" w:hAnsi="Gill Sans MT"/>
          <w:b/>
          <w:sz w:val="22"/>
          <w:szCs w:val="22"/>
        </w:rPr>
        <w:t xml:space="preserve">Pravidla trhu s </w:t>
      </w:r>
      <w:r w:rsidR="007B5F81" w:rsidRPr="00896F22">
        <w:rPr>
          <w:rFonts w:ascii="Gill Sans MT" w:hAnsi="Gill Sans MT"/>
          <w:b/>
          <w:sz w:val="22"/>
          <w:szCs w:val="22"/>
        </w:rPr>
        <w:t>elektřinou</w:t>
      </w:r>
      <w:r w:rsidRPr="00896F22">
        <w:rPr>
          <w:rFonts w:ascii="Gill Sans MT" w:hAnsi="Gill Sans MT"/>
          <w:sz w:val="22"/>
          <w:szCs w:val="22"/>
        </w:rPr>
        <w:t>“ j</w:t>
      </w:r>
      <w:r w:rsidR="00DC46B9">
        <w:rPr>
          <w:rFonts w:ascii="Gill Sans MT" w:hAnsi="Gill Sans MT"/>
          <w:sz w:val="22"/>
          <w:szCs w:val="22"/>
        </w:rPr>
        <w:t>sou</w:t>
      </w:r>
      <w:r w:rsidRPr="00896F22">
        <w:rPr>
          <w:rFonts w:ascii="Gill Sans MT" w:hAnsi="Gill Sans MT" w:cs="TimesNewRomanPSMT"/>
          <w:sz w:val="22"/>
          <w:szCs w:val="22"/>
        </w:rPr>
        <w:t xml:space="preserve"> </w:t>
      </w:r>
      <w:r w:rsidR="00DC46B9">
        <w:rPr>
          <w:rFonts w:ascii="Gill Sans MT" w:hAnsi="Gill Sans MT" w:cs="TimesNewRomanPSMT"/>
          <w:sz w:val="22"/>
          <w:szCs w:val="22"/>
        </w:rPr>
        <w:t xml:space="preserve">účinná ustanovení </w:t>
      </w:r>
      <w:r w:rsidRPr="00896F22">
        <w:rPr>
          <w:rFonts w:ascii="Gill Sans MT" w:hAnsi="Gill Sans MT" w:cs="TimesNewRomanPSMT"/>
          <w:sz w:val="22"/>
          <w:szCs w:val="22"/>
        </w:rPr>
        <w:t>vyhlášk</w:t>
      </w:r>
      <w:r w:rsidR="00DC46B9">
        <w:rPr>
          <w:rFonts w:ascii="Gill Sans MT" w:hAnsi="Gill Sans MT" w:cs="TimesNewRomanPSMT"/>
          <w:sz w:val="22"/>
          <w:szCs w:val="22"/>
        </w:rPr>
        <w:t>y</w:t>
      </w:r>
      <w:r w:rsidRPr="00896F22">
        <w:rPr>
          <w:rFonts w:ascii="Gill Sans MT" w:hAnsi="Gill Sans MT" w:cs="TimesNewRomanPSMT"/>
          <w:sz w:val="22"/>
          <w:szCs w:val="22"/>
        </w:rPr>
        <w:t xml:space="preserve"> č. </w:t>
      </w:r>
      <w:r w:rsidR="00677264">
        <w:rPr>
          <w:rFonts w:ascii="Gill Sans MT" w:hAnsi="Gill Sans MT" w:cs="TimesNewRomanPSMT"/>
          <w:sz w:val="22"/>
          <w:szCs w:val="22"/>
        </w:rPr>
        <w:t>541/2005</w:t>
      </w:r>
      <w:r w:rsidR="00FC5CB5">
        <w:rPr>
          <w:rFonts w:ascii="Gill Sans MT" w:hAnsi="Gill Sans MT" w:cs="TimesNewRomanPSMT"/>
          <w:sz w:val="22"/>
          <w:szCs w:val="22"/>
        </w:rPr>
        <w:t xml:space="preserve"> Sb., o p</w:t>
      </w:r>
      <w:r w:rsidRPr="00896F22">
        <w:rPr>
          <w:rFonts w:ascii="Gill Sans MT" w:hAnsi="Gill Sans MT" w:cs="TimesNewRomanPSMT"/>
          <w:sz w:val="22"/>
          <w:szCs w:val="22"/>
        </w:rPr>
        <w:t>ravidlech trhu s</w:t>
      </w:r>
      <w:r w:rsidR="007B5F81" w:rsidRPr="00896F22">
        <w:rPr>
          <w:rFonts w:ascii="Gill Sans MT" w:hAnsi="Gill Sans MT" w:cs="TimesNewRomanPSMT"/>
          <w:sz w:val="22"/>
          <w:szCs w:val="22"/>
        </w:rPr>
        <w:t> elektřinou, v platném znění</w:t>
      </w:r>
      <w:r w:rsidR="00DC46B9">
        <w:rPr>
          <w:rFonts w:ascii="Gill Sans MT" w:hAnsi="Gill Sans MT" w:cs="TimesNewRomanPSMT"/>
          <w:sz w:val="22"/>
          <w:szCs w:val="22"/>
        </w:rPr>
        <w:t>, případně vyhlášky č. 408/2015 Sb., o Pravidlech trhu s</w:t>
      </w:r>
      <w:r w:rsidR="00F53B4D">
        <w:rPr>
          <w:rFonts w:ascii="Gill Sans MT" w:hAnsi="Gill Sans MT" w:cs="TimesNewRomanPSMT"/>
          <w:sz w:val="22"/>
          <w:szCs w:val="22"/>
        </w:rPr>
        <w:t> </w:t>
      </w:r>
      <w:r w:rsidR="00DC46B9">
        <w:rPr>
          <w:rFonts w:ascii="Gill Sans MT" w:hAnsi="Gill Sans MT" w:cs="TimesNewRomanPSMT"/>
          <w:sz w:val="22"/>
          <w:szCs w:val="22"/>
        </w:rPr>
        <w:t>elektřinou</w:t>
      </w:r>
      <w:r w:rsidR="00F53B4D">
        <w:rPr>
          <w:rFonts w:ascii="Gill Sans MT" w:hAnsi="Gill Sans MT" w:cs="TimesNewRomanPSMT"/>
          <w:sz w:val="22"/>
          <w:szCs w:val="22"/>
        </w:rPr>
        <w:t xml:space="preserve"> či obecně závazného právního předpisu uvedené vyhlášky měnícího či nahrazujícího</w:t>
      </w:r>
      <w:r w:rsidRPr="00896F22">
        <w:rPr>
          <w:rFonts w:ascii="Gill Sans MT" w:hAnsi="Gill Sans MT"/>
          <w:sz w:val="22"/>
          <w:szCs w:val="22"/>
        </w:rPr>
        <w:t>;</w:t>
      </w:r>
    </w:p>
    <w:p w14:paraId="20992188" w14:textId="77777777" w:rsidR="00BB499C" w:rsidRPr="00896F22" w:rsidRDefault="00BB499C" w:rsidP="00223255">
      <w:pPr>
        <w:pStyle w:val="Nzev"/>
        <w:numPr>
          <w:ilvl w:val="0"/>
          <w:numId w:val="5"/>
        </w:numPr>
        <w:spacing w:before="120" w:line="276" w:lineRule="auto"/>
        <w:ind w:left="426" w:hanging="426"/>
        <w:jc w:val="both"/>
        <w:rPr>
          <w:rFonts w:ascii="Gill Sans MT" w:hAnsi="Gill Sans MT"/>
          <w:sz w:val="22"/>
          <w:szCs w:val="22"/>
        </w:rPr>
      </w:pPr>
      <w:r w:rsidRPr="00896F22">
        <w:rPr>
          <w:rFonts w:ascii="Gill Sans MT" w:hAnsi="Gill Sans MT"/>
          <w:b/>
          <w:sz w:val="22"/>
          <w:szCs w:val="22"/>
        </w:rPr>
        <w:t>„PDS“</w:t>
      </w:r>
      <w:r w:rsidRPr="00896F22">
        <w:rPr>
          <w:rFonts w:ascii="Gill Sans MT" w:hAnsi="Gill Sans MT"/>
          <w:sz w:val="22"/>
          <w:szCs w:val="22"/>
        </w:rPr>
        <w:t xml:space="preserve"> – místně příslušný provozovatel distribuční soustavy, prostřednictvím kterého Obchodník Zákazníkovi zajišťuje služby </w:t>
      </w:r>
      <w:r w:rsidR="00F53B4D">
        <w:rPr>
          <w:rFonts w:ascii="Gill Sans MT" w:hAnsi="Gill Sans MT"/>
          <w:sz w:val="22"/>
          <w:szCs w:val="22"/>
        </w:rPr>
        <w:t xml:space="preserve">distribuční soustavy </w:t>
      </w:r>
      <w:r w:rsidRPr="00896F22">
        <w:rPr>
          <w:rFonts w:ascii="Gill Sans MT" w:hAnsi="Gill Sans MT"/>
          <w:sz w:val="22"/>
          <w:szCs w:val="22"/>
        </w:rPr>
        <w:t>elektřiny;</w:t>
      </w:r>
    </w:p>
    <w:p w14:paraId="2DA82EF5" w14:textId="77777777" w:rsidR="00D10A31" w:rsidRPr="00896F22" w:rsidRDefault="00D10A31" w:rsidP="00223255">
      <w:pPr>
        <w:pStyle w:val="Nzev"/>
        <w:numPr>
          <w:ilvl w:val="0"/>
          <w:numId w:val="5"/>
        </w:numPr>
        <w:spacing w:before="120" w:line="276" w:lineRule="auto"/>
        <w:ind w:left="426" w:hanging="426"/>
        <w:jc w:val="both"/>
        <w:rPr>
          <w:rFonts w:ascii="Gill Sans MT" w:hAnsi="Gill Sans MT"/>
          <w:sz w:val="22"/>
          <w:szCs w:val="22"/>
        </w:rPr>
      </w:pPr>
      <w:r w:rsidRPr="00896F22">
        <w:rPr>
          <w:rFonts w:ascii="Gill Sans MT" w:hAnsi="Gill Sans MT"/>
          <w:sz w:val="22"/>
          <w:szCs w:val="22"/>
        </w:rPr>
        <w:t xml:space="preserve"> </w:t>
      </w:r>
      <w:r w:rsidR="00FC6359" w:rsidRPr="00FC6359">
        <w:rPr>
          <w:rFonts w:ascii="Gill Sans MT" w:hAnsi="Gill Sans MT"/>
          <w:sz w:val="22"/>
          <w:szCs w:val="22"/>
        </w:rPr>
        <w:t>„</w:t>
      </w:r>
      <w:r w:rsidR="00FC6359" w:rsidRPr="00FC6359">
        <w:rPr>
          <w:rFonts w:ascii="Gill Sans MT" w:hAnsi="Gill Sans MT"/>
          <w:b/>
          <w:sz w:val="22"/>
          <w:szCs w:val="22"/>
        </w:rPr>
        <w:t>Sankční sazba</w:t>
      </w:r>
      <w:r w:rsidR="00FC6359" w:rsidRPr="00FC6359">
        <w:rPr>
          <w:rFonts w:ascii="Gill Sans MT" w:hAnsi="Gill Sans MT"/>
          <w:sz w:val="22"/>
          <w:szCs w:val="22"/>
        </w:rPr>
        <w:t xml:space="preserve">“ je procentuální sazba uvedená v </w:t>
      </w:r>
      <w:r w:rsidR="00FC6359" w:rsidRPr="00214704">
        <w:rPr>
          <w:rFonts w:ascii="Gill Sans MT" w:hAnsi="Gill Sans MT"/>
          <w:sz w:val="22"/>
          <w:szCs w:val="22"/>
          <w:u w:val="single"/>
        </w:rPr>
        <w:t>Příloze A</w:t>
      </w:r>
      <w:r w:rsidR="00FC6359" w:rsidRPr="00FC6359">
        <w:rPr>
          <w:rFonts w:ascii="Gill Sans MT" w:hAnsi="Gill Sans MT"/>
          <w:sz w:val="22"/>
          <w:szCs w:val="22"/>
        </w:rPr>
        <w:t xml:space="preserve"> Smlouvy pro určení výše smluvní pokuty v případě neodebrání sjednaného množství elektřiny</w:t>
      </w:r>
      <w:r w:rsidR="00392A8C">
        <w:rPr>
          <w:rFonts w:ascii="Gill Sans MT" w:hAnsi="Gill Sans MT"/>
          <w:sz w:val="22"/>
          <w:szCs w:val="22"/>
        </w:rPr>
        <w:t>. V případě, že procentuální sazba Sankční sazby v </w:t>
      </w:r>
      <w:r w:rsidR="00392A8C" w:rsidRPr="005A3BE1">
        <w:rPr>
          <w:rFonts w:ascii="Gill Sans MT" w:hAnsi="Gill Sans MT"/>
          <w:sz w:val="22"/>
          <w:szCs w:val="22"/>
          <w:u w:val="single"/>
        </w:rPr>
        <w:t>Příloze A</w:t>
      </w:r>
      <w:r w:rsidR="00392A8C">
        <w:rPr>
          <w:rFonts w:ascii="Gill Sans MT" w:hAnsi="Gill Sans MT"/>
          <w:sz w:val="22"/>
          <w:szCs w:val="22"/>
        </w:rPr>
        <w:t xml:space="preserve"> Smlouvy bude uvedena jako nulová, </w:t>
      </w:r>
      <w:r w:rsidR="00214704">
        <w:rPr>
          <w:rFonts w:ascii="Gill Sans MT" w:hAnsi="Gill Sans MT"/>
          <w:sz w:val="22"/>
          <w:szCs w:val="22"/>
        </w:rPr>
        <w:t xml:space="preserve">případně nevyplněna, </w:t>
      </w:r>
      <w:r w:rsidR="00392A8C">
        <w:rPr>
          <w:rFonts w:ascii="Gill Sans MT" w:hAnsi="Gill Sans MT"/>
          <w:sz w:val="22"/>
          <w:szCs w:val="22"/>
        </w:rPr>
        <w:t>ustanovení Smlouvy o Sankční sazbě se nepoužijí</w:t>
      </w:r>
      <w:r w:rsidR="00FC6359" w:rsidRPr="00FC6359">
        <w:rPr>
          <w:rFonts w:ascii="Gill Sans MT" w:hAnsi="Gill Sans MT"/>
          <w:sz w:val="22"/>
          <w:szCs w:val="22"/>
        </w:rPr>
        <w:t>;</w:t>
      </w:r>
    </w:p>
    <w:p w14:paraId="281E2A99" w14:textId="77777777" w:rsidR="00D10A31" w:rsidRPr="00896F22" w:rsidRDefault="00D10A31" w:rsidP="00223255">
      <w:pPr>
        <w:pStyle w:val="Nzev"/>
        <w:numPr>
          <w:ilvl w:val="0"/>
          <w:numId w:val="5"/>
        </w:numPr>
        <w:spacing w:before="120" w:line="276" w:lineRule="auto"/>
        <w:ind w:left="426" w:hanging="426"/>
        <w:jc w:val="both"/>
        <w:rPr>
          <w:rFonts w:ascii="Gill Sans MT" w:hAnsi="Gill Sans MT"/>
          <w:sz w:val="22"/>
          <w:szCs w:val="22"/>
        </w:rPr>
      </w:pPr>
      <w:r w:rsidRPr="00896F22">
        <w:rPr>
          <w:rFonts w:ascii="Gill Sans MT" w:hAnsi="Gill Sans MT"/>
          <w:sz w:val="22"/>
          <w:szCs w:val="22"/>
        </w:rPr>
        <w:t>„</w:t>
      </w:r>
      <w:r w:rsidRPr="00896F22">
        <w:rPr>
          <w:rFonts w:ascii="Gill Sans MT" w:hAnsi="Gill Sans MT"/>
          <w:b/>
          <w:sz w:val="22"/>
          <w:szCs w:val="22"/>
        </w:rPr>
        <w:t>Stav nouze</w:t>
      </w:r>
      <w:r w:rsidRPr="00896F22">
        <w:rPr>
          <w:rFonts w:ascii="Gill Sans MT" w:hAnsi="Gill Sans MT"/>
          <w:sz w:val="22"/>
          <w:szCs w:val="22"/>
        </w:rPr>
        <w:t>“ stav definovaný v ustanovení §</w:t>
      </w:r>
      <w:r w:rsidR="00677264">
        <w:rPr>
          <w:rFonts w:ascii="Gill Sans MT" w:hAnsi="Gill Sans MT"/>
          <w:sz w:val="22"/>
          <w:szCs w:val="22"/>
        </w:rPr>
        <w:t xml:space="preserve"> 54 </w:t>
      </w:r>
      <w:r w:rsidRPr="00896F22">
        <w:rPr>
          <w:rFonts w:ascii="Gill Sans MT" w:hAnsi="Gill Sans MT"/>
          <w:sz w:val="22"/>
          <w:szCs w:val="22"/>
        </w:rPr>
        <w:t>Energetického zákona;</w:t>
      </w:r>
    </w:p>
    <w:p w14:paraId="2854EEE6" w14:textId="77777777" w:rsidR="00D10A31" w:rsidRPr="00896F22" w:rsidRDefault="00D10A31" w:rsidP="00223255">
      <w:pPr>
        <w:pStyle w:val="Nzev"/>
        <w:numPr>
          <w:ilvl w:val="0"/>
          <w:numId w:val="5"/>
        </w:numPr>
        <w:spacing w:before="120" w:line="276" w:lineRule="auto"/>
        <w:ind w:left="426" w:hanging="426"/>
        <w:jc w:val="both"/>
        <w:rPr>
          <w:rFonts w:ascii="Gill Sans MT" w:hAnsi="Gill Sans MT"/>
          <w:sz w:val="22"/>
          <w:szCs w:val="22"/>
        </w:rPr>
      </w:pPr>
      <w:r w:rsidRPr="00896F22">
        <w:rPr>
          <w:rFonts w:ascii="Gill Sans MT" w:hAnsi="Gill Sans MT"/>
          <w:sz w:val="22"/>
          <w:szCs w:val="22"/>
        </w:rPr>
        <w:t>„</w:t>
      </w:r>
      <w:r w:rsidRPr="00896F22">
        <w:rPr>
          <w:rFonts w:ascii="Gill Sans MT" w:hAnsi="Gill Sans MT"/>
          <w:b/>
          <w:sz w:val="22"/>
          <w:szCs w:val="22"/>
        </w:rPr>
        <w:t>Termín dodávek</w:t>
      </w:r>
      <w:r w:rsidRPr="00896F22">
        <w:rPr>
          <w:rFonts w:ascii="Gill Sans MT" w:hAnsi="Gill Sans MT"/>
          <w:sz w:val="22"/>
          <w:szCs w:val="22"/>
        </w:rPr>
        <w:t>“ je doba uvedená ve Výběrovém listu Smlouvy</w:t>
      </w:r>
      <w:r w:rsidR="005A3BE1">
        <w:rPr>
          <w:rFonts w:ascii="Gill Sans MT" w:hAnsi="Gill Sans MT"/>
          <w:sz w:val="22"/>
          <w:szCs w:val="22"/>
        </w:rPr>
        <w:t xml:space="preserve"> a specifikovaná v přílohách Smlouvy</w:t>
      </w:r>
      <w:r w:rsidRPr="00896F22">
        <w:rPr>
          <w:rFonts w:ascii="Gill Sans MT" w:hAnsi="Gill Sans MT"/>
          <w:sz w:val="22"/>
          <w:szCs w:val="22"/>
        </w:rPr>
        <w:t>;</w:t>
      </w:r>
    </w:p>
    <w:p w14:paraId="5D5DB3B0" w14:textId="77777777" w:rsidR="00D10A31" w:rsidRPr="00896F22" w:rsidRDefault="00D10A31" w:rsidP="00223255">
      <w:pPr>
        <w:pStyle w:val="Nzev"/>
        <w:numPr>
          <w:ilvl w:val="0"/>
          <w:numId w:val="5"/>
        </w:numPr>
        <w:spacing w:before="120" w:line="276" w:lineRule="auto"/>
        <w:ind w:left="426" w:hanging="426"/>
        <w:jc w:val="both"/>
        <w:rPr>
          <w:rFonts w:ascii="Gill Sans MT" w:hAnsi="Gill Sans MT"/>
          <w:sz w:val="22"/>
          <w:szCs w:val="22"/>
        </w:rPr>
      </w:pPr>
      <w:r w:rsidRPr="00896F22">
        <w:rPr>
          <w:rFonts w:ascii="Gill Sans MT" w:hAnsi="Gill Sans MT"/>
          <w:sz w:val="22"/>
          <w:szCs w:val="22"/>
        </w:rPr>
        <w:t>„</w:t>
      </w:r>
      <w:r w:rsidRPr="00896F22">
        <w:rPr>
          <w:rFonts w:ascii="Gill Sans MT" w:hAnsi="Gill Sans MT"/>
          <w:b/>
          <w:sz w:val="22"/>
          <w:szCs w:val="22"/>
        </w:rPr>
        <w:t>Výběrový list</w:t>
      </w:r>
      <w:r w:rsidRPr="00896F22">
        <w:rPr>
          <w:rFonts w:ascii="Gill Sans MT" w:hAnsi="Gill Sans MT"/>
          <w:sz w:val="22"/>
          <w:szCs w:val="22"/>
        </w:rPr>
        <w:t xml:space="preserve">“ obsahuje ujednání o některých náležitostech Smlouvy a představuje nedílnou součást Smlouvy, přičemž bude-li shledán rozpor mezi výslovným ujednáním obsaženým ve Výběrovém listu na jedné straně a výslovným ujednáním obsaženým v Obecném znění Smlouvy nebo v kterékoli nedílné </w:t>
      </w:r>
      <w:r w:rsidR="00217CBF">
        <w:rPr>
          <w:rFonts w:ascii="Gill Sans MT" w:hAnsi="Gill Sans MT"/>
          <w:sz w:val="22"/>
          <w:szCs w:val="22"/>
        </w:rPr>
        <w:t>p</w:t>
      </w:r>
      <w:r w:rsidRPr="00896F22">
        <w:rPr>
          <w:rFonts w:ascii="Gill Sans MT" w:hAnsi="Gill Sans MT"/>
          <w:sz w:val="22"/>
          <w:szCs w:val="22"/>
        </w:rPr>
        <w:t>říloze Smlouvy na straně druhé, má ujednání obsažené ve Výběrovém listu přednost a ujednání obsažená v</w:t>
      </w:r>
      <w:r w:rsidR="00677264">
        <w:rPr>
          <w:rFonts w:ascii="Gill Sans MT" w:hAnsi="Gill Sans MT"/>
          <w:sz w:val="22"/>
          <w:szCs w:val="22"/>
        </w:rPr>
        <w:t> Obecném znění S</w:t>
      </w:r>
      <w:r w:rsidRPr="00896F22">
        <w:rPr>
          <w:rFonts w:ascii="Gill Sans MT" w:hAnsi="Gill Sans MT"/>
          <w:sz w:val="22"/>
          <w:szCs w:val="22"/>
        </w:rPr>
        <w:t>mlouv</w:t>
      </w:r>
      <w:r w:rsidR="00677264">
        <w:rPr>
          <w:rFonts w:ascii="Gill Sans MT" w:hAnsi="Gill Sans MT"/>
          <w:sz w:val="22"/>
          <w:szCs w:val="22"/>
        </w:rPr>
        <w:t>y</w:t>
      </w:r>
      <w:r w:rsidRPr="00896F22">
        <w:rPr>
          <w:rFonts w:ascii="Gill Sans MT" w:hAnsi="Gill Sans MT"/>
          <w:sz w:val="22"/>
          <w:szCs w:val="22"/>
        </w:rPr>
        <w:t xml:space="preserve"> nebo v nedílné </w:t>
      </w:r>
      <w:r w:rsidR="00217CBF">
        <w:rPr>
          <w:rFonts w:ascii="Gill Sans MT" w:hAnsi="Gill Sans MT"/>
          <w:sz w:val="22"/>
          <w:szCs w:val="22"/>
        </w:rPr>
        <w:t>p</w:t>
      </w:r>
      <w:r w:rsidRPr="00896F22">
        <w:rPr>
          <w:rFonts w:ascii="Gill Sans MT" w:hAnsi="Gill Sans MT"/>
          <w:sz w:val="22"/>
          <w:szCs w:val="22"/>
        </w:rPr>
        <w:t xml:space="preserve">říloze </w:t>
      </w:r>
      <w:r w:rsidR="00677264">
        <w:rPr>
          <w:rFonts w:ascii="Gill Sans MT" w:hAnsi="Gill Sans MT"/>
          <w:sz w:val="22"/>
          <w:szCs w:val="22"/>
        </w:rPr>
        <w:t xml:space="preserve">Smlouvy </w:t>
      </w:r>
      <w:r w:rsidRPr="00896F22">
        <w:rPr>
          <w:rFonts w:ascii="Gill Sans MT" w:hAnsi="Gill Sans MT"/>
          <w:sz w:val="22"/>
          <w:szCs w:val="22"/>
        </w:rPr>
        <w:t>se považují v rozsahu dotčeném rozporem za neúčinná.</w:t>
      </w:r>
    </w:p>
    <w:p w14:paraId="6EC34160" w14:textId="77777777" w:rsidR="00D10A31" w:rsidRDefault="00D10A31">
      <w:pPr>
        <w:ind w:left="-426"/>
        <w:rPr>
          <w:rFonts w:ascii="Gill Sans MT" w:hAnsi="Gill Sans MT"/>
          <w:sz w:val="22"/>
          <w:szCs w:val="22"/>
        </w:rPr>
      </w:pPr>
    </w:p>
    <w:p w14:paraId="53AFE2EE" w14:textId="77777777" w:rsidR="003C6909" w:rsidRDefault="003C6909">
      <w:pPr>
        <w:ind w:left="-426"/>
        <w:rPr>
          <w:rFonts w:ascii="Gill Sans MT" w:hAnsi="Gill Sans MT"/>
          <w:sz w:val="22"/>
          <w:szCs w:val="22"/>
        </w:rPr>
      </w:pPr>
    </w:p>
    <w:p w14:paraId="1DA1A366" w14:textId="77777777" w:rsidR="003C6909" w:rsidRPr="00896F22" w:rsidRDefault="003C6909">
      <w:pPr>
        <w:ind w:left="-426"/>
        <w:rPr>
          <w:rFonts w:ascii="Gill Sans MT" w:hAnsi="Gill Sans MT"/>
          <w:sz w:val="22"/>
          <w:szCs w:val="22"/>
        </w:rPr>
      </w:pPr>
    </w:p>
    <w:p w14:paraId="5D0638D9" w14:textId="77777777" w:rsidR="00A21662" w:rsidRPr="00896F22" w:rsidRDefault="00A21662" w:rsidP="00A21662">
      <w:pPr>
        <w:spacing w:line="276" w:lineRule="auto"/>
        <w:jc w:val="center"/>
        <w:rPr>
          <w:rFonts w:ascii="Gill Sans MT" w:hAnsi="Gill Sans MT"/>
          <w:sz w:val="22"/>
          <w:szCs w:val="22"/>
        </w:rPr>
      </w:pPr>
      <w:r w:rsidRPr="00896F22">
        <w:rPr>
          <w:rFonts w:ascii="Gill Sans MT" w:hAnsi="Gill Sans MT"/>
          <w:sz w:val="22"/>
          <w:szCs w:val="22"/>
        </w:rPr>
        <w:lastRenderedPageBreak/>
        <w:t>Článek II</w:t>
      </w:r>
    </w:p>
    <w:p w14:paraId="52BFD0E5" w14:textId="77777777" w:rsidR="00A21662" w:rsidRPr="00896F22" w:rsidRDefault="00A21662" w:rsidP="00A21662">
      <w:pPr>
        <w:spacing w:line="276" w:lineRule="auto"/>
        <w:jc w:val="center"/>
        <w:rPr>
          <w:rFonts w:ascii="Gill Sans MT" w:hAnsi="Gill Sans MT" w:cs="TimesNewRomanPSMT"/>
          <w:sz w:val="22"/>
          <w:szCs w:val="22"/>
        </w:rPr>
      </w:pPr>
      <w:r w:rsidRPr="00896F22">
        <w:rPr>
          <w:rFonts w:ascii="Gill Sans MT" w:hAnsi="Gill Sans MT"/>
          <w:b/>
          <w:sz w:val="22"/>
          <w:szCs w:val="22"/>
        </w:rPr>
        <w:t>Předmět Smlouvy</w:t>
      </w:r>
    </w:p>
    <w:p w14:paraId="23BDC8E5" w14:textId="77777777" w:rsidR="00FC5CB5" w:rsidRDefault="00FC5CB5" w:rsidP="00FC5CB5">
      <w:pPr>
        <w:rPr>
          <w:rFonts w:ascii="Gill Sans MT" w:hAnsi="Gill Sans MT"/>
          <w:sz w:val="22"/>
          <w:szCs w:val="22"/>
        </w:rPr>
      </w:pPr>
    </w:p>
    <w:p w14:paraId="42D0BBA7" w14:textId="77777777" w:rsidR="00A21662" w:rsidRPr="00896F22" w:rsidRDefault="00A21662" w:rsidP="001C72DD">
      <w:pPr>
        <w:numPr>
          <w:ilvl w:val="0"/>
          <w:numId w:val="7"/>
        </w:numPr>
        <w:spacing w:before="120" w:line="276" w:lineRule="auto"/>
        <w:ind w:left="426" w:hanging="436"/>
        <w:jc w:val="both"/>
        <w:rPr>
          <w:rFonts w:ascii="Gill Sans MT" w:hAnsi="Gill Sans MT"/>
          <w:sz w:val="22"/>
          <w:szCs w:val="22"/>
        </w:rPr>
      </w:pPr>
      <w:r w:rsidRPr="00896F22">
        <w:rPr>
          <w:rFonts w:ascii="Gill Sans MT" w:hAnsi="Gill Sans MT"/>
          <w:sz w:val="22"/>
          <w:szCs w:val="22"/>
        </w:rPr>
        <w:t xml:space="preserve">Obchodník se Smlouvou zavazuje v době odpovídající </w:t>
      </w:r>
      <w:r w:rsidR="00F61605" w:rsidRPr="00896F22">
        <w:rPr>
          <w:rFonts w:ascii="Gill Sans MT" w:hAnsi="Gill Sans MT"/>
          <w:sz w:val="22"/>
          <w:szCs w:val="22"/>
        </w:rPr>
        <w:t>T</w:t>
      </w:r>
      <w:r w:rsidRPr="00896F22">
        <w:rPr>
          <w:rFonts w:ascii="Gill Sans MT" w:hAnsi="Gill Sans MT"/>
          <w:sz w:val="22"/>
          <w:szCs w:val="22"/>
        </w:rPr>
        <w:t>ermínu dodávek dod</w:t>
      </w:r>
      <w:r w:rsidR="00217CBF">
        <w:rPr>
          <w:rFonts w:ascii="Gill Sans MT" w:hAnsi="Gill Sans MT"/>
          <w:sz w:val="22"/>
          <w:szCs w:val="22"/>
        </w:rPr>
        <w:t>áv</w:t>
      </w:r>
      <w:r w:rsidRPr="00896F22">
        <w:rPr>
          <w:rFonts w:ascii="Gill Sans MT" w:hAnsi="Gill Sans MT"/>
          <w:sz w:val="22"/>
          <w:szCs w:val="22"/>
        </w:rPr>
        <w:t xml:space="preserve">at Zákazníkovi </w:t>
      </w:r>
      <w:r w:rsidR="00002B19" w:rsidRPr="00896F22">
        <w:rPr>
          <w:rFonts w:ascii="Gill Sans MT" w:hAnsi="Gill Sans MT"/>
          <w:sz w:val="22"/>
          <w:szCs w:val="22"/>
        </w:rPr>
        <w:t xml:space="preserve">elektřinu </w:t>
      </w:r>
      <w:r w:rsidRPr="00896F22">
        <w:rPr>
          <w:rFonts w:ascii="Gill Sans MT" w:hAnsi="Gill Sans MT"/>
          <w:sz w:val="22"/>
          <w:szCs w:val="22"/>
        </w:rPr>
        <w:t>v množství a termínech sjednaných dále v </w:t>
      </w:r>
      <w:r w:rsidR="00820B13">
        <w:rPr>
          <w:rFonts w:ascii="Gill Sans MT" w:hAnsi="Gill Sans MT"/>
          <w:sz w:val="22"/>
          <w:szCs w:val="22"/>
        </w:rPr>
        <w:t>Č</w:t>
      </w:r>
      <w:r w:rsidRPr="00896F22">
        <w:rPr>
          <w:rFonts w:ascii="Gill Sans MT" w:hAnsi="Gill Sans MT"/>
          <w:sz w:val="22"/>
          <w:szCs w:val="22"/>
        </w:rPr>
        <w:t xml:space="preserve">lánku III </w:t>
      </w:r>
      <w:r w:rsidR="006F6816">
        <w:rPr>
          <w:rFonts w:ascii="Gill Sans MT" w:hAnsi="Gill Sans MT"/>
          <w:sz w:val="22"/>
          <w:szCs w:val="22"/>
        </w:rPr>
        <w:t xml:space="preserve">Obecného znění </w:t>
      </w:r>
      <w:r w:rsidRPr="00896F22">
        <w:rPr>
          <w:rFonts w:ascii="Gill Sans MT" w:hAnsi="Gill Sans MT"/>
          <w:sz w:val="22"/>
          <w:szCs w:val="22"/>
        </w:rPr>
        <w:t xml:space="preserve">Smlouvy a </w:t>
      </w:r>
      <w:r w:rsidR="007E29B7">
        <w:rPr>
          <w:rFonts w:ascii="Gill Sans MT" w:hAnsi="Gill Sans MT"/>
          <w:sz w:val="22"/>
          <w:szCs w:val="22"/>
        </w:rPr>
        <w:t xml:space="preserve">zajistit </w:t>
      </w:r>
      <w:r w:rsidR="00FC6359" w:rsidRPr="007E29B7">
        <w:rPr>
          <w:rFonts w:ascii="Gill Sans MT" w:hAnsi="Gill Sans MT"/>
          <w:sz w:val="22"/>
          <w:szCs w:val="22"/>
        </w:rPr>
        <w:t>přistav</w:t>
      </w:r>
      <w:r w:rsidR="007E29B7">
        <w:rPr>
          <w:rFonts w:ascii="Gill Sans MT" w:hAnsi="Gill Sans MT"/>
          <w:sz w:val="22"/>
          <w:szCs w:val="22"/>
        </w:rPr>
        <w:t>ení</w:t>
      </w:r>
      <w:r w:rsidRPr="00896F22">
        <w:rPr>
          <w:rFonts w:ascii="Gill Sans MT" w:hAnsi="Gill Sans MT"/>
          <w:sz w:val="22"/>
          <w:szCs w:val="22"/>
        </w:rPr>
        <w:t xml:space="preserve"> t</w:t>
      </w:r>
      <w:r w:rsidR="007E29B7">
        <w:rPr>
          <w:rFonts w:ascii="Gill Sans MT" w:hAnsi="Gill Sans MT"/>
          <w:sz w:val="22"/>
          <w:szCs w:val="22"/>
        </w:rPr>
        <w:t>é</w:t>
      </w:r>
      <w:r w:rsidR="00002B19" w:rsidRPr="00896F22">
        <w:rPr>
          <w:rFonts w:ascii="Gill Sans MT" w:hAnsi="Gill Sans MT"/>
          <w:sz w:val="22"/>
          <w:szCs w:val="22"/>
        </w:rPr>
        <w:t>to</w:t>
      </w:r>
      <w:r w:rsidRPr="00896F22">
        <w:rPr>
          <w:rFonts w:ascii="Gill Sans MT" w:hAnsi="Gill Sans MT"/>
          <w:sz w:val="22"/>
          <w:szCs w:val="22"/>
        </w:rPr>
        <w:t xml:space="preserve"> </w:t>
      </w:r>
      <w:r w:rsidR="00002B19" w:rsidRPr="00896F22">
        <w:rPr>
          <w:rFonts w:ascii="Gill Sans MT" w:hAnsi="Gill Sans MT"/>
          <w:sz w:val="22"/>
          <w:szCs w:val="22"/>
        </w:rPr>
        <w:t>elektřin</w:t>
      </w:r>
      <w:r w:rsidR="007E29B7">
        <w:rPr>
          <w:rFonts w:ascii="Gill Sans MT" w:hAnsi="Gill Sans MT"/>
          <w:sz w:val="22"/>
          <w:szCs w:val="22"/>
        </w:rPr>
        <w:t>y</w:t>
      </w:r>
      <w:r w:rsidRPr="00896F22">
        <w:rPr>
          <w:rFonts w:ascii="Gill Sans MT" w:hAnsi="Gill Sans MT"/>
          <w:sz w:val="22"/>
          <w:szCs w:val="22"/>
        </w:rPr>
        <w:t xml:space="preserve"> k odběru v Odběrných místech Zákazníka jako výstupních bodech </w:t>
      </w:r>
      <w:r w:rsidR="00002B19" w:rsidRPr="00896F22">
        <w:rPr>
          <w:rFonts w:ascii="Gill Sans MT" w:hAnsi="Gill Sans MT"/>
          <w:sz w:val="22"/>
          <w:szCs w:val="22"/>
        </w:rPr>
        <w:t>elektrizační</w:t>
      </w:r>
      <w:r w:rsidRPr="00896F22">
        <w:rPr>
          <w:rFonts w:ascii="Gill Sans MT" w:hAnsi="Gill Sans MT"/>
          <w:sz w:val="22"/>
          <w:szCs w:val="22"/>
        </w:rPr>
        <w:t xml:space="preserve"> soustavy a Zákazník se zavazuje t</w:t>
      </w:r>
      <w:r w:rsidR="00002B19" w:rsidRPr="00896F22">
        <w:rPr>
          <w:rFonts w:ascii="Gill Sans MT" w:hAnsi="Gill Sans MT"/>
          <w:sz w:val="22"/>
          <w:szCs w:val="22"/>
        </w:rPr>
        <w:t>uto elektřinu</w:t>
      </w:r>
      <w:r w:rsidRPr="00896F22">
        <w:rPr>
          <w:rFonts w:ascii="Gill Sans MT" w:hAnsi="Gill Sans MT"/>
          <w:sz w:val="22"/>
          <w:szCs w:val="22"/>
        </w:rPr>
        <w:t xml:space="preserve"> ve sjednaném množství odeb</w:t>
      </w:r>
      <w:r w:rsidR="00470215">
        <w:rPr>
          <w:rFonts w:ascii="Gill Sans MT" w:hAnsi="Gill Sans MT"/>
          <w:sz w:val="22"/>
          <w:szCs w:val="22"/>
        </w:rPr>
        <w:t>í</w:t>
      </w:r>
      <w:r w:rsidRPr="00896F22">
        <w:rPr>
          <w:rFonts w:ascii="Gill Sans MT" w:hAnsi="Gill Sans MT"/>
          <w:sz w:val="22"/>
          <w:szCs w:val="22"/>
        </w:rPr>
        <w:t>rat a zaplatit za n</w:t>
      </w:r>
      <w:r w:rsidR="00FC5CB5">
        <w:rPr>
          <w:rFonts w:ascii="Gill Sans MT" w:hAnsi="Gill Sans MT"/>
          <w:sz w:val="22"/>
          <w:szCs w:val="22"/>
        </w:rPr>
        <w:t>i</w:t>
      </w:r>
      <w:r w:rsidRPr="00896F22">
        <w:rPr>
          <w:rFonts w:ascii="Gill Sans MT" w:hAnsi="Gill Sans MT"/>
          <w:sz w:val="22"/>
          <w:szCs w:val="22"/>
        </w:rPr>
        <w:t xml:space="preserve"> Obchodníkovi dohodnutou cenu </w:t>
      </w:r>
      <w:r w:rsidR="001C72DD" w:rsidRPr="00896F22">
        <w:rPr>
          <w:rFonts w:ascii="Gill Sans MT" w:hAnsi="Gill Sans MT"/>
          <w:sz w:val="22"/>
          <w:szCs w:val="22"/>
        </w:rPr>
        <w:t xml:space="preserve">za podmínek stanovených </w:t>
      </w:r>
      <w:r w:rsidRPr="00896F22">
        <w:rPr>
          <w:rFonts w:ascii="Gill Sans MT" w:hAnsi="Gill Sans MT"/>
          <w:sz w:val="22"/>
          <w:szCs w:val="22"/>
        </w:rPr>
        <w:t xml:space="preserve">dle </w:t>
      </w:r>
      <w:r w:rsidR="00820B13">
        <w:rPr>
          <w:rFonts w:ascii="Gill Sans MT" w:hAnsi="Gill Sans MT"/>
          <w:sz w:val="22"/>
          <w:szCs w:val="22"/>
        </w:rPr>
        <w:t>Č</w:t>
      </w:r>
      <w:r w:rsidRPr="00896F22">
        <w:rPr>
          <w:rFonts w:ascii="Gill Sans MT" w:hAnsi="Gill Sans MT"/>
          <w:sz w:val="22"/>
          <w:szCs w:val="22"/>
        </w:rPr>
        <w:t xml:space="preserve">lánku IV </w:t>
      </w:r>
      <w:r w:rsidR="006F6816">
        <w:rPr>
          <w:rFonts w:ascii="Gill Sans MT" w:hAnsi="Gill Sans MT"/>
          <w:sz w:val="22"/>
          <w:szCs w:val="22"/>
        </w:rPr>
        <w:t xml:space="preserve">Obecného znění </w:t>
      </w:r>
      <w:r w:rsidRPr="00896F22">
        <w:rPr>
          <w:rFonts w:ascii="Gill Sans MT" w:hAnsi="Gill Sans MT"/>
          <w:sz w:val="22"/>
          <w:szCs w:val="22"/>
        </w:rPr>
        <w:t xml:space="preserve">Smlouvy. </w:t>
      </w:r>
    </w:p>
    <w:p w14:paraId="5CBBD3ED" w14:textId="77777777" w:rsidR="00A21662" w:rsidRPr="00896F22" w:rsidRDefault="00A21662" w:rsidP="001C72DD">
      <w:pPr>
        <w:numPr>
          <w:ilvl w:val="0"/>
          <w:numId w:val="7"/>
        </w:numPr>
        <w:spacing w:before="120" w:line="276" w:lineRule="auto"/>
        <w:ind w:left="426" w:hanging="436"/>
        <w:jc w:val="both"/>
        <w:rPr>
          <w:rFonts w:ascii="Gill Sans MT" w:hAnsi="Gill Sans MT"/>
          <w:sz w:val="22"/>
          <w:szCs w:val="22"/>
        </w:rPr>
      </w:pPr>
      <w:r w:rsidRPr="00896F22">
        <w:rPr>
          <w:rFonts w:ascii="Gill Sans MT" w:hAnsi="Gill Sans MT"/>
          <w:sz w:val="22"/>
          <w:szCs w:val="22"/>
        </w:rPr>
        <w:t xml:space="preserve">Obchodník se </w:t>
      </w:r>
      <w:r w:rsidR="00217CBF">
        <w:rPr>
          <w:rFonts w:ascii="Gill Sans MT" w:hAnsi="Gill Sans MT"/>
          <w:sz w:val="22"/>
          <w:szCs w:val="22"/>
        </w:rPr>
        <w:t xml:space="preserve">dále </w:t>
      </w:r>
      <w:r w:rsidRPr="00896F22">
        <w:rPr>
          <w:rFonts w:ascii="Gill Sans MT" w:hAnsi="Gill Sans MT"/>
          <w:sz w:val="22"/>
          <w:szCs w:val="22"/>
        </w:rPr>
        <w:t xml:space="preserve">zavazuje převzít za Zákazníka v Odběrných místech </w:t>
      </w:r>
      <w:r w:rsidR="004D343A" w:rsidRPr="00896F22">
        <w:rPr>
          <w:rFonts w:ascii="Gill Sans MT" w:hAnsi="Gill Sans MT"/>
          <w:sz w:val="22"/>
          <w:szCs w:val="22"/>
        </w:rPr>
        <w:t>O</w:t>
      </w:r>
      <w:r w:rsidRPr="00896F22">
        <w:rPr>
          <w:rFonts w:ascii="Gill Sans MT" w:hAnsi="Gill Sans MT"/>
          <w:sz w:val="22"/>
          <w:szCs w:val="22"/>
        </w:rPr>
        <w:t xml:space="preserve">dpovědnost za odchylku. </w:t>
      </w:r>
    </w:p>
    <w:p w14:paraId="2CBE1845" w14:textId="77777777" w:rsidR="00D10A31" w:rsidRPr="00896F22" w:rsidRDefault="00A21662" w:rsidP="00223255">
      <w:pPr>
        <w:numPr>
          <w:ilvl w:val="0"/>
          <w:numId w:val="7"/>
        </w:numPr>
        <w:spacing w:before="120" w:line="276" w:lineRule="auto"/>
        <w:ind w:left="426" w:hanging="436"/>
        <w:jc w:val="both"/>
        <w:rPr>
          <w:rFonts w:ascii="Gill Sans MT" w:hAnsi="Gill Sans MT"/>
          <w:sz w:val="22"/>
          <w:szCs w:val="22"/>
        </w:rPr>
      </w:pPr>
      <w:r w:rsidRPr="00896F22">
        <w:rPr>
          <w:rFonts w:ascii="Gill Sans MT" w:hAnsi="Gill Sans MT"/>
          <w:sz w:val="22"/>
          <w:szCs w:val="22"/>
        </w:rPr>
        <w:t>Obchodník se dále zavazuje vlastním jménem a na vlastní účet zajistit pro Zákazníka v O</w:t>
      </w:r>
      <w:r w:rsidR="001C72DD" w:rsidRPr="00896F22">
        <w:rPr>
          <w:rFonts w:ascii="Gill Sans MT" w:hAnsi="Gill Sans MT"/>
          <w:sz w:val="22"/>
          <w:szCs w:val="22"/>
        </w:rPr>
        <w:t xml:space="preserve">dběrných místech </w:t>
      </w:r>
      <w:r w:rsidR="00470215">
        <w:rPr>
          <w:rFonts w:ascii="Gill Sans MT" w:hAnsi="Gill Sans MT"/>
          <w:sz w:val="22"/>
          <w:szCs w:val="22"/>
        </w:rPr>
        <w:t>služby distribuční soustavy</w:t>
      </w:r>
      <w:r w:rsidR="001C72DD" w:rsidRPr="00896F22">
        <w:rPr>
          <w:rFonts w:ascii="Gill Sans MT" w:hAnsi="Gill Sans MT"/>
          <w:sz w:val="22"/>
          <w:szCs w:val="22"/>
        </w:rPr>
        <w:t xml:space="preserve"> elektřiny</w:t>
      </w:r>
      <w:r w:rsidRPr="00896F22">
        <w:rPr>
          <w:rFonts w:ascii="Gill Sans MT" w:hAnsi="Gill Sans MT"/>
          <w:sz w:val="22"/>
          <w:szCs w:val="22"/>
        </w:rPr>
        <w:t xml:space="preserve"> u příslušného </w:t>
      </w:r>
      <w:r w:rsidR="00E76F65" w:rsidRPr="00896F22">
        <w:rPr>
          <w:rFonts w:ascii="Gill Sans MT" w:hAnsi="Gill Sans MT"/>
          <w:sz w:val="22"/>
          <w:szCs w:val="22"/>
        </w:rPr>
        <w:t>PDS</w:t>
      </w:r>
      <w:r w:rsidRPr="00896F22">
        <w:rPr>
          <w:rFonts w:ascii="Gill Sans MT" w:hAnsi="Gill Sans MT"/>
          <w:sz w:val="22"/>
          <w:szCs w:val="22"/>
        </w:rPr>
        <w:t xml:space="preserve"> v souladu s podmínkami Pravidel trhu s </w:t>
      </w:r>
      <w:r w:rsidR="001C72DD" w:rsidRPr="00896F22">
        <w:rPr>
          <w:rFonts w:ascii="Gill Sans MT" w:hAnsi="Gill Sans MT"/>
          <w:sz w:val="22"/>
          <w:szCs w:val="22"/>
        </w:rPr>
        <w:t>elektřinou</w:t>
      </w:r>
      <w:r w:rsidRPr="00896F22">
        <w:rPr>
          <w:rFonts w:ascii="Gill Sans MT" w:hAnsi="Gill Sans MT"/>
          <w:sz w:val="22"/>
          <w:szCs w:val="22"/>
        </w:rPr>
        <w:t xml:space="preserve"> a Řádem provozovatele příslušné distribuční soustavy a Zákazník se zavazuje Obchodníkovi uhradit za zajištění distribuce </w:t>
      </w:r>
      <w:r w:rsidR="001C72DD" w:rsidRPr="00896F22">
        <w:rPr>
          <w:rFonts w:ascii="Gill Sans MT" w:hAnsi="Gill Sans MT"/>
          <w:sz w:val="22"/>
          <w:szCs w:val="22"/>
        </w:rPr>
        <w:t>elektřiny</w:t>
      </w:r>
      <w:r w:rsidRPr="00896F22">
        <w:rPr>
          <w:rFonts w:ascii="Gill Sans MT" w:hAnsi="Gill Sans MT"/>
          <w:sz w:val="22"/>
          <w:szCs w:val="22"/>
        </w:rPr>
        <w:t xml:space="preserve"> cenu stanovenou v souladu s cenovou regulací dále v </w:t>
      </w:r>
      <w:r w:rsidR="00820B13">
        <w:rPr>
          <w:rFonts w:ascii="Gill Sans MT" w:hAnsi="Gill Sans MT"/>
          <w:sz w:val="22"/>
          <w:szCs w:val="22"/>
        </w:rPr>
        <w:t>Č</w:t>
      </w:r>
      <w:r w:rsidRPr="00896F22">
        <w:rPr>
          <w:rFonts w:ascii="Gill Sans MT" w:hAnsi="Gill Sans MT"/>
          <w:sz w:val="22"/>
          <w:szCs w:val="22"/>
        </w:rPr>
        <w:t xml:space="preserve">lánku IV </w:t>
      </w:r>
      <w:r w:rsidR="006F6816">
        <w:rPr>
          <w:rFonts w:ascii="Gill Sans MT" w:hAnsi="Gill Sans MT"/>
          <w:sz w:val="22"/>
          <w:szCs w:val="22"/>
        </w:rPr>
        <w:t xml:space="preserve">Obecného znění </w:t>
      </w:r>
      <w:r w:rsidRPr="00896F22">
        <w:rPr>
          <w:rFonts w:ascii="Gill Sans MT" w:hAnsi="Gill Sans MT"/>
          <w:sz w:val="22"/>
          <w:szCs w:val="22"/>
        </w:rPr>
        <w:t xml:space="preserve">Smlouvy. </w:t>
      </w:r>
    </w:p>
    <w:p w14:paraId="13B5DB7F" w14:textId="77777777" w:rsidR="00D10A31" w:rsidRPr="00896F22" w:rsidRDefault="00D10A31" w:rsidP="00223255">
      <w:pPr>
        <w:ind w:left="426" w:hanging="436"/>
        <w:rPr>
          <w:rFonts w:ascii="Gill Sans MT" w:hAnsi="Gill Sans MT"/>
          <w:sz w:val="22"/>
          <w:szCs w:val="22"/>
        </w:rPr>
      </w:pPr>
    </w:p>
    <w:p w14:paraId="42B2551A" w14:textId="77777777" w:rsidR="008F61C7" w:rsidRPr="00896F22" w:rsidRDefault="008F61C7" w:rsidP="00223255">
      <w:pPr>
        <w:pStyle w:val="Nzev"/>
        <w:spacing w:before="120" w:line="276" w:lineRule="auto"/>
        <w:ind w:left="426" w:hanging="436"/>
        <w:rPr>
          <w:rFonts w:ascii="Gill Sans MT" w:hAnsi="Gill Sans MT"/>
          <w:sz w:val="22"/>
          <w:szCs w:val="22"/>
        </w:rPr>
      </w:pPr>
      <w:r w:rsidRPr="00896F22">
        <w:rPr>
          <w:rFonts w:ascii="Gill Sans MT" w:hAnsi="Gill Sans MT"/>
          <w:sz w:val="22"/>
          <w:szCs w:val="22"/>
        </w:rPr>
        <w:t>Článek III</w:t>
      </w:r>
    </w:p>
    <w:p w14:paraId="4E77A89A" w14:textId="77777777" w:rsidR="008F61C7" w:rsidRPr="00896F22" w:rsidRDefault="008F61C7" w:rsidP="00223255">
      <w:pPr>
        <w:spacing w:line="276" w:lineRule="auto"/>
        <w:ind w:left="426" w:hanging="436"/>
        <w:jc w:val="center"/>
        <w:rPr>
          <w:rFonts w:ascii="Gill Sans MT" w:hAnsi="Gill Sans MT"/>
          <w:b/>
          <w:sz w:val="22"/>
          <w:szCs w:val="22"/>
        </w:rPr>
      </w:pPr>
      <w:r w:rsidRPr="00896F22">
        <w:rPr>
          <w:rFonts w:ascii="Gill Sans MT" w:hAnsi="Gill Sans MT"/>
          <w:b/>
          <w:sz w:val="22"/>
          <w:szCs w:val="22"/>
        </w:rPr>
        <w:t>Doba plnění, sjednané množství elektřiny a dodací podmínky</w:t>
      </w:r>
    </w:p>
    <w:p w14:paraId="5F8BF3D6" w14:textId="77777777" w:rsidR="008F61C7" w:rsidRPr="00896F22" w:rsidRDefault="008F61C7" w:rsidP="00223255">
      <w:pPr>
        <w:numPr>
          <w:ilvl w:val="0"/>
          <w:numId w:val="9"/>
        </w:numPr>
        <w:spacing w:before="120" w:line="276" w:lineRule="auto"/>
        <w:ind w:left="426" w:hanging="436"/>
        <w:jc w:val="both"/>
        <w:rPr>
          <w:rFonts w:ascii="Gill Sans MT" w:hAnsi="Gill Sans MT"/>
          <w:sz w:val="22"/>
          <w:szCs w:val="22"/>
        </w:rPr>
      </w:pPr>
      <w:r w:rsidRPr="00896F22">
        <w:rPr>
          <w:rFonts w:ascii="Gill Sans MT" w:hAnsi="Gill Sans MT"/>
          <w:sz w:val="22"/>
          <w:szCs w:val="22"/>
        </w:rPr>
        <w:t xml:space="preserve">Smluvní strany ve smyslu </w:t>
      </w:r>
      <w:r w:rsidR="00820B13">
        <w:rPr>
          <w:rFonts w:ascii="Gill Sans MT" w:hAnsi="Gill Sans MT"/>
          <w:sz w:val="22"/>
          <w:szCs w:val="22"/>
        </w:rPr>
        <w:t>Č</w:t>
      </w:r>
      <w:r w:rsidRPr="00896F22">
        <w:rPr>
          <w:rFonts w:ascii="Gill Sans MT" w:hAnsi="Gill Sans MT"/>
          <w:sz w:val="22"/>
          <w:szCs w:val="22"/>
        </w:rPr>
        <w:t>lánku I</w:t>
      </w:r>
      <w:r w:rsidR="0088311E">
        <w:rPr>
          <w:rFonts w:ascii="Gill Sans MT" w:hAnsi="Gill Sans MT"/>
          <w:sz w:val="22"/>
          <w:szCs w:val="22"/>
        </w:rPr>
        <w:t>I</w:t>
      </w:r>
      <w:r w:rsidRPr="00896F22">
        <w:rPr>
          <w:rFonts w:ascii="Gill Sans MT" w:hAnsi="Gill Sans MT"/>
          <w:sz w:val="22"/>
          <w:szCs w:val="22"/>
        </w:rPr>
        <w:t xml:space="preserve"> </w:t>
      </w:r>
      <w:r w:rsidR="006F6816">
        <w:rPr>
          <w:rFonts w:ascii="Gill Sans MT" w:hAnsi="Gill Sans MT"/>
          <w:sz w:val="22"/>
          <w:szCs w:val="22"/>
        </w:rPr>
        <w:t xml:space="preserve">Obecného znění </w:t>
      </w:r>
      <w:r w:rsidRPr="00896F22">
        <w:rPr>
          <w:rFonts w:ascii="Gill Sans MT" w:hAnsi="Gill Sans MT"/>
          <w:sz w:val="22"/>
          <w:szCs w:val="22"/>
        </w:rPr>
        <w:t>Smlouvy sjednávají, že Obchodník bude Zákazníkovi v dále uvedeném rozsahu dodávat elektřinu v </w:t>
      </w:r>
      <w:r w:rsidR="00FC5CB5">
        <w:rPr>
          <w:rFonts w:ascii="Gill Sans MT" w:hAnsi="Gill Sans MT"/>
          <w:sz w:val="22"/>
          <w:szCs w:val="22"/>
        </w:rPr>
        <w:t>Termínu</w:t>
      </w:r>
      <w:r w:rsidRPr="00896F22">
        <w:rPr>
          <w:rFonts w:ascii="Gill Sans MT" w:hAnsi="Gill Sans MT"/>
          <w:sz w:val="22"/>
          <w:szCs w:val="22"/>
        </w:rPr>
        <w:t xml:space="preserve"> </w:t>
      </w:r>
      <w:r w:rsidR="002B2214" w:rsidRPr="00896F22">
        <w:rPr>
          <w:rFonts w:ascii="Gill Sans MT" w:hAnsi="Gill Sans MT"/>
          <w:sz w:val="22"/>
          <w:szCs w:val="22"/>
        </w:rPr>
        <w:t xml:space="preserve">dodávek </w:t>
      </w:r>
      <w:r w:rsidRPr="00896F22">
        <w:rPr>
          <w:rFonts w:ascii="Gill Sans MT" w:hAnsi="Gill Sans MT"/>
          <w:sz w:val="22"/>
          <w:szCs w:val="22"/>
        </w:rPr>
        <w:t xml:space="preserve">sjednaném ve Výběrovém listu. </w:t>
      </w:r>
    </w:p>
    <w:p w14:paraId="1716350F" w14:textId="77777777" w:rsidR="008F61C7" w:rsidRPr="00561D39" w:rsidRDefault="008F61C7" w:rsidP="00223255">
      <w:pPr>
        <w:numPr>
          <w:ilvl w:val="0"/>
          <w:numId w:val="9"/>
        </w:numPr>
        <w:spacing w:before="120" w:line="276" w:lineRule="auto"/>
        <w:ind w:left="426" w:hanging="436"/>
        <w:jc w:val="both"/>
        <w:rPr>
          <w:rFonts w:ascii="Gill Sans MT" w:hAnsi="Gill Sans MT"/>
          <w:sz w:val="22"/>
          <w:szCs w:val="22"/>
        </w:rPr>
      </w:pPr>
      <w:r w:rsidRPr="00561D39">
        <w:rPr>
          <w:rFonts w:ascii="Gill Sans MT" w:hAnsi="Gill Sans MT"/>
          <w:sz w:val="22"/>
          <w:szCs w:val="22"/>
        </w:rPr>
        <w:t xml:space="preserve">Sjednané množství </w:t>
      </w:r>
      <w:r w:rsidR="002B2214" w:rsidRPr="00561D39">
        <w:rPr>
          <w:rFonts w:ascii="Gill Sans MT" w:hAnsi="Gill Sans MT"/>
          <w:sz w:val="22"/>
          <w:szCs w:val="22"/>
        </w:rPr>
        <w:t>elektřiny</w:t>
      </w:r>
      <w:r w:rsidRPr="00561D39">
        <w:rPr>
          <w:rFonts w:ascii="Gill Sans MT" w:hAnsi="Gill Sans MT"/>
          <w:sz w:val="22"/>
          <w:szCs w:val="22"/>
        </w:rPr>
        <w:t xml:space="preserve"> v </w:t>
      </w:r>
      <w:proofErr w:type="spellStart"/>
      <w:r w:rsidRPr="00561D39">
        <w:rPr>
          <w:rFonts w:ascii="Gill Sans MT" w:hAnsi="Gill Sans MT"/>
          <w:sz w:val="22"/>
          <w:szCs w:val="22"/>
        </w:rPr>
        <w:t>MWh</w:t>
      </w:r>
      <w:proofErr w:type="spellEnd"/>
      <w:r w:rsidRPr="00561D39">
        <w:rPr>
          <w:rFonts w:ascii="Gill Sans MT" w:hAnsi="Gill Sans MT"/>
          <w:sz w:val="22"/>
          <w:szCs w:val="22"/>
        </w:rPr>
        <w:t xml:space="preserve"> </w:t>
      </w:r>
      <w:r w:rsidR="00C934DF" w:rsidRPr="00561D39">
        <w:rPr>
          <w:rFonts w:ascii="Gill Sans MT" w:hAnsi="Gill Sans MT"/>
          <w:sz w:val="22"/>
          <w:szCs w:val="22"/>
        </w:rPr>
        <w:t xml:space="preserve">a časový průběh odběru elektřiny </w:t>
      </w:r>
      <w:r w:rsidRPr="00561D39">
        <w:rPr>
          <w:rFonts w:ascii="Gill Sans MT" w:hAnsi="Gill Sans MT"/>
          <w:sz w:val="22"/>
          <w:szCs w:val="22"/>
        </w:rPr>
        <w:t xml:space="preserve">pro </w:t>
      </w:r>
      <w:r w:rsidR="002B2214" w:rsidRPr="00561D39">
        <w:rPr>
          <w:rFonts w:ascii="Gill Sans MT" w:hAnsi="Gill Sans MT"/>
          <w:sz w:val="22"/>
          <w:szCs w:val="22"/>
        </w:rPr>
        <w:t>období</w:t>
      </w:r>
      <w:r w:rsidRPr="00561D39">
        <w:rPr>
          <w:rFonts w:ascii="Gill Sans MT" w:hAnsi="Gill Sans MT"/>
          <w:sz w:val="22"/>
          <w:szCs w:val="22"/>
        </w:rPr>
        <w:t xml:space="preserve"> dodávek je sjednáno jako odběr </w:t>
      </w:r>
      <w:r w:rsidR="002B2214" w:rsidRPr="00561D39">
        <w:rPr>
          <w:rFonts w:ascii="Gill Sans MT" w:hAnsi="Gill Sans MT"/>
          <w:sz w:val="22"/>
          <w:szCs w:val="22"/>
        </w:rPr>
        <w:t>elektřiny</w:t>
      </w:r>
      <w:r w:rsidRPr="00561D39">
        <w:rPr>
          <w:rFonts w:ascii="Gill Sans MT" w:hAnsi="Gill Sans MT"/>
          <w:sz w:val="22"/>
          <w:szCs w:val="22"/>
        </w:rPr>
        <w:t xml:space="preserve"> ve všech Odběrných místech Zákazníka uvedených v nedílné </w:t>
      </w:r>
      <w:r w:rsidR="006F6816" w:rsidRPr="006F6816">
        <w:rPr>
          <w:rFonts w:ascii="Gill Sans MT" w:hAnsi="Gill Sans MT"/>
          <w:sz w:val="22"/>
          <w:szCs w:val="22"/>
          <w:u w:val="single"/>
        </w:rPr>
        <w:t>P</w:t>
      </w:r>
      <w:r w:rsidRPr="006F6816">
        <w:rPr>
          <w:rFonts w:ascii="Gill Sans MT" w:hAnsi="Gill Sans MT"/>
          <w:sz w:val="22"/>
          <w:szCs w:val="22"/>
          <w:u w:val="single"/>
        </w:rPr>
        <w:t>říloze A</w:t>
      </w:r>
      <w:r w:rsidRPr="00561D39">
        <w:rPr>
          <w:rFonts w:ascii="Gill Sans MT" w:hAnsi="Gill Sans MT"/>
          <w:sz w:val="22"/>
          <w:szCs w:val="22"/>
        </w:rPr>
        <w:t xml:space="preserve"> Smlouvy a j</w:t>
      </w:r>
      <w:r w:rsidR="00C934DF" w:rsidRPr="00561D39">
        <w:rPr>
          <w:rFonts w:ascii="Gill Sans MT" w:hAnsi="Gill Sans MT"/>
          <w:sz w:val="22"/>
          <w:szCs w:val="22"/>
        </w:rPr>
        <w:t>sou</w:t>
      </w:r>
      <w:r w:rsidRPr="00561D39">
        <w:rPr>
          <w:rFonts w:ascii="Gill Sans MT" w:hAnsi="Gill Sans MT"/>
          <w:sz w:val="22"/>
          <w:szCs w:val="22"/>
        </w:rPr>
        <w:t xml:space="preserve"> platné po celou dobu trvání Smlouvy, pokud se </w:t>
      </w:r>
      <w:r w:rsidR="002B2214" w:rsidRPr="00561D39">
        <w:rPr>
          <w:rFonts w:ascii="Gill Sans MT" w:hAnsi="Gill Sans MT"/>
          <w:sz w:val="22"/>
          <w:szCs w:val="22"/>
        </w:rPr>
        <w:t>S</w:t>
      </w:r>
      <w:r w:rsidRPr="00561D39">
        <w:rPr>
          <w:rFonts w:ascii="Gill Sans MT" w:hAnsi="Gill Sans MT"/>
          <w:sz w:val="22"/>
          <w:szCs w:val="22"/>
        </w:rPr>
        <w:t xml:space="preserve">mluvní strany nedohodnou jinak. Sjednané celkové množství </w:t>
      </w:r>
      <w:r w:rsidR="002B2214" w:rsidRPr="00561D39">
        <w:rPr>
          <w:rFonts w:ascii="Gill Sans MT" w:hAnsi="Gill Sans MT"/>
          <w:sz w:val="22"/>
          <w:szCs w:val="22"/>
        </w:rPr>
        <w:t xml:space="preserve">elektřiny </w:t>
      </w:r>
      <w:r w:rsidRPr="00561D39">
        <w:rPr>
          <w:rFonts w:ascii="Gill Sans MT" w:hAnsi="Gill Sans MT"/>
          <w:sz w:val="22"/>
          <w:szCs w:val="22"/>
        </w:rPr>
        <w:t xml:space="preserve">je </w:t>
      </w:r>
      <w:r w:rsidR="00576D51" w:rsidRPr="00561D39">
        <w:rPr>
          <w:rFonts w:ascii="Gill Sans MT" w:hAnsi="Gill Sans MT"/>
          <w:sz w:val="22"/>
          <w:szCs w:val="22"/>
        </w:rPr>
        <w:t>rozděleno na množství elektřiny</w:t>
      </w:r>
      <w:r w:rsidRPr="00561D39">
        <w:rPr>
          <w:rFonts w:ascii="Gill Sans MT" w:hAnsi="Gill Sans MT"/>
          <w:sz w:val="22"/>
          <w:szCs w:val="22"/>
        </w:rPr>
        <w:t xml:space="preserve"> </w:t>
      </w:r>
      <w:r w:rsidR="002B2214" w:rsidRPr="00561D39">
        <w:rPr>
          <w:rFonts w:ascii="Gill Sans MT" w:hAnsi="Gill Sans MT"/>
          <w:sz w:val="22"/>
          <w:szCs w:val="22"/>
        </w:rPr>
        <w:t>p</w:t>
      </w:r>
      <w:r w:rsidRPr="00561D39">
        <w:rPr>
          <w:rFonts w:ascii="Gill Sans MT" w:hAnsi="Gill Sans MT"/>
          <w:sz w:val="22"/>
          <w:szCs w:val="22"/>
        </w:rPr>
        <w:t xml:space="preserve">ro každý měsíc </w:t>
      </w:r>
      <w:r w:rsidR="002B2214" w:rsidRPr="00561D39">
        <w:rPr>
          <w:rFonts w:ascii="Gill Sans MT" w:hAnsi="Gill Sans MT"/>
          <w:sz w:val="22"/>
          <w:szCs w:val="22"/>
        </w:rPr>
        <w:t>období</w:t>
      </w:r>
      <w:r w:rsidRPr="00561D39">
        <w:rPr>
          <w:rFonts w:ascii="Gill Sans MT" w:hAnsi="Gill Sans MT"/>
          <w:sz w:val="22"/>
          <w:szCs w:val="22"/>
        </w:rPr>
        <w:t xml:space="preserve"> dodávek</w:t>
      </w:r>
      <w:r w:rsidR="002B2214" w:rsidRPr="00561D39">
        <w:rPr>
          <w:rFonts w:ascii="Gill Sans MT" w:hAnsi="Gill Sans MT"/>
          <w:sz w:val="22"/>
          <w:szCs w:val="22"/>
        </w:rPr>
        <w:t xml:space="preserve"> dle Smlouvy</w:t>
      </w:r>
      <w:r w:rsidR="00DE0958">
        <w:rPr>
          <w:rFonts w:ascii="Gill Sans MT" w:hAnsi="Gill Sans MT"/>
          <w:sz w:val="22"/>
          <w:szCs w:val="22"/>
        </w:rPr>
        <w:t xml:space="preserve"> a </w:t>
      </w:r>
      <w:r w:rsidR="007E29B7">
        <w:rPr>
          <w:rFonts w:ascii="Gill Sans MT" w:hAnsi="Gill Sans MT"/>
          <w:sz w:val="22"/>
          <w:szCs w:val="22"/>
        </w:rPr>
        <w:t xml:space="preserve">je </w:t>
      </w:r>
      <w:r w:rsidR="00DE0958">
        <w:rPr>
          <w:rFonts w:ascii="Gill Sans MT" w:hAnsi="Gill Sans MT"/>
          <w:sz w:val="22"/>
          <w:szCs w:val="22"/>
        </w:rPr>
        <w:t>obsaženo v plánu odběru v </w:t>
      </w:r>
      <w:r w:rsidR="00DE0958" w:rsidRPr="006F6816">
        <w:rPr>
          <w:rFonts w:ascii="Gill Sans MT" w:hAnsi="Gill Sans MT"/>
          <w:sz w:val="22"/>
          <w:szCs w:val="22"/>
          <w:u w:val="single"/>
        </w:rPr>
        <w:t>Příloze A</w:t>
      </w:r>
      <w:r w:rsidR="00DE0958">
        <w:rPr>
          <w:rFonts w:ascii="Gill Sans MT" w:hAnsi="Gill Sans MT"/>
          <w:sz w:val="22"/>
          <w:szCs w:val="22"/>
        </w:rPr>
        <w:t xml:space="preserve"> Smlouvy</w:t>
      </w:r>
      <w:r w:rsidRPr="00561D39">
        <w:rPr>
          <w:rFonts w:ascii="Gill Sans MT" w:hAnsi="Gill Sans MT"/>
          <w:sz w:val="22"/>
          <w:szCs w:val="22"/>
        </w:rPr>
        <w:t>.</w:t>
      </w:r>
      <w:r w:rsidRPr="00561D39">
        <w:rPr>
          <w:rFonts w:ascii="Gill Sans MT" w:hAnsi="Gill Sans MT"/>
          <w:sz w:val="22"/>
          <w:szCs w:val="22"/>
          <w:vertAlign w:val="subscript"/>
        </w:rPr>
        <w:t xml:space="preserve"> </w:t>
      </w:r>
      <w:r w:rsidRPr="00561D39">
        <w:rPr>
          <w:rFonts w:ascii="Gill Sans MT" w:hAnsi="Gill Sans MT"/>
          <w:sz w:val="22"/>
          <w:szCs w:val="22"/>
        </w:rPr>
        <w:t>Jednotlivá Odběrná místa Zákazníka specifikovaná názvem a kódem Odběrného místa</w:t>
      </w:r>
      <w:r w:rsidR="00217CBF" w:rsidRPr="00561D39">
        <w:rPr>
          <w:rFonts w:ascii="Gill Sans MT" w:hAnsi="Gill Sans MT"/>
          <w:sz w:val="22"/>
          <w:szCs w:val="22"/>
        </w:rPr>
        <w:t>, včetně odběrových diagramů specifikujících množstevní a časový průběh odběru elektřiny jsou</w:t>
      </w:r>
      <w:r w:rsidRPr="00561D39">
        <w:rPr>
          <w:rFonts w:ascii="Gill Sans MT" w:hAnsi="Gill Sans MT"/>
          <w:sz w:val="22"/>
          <w:szCs w:val="22"/>
        </w:rPr>
        <w:t xml:space="preserve"> uveden</w:t>
      </w:r>
      <w:r w:rsidR="00217CBF" w:rsidRPr="00561D39">
        <w:rPr>
          <w:rFonts w:ascii="Gill Sans MT" w:hAnsi="Gill Sans MT"/>
          <w:sz w:val="22"/>
          <w:szCs w:val="22"/>
        </w:rPr>
        <w:t>y</w:t>
      </w:r>
      <w:r w:rsidRPr="00561D39">
        <w:rPr>
          <w:rFonts w:ascii="Gill Sans MT" w:hAnsi="Gill Sans MT"/>
          <w:sz w:val="22"/>
          <w:szCs w:val="22"/>
        </w:rPr>
        <w:t xml:space="preserve"> v </w:t>
      </w:r>
      <w:r w:rsidR="00217CBF" w:rsidRPr="006F6816">
        <w:rPr>
          <w:rFonts w:ascii="Gill Sans MT" w:hAnsi="Gill Sans MT"/>
          <w:sz w:val="22"/>
          <w:szCs w:val="22"/>
          <w:u w:val="single"/>
        </w:rPr>
        <w:t>P</w:t>
      </w:r>
      <w:r w:rsidRPr="006F6816">
        <w:rPr>
          <w:rFonts w:ascii="Gill Sans MT" w:hAnsi="Gill Sans MT"/>
          <w:sz w:val="22"/>
          <w:szCs w:val="22"/>
          <w:u w:val="single"/>
        </w:rPr>
        <w:t>říloze A</w:t>
      </w:r>
      <w:r w:rsidRPr="00561D39">
        <w:rPr>
          <w:rFonts w:ascii="Gill Sans MT" w:hAnsi="Gill Sans MT"/>
          <w:sz w:val="22"/>
          <w:szCs w:val="22"/>
        </w:rPr>
        <w:t xml:space="preserve"> Smlouvy.</w:t>
      </w:r>
    </w:p>
    <w:p w14:paraId="49FE2B88" w14:textId="77777777" w:rsidR="004A1441" w:rsidRPr="00561D39" w:rsidRDefault="008F61C7" w:rsidP="00223255">
      <w:pPr>
        <w:numPr>
          <w:ilvl w:val="0"/>
          <w:numId w:val="9"/>
        </w:numPr>
        <w:spacing w:before="120" w:line="276" w:lineRule="auto"/>
        <w:ind w:left="426" w:hanging="436"/>
        <w:jc w:val="both"/>
        <w:rPr>
          <w:rFonts w:ascii="Gill Sans MT" w:hAnsi="Gill Sans MT"/>
          <w:sz w:val="22"/>
          <w:szCs w:val="22"/>
        </w:rPr>
      </w:pPr>
      <w:r w:rsidRPr="00561D39">
        <w:rPr>
          <w:rFonts w:ascii="Gill Sans MT" w:hAnsi="Gill Sans MT"/>
          <w:sz w:val="22"/>
          <w:szCs w:val="22"/>
        </w:rPr>
        <w:t xml:space="preserve">Pro účely sjednání </w:t>
      </w:r>
      <w:r w:rsidR="004C4F97">
        <w:rPr>
          <w:rFonts w:ascii="Gill Sans MT" w:hAnsi="Gill Sans MT"/>
          <w:sz w:val="22"/>
          <w:szCs w:val="22"/>
        </w:rPr>
        <w:t>rezervované</w:t>
      </w:r>
      <w:r w:rsidR="004C4F97" w:rsidRPr="00561D39">
        <w:rPr>
          <w:rFonts w:ascii="Gill Sans MT" w:hAnsi="Gill Sans MT"/>
          <w:sz w:val="22"/>
          <w:szCs w:val="22"/>
        </w:rPr>
        <w:t xml:space="preserve"> </w:t>
      </w:r>
      <w:r w:rsidRPr="00561D39">
        <w:rPr>
          <w:rFonts w:ascii="Gill Sans MT" w:hAnsi="Gill Sans MT"/>
          <w:sz w:val="22"/>
          <w:szCs w:val="22"/>
        </w:rPr>
        <w:t xml:space="preserve">kapacity pro jednotlivá Odběrná místa Zákazníka v souvislosti se zajištěním </w:t>
      </w:r>
      <w:r w:rsidR="005A1CD9">
        <w:rPr>
          <w:rFonts w:ascii="Gill Sans MT" w:hAnsi="Gill Sans MT"/>
          <w:sz w:val="22"/>
          <w:szCs w:val="22"/>
        </w:rPr>
        <w:t xml:space="preserve">služby distribuční soustavy </w:t>
      </w:r>
      <w:r w:rsidR="002B2214" w:rsidRPr="00561D39">
        <w:rPr>
          <w:rFonts w:ascii="Gill Sans MT" w:hAnsi="Gill Sans MT"/>
          <w:sz w:val="22"/>
          <w:szCs w:val="22"/>
        </w:rPr>
        <w:t>elektřiny</w:t>
      </w:r>
      <w:r w:rsidRPr="00561D39">
        <w:rPr>
          <w:rFonts w:ascii="Gill Sans MT" w:hAnsi="Gill Sans MT"/>
          <w:sz w:val="22"/>
          <w:szCs w:val="22"/>
        </w:rPr>
        <w:t xml:space="preserve"> je v </w:t>
      </w:r>
      <w:r w:rsidR="00217CBF" w:rsidRPr="006F6816">
        <w:rPr>
          <w:rFonts w:ascii="Gill Sans MT" w:hAnsi="Gill Sans MT"/>
          <w:sz w:val="22"/>
          <w:szCs w:val="22"/>
          <w:u w:val="single"/>
        </w:rPr>
        <w:t>P</w:t>
      </w:r>
      <w:r w:rsidRPr="006F6816">
        <w:rPr>
          <w:rFonts w:ascii="Gill Sans MT" w:hAnsi="Gill Sans MT"/>
          <w:sz w:val="22"/>
          <w:szCs w:val="22"/>
          <w:u w:val="single"/>
        </w:rPr>
        <w:t>říloze A</w:t>
      </w:r>
      <w:r w:rsidRPr="00561D39">
        <w:rPr>
          <w:rFonts w:ascii="Gill Sans MT" w:hAnsi="Gill Sans MT"/>
          <w:sz w:val="22"/>
          <w:szCs w:val="22"/>
        </w:rPr>
        <w:t xml:space="preserve"> </w:t>
      </w:r>
      <w:r w:rsidR="00217CBF" w:rsidRPr="00561D39">
        <w:rPr>
          <w:rFonts w:ascii="Gill Sans MT" w:hAnsi="Gill Sans MT"/>
          <w:sz w:val="22"/>
          <w:szCs w:val="22"/>
        </w:rPr>
        <w:t xml:space="preserve">Smlouvy </w:t>
      </w:r>
      <w:r w:rsidRPr="00561D39">
        <w:rPr>
          <w:rFonts w:ascii="Gill Sans MT" w:hAnsi="Gill Sans MT"/>
          <w:sz w:val="22"/>
          <w:szCs w:val="22"/>
        </w:rPr>
        <w:t xml:space="preserve">specifikována pro každé Odběrné místo smluvní </w:t>
      </w:r>
      <w:r w:rsidR="004C4F97">
        <w:rPr>
          <w:rFonts w:ascii="Gill Sans MT" w:hAnsi="Gill Sans MT"/>
          <w:sz w:val="22"/>
          <w:szCs w:val="22"/>
        </w:rPr>
        <w:t>rezervovaná</w:t>
      </w:r>
      <w:r w:rsidR="004C4F97" w:rsidRPr="00561D39">
        <w:rPr>
          <w:rFonts w:ascii="Gill Sans MT" w:hAnsi="Gill Sans MT"/>
          <w:sz w:val="22"/>
          <w:szCs w:val="22"/>
        </w:rPr>
        <w:t xml:space="preserve"> </w:t>
      </w:r>
      <w:r w:rsidRPr="00561D39">
        <w:rPr>
          <w:rFonts w:ascii="Gill Sans MT" w:hAnsi="Gill Sans MT"/>
          <w:sz w:val="22"/>
          <w:szCs w:val="22"/>
        </w:rPr>
        <w:t>kapacita</w:t>
      </w:r>
      <w:r w:rsidR="00561D39" w:rsidRPr="00561D39">
        <w:rPr>
          <w:rFonts w:ascii="Gill Sans MT" w:hAnsi="Gill Sans MT"/>
          <w:sz w:val="22"/>
          <w:szCs w:val="22"/>
        </w:rPr>
        <w:t xml:space="preserve"> stanovená v souladu s touto Smlouvou a Pravidly trhu s elektřinou</w:t>
      </w:r>
      <w:r w:rsidRPr="00561D39">
        <w:rPr>
          <w:rFonts w:ascii="Gill Sans MT" w:hAnsi="Gill Sans MT"/>
          <w:sz w:val="22"/>
          <w:szCs w:val="22"/>
        </w:rPr>
        <w:t xml:space="preserve">. Obchodník vynaloží veškeré úsilí, které od něho lze rozumně v této souvislosti očekávat, k tomu, aby byla v souladu s Pravidly trhu s </w:t>
      </w:r>
      <w:r w:rsidR="002B2214" w:rsidRPr="00561D39">
        <w:rPr>
          <w:rFonts w:ascii="Gill Sans MT" w:hAnsi="Gill Sans MT"/>
          <w:sz w:val="22"/>
          <w:szCs w:val="22"/>
        </w:rPr>
        <w:t>elektřinou</w:t>
      </w:r>
      <w:r w:rsidR="002B578D" w:rsidRPr="00561D39">
        <w:rPr>
          <w:rFonts w:ascii="Gill Sans MT" w:hAnsi="Gill Sans MT"/>
          <w:sz w:val="22"/>
          <w:szCs w:val="22"/>
        </w:rPr>
        <w:t xml:space="preserve"> formou s</w:t>
      </w:r>
      <w:r w:rsidRPr="00561D39">
        <w:rPr>
          <w:rFonts w:ascii="Gill Sans MT" w:hAnsi="Gill Sans MT"/>
          <w:sz w:val="22"/>
          <w:szCs w:val="22"/>
        </w:rPr>
        <w:t xml:space="preserve">mlouvy o </w:t>
      </w:r>
      <w:r w:rsidR="005A1CD9">
        <w:rPr>
          <w:rFonts w:ascii="Gill Sans MT" w:hAnsi="Gill Sans MT"/>
          <w:sz w:val="22"/>
          <w:szCs w:val="22"/>
        </w:rPr>
        <w:t xml:space="preserve">zajištění služby distribuční soustavy </w:t>
      </w:r>
      <w:r w:rsidR="00576D51" w:rsidRPr="00561D39">
        <w:rPr>
          <w:rFonts w:ascii="Gill Sans MT" w:hAnsi="Gill Sans MT"/>
          <w:sz w:val="22"/>
          <w:szCs w:val="22"/>
        </w:rPr>
        <w:t>elektřiny</w:t>
      </w:r>
      <w:r w:rsidRPr="00561D39">
        <w:rPr>
          <w:rFonts w:ascii="Gill Sans MT" w:hAnsi="Gill Sans MT"/>
          <w:sz w:val="22"/>
          <w:szCs w:val="22"/>
        </w:rPr>
        <w:t xml:space="preserve"> uzavřené s příslušným </w:t>
      </w:r>
      <w:r w:rsidR="00E76F65" w:rsidRPr="00561D39">
        <w:rPr>
          <w:rFonts w:ascii="Gill Sans MT" w:hAnsi="Gill Sans MT"/>
          <w:sz w:val="22"/>
          <w:szCs w:val="22"/>
        </w:rPr>
        <w:t>PDS</w:t>
      </w:r>
      <w:r w:rsidRPr="00561D39">
        <w:rPr>
          <w:rFonts w:ascii="Gill Sans MT" w:hAnsi="Gill Sans MT"/>
          <w:sz w:val="22"/>
          <w:szCs w:val="22"/>
        </w:rPr>
        <w:t xml:space="preserve"> pro tato Odběrná místa přidělena taková </w:t>
      </w:r>
      <w:r w:rsidR="004C4F97">
        <w:rPr>
          <w:rFonts w:ascii="Gill Sans MT" w:hAnsi="Gill Sans MT"/>
          <w:sz w:val="22"/>
          <w:szCs w:val="22"/>
        </w:rPr>
        <w:t>rezervovaná</w:t>
      </w:r>
      <w:r w:rsidR="004C4F97" w:rsidRPr="00561D39">
        <w:rPr>
          <w:rFonts w:ascii="Gill Sans MT" w:hAnsi="Gill Sans MT"/>
          <w:sz w:val="22"/>
          <w:szCs w:val="22"/>
        </w:rPr>
        <w:t xml:space="preserve"> </w:t>
      </w:r>
      <w:r w:rsidRPr="00561D39">
        <w:rPr>
          <w:rFonts w:ascii="Gill Sans MT" w:hAnsi="Gill Sans MT"/>
          <w:sz w:val="22"/>
          <w:szCs w:val="22"/>
        </w:rPr>
        <w:t xml:space="preserve">kapacita, jejíž výše odpovídá výši smluvní </w:t>
      </w:r>
      <w:r w:rsidR="004C4F97">
        <w:rPr>
          <w:rFonts w:ascii="Gill Sans MT" w:hAnsi="Gill Sans MT"/>
          <w:sz w:val="22"/>
          <w:szCs w:val="22"/>
        </w:rPr>
        <w:t>rezervované</w:t>
      </w:r>
      <w:r w:rsidR="004C4F97" w:rsidRPr="00561D39">
        <w:rPr>
          <w:rFonts w:ascii="Gill Sans MT" w:hAnsi="Gill Sans MT"/>
          <w:sz w:val="22"/>
          <w:szCs w:val="22"/>
        </w:rPr>
        <w:t xml:space="preserve"> </w:t>
      </w:r>
      <w:r w:rsidRPr="00561D39">
        <w:rPr>
          <w:rFonts w:ascii="Gill Sans MT" w:hAnsi="Gill Sans MT"/>
          <w:sz w:val="22"/>
          <w:szCs w:val="22"/>
        </w:rPr>
        <w:t>kapacitě</w:t>
      </w:r>
      <w:r w:rsidR="006A71FF">
        <w:rPr>
          <w:rFonts w:ascii="Gill Sans MT" w:hAnsi="Gill Sans MT"/>
          <w:sz w:val="22"/>
          <w:szCs w:val="22"/>
        </w:rPr>
        <w:t xml:space="preserve"> stanovené na základě návrhu Zákazníka předloženého Obchodníkovi</w:t>
      </w:r>
      <w:r w:rsidRPr="00561D39">
        <w:rPr>
          <w:rFonts w:ascii="Gill Sans MT" w:hAnsi="Gill Sans MT"/>
          <w:sz w:val="22"/>
          <w:szCs w:val="22"/>
        </w:rPr>
        <w:t xml:space="preserve">. </w:t>
      </w:r>
    </w:p>
    <w:p w14:paraId="36D8EB41" w14:textId="77777777" w:rsidR="008F61C7" w:rsidRPr="00896F22" w:rsidRDefault="00F61605" w:rsidP="00223255">
      <w:pPr>
        <w:numPr>
          <w:ilvl w:val="0"/>
          <w:numId w:val="9"/>
        </w:numPr>
        <w:spacing w:before="120" w:line="276" w:lineRule="auto"/>
        <w:ind w:left="426" w:hanging="436"/>
        <w:jc w:val="both"/>
        <w:rPr>
          <w:rFonts w:ascii="Gill Sans MT" w:hAnsi="Gill Sans MT"/>
          <w:color w:val="000000" w:themeColor="text1"/>
          <w:sz w:val="22"/>
          <w:szCs w:val="22"/>
        </w:rPr>
      </w:pPr>
      <w:r w:rsidRPr="00896F22">
        <w:rPr>
          <w:rFonts w:ascii="Gill Sans MT" w:hAnsi="Gill Sans MT"/>
          <w:sz w:val="22"/>
          <w:szCs w:val="22"/>
        </w:rPr>
        <w:t xml:space="preserve">Dodávka elektřiny je považována za splněnou přechodem elektřiny z příslušné distribuční soustavy přes měřící zařízení do Odběrného místa. </w:t>
      </w:r>
      <w:r w:rsidR="006624CB" w:rsidRPr="00896F22">
        <w:rPr>
          <w:rFonts w:ascii="Gill Sans MT" w:hAnsi="Gill Sans MT"/>
          <w:color w:val="000000" w:themeColor="text1"/>
          <w:sz w:val="22"/>
          <w:szCs w:val="22"/>
        </w:rPr>
        <w:t>Za dodané množství elektřiny</w:t>
      </w:r>
      <w:r w:rsidR="008F61C7" w:rsidRPr="00896F22">
        <w:rPr>
          <w:rFonts w:ascii="Gill Sans MT" w:hAnsi="Gill Sans MT"/>
          <w:color w:val="000000" w:themeColor="text1"/>
          <w:sz w:val="22"/>
          <w:szCs w:val="22"/>
        </w:rPr>
        <w:t xml:space="preserve"> se považují </w:t>
      </w:r>
      <w:r w:rsidR="008F61C7" w:rsidRPr="00896F22">
        <w:rPr>
          <w:rFonts w:ascii="Gill Sans MT" w:hAnsi="Gill Sans MT"/>
          <w:color w:val="000000" w:themeColor="text1"/>
          <w:sz w:val="22"/>
          <w:szCs w:val="22"/>
        </w:rPr>
        <w:lastRenderedPageBreak/>
        <w:t xml:space="preserve">skutečné hodnoty spotřeby </w:t>
      </w:r>
      <w:r w:rsidR="006624CB" w:rsidRPr="00896F22">
        <w:rPr>
          <w:rFonts w:ascii="Gill Sans MT" w:hAnsi="Gill Sans MT"/>
          <w:color w:val="000000" w:themeColor="text1"/>
          <w:sz w:val="22"/>
          <w:szCs w:val="22"/>
        </w:rPr>
        <w:t>elektřiny</w:t>
      </w:r>
      <w:r w:rsidR="008F61C7" w:rsidRPr="00896F22">
        <w:rPr>
          <w:rFonts w:ascii="Gill Sans MT" w:hAnsi="Gill Sans MT"/>
          <w:color w:val="000000" w:themeColor="text1"/>
          <w:sz w:val="22"/>
          <w:szCs w:val="22"/>
        </w:rPr>
        <w:t xml:space="preserve"> uvedené na fakturách za </w:t>
      </w:r>
      <w:r w:rsidR="005A1CD9">
        <w:rPr>
          <w:rFonts w:ascii="Gill Sans MT" w:hAnsi="Gill Sans MT"/>
          <w:color w:val="000000" w:themeColor="text1"/>
          <w:sz w:val="22"/>
          <w:szCs w:val="22"/>
        </w:rPr>
        <w:t>službu distribuční soustavy</w:t>
      </w:r>
      <w:r w:rsidR="008F61C7" w:rsidRPr="00896F22">
        <w:rPr>
          <w:rFonts w:ascii="Gill Sans MT" w:hAnsi="Gill Sans MT"/>
          <w:color w:val="000000" w:themeColor="text1"/>
          <w:sz w:val="22"/>
          <w:szCs w:val="22"/>
        </w:rPr>
        <w:t xml:space="preserve"> </w:t>
      </w:r>
      <w:r w:rsidR="006624CB" w:rsidRPr="00896F22">
        <w:rPr>
          <w:rFonts w:ascii="Gill Sans MT" w:hAnsi="Gill Sans MT"/>
          <w:color w:val="000000" w:themeColor="text1"/>
          <w:sz w:val="22"/>
          <w:szCs w:val="22"/>
        </w:rPr>
        <w:t>elektřiny</w:t>
      </w:r>
      <w:r w:rsidR="008F61C7" w:rsidRPr="00896F22">
        <w:rPr>
          <w:rFonts w:ascii="Gill Sans MT" w:hAnsi="Gill Sans MT"/>
          <w:color w:val="000000" w:themeColor="text1"/>
          <w:sz w:val="22"/>
          <w:szCs w:val="22"/>
        </w:rPr>
        <w:t xml:space="preserve"> od </w:t>
      </w:r>
      <w:r w:rsidR="00E76F65" w:rsidRPr="00896F22">
        <w:rPr>
          <w:rFonts w:ascii="Gill Sans MT" w:hAnsi="Gill Sans MT"/>
          <w:color w:val="000000" w:themeColor="text1"/>
          <w:sz w:val="22"/>
          <w:szCs w:val="22"/>
        </w:rPr>
        <w:t>příslušného PDS</w:t>
      </w:r>
      <w:r w:rsidR="008F61C7" w:rsidRPr="00896F22">
        <w:rPr>
          <w:rFonts w:ascii="Gill Sans MT" w:hAnsi="Gill Sans MT"/>
          <w:color w:val="000000" w:themeColor="text1"/>
          <w:sz w:val="22"/>
          <w:szCs w:val="22"/>
        </w:rPr>
        <w:t xml:space="preserve"> za Odběrná místa Zákazníka. </w:t>
      </w:r>
    </w:p>
    <w:p w14:paraId="3AC5F734" w14:textId="77777777" w:rsidR="00EF20D2" w:rsidRPr="00896F22" w:rsidRDefault="007069F4" w:rsidP="00223255">
      <w:pPr>
        <w:numPr>
          <w:ilvl w:val="0"/>
          <w:numId w:val="9"/>
        </w:numPr>
        <w:spacing w:before="120" w:line="276" w:lineRule="auto"/>
        <w:ind w:left="426" w:hanging="436"/>
        <w:jc w:val="both"/>
        <w:rPr>
          <w:rFonts w:ascii="Gill Sans MT" w:hAnsi="Gill Sans MT"/>
          <w:color w:val="000000" w:themeColor="text1"/>
          <w:sz w:val="22"/>
          <w:szCs w:val="22"/>
        </w:rPr>
      </w:pPr>
      <w:r w:rsidRPr="00896F22">
        <w:rPr>
          <w:rFonts w:ascii="Gill Sans MT" w:hAnsi="Gill Sans MT"/>
          <w:sz w:val="22"/>
          <w:szCs w:val="22"/>
        </w:rPr>
        <w:t xml:space="preserve">Smluvní strany jsou si při plnění Smlouvy povinny poskytovat veškerou součinnost, kterou lze v souvislosti s řádným plněním práv a povinností založených Smlouvou rozumně očekávat, přičemž Zákazník se v této souvislosti zavazuje na žádost Obchodníka týkající se ověření údaje o spotřebě elektřiny v Odběrném místě udělit </w:t>
      </w:r>
      <w:r w:rsidR="00561D39">
        <w:rPr>
          <w:rFonts w:ascii="Gill Sans MT" w:hAnsi="Gill Sans MT"/>
          <w:sz w:val="22"/>
          <w:szCs w:val="22"/>
        </w:rPr>
        <w:t xml:space="preserve">Obchodníkovi </w:t>
      </w:r>
      <w:r w:rsidRPr="00896F22">
        <w:rPr>
          <w:rFonts w:ascii="Gill Sans MT" w:hAnsi="Gill Sans MT"/>
          <w:sz w:val="22"/>
          <w:szCs w:val="22"/>
        </w:rPr>
        <w:t>k možnosti takového ověření v systému OT</w:t>
      </w:r>
      <w:r w:rsidR="004C4F97">
        <w:rPr>
          <w:rFonts w:ascii="Gill Sans MT" w:hAnsi="Gill Sans MT"/>
          <w:sz w:val="22"/>
          <w:szCs w:val="22"/>
        </w:rPr>
        <w:t>E</w:t>
      </w:r>
      <w:r w:rsidRPr="00896F22">
        <w:rPr>
          <w:rFonts w:ascii="Gill Sans MT" w:hAnsi="Gill Sans MT"/>
          <w:sz w:val="22"/>
          <w:szCs w:val="22"/>
        </w:rPr>
        <w:t xml:space="preserve"> </w:t>
      </w:r>
      <w:r w:rsidR="000B4FAD">
        <w:rPr>
          <w:rFonts w:ascii="Gill Sans MT" w:hAnsi="Gill Sans MT"/>
          <w:sz w:val="22"/>
          <w:szCs w:val="22"/>
        </w:rPr>
        <w:t xml:space="preserve">a </w:t>
      </w:r>
      <w:r w:rsidR="00FC6359" w:rsidRPr="00E06451">
        <w:rPr>
          <w:rFonts w:ascii="Gill Sans MT" w:hAnsi="Gill Sans MT"/>
          <w:sz w:val="22"/>
          <w:szCs w:val="22"/>
        </w:rPr>
        <w:t>příslušného PDS</w:t>
      </w:r>
      <w:r w:rsidR="000B4FAD">
        <w:rPr>
          <w:rFonts w:ascii="Gill Sans MT" w:hAnsi="Gill Sans MT"/>
          <w:sz w:val="22"/>
          <w:szCs w:val="22"/>
        </w:rPr>
        <w:t xml:space="preserve"> </w:t>
      </w:r>
      <w:r w:rsidRPr="00896F22">
        <w:rPr>
          <w:rFonts w:ascii="Gill Sans MT" w:hAnsi="Gill Sans MT"/>
          <w:sz w:val="22"/>
          <w:szCs w:val="22"/>
        </w:rPr>
        <w:t>plnou moc.</w:t>
      </w:r>
      <w:r w:rsidR="00EF20D2" w:rsidRPr="00896F22">
        <w:rPr>
          <w:rFonts w:ascii="Gill Sans MT" w:hAnsi="Gill Sans MT"/>
          <w:sz w:val="22"/>
          <w:szCs w:val="22"/>
        </w:rPr>
        <w:t xml:space="preserve"> Zákazník je </w:t>
      </w:r>
      <w:r w:rsidR="0057243E" w:rsidRPr="00896F22">
        <w:rPr>
          <w:rFonts w:ascii="Gill Sans MT" w:hAnsi="Gill Sans MT"/>
          <w:sz w:val="22"/>
          <w:szCs w:val="22"/>
        </w:rPr>
        <w:t xml:space="preserve">dále </w:t>
      </w:r>
      <w:r w:rsidR="00EF20D2" w:rsidRPr="00896F22">
        <w:rPr>
          <w:rFonts w:ascii="Gill Sans MT" w:hAnsi="Gill Sans MT"/>
          <w:sz w:val="22"/>
          <w:szCs w:val="22"/>
        </w:rPr>
        <w:t>povinen písemně hlásit Obchodníkovi všechny změn</w:t>
      </w:r>
      <w:r w:rsidR="0057243E" w:rsidRPr="00896F22">
        <w:rPr>
          <w:rFonts w:ascii="Gill Sans MT" w:hAnsi="Gill Sans MT"/>
          <w:sz w:val="22"/>
          <w:szCs w:val="22"/>
        </w:rPr>
        <w:t>y, které mohou ovlivnit řádné plnění S</w:t>
      </w:r>
      <w:r w:rsidR="00EF20D2" w:rsidRPr="00896F22">
        <w:rPr>
          <w:rFonts w:ascii="Gill Sans MT" w:hAnsi="Gill Sans MT"/>
          <w:sz w:val="22"/>
          <w:szCs w:val="22"/>
        </w:rPr>
        <w:t>mlouvy</w:t>
      </w:r>
      <w:r w:rsidR="0057243E" w:rsidRPr="00896F22">
        <w:rPr>
          <w:rFonts w:ascii="Gill Sans MT" w:hAnsi="Gill Sans MT"/>
          <w:sz w:val="22"/>
          <w:szCs w:val="22"/>
        </w:rPr>
        <w:t xml:space="preserve">, zejména </w:t>
      </w:r>
      <w:r w:rsidR="00EF20D2" w:rsidRPr="00896F22">
        <w:rPr>
          <w:rFonts w:ascii="Gill Sans MT" w:hAnsi="Gill Sans MT"/>
          <w:sz w:val="22"/>
          <w:szCs w:val="22"/>
        </w:rPr>
        <w:t>se zavazuje v případě jakékoli neočekávané události</w:t>
      </w:r>
      <w:r w:rsidR="00561D39">
        <w:rPr>
          <w:rFonts w:ascii="Gill Sans MT" w:hAnsi="Gill Sans MT"/>
          <w:sz w:val="22"/>
          <w:szCs w:val="22"/>
        </w:rPr>
        <w:t>, např.</w:t>
      </w:r>
      <w:r w:rsidR="00EF20D2" w:rsidRPr="00896F22">
        <w:rPr>
          <w:rFonts w:ascii="Gill Sans MT" w:hAnsi="Gill Sans MT"/>
          <w:sz w:val="22"/>
          <w:szCs w:val="22"/>
        </w:rPr>
        <w:t xml:space="preserve"> havárie odběrného elektrického zařízení, havárie výrobního zařízení</w:t>
      </w:r>
      <w:r w:rsidR="00561D39">
        <w:rPr>
          <w:rFonts w:ascii="Gill Sans MT" w:hAnsi="Gill Sans MT"/>
          <w:sz w:val="22"/>
          <w:szCs w:val="22"/>
        </w:rPr>
        <w:t>,</w:t>
      </w:r>
      <w:r w:rsidR="00EF20D2" w:rsidRPr="00896F22">
        <w:rPr>
          <w:rFonts w:ascii="Gill Sans MT" w:hAnsi="Gill Sans MT"/>
          <w:sz w:val="22"/>
          <w:szCs w:val="22"/>
        </w:rPr>
        <w:t xml:space="preserve"> mající vliv na jeho odběr elektřiny</w:t>
      </w:r>
      <w:r w:rsidR="00B90964">
        <w:rPr>
          <w:rFonts w:ascii="Gill Sans MT" w:hAnsi="Gill Sans MT"/>
          <w:sz w:val="22"/>
          <w:szCs w:val="22"/>
        </w:rPr>
        <w:t>, především její množství</w:t>
      </w:r>
      <w:r w:rsidR="00EF20D2" w:rsidRPr="00896F22">
        <w:rPr>
          <w:rFonts w:ascii="Gill Sans MT" w:hAnsi="Gill Sans MT"/>
          <w:sz w:val="22"/>
          <w:szCs w:val="22"/>
        </w:rPr>
        <w:t xml:space="preserve"> </w:t>
      </w:r>
      <w:r w:rsidR="006C4545">
        <w:rPr>
          <w:rFonts w:ascii="Gill Sans MT" w:hAnsi="Gill Sans MT"/>
          <w:sz w:val="22"/>
          <w:szCs w:val="22"/>
        </w:rPr>
        <w:t xml:space="preserve">dle Smlouvy </w:t>
      </w:r>
      <w:r w:rsidR="00EF20D2" w:rsidRPr="00896F22">
        <w:rPr>
          <w:rFonts w:ascii="Gill Sans MT" w:hAnsi="Gill Sans MT"/>
          <w:sz w:val="22"/>
          <w:szCs w:val="22"/>
        </w:rPr>
        <w:t>bez zbytečného odkladu od jejího zjištění tuto skutečnost oznámit Obchodníkovi. V případě očekávané události</w:t>
      </w:r>
      <w:r w:rsidR="00561D39">
        <w:rPr>
          <w:rFonts w:ascii="Gill Sans MT" w:hAnsi="Gill Sans MT"/>
          <w:sz w:val="22"/>
          <w:szCs w:val="22"/>
        </w:rPr>
        <w:t>, např.</w:t>
      </w:r>
      <w:r w:rsidR="00EF20D2" w:rsidRPr="00896F22">
        <w:rPr>
          <w:rFonts w:ascii="Gill Sans MT" w:hAnsi="Gill Sans MT"/>
          <w:sz w:val="22"/>
          <w:szCs w:val="22"/>
        </w:rPr>
        <w:t xml:space="preserve"> plánované opravy, celozávodní dovolené, která má vliv na jeho odběr elektřiny</w:t>
      </w:r>
      <w:r w:rsidR="006C4545">
        <w:rPr>
          <w:rFonts w:ascii="Gill Sans MT" w:hAnsi="Gill Sans MT"/>
          <w:sz w:val="22"/>
          <w:szCs w:val="22"/>
        </w:rPr>
        <w:t xml:space="preserve"> dle Smlouvy</w:t>
      </w:r>
      <w:r w:rsidR="00EF20D2" w:rsidRPr="00896F22">
        <w:rPr>
          <w:rFonts w:ascii="Gill Sans MT" w:hAnsi="Gill Sans MT"/>
          <w:sz w:val="22"/>
          <w:szCs w:val="22"/>
        </w:rPr>
        <w:t xml:space="preserve">, se Zákazník zavazuje do 10 dnů před jejím počátkem tuto skutečnost oznámit Obchodníkovi. Nesplnění povinností Zákazníka dle </w:t>
      </w:r>
      <w:r w:rsidR="00561D39">
        <w:rPr>
          <w:rFonts w:ascii="Gill Sans MT" w:hAnsi="Gill Sans MT"/>
          <w:sz w:val="22"/>
          <w:szCs w:val="22"/>
        </w:rPr>
        <w:t>předchozích dvou vět</w:t>
      </w:r>
      <w:r w:rsidR="00EF20D2" w:rsidRPr="00896F22">
        <w:rPr>
          <w:rFonts w:ascii="Gill Sans MT" w:hAnsi="Gill Sans MT"/>
          <w:sz w:val="22"/>
          <w:szCs w:val="22"/>
        </w:rPr>
        <w:t xml:space="preserve"> je považováno za porušení Smlouvy podstatným způsobem.</w:t>
      </w:r>
    </w:p>
    <w:p w14:paraId="57A95085" w14:textId="77777777" w:rsidR="008F61C7" w:rsidRPr="00896F22" w:rsidRDefault="008F61C7" w:rsidP="00223255">
      <w:pPr>
        <w:ind w:left="426" w:hanging="436"/>
        <w:rPr>
          <w:rFonts w:ascii="Gill Sans MT" w:hAnsi="Gill Sans MT"/>
          <w:sz w:val="22"/>
          <w:szCs w:val="22"/>
        </w:rPr>
      </w:pPr>
    </w:p>
    <w:p w14:paraId="1582D4DD" w14:textId="77777777" w:rsidR="008F61C7" w:rsidRPr="00896F22" w:rsidRDefault="008F61C7" w:rsidP="00223255">
      <w:pPr>
        <w:spacing w:before="120" w:line="276" w:lineRule="auto"/>
        <w:ind w:left="426" w:hanging="436"/>
        <w:jc w:val="center"/>
        <w:rPr>
          <w:rFonts w:ascii="Gill Sans MT" w:hAnsi="Gill Sans MT"/>
          <w:sz w:val="22"/>
          <w:szCs w:val="22"/>
        </w:rPr>
      </w:pPr>
      <w:r w:rsidRPr="00896F22">
        <w:rPr>
          <w:rFonts w:ascii="Gill Sans MT" w:hAnsi="Gill Sans MT"/>
          <w:sz w:val="22"/>
          <w:szCs w:val="22"/>
        </w:rPr>
        <w:t>Článek IV</w:t>
      </w:r>
    </w:p>
    <w:p w14:paraId="572CCDE4" w14:textId="77777777" w:rsidR="008F61C7" w:rsidRPr="00896F22" w:rsidRDefault="008F61C7" w:rsidP="00B90964">
      <w:pPr>
        <w:pStyle w:val="Nzev"/>
        <w:spacing w:line="276" w:lineRule="auto"/>
        <w:rPr>
          <w:rFonts w:ascii="Gill Sans MT" w:hAnsi="Gill Sans MT"/>
          <w:b/>
          <w:sz w:val="22"/>
          <w:szCs w:val="22"/>
        </w:rPr>
      </w:pPr>
      <w:r w:rsidRPr="00896F22">
        <w:rPr>
          <w:rFonts w:ascii="Gill Sans MT" w:hAnsi="Gill Sans MT"/>
          <w:b/>
          <w:sz w:val="22"/>
          <w:szCs w:val="22"/>
        </w:rPr>
        <w:t xml:space="preserve"> Cena</w:t>
      </w:r>
    </w:p>
    <w:p w14:paraId="6CE39917" w14:textId="77777777" w:rsidR="006624CB" w:rsidRPr="00FB5CEE" w:rsidRDefault="008F61C7" w:rsidP="00223255">
      <w:pPr>
        <w:numPr>
          <w:ilvl w:val="0"/>
          <w:numId w:val="11"/>
        </w:numPr>
        <w:spacing w:before="120" w:line="276" w:lineRule="auto"/>
        <w:ind w:left="426" w:hanging="436"/>
        <w:jc w:val="both"/>
        <w:rPr>
          <w:rFonts w:ascii="Gill Sans MT" w:hAnsi="Gill Sans MT"/>
          <w:sz w:val="22"/>
          <w:szCs w:val="22"/>
        </w:rPr>
      </w:pPr>
      <w:r w:rsidRPr="00FB5CEE">
        <w:rPr>
          <w:rFonts w:ascii="Gill Sans MT" w:hAnsi="Gill Sans MT"/>
          <w:sz w:val="22"/>
          <w:szCs w:val="22"/>
        </w:rPr>
        <w:t xml:space="preserve">Zákazník </w:t>
      </w:r>
      <w:r w:rsidR="00970DBE" w:rsidRPr="00FB5CEE">
        <w:rPr>
          <w:rFonts w:ascii="Gill Sans MT" w:hAnsi="Gill Sans MT"/>
          <w:sz w:val="22"/>
          <w:szCs w:val="22"/>
        </w:rPr>
        <w:t xml:space="preserve">se </w:t>
      </w:r>
      <w:r w:rsidRPr="00FB5CEE">
        <w:rPr>
          <w:rFonts w:ascii="Gill Sans MT" w:hAnsi="Gill Sans MT"/>
          <w:sz w:val="22"/>
          <w:szCs w:val="22"/>
        </w:rPr>
        <w:t xml:space="preserve">zavazuje Obchodníkovi uhradit </w:t>
      </w:r>
      <w:r w:rsidR="00B90964">
        <w:rPr>
          <w:rFonts w:ascii="Gill Sans MT" w:hAnsi="Gill Sans MT"/>
          <w:sz w:val="22"/>
          <w:szCs w:val="22"/>
        </w:rPr>
        <w:t xml:space="preserve">za jeho plnění dle této Smlouvy </w:t>
      </w:r>
      <w:r w:rsidR="003C509D">
        <w:rPr>
          <w:rFonts w:ascii="Gill Sans MT" w:hAnsi="Gill Sans MT"/>
          <w:sz w:val="22"/>
          <w:szCs w:val="22"/>
        </w:rPr>
        <w:t>(Článek I</w:t>
      </w:r>
      <w:r w:rsidR="004A4946">
        <w:rPr>
          <w:rFonts w:ascii="Gill Sans MT" w:hAnsi="Gill Sans MT"/>
          <w:sz w:val="22"/>
          <w:szCs w:val="22"/>
        </w:rPr>
        <w:t>I</w:t>
      </w:r>
      <w:r w:rsidR="003C509D">
        <w:rPr>
          <w:rFonts w:ascii="Gill Sans MT" w:hAnsi="Gill Sans MT"/>
          <w:sz w:val="22"/>
          <w:szCs w:val="22"/>
        </w:rPr>
        <w:t xml:space="preserve"> Obecného znění Smlouvy) </w:t>
      </w:r>
      <w:r w:rsidRPr="00FB5CEE">
        <w:rPr>
          <w:rFonts w:ascii="Gill Sans MT" w:hAnsi="Gill Sans MT"/>
          <w:sz w:val="22"/>
          <w:szCs w:val="22"/>
        </w:rPr>
        <w:t>dále uvedenou cenu</w:t>
      </w:r>
      <w:r w:rsidR="00970DBE" w:rsidRPr="00FB5CEE">
        <w:rPr>
          <w:rFonts w:ascii="Gill Sans MT" w:hAnsi="Gill Sans MT"/>
          <w:sz w:val="22"/>
          <w:szCs w:val="22"/>
        </w:rPr>
        <w:t xml:space="preserve"> </w:t>
      </w:r>
      <w:r w:rsidR="00B90964">
        <w:rPr>
          <w:rFonts w:ascii="Gill Sans MT" w:hAnsi="Gill Sans MT"/>
          <w:sz w:val="22"/>
          <w:szCs w:val="22"/>
        </w:rPr>
        <w:t xml:space="preserve">(cena </w:t>
      </w:r>
      <w:r w:rsidR="00E22DC6">
        <w:rPr>
          <w:rFonts w:ascii="Gill Sans MT" w:hAnsi="Gill Sans MT"/>
          <w:sz w:val="22"/>
          <w:szCs w:val="22"/>
        </w:rPr>
        <w:t xml:space="preserve">za </w:t>
      </w:r>
      <w:r w:rsidR="00970DBE" w:rsidRPr="00FB5CEE">
        <w:rPr>
          <w:rFonts w:ascii="Gill Sans MT" w:hAnsi="Gill Sans MT"/>
          <w:sz w:val="22"/>
          <w:szCs w:val="22"/>
        </w:rPr>
        <w:t>dodávk</w:t>
      </w:r>
      <w:r w:rsidR="00E22DC6">
        <w:rPr>
          <w:rFonts w:ascii="Gill Sans MT" w:hAnsi="Gill Sans MT"/>
          <w:sz w:val="22"/>
          <w:szCs w:val="22"/>
        </w:rPr>
        <w:t>y</w:t>
      </w:r>
      <w:r w:rsidR="00217CBF" w:rsidRPr="00FB5CEE">
        <w:rPr>
          <w:rFonts w:ascii="Gill Sans MT" w:hAnsi="Gill Sans MT"/>
          <w:sz w:val="22"/>
          <w:szCs w:val="22"/>
        </w:rPr>
        <w:t xml:space="preserve"> elektřiny</w:t>
      </w:r>
      <w:r w:rsidR="00B90964">
        <w:rPr>
          <w:rFonts w:ascii="Gill Sans MT" w:hAnsi="Gill Sans MT"/>
          <w:sz w:val="22"/>
          <w:szCs w:val="22"/>
        </w:rPr>
        <w:t xml:space="preserve"> a související služb</w:t>
      </w:r>
      <w:r w:rsidR="00E22DC6">
        <w:rPr>
          <w:rFonts w:ascii="Gill Sans MT" w:hAnsi="Gill Sans MT"/>
          <w:sz w:val="22"/>
          <w:szCs w:val="22"/>
        </w:rPr>
        <w:t>y</w:t>
      </w:r>
      <w:r w:rsidR="00B90964">
        <w:rPr>
          <w:rFonts w:ascii="Gill Sans MT" w:hAnsi="Gill Sans MT"/>
          <w:sz w:val="22"/>
          <w:szCs w:val="22"/>
        </w:rPr>
        <w:t>)</w:t>
      </w:r>
      <w:r w:rsidR="001272A8" w:rsidRPr="00FB5CEE">
        <w:rPr>
          <w:rFonts w:ascii="Gill Sans MT" w:hAnsi="Gill Sans MT"/>
          <w:sz w:val="22"/>
          <w:szCs w:val="22"/>
        </w:rPr>
        <w:t>, která je tvořena</w:t>
      </w:r>
      <w:r w:rsidR="00FB5CEE" w:rsidRPr="00FB5CEE">
        <w:rPr>
          <w:rFonts w:ascii="Gill Sans MT" w:hAnsi="Gill Sans MT"/>
          <w:sz w:val="22"/>
          <w:szCs w:val="22"/>
        </w:rPr>
        <w:t>:</w:t>
      </w:r>
    </w:p>
    <w:p w14:paraId="7274EB75" w14:textId="77777777" w:rsidR="00B90964" w:rsidRDefault="00B90964" w:rsidP="00B90964">
      <w:pPr>
        <w:pStyle w:val="Odstavecseseznamem"/>
        <w:numPr>
          <w:ilvl w:val="0"/>
          <w:numId w:val="16"/>
        </w:numPr>
        <w:tabs>
          <w:tab w:val="left" w:pos="426"/>
        </w:tabs>
        <w:spacing w:line="276" w:lineRule="auto"/>
        <w:ind w:left="426" w:hanging="436"/>
        <w:jc w:val="both"/>
        <w:rPr>
          <w:rFonts w:ascii="Gill Sans MT" w:hAnsi="Gill Sans MT"/>
          <w:sz w:val="22"/>
          <w:szCs w:val="22"/>
        </w:rPr>
      </w:pPr>
      <w:r w:rsidRPr="00FB5CEE">
        <w:rPr>
          <w:rFonts w:ascii="Gill Sans MT" w:hAnsi="Gill Sans MT"/>
          <w:sz w:val="22"/>
          <w:szCs w:val="22"/>
        </w:rPr>
        <w:t xml:space="preserve">neregulovanou složkou ceny označovanou jako cena </w:t>
      </w:r>
      <w:r w:rsidRPr="00E06451">
        <w:rPr>
          <w:rFonts w:ascii="Gill Sans MT" w:hAnsi="Gill Sans MT"/>
          <w:sz w:val="22"/>
          <w:szCs w:val="22"/>
        </w:rPr>
        <w:t>dodávky</w:t>
      </w:r>
      <w:r w:rsidRPr="00FB5CEE">
        <w:rPr>
          <w:rFonts w:ascii="Gill Sans MT" w:hAnsi="Gill Sans MT"/>
          <w:sz w:val="22"/>
          <w:szCs w:val="22"/>
        </w:rPr>
        <w:t xml:space="preserve"> elektřiny </w:t>
      </w:r>
      <w:r>
        <w:rPr>
          <w:rFonts w:ascii="Gill Sans MT" w:hAnsi="Gill Sans MT"/>
          <w:sz w:val="22"/>
          <w:szCs w:val="22"/>
        </w:rPr>
        <w:t xml:space="preserve">individuálně </w:t>
      </w:r>
      <w:r w:rsidRPr="00FB5CEE">
        <w:rPr>
          <w:rFonts w:ascii="Gill Sans MT" w:hAnsi="Gill Sans MT"/>
          <w:sz w:val="22"/>
          <w:szCs w:val="22"/>
        </w:rPr>
        <w:t>sjednanou v </w:t>
      </w:r>
      <w:r w:rsidRPr="00214704">
        <w:rPr>
          <w:rFonts w:ascii="Gill Sans MT" w:hAnsi="Gill Sans MT"/>
          <w:sz w:val="22"/>
          <w:szCs w:val="22"/>
          <w:u w:val="single"/>
        </w:rPr>
        <w:t>Příloze B</w:t>
      </w:r>
      <w:r w:rsidRPr="00FB5CEE">
        <w:rPr>
          <w:rFonts w:ascii="Gill Sans MT" w:hAnsi="Gill Sans MT"/>
          <w:sz w:val="22"/>
          <w:szCs w:val="22"/>
        </w:rPr>
        <w:t xml:space="preserve"> Smlouvy</w:t>
      </w:r>
      <w:r>
        <w:rPr>
          <w:rFonts w:ascii="Gill Sans MT" w:hAnsi="Gill Sans MT"/>
          <w:sz w:val="22"/>
          <w:szCs w:val="22"/>
        </w:rPr>
        <w:t>;</w:t>
      </w:r>
    </w:p>
    <w:p w14:paraId="0A79DB1F" w14:textId="77777777" w:rsidR="00BC6648" w:rsidRDefault="001272A8">
      <w:pPr>
        <w:pStyle w:val="Odstavecseseznamem"/>
        <w:numPr>
          <w:ilvl w:val="0"/>
          <w:numId w:val="16"/>
        </w:numPr>
        <w:tabs>
          <w:tab w:val="left" w:pos="426"/>
        </w:tabs>
        <w:spacing w:line="276" w:lineRule="auto"/>
        <w:ind w:left="426" w:hanging="436"/>
        <w:jc w:val="both"/>
        <w:rPr>
          <w:rFonts w:ascii="Gill Sans MT" w:hAnsi="Gill Sans MT"/>
          <w:sz w:val="22"/>
          <w:szCs w:val="22"/>
        </w:rPr>
      </w:pPr>
      <w:r w:rsidRPr="00FB5CEE">
        <w:rPr>
          <w:rFonts w:ascii="Gill Sans MT" w:hAnsi="Gill Sans MT"/>
          <w:sz w:val="22"/>
          <w:szCs w:val="22"/>
        </w:rPr>
        <w:t xml:space="preserve">regulovanou složkou ceny, která se </w:t>
      </w:r>
      <w:r w:rsidR="008B3888">
        <w:rPr>
          <w:rFonts w:ascii="Gill Sans MT" w:hAnsi="Gill Sans MT"/>
          <w:sz w:val="22"/>
          <w:szCs w:val="22"/>
        </w:rPr>
        <w:t xml:space="preserve">stanoví v souladu s Energetickým zákonem a Pravidly trhu s elektřinou formou </w:t>
      </w:r>
      <w:r w:rsidR="00EA0634">
        <w:rPr>
          <w:rFonts w:ascii="Gill Sans MT" w:hAnsi="Gill Sans MT"/>
          <w:sz w:val="22"/>
          <w:szCs w:val="22"/>
        </w:rPr>
        <w:t xml:space="preserve">platného a </w:t>
      </w:r>
      <w:r w:rsidR="00927AAD" w:rsidRPr="00FB5CEE">
        <w:rPr>
          <w:rFonts w:ascii="Gill Sans MT" w:hAnsi="Gill Sans MT"/>
          <w:sz w:val="22"/>
          <w:szCs w:val="22"/>
        </w:rPr>
        <w:t>účinného</w:t>
      </w:r>
      <w:r w:rsidR="00444986" w:rsidRPr="00FB5CEE">
        <w:rPr>
          <w:rFonts w:ascii="Gill Sans MT" w:hAnsi="Gill Sans MT"/>
          <w:sz w:val="22"/>
          <w:szCs w:val="22"/>
        </w:rPr>
        <w:t xml:space="preserve"> </w:t>
      </w:r>
      <w:r w:rsidR="00927AAD" w:rsidRPr="00FB5CEE">
        <w:rPr>
          <w:rFonts w:ascii="Gill Sans MT" w:hAnsi="Gill Sans MT"/>
          <w:sz w:val="22"/>
          <w:szCs w:val="22"/>
        </w:rPr>
        <w:t>cenového rozhodnutí</w:t>
      </w:r>
      <w:r w:rsidR="00444986" w:rsidRPr="00FB5CEE">
        <w:rPr>
          <w:rFonts w:ascii="Gill Sans MT" w:hAnsi="Gill Sans MT"/>
          <w:sz w:val="22"/>
          <w:szCs w:val="22"/>
        </w:rPr>
        <w:t xml:space="preserve"> </w:t>
      </w:r>
      <w:r w:rsidRPr="00FB5CEE">
        <w:rPr>
          <w:rFonts w:ascii="Gill Sans MT" w:hAnsi="Gill Sans MT"/>
          <w:sz w:val="22"/>
          <w:szCs w:val="22"/>
        </w:rPr>
        <w:t>ERÚ</w:t>
      </w:r>
      <w:r w:rsidR="004A4946">
        <w:rPr>
          <w:rFonts w:ascii="Gill Sans MT" w:hAnsi="Gill Sans MT"/>
          <w:sz w:val="22"/>
          <w:szCs w:val="22"/>
        </w:rPr>
        <w:t xml:space="preserve"> a Obchodník ji připočte k ceně dle písm. a) tohoto odstavce</w:t>
      </w:r>
      <w:r w:rsidR="00214704">
        <w:rPr>
          <w:rFonts w:ascii="Gill Sans MT" w:hAnsi="Gill Sans MT"/>
          <w:sz w:val="22"/>
          <w:szCs w:val="22"/>
        </w:rPr>
        <w:t>;</w:t>
      </w:r>
    </w:p>
    <w:p w14:paraId="7FD7F239" w14:textId="77777777" w:rsidR="001272A8" w:rsidRPr="00FB5CEE" w:rsidRDefault="00F75517" w:rsidP="00FB5CEE">
      <w:pPr>
        <w:pStyle w:val="Odstavecseseznamem"/>
        <w:numPr>
          <w:ilvl w:val="0"/>
          <w:numId w:val="16"/>
        </w:numPr>
        <w:tabs>
          <w:tab w:val="left" w:pos="426"/>
        </w:tabs>
        <w:spacing w:line="276" w:lineRule="auto"/>
        <w:ind w:left="426" w:hanging="436"/>
        <w:jc w:val="both"/>
        <w:rPr>
          <w:rFonts w:ascii="Gill Sans MT" w:hAnsi="Gill Sans MT"/>
          <w:sz w:val="22"/>
          <w:szCs w:val="22"/>
        </w:rPr>
      </w:pPr>
      <w:r w:rsidRPr="00FB5CEE">
        <w:rPr>
          <w:rFonts w:ascii="Gill Sans MT" w:hAnsi="Gill Sans MT"/>
          <w:sz w:val="22"/>
          <w:szCs w:val="22"/>
        </w:rPr>
        <w:t xml:space="preserve">Nepřímými </w:t>
      </w:r>
      <w:r w:rsidR="001272A8" w:rsidRPr="00FB5CEE">
        <w:rPr>
          <w:rFonts w:ascii="Gill Sans MT" w:hAnsi="Gill Sans MT"/>
          <w:sz w:val="22"/>
          <w:szCs w:val="22"/>
        </w:rPr>
        <w:t>daněmi</w:t>
      </w:r>
      <w:r w:rsidR="004A4946">
        <w:rPr>
          <w:rFonts w:ascii="Gill Sans MT" w:hAnsi="Gill Sans MT"/>
          <w:sz w:val="22"/>
          <w:szCs w:val="22"/>
        </w:rPr>
        <w:t xml:space="preserve">, které Obchodník </w:t>
      </w:r>
      <w:r w:rsidR="0068118C">
        <w:rPr>
          <w:rFonts w:ascii="Gill Sans MT" w:hAnsi="Gill Sans MT"/>
          <w:sz w:val="22"/>
          <w:szCs w:val="22"/>
        </w:rPr>
        <w:t xml:space="preserve">v souladu s obecně závaznými právními předpisy </w:t>
      </w:r>
      <w:r w:rsidR="004A4946">
        <w:rPr>
          <w:rFonts w:ascii="Gill Sans MT" w:hAnsi="Gill Sans MT"/>
          <w:sz w:val="22"/>
          <w:szCs w:val="22"/>
        </w:rPr>
        <w:t>připočítá k ceně dle písm. a) tohoto odstavce</w:t>
      </w:r>
      <w:r w:rsidR="001272A8" w:rsidRPr="00FB5CEE">
        <w:rPr>
          <w:rFonts w:ascii="Gill Sans MT" w:hAnsi="Gill Sans MT"/>
          <w:sz w:val="22"/>
          <w:szCs w:val="22"/>
        </w:rPr>
        <w:t>.</w:t>
      </w:r>
    </w:p>
    <w:p w14:paraId="1A747D3B" w14:textId="77777777" w:rsidR="00BC6648" w:rsidRDefault="001272A8">
      <w:pPr>
        <w:pStyle w:val="Odstavecseseznamem"/>
        <w:tabs>
          <w:tab w:val="left" w:pos="284"/>
        </w:tabs>
        <w:spacing w:line="276" w:lineRule="auto"/>
        <w:ind w:left="426"/>
        <w:jc w:val="both"/>
        <w:rPr>
          <w:rFonts w:ascii="Gill Sans MT" w:hAnsi="Gill Sans MT"/>
          <w:sz w:val="22"/>
          <w:szCs w:val="22"/>
        </w:rPr>
      </w:pPr>
      <w:r w:rsidRPr="00896F22">
        <w:rPr>
          <w:rFonts w:ascii="Gill Sans MT" w:hAnsi="Gill Sans MT"/>
          <w:sz w:val="22"/>
          <w:szCs w:val="22"/>
        </w:rPr>
        <w:t>Zákazník má právo po doh</w:t>
      </w:r>
      <w:r w:rsidR="00BB499C" w:rsidRPr="00896F22">
        <w:rPr>
          <w:rFonts w:ascii="Gill Sans MT" w:hAnsi="Gill Sans MT"/>
          <w:sz w:val="22"/>
          <w:szCs w:val="22"/>
        </w:rPr>
        <w:t xml:space="preserve">odě s příslušným </w:t>
      </w:r>
      <w:r w:rsidR="00E76F65" w:rsidRPr="00896F22">
        <w:rPr>
          <w:rFonts w:ascii="Gill Sans MT" w:hAnsi="Gill Sans MT"/>
          <w:sz w:val="22"/>
          <w:szCs w:val="22"/>
        </w:rPr>
        <w:t>PDS</w:t>
      </w:r>
      <w:r w:rsidRPr="00896F22">
        <w:rPr>
          <w:rFonts w:ascii="Gill Sans MT" w:hAnsi="Gill Sans MT"/>
          <w:sz w:val="22"/>
          <w:szCs w:val="22"/>
        </w:rPr>
        <w:t xml:space="preserve"> zvolit sazbu distribuce za předpokladu splnění stanovených podmínek dle platného</w:t>
      </w:r>
      <w:r w:rsidR="00EA0634">
        <w:rPr>
          <w:rFonts w:ascii="Gill Sans MT" w:hAnsi="Gill Sans MT"/>
          <w:sz w:val="22"/>
          <w:szCs w:val="22"/>
        </w:rPr>
        <w:t xml:space="preserve"> a účinného</w:t>
      </w:r>
      <w:r w:rsidRPr="00896F22">
        <w:rPr>
          <w:rFonts w:ascii="Gill Sans MT" w:hAnsi="Gill Sans MT"/>
          <w:sz w:val="22"/>
          <w:szCs w:val="22"/>
        </w:rPr>
        <w:t xml:space="preserve"> cenového rozhodnutí ERÚ.</w:t>
      </w:r>
    </w:p>
    <w:p w14:paraId="01F4F21D" w14:textId="77777777" w:rsidR="008F61C7" w:rsidRPr="00896F22" w:rsidRDefault="008F61C7" w:rsidP="00223255">
      <w:pPr>
        <w:pStyle w:val="Odstavecseseznamem"/>
        <w:numPr>
          <w:ilvl w:val="0"/>
          <w:numId w:val="11"/>
        </w:numPr>
        <w:spacing w:before="120" w:line="276" w:lineRule="auto"/>
        <w:ind w:left="426" w:hanging="436"/>
        <w:jc w:val="both"/>
        <w:rPr>
          <w:rFonts w:ascii="Gill Sans MT" w:hAnsi="Gill Sans MT"/>
          <w:sz w:val="22"/>
          <w:szCs w:val="22"/>
        </w:rPr>
      </w:pPr>
      <w:r w:rsidRPr="00896F22">
        <w:rPr>
          <w:rFonts w:ascii="Gill Sans MT" w:hAnsi="Gill Sans MT"/>
          <w:sz w:val="22"/>
          <w:szCs w:val="22"/>
        </w:rPr>
        <w:t xml:space="preserve">Cena se hradí formou měsíčních plateb, není-li </w:t>
      </w:r>
      <w:r w:rsidR="00970DBE">
        <w:rPr>
          <w:rFonts w:ascii="Gill Sans MT" w:hAnsi="Gill Sans MT"/>
          <w:sz w:val="22"/>
          <w:szCs w:val="22"/>
        </w:rPr>
        <w:t>mezi Smluvními stranami ujednáno</w:t>
      </w:r>
      <w:r w:rsidRPr="00896F22">
        <w:rPr>
          <w:rFonts w:ascii="Gill Sans MT" w:hAnsi="Gill Sans MT"/>
          <w:sz w:val="22"/>
          <w:szCs w:val="22"/>
        </w:rPr>
        <w:t xml:space="preserve"> jinak.</w:t>
      </w:r>
    </w:p>
    <w:p w14:paraId="2CF9066C" w14:textId="77777777" w:rsidR="008F61C7" w:rsidRPr="00896F22" w:rsidRDefault="008F61C7" w:rsidP="00223255">
      <w:pPr>
        <w:numPr>
          <w:ilvl w:val="0"/>
          <w:numId w:val="11"/>
        </w:numPr>
        <w:spacing w:before="120" w:line="276" w:lineRule="auto"/>
        <w:ind w:left="426" w:hanging="436"/>
        <w:jc w:val="both"/>
        <w:rPr>
          <w:rFonts w:ascii="Gill Sans MT" w:hAnsi="Gill Sans MT"/>
          <w:sz w:val="22"/>
          <w:szCs w:val="22"/>
        </w:rPr>
      </w:pPr>
      <w:r w:rsidRPr="00896F22">
        <w:rPr>
          <w:rFonts w:ascii="Gill Sans MT" w:hAnsi="Gill Sans MT"/>
          <w:sz w:val="22"/>
          <w:szCs w:val="22"/>
        </w:rPr>
        <w:t xml:space="preserve">Smluvní strany sjednávají, že měsíční platba pro příslušný měsíc je stanovena jako součet měsíčních plateb za jednotlivá Odběrná místa Zákazníka. Pro stanovení dodaného a odebraného množství </w:t>
      </w:r>
      <w:r w:rsidR="00444986" w:rsidRPr="00896F22">
        <w:rPr>
          <w:rFonts w:ascii="Gill Sans MT" w:hAnsi="Gill Sans MT"/>
          <w:sz w:val="22"/>
          <w:szCs w:val="22"/>
        </w:rPr>
        <w:t>elektřiny</w:t>
      </w:r>
      <w:r w:rsidRPr="00896F22">
        <w:rPr>
          <w:rFonts w:ascii="Gill Sans MT" w:hAnsi="Gill Sans MT"/>
          <w:sz w:val="22"/>
          <w:szCs w:val="22"/>
        </w:rPr>
        <w:t xml:space="preserve"> za příslušný měsíc se použije postup podle </w:t>
      </w:r>
      <w:r w:rsidR="00820B13">
        <w:rPr>
          <w:rFonts w:ascii="Gill Sans MT" w:hAnsi="Gill Sans MT"/>
          <w:sz w:val="22"/>
          <w:szCs w:val="22"/>
        </w:rPr>
        <w:t>Č</w:t>
      </w:r>
      <w:r w:rsidRPr="00896F22">
        <w:rPr>
          <w:rFonts w:ascii="Gill Sans MT" w:hAnsi="Gill Sans MT"/>
          <w:sz w:val="22"/>
          <w:szCs w:val="22"/>
        </w:rPr>
        <w:t xml:space="preserve">lánku III </w:t>
      </w:r>
      <w:r w:rsidR="00820B13">
        <w:rPr>
          <w:rFonts w:ascii="Gill Sans MT" w:hAnsi="Gill Sans MT"/>
          <w:sz w:val="22"/>
          <w:szCs w:val="22"/>
        </w:rPr>
        <w:t xml:space="preserve">odstavce </w:t>
      </w:r>
      <w:r w:rsidRPr="00896F22">
        <w:rPr>
          <w:rFonts w:ascii="Gill Sans MT" w:hAnsi="Gill Sans MT"/>
          <w:sz w:val="22"/>
          <w:szCs w:val="22"/>
        </w:rPr>
        <w:t xml:space="preserve">4. </w:t>
      </w:r>
      <w:r w:rsidR="006F6816">
        <w:rPr>
          <w:rFonts w:ascii="Gill Sans MT" w:hAnsi="Gill Sans MT"/>
          <w:sz w:val="22"/>
          <w:szCs w:val="22"/>
        </w:rPr>
        <w:t xml:space="preserve">Obecného znění </w:t>
      </w:r>
      <w:r w:rsidR="00F75517" w:rsidRPr="00896F22">
        <w:rPr>
          <w:rFonts w:ascii="Gill Sans MT" w:hAnsi="Gill Sans MT"/>
          <w:sz w:val="22"/>
          <w:szCs w:val="22"/>
        </w:rPr>
        <w:t xml:space="preserve">Smlouvy </w:t>
      </w:r>
      <w:r w:rsidRPr="00896F22">
        <w:rPr>
          <w:rFonts w:ascii="Gill Sans MT" w:hAnsi="Gill Sans MT"/>
          <w:sz w:val="22"/>
          <w:szCs w:val="22"/>
        </w:rPr>
        <w:t xml:space="preserve">pro všechny dny příslušného měsíce. </w:t>
      </w:r>
    </w:p>
    <w:p w14:paraId="68782671" w14:textId="77777777" w:rsidR="00EF20D2" w:rsidRPr="00896F22" w:rsidRDefault="00EF20D2" w:rsidP="00223255">
      <w:pPr>
        <w:numPr>
          <w:ilvl w:val="0"/>
          <w:numId w:val="11"/>
        </w:numPr>
        <w:spacing w:before="120" w:line="276" w:lineRule="auto"/>
        <w:ind w:left="426" w:hanging="436"/>
        <w:jc w:val="both"/>
        <w:rPr>
          <w:rFonts w:ascii="Gill Sans MT" w:hAnsi="Gill Sans MT"/>
          <w:sz w:val="22"/>
          <w:szCs w:val="22"/>
        </w:rPr>
      </w:pPr>
      <w:r w:rsidRPr="00896F22">
        <w:rPr>
          <w:rFonts w:ascii="Gill Sans MT" w:hAnsi="Gill Sans MT"/>
          <w:sz w:val="22"/>
          <w:szCs w:val="22"/>
        </w:rPr>
        <w:t xml:space="preserve">Zákazník je povinen předložit Obchodníkovi povolení k nabytí elektřiny osvobozené od daně z elektřiny, je-li jeho držitelem a uplatňuje-li osvobození od této daně, případně další doklad, uplatňuje-li osvobození od jiné daně. Zároveň je Zákazník povinen v případě zániku či zrušení povolení dle předchozí věty tuto skutečnost Obchodníkovi oznámit, a to bez zbytečného odkladu, nejdéle však do 2. pracovního dne ode dne zániku nebo zrušení tohoto povolení. </w:t>
      </w:r>
      <w:r w:rsidR="008F61C7" w:rsidRPr="00896F22">
        <w:rPr>
          <w:rFonts w:ascii="Gill Sans MT" w:hAnsi="Gill Sans MT"/>
          <w:sz w:val="22"/>
          <w:szCs w:val="22"/>
        </w:rPr>
        <w:t xml:space="preserve"> </w:t>
      </w:r>
    </w:p>
    <w:p w14:paraId="64679949" w14:textId="77777777" w:rsidR="008F61C7" w:rsidRPr="00896F22" w:rsidRDefault="008F61C7" w:rsidP="00223255">
      <w:pPr>
        <w:numPr>
          <w:ilvl w:val="0"/>
          <w:numId w:val="11"/>
        </w:numPr>
        <w:spacing w:before="120" w:line="276" w:lineRule="auto"/>
        <w:ind w:left="426" w:hanging="436"/>
        <w:jc w:val="both"/>
        <w:rPr>
          <w:rFonts w:ascii="Gill Sans MT" w:hAnsi="Gill Sans MT"/>
          <w:sz w:val="22"/>
          <w:szCs w:val="22"/>
        </w:rPr>
      </w:pPr>
      <w:r w:rsidRPr="00896F22">
        <w:rPr>
          <w:rFonts w:ascii="Gill Sans MT" w:hAnsi="Gill Sans MT"/>
          <w:sz w:val="22"/>
          <w:szCs w:val="22"/>
        </w:rPr>
        <w:lastRenderedPageBreak/>
        <w:t xml:space="preserve">V případě, že v Odběrném místě Zákazníka dojde v příslušném dni k překročení sjednané maximální </w:t>
      </w:r>
      <w:r w:rsidR="004C4F97">
        <w:rPr>
          <w:rFonts w:ascii="Gill Sans MT" w:hAnsi="Gill Sans MT"/>
          <w:sz w:val="22"/>
          <w:szCs w:val="22"/>
        </w:rPr>
        <w:t>rezervované</w:t>
      </w:r>
      <w:r w:rsidR="004C4F97" w:rsidRPr="00896F22">
        <w:rPr>
          <w:rFonts w:ascii="Gill Sans MT" w:hAnsi="Gill Sans MT"/>
          <w:sz w:val="22"/>
          <w:szCs w:val="22"/>
        </w:rPr>
        <w:t xml:space="preserve"> </w:t>
      </w:r>
      <w:r w:rsidRPr="00896F22">
        <w:rPr>
          <w:rFonts w:ascii="Gill Sans MT" w:hAnsi="Gill Sans MT"/>
          <w:sz w:val="22"/>
          <w:szCs w:val="22"/>
        </w:rPr>
        <w:t>kapacity, postupuje se podle principů uvedených v platném a účinném cenovém rozhodnutí E</w:t>
      </w:r>
      <w:r w:rsidR="00DD1EF3" w:rsidRPr="00896F22">
        <w:rPr>
          <w:rFonts w:ascii="Gill Sans MT" w:hAnsi="Gill Sans MT"/>
          <w:sz w:val="22"/>
          <w:szCs w:val="22"/>
        </w:rPr>
        <w:t>RÚ</w:t>
      </w:r>
      <w:r w:rsidRPr="00896F22">
        <w:rPr>
          <w:rFonts w:ascii="Gill Sans MT" w:hAnsi="Gill Sans MT"/>
          <w:sz w:val="22"/>
          <w:szCs w:val="22"/>
        </w:rPr>
        <w:t xml:space="preserve">.  </w:t>
      </w:r>
    </w:p>
    <w:p w14:paraId="7570765C" w14:textId="77777777" w:rsidR="008F61C7" w:rsidRPr="00896F22" w:rsidRDefault="008F61C7" w:rsidP="00223255">
      <w:pPr>
        <w:ind w:left="426" w:hanging="436"/>
        <w:rPr>
          <w:rFonts w:ascii="Gill Sans MT" w:hAnsi="Gill Sans MT"/>
          <w:sz w:val="22"/>
          <w:szCs w:val="22"/>
        </w:rPr>
      </w:pPr>
    </w:p>
    <w:p w14:paraId="76799663" w14:textId="77777777" w:rsidR="008F61C7" w:rsidRPr="00896F22" w:rsidRDefault="008F61C7" w:rsidP="00223255">
      <w:pPr>
        <w:spacing w:before="120" w:line="276" w:lineRule="auto"/>
        <w:ind w:left="426" w:hanging="436"/>
        <w:jc w:val="center"/>
        <w:rPr>
          <w:rFonts w:ascii="Gill Sans MT" w:hAnsi="Gill Sans MT"/>
          <w:sz w:val="22"/>
          <w:szCs w:val="22"/>
        </w:rPr>
      </w:pPr>
      <w:r w:rsidRPr="00896F22">
        <w:rPr>
          <w:rFonts w:ascii="Gill Sans MT" w:hAnsi="Gill Sans MT"/>
          <w:sz w:val="22"/>
          <w:szCs w:val="22"/>
        </w:rPr>
        <w:t>Článek V</w:t>
      </w:r>
    </w:p>
    <w:p w14:paraId="318B549E" w14:textId="77777777" w:rsidR="008F61C7" w:rsidRPr="00896F22" w:rsidRDefault="008F61C7" w:rsidP="00223255">
      <w:pPr>
        <w:pStyle w:val="Nzev"/>
        <w:spacing w:line="276" w:lineRule="auto"/>
        <w:ind w:left="426" w:hanging="436"/>
        <w:rPr>
          <w:rFonts w:ascii="Gill Sans MT" w:hAnsi="Gill Sans MT"/>
          <w:b/>
          <w:sz w:val="22"/>
          <w:szCs w:val="22"/>
        </w:rPr>
      </w:pPr>
      <w:r w:rsidRPr="00896F22">
        <w:rPr>
          <w:rFonts w:ascii="Gill Sans MT" w:hAnsi="Gill Sans MT"/>
          <w:b/>
          <w:sz w:val="22"/>
          <w:szCs w:val="22"/>
        </w:rPr>
        <w:t xml:space="preserve">Fakturační a platební podmínky </w:t>
      </w:r>
    </w:p>
    <w:p w14:paraId="493A0697" w14:textId="77777777" w:rsidR="008F61C7" w:rsidRPr="00896F22" w:rsidRDefault="008F61C7" w:rsidP="00223255">
      <w:pPr>
        <w:numPr>
          <w:ilvl w:val="0"/>
          <w:numId w:val="10"/>
        </w:numPr>
        <w:spacing w:before="120" w:line="276" w:lineRule="auto"/>
        <w:ind w:left="426" w:hanging="436"/>
        <w:jc w:val="both"/>
        <w:rPr>
          <w:rFonts w:ascii="Gill Sans MT" w:hAnsi="Gill Sans MT"/>
          <w:sz w:val="22"/>
          <w:szCs w:val="22"/>
        </w:rPr>
      </w:pPr>
      <w:r w:rsidRPr="00896F22">
        <w:rPr>
          <w:rFonts w:ascii="Gill Sans MT" w:hAnsi="Gill Sans MT"/>
          <w:sz w:val="22"/>
          <w:szCs w:val="22"/>
        </w:rPr>
        <w:t xml:space="preserve">Výši zálohy na </w:t>
      </w:r>
      <w:r w:rsidR="00B90964">
        <w:rPr>
          <w:rFonts w:ascii="Gill Sans MT" w:hAnsi="Gill Sans MT"/>
          <w:sz w:val="22"/>
          <w:szCs w:val="22"/>
        </w:rPr>
        <w:t>cenu</w:t>
      </w:r>
      <w:r w:rsidRPr="00896F22">
        <w:rPr>
          <w:rFonts w:ascii="Gill Sans MT" w:hAnsi="Gill Sans MT"/>
          <w:sz w:val="22"/>
          <w:szCs w:val="22"/>
        </w:rPr>
        <w:t xml:space="preserve"> určuje Obchodník v souladu s ustanoveními tohoto článku. Výše zálohy je vypočtena z</w:t>
      </w:r>
      <w:r w:rsidR="00A538F5">
        <w:rPr>
          <w:rFonts w:ascii="Gill Sans MT" w:hAnsi="Gill Sans MT"/>
          <w:sz w:val="22"/>
          <w:szCs w:val="22"/>
        </w:rPr>
        <w:t> </w:t>
      </w:r>
      <w:r w:rsidRPr="00896F22">
        <w:rPr>
          <w:rFonts w:ascii="Gill Sans MT" w:hAnsi="Gill Sans MT"/>
          <w:sz w:val="22"/>
          <w:szCs w:val="22"/>
        </w:rPr>
        <w:t xml:space="preserve">množství </w:t>
      </w:r>
      <w:r w:rsidR="00F75517" w:rsidRPr="00896F22">
        <w:rPr>
          <w:rFonts w:ascii="Gill Sans MT" w:hAnsi="Gill Sans MT"/>
          <w:sz w:val="22"/>
          <w:szCs w:val="22"/>
        </w:rPr>
        <w:t>elektřiny</w:t>
      </w:r>
      <w:r w:rsidRPr="00896F22">
        <w:rPr>
          <w:rFonts w:ascii="Gill Sans MT" w:hAnsi="Gill Sans MT"/>
          <w:sz w:val="22"/>
          <w:szCs w:val="22"/>
        </w:rPr>
        <w:t xml:space="preserve">, jež se Obchodník zavazuje dle Smlouvy dodat a Zákazník odebrat v měsíčním členění ve výši sjednané ve Výběrovém listu jako procentní části z celkové předpokládané ceny dodávky </w:t>
      </w:r>
      <w:r w:rsidR="002B3BC5">
        <w:rPr>
          <w:rFonts w:ascii="Gill Sans MT" w:hAnsi="Gill Sans MT"/>
          <w:sz w:val="22"/>
          <w:szCs w:val="22"/>
        </w:rPr>
        <w:t xml:space="preserve">elektřiny </w:t>
      </w:r>
      <w:r w:rsidRPr="00896F22">
        <w:rPr>
          <w:rFonts w:ascii="Gill Sans MT" w:hAnsi="Gill Sans MT"/>
          <w:sz w:val="22"/>
          <w:szCs w:val="22"/>
        </w:rPr>
        <w:t xml:space="preserve">včetně DPH, </w:t>
      </w:r>
      <w:r w:rsidR="008E58A8">
        <w:rPr>
          <w:rFonts w:ascii="Gill Sans MT" w:hAnsi="Gill Sans MT"/>
          <w:sz w:val="22"/>
          <w:szCs w:val="22"/>
        </w:rPr>
        <w:t xml:space="preserve">odvádí-li z ceny dle Smlouvy DPH jako její plátce Obchodník, v ostatních případech bez DPH, </w:t>
      </w:r>
      <w:r w:rsidRPr="00E06451">
        <w:rPr>
          <w:rFonts w:ascii="Gill Sans MT" w:hAnsi="Gill Sans MT"/>
          <w:sz w:val="22"/>
          <w:szCs w:val="22"/>
        </w:rPr>
        <w:t xml:space="preserve">zaokrouhlená na </w:t>
      </w:r>
      <w:r w:rsidR="00262899" w:rsidRPr="00E06451">
        <w:rPr>
          <w:rFonts w:ascii="Gill Sans MT" w:hAnsi="Gill Sans MT"/>
          <w:sz w:val="22"/>
          <w:szCs w:val="22"/>
        </w:rPr>
        <w:t>desítky</w:t>
      </w:r>
      <w:r w:rsidRPr="00E06451">
        <w:rPr>
          <w:rFonts w:ascii="Gill Sans MT" w:hAnsi="Gill Sans MT"/>
          <w:sz w:val="22"/>
          <w:szCs w:val="22"/>
        </w:rPr>
        <w:t xml:space="preserve"> Kč</w:t>
      </w:r>
      <w:r w:rsidRPr="00896F22">
        <w:rPr>
          <w:rFonts w:ascii="Gill Sans MT" w:hAnsi="Gill Sans MT"/>
          <w:sz w:val="22"/>
          <w:szCs w:val="22"/>
        </w:rPr>
        <w:t xml:space="preserve">. </w:t>
      </w:r>
    </w:p>
    <w:p w14:paraId="521BBCD9" w14:textId="77777777" w:rsidR="008F61C7" w:rsidRPr="00896F22" w:rsidRDefault="008F61C7" w:rsidP="00223255">
      <w:pPr>
        <w:numPr>
          <w:ilvl w:val="0"/>
          <w:numId w:val="10"/>
        </w:numPr>
        <w:spacing w:before="120" w:line="276" w:lineRule="auto"/>
        <w:ind w:left="426" w:hanging="436"/>
        <w:jc w:val="both"/>
        <w:rPr>
          <w:rFonts w:ascii="Gill Sans MT" w:hAnsi="Gill Sans MT"/>
          <w:sz w:val="22"/>
          <w:szCs w:val="22"/>
        </w:rPr>
      </w:pPr>
      <w:r w:rsidRPr="00896F22">
        <w:rPr>
          <w:rFonts w:ascii="Gill Sans MT" w:hAnsi="Gill Sans MT"/>
          <w:sz w:val="22"/>
          <w:szCs w:val="22"/>
        </w:rPr>
        <w:t>Spla</w:t>
      </w:r>
      <w:r w:rsidR="00F75517" w:rsidRPr="00896F22">
        <w:rPr>
          <w:rFonts w:ascii="Gill Sans MT" w:hAnsi="Gill Sans MT"/>
          <w:sz w:val="22"/>
          <w:szCs w:val="22"/>
        </w:rPr>
        <w:t xml:space="preserve">tnost zálohy na </w:t>
      </w:r>
      <w:r w:rsidR="00B90964">
        <w:rPr>
          <w:rFonts w:ascii="Gill Sans MT" w:hAnsi="Gill Sans MT"/>
          <w:sz w:val="22"/>
          <w:szCs w:val="22"/>
        </w:rPr>
        <w:t>cenu</w:t>
      </w:r>
      <w:r w:rsidRPr="00896F22">
        <w:rPr>
          <w:rFonts w:ascii="Gill Sans MT" w:hAnsi="Gill Sans MT"/>
          <w:sz w:val="22"/>
          <w:szCs w:val="22"/>
        </w:rPr>
        <w:t xml:space="preserve"> pro kalendářní měsíc je sjednána ve Výběrovém listu. V případě, že bude sjednaný den splatnosti dnem pracovního volna nebo klidu, uhradí Zákazník splátku zálohy nejbližší následující pracovní den. </w:t>
      </w:r>
    </w:p>
    <w:p w14:paraId="0D28C38D" w14:textId="77777777" w:rsidR="008F61C7" w:rsidRPr="00896F22" w:rsidRDefault="008F61C7" w:rsidP="00223255">
      <w:pPr>
        <w:numPr>
          <w:ilvl w:val="0"/>
          <w:numId w:val="10"/>
        </w:numPr>
        <w:spacing w:before="120" w:line="276" w:lineRule="auto"/>
        <w:ind w:left="426" w:hanging="436"/>
        <w:jc w:val="both"/>
        <w:rPr>
          <w:rFonts w:ascii="Gill Sans MT" w:hAnsi="Gill Sans MT"/>
          <w:sz w:val="22"/>
          <w:szCs w:val="22"/>
        </w:rPr>
      </w:pPr>
      <w:r w:rsidRPr="00896F22">
        <w:rPr>
          <w:rFonts w:ascii="Gill Sans MT" w:hAnsi="Gill Sans MT"/>
          <w:sz w:val="22"/>
          <w:szCs w:val="22"/>
        </w:rPr>
        <w:t xml:space="preserve">Oznámení s rozpisem zálohových splátek zašle Obchodník Zákazníkovi písemně nejpozději do 7 dnů před dnem splatnosti první splátky </w:t>
      </w:r>
      <w:r w:rsidR="00262899">
        <w:rPr>
          <w:rFonts w:ascii="Gill Sans MT" w:hAnsi="Gill Sans MT"/>
          <w:sz w:val="22"/>
          <w:szCs w:val="22"/>
        </w:rPr>
        <w:t>zálohy</w:t>
      </w:r>
      <w:r w:rsidRPr="00896F22">
        <w:rPr>
          <w:rFonts w:ascii="Gill Sans MT" w:hAnsi="Gill Sans MT"/>
          <w:sz w:val="22"/>
          <w:szCs w:val="22"/>
        </w:rPr>
        <w:t>.</w:t>
      </w:r>
      <w:r w:rsidR="00550596">
        <w:rPr>
          <w:rFonts w:ascii="Gill Sans MT" w:hAnsi="Gill Sans MT"/>
          <w:sz w:val="22"/>
          <w:szCs w:val="22"/>
        </w:rPr>
        <w:t xml:space="preserve"> </w:t>
      </w:r>
    </w:p>
    <w:p w14:paraId="6FE2AF38" w14:textId="77777777" w:rsidR="008F61C7" w:rsidRPr="00896F22" w:rsidRDefault="004A13A8" w:rsidP="00223255">
      <w:pPr>
        <w:numPr>
          <w:ilvl w:val="0"/>
          <w:numId w:val="10"/>
        </w:numPr>
        <w:spacing w:before="120" w:line="276" w:lineRule="auto"/>
        <w:ind w:left="426" w:hanging="436"/>
        <w:jc w:val="both"/>
        <w:rPr>
          <w:rFonts w:ascii="Gill Sans MT" w:hAnsi="Gill Sans MT"/>
          <w:sz w:val="22"/>
          <w:szCs w:val="22"/>
        </w:rPr>
      </w:pPr>
      <w:r w:rsidRPr="00896F22">
        <w:rPr>
          <w:rFonts w:ascii="Gill Sans MT" w:hAnsi="Gill Sans MT"/>
          <w:sz w:val="22"/>
          <w:szCs w:val="22"/>
        </w:rPr>
        <w:t xml:space="preserve">Dodávka </w:t>
      </w:r>
      <w:r w:rsidR="00B90964">
        <w:rPr>
          <w:rFonts w:ascii="Gill Sans MT" w:hAnsi="Gill Sans MT"/>
          <w:sz w:val="22"/>
          <w:szCs w:val="22"/>
        </w:rPr>
        <w:t xml:space="preserve">plnění Obchodníka </w:t>
      </w:r>
      <w:r w:rsidR="008F61C7" w:rsidRPr="00896F22">
        <w:rPr>
          <w:rFonts w:ascii="Gill Sans MT" w:hAnsi="Gill Sans MT"/>
          <w:sz w:val="22"/>
          <w:szCs w:val="22"/>
        </w:rPr>
        <w:t>za uplynulý měsíc bude Zákazníkovi vyúčtována do 14. pracovního dne následujícího mě</w:t>
      </w:r>
      <w:r w:rsidRPr="00896F22">
        <w:rPr>
          <w:rFonts w:ascii="Gill Sans MT" w:hAnsi="Gill Sans MT"/>
          <w:sz w:val="22"/>
          <w:szCs w:val="22"/>
        </w:rPr>
        <w:t>síce fakturou jako souhrnným daňovým dokladem</w:t>
      </w:r>
      <w:r w:rsidR="008F61C7" w:rsidRPr="00896F22">
        <w:rPr>
          <w:rFonts w:ascii="Gill Sans MT" w:hAnsi="Gill Sans MT"/>
          <w:sz w:val="22"/>
          <w:szCs w:val="22"/>
        </w:rPr>
        <w:t>, který bude obsahovat náležitosti dle obecně závazných právních předpisů, se zdanitelným plněním k poslednímu dni měsíce, v němž byla dodávka uskutečněna. Touto fakturou budou vyúčtovány uhrazené zálohy.</w:t>
      </w:r>
    </w:p>
    <w:p w14:paraId="6668DD9E" w14:textId="77777777" w:rsidR="008F61C7" w:rsidRPr="00896F22" w:rsidRDefault="008F61C7" w:rsidP="00223255">
      <w:pPr>
        <w:numPr>
          <w:ilvl w:val="0"/>
          <w:numId w:val="10"/>
        </w:numPr>
        <w:spacing w:before="120" w:line="276" w:lineRule="auto"/>
        <w:ind w:left="426" w:hanging="436"/>
        <w:jc w:val="both"/>
        <w:rPr>
          <w:rFonts w:ascii="Gill Sans MT" w:hAnsi="Gill Sans MT"/>
          <w:sz w:val="22"/>
          <w:szCs w:val="22"/>
        </w:rPr>
      </w:pPr>
      <w:r w:rsidRPr="00896F22">
        <w:rPr>
          <w:rFonts w:ascii="Gill Sans MT" w:hAnsi="Gill Sans MT"/>
          <w:sz w:val="22"/>
          <w:szCs w:val="22"/>
        </w:rPr>
        <w:t xml:space="preserve">Fakturu s výsledným nedoplatkem uhradí Zákazník Obchodníkovi nejpozději v takové lhůtě, která je sjednána ve Výběrovém listu. Vznikne-li přeplatek, uhradí jej Obchodník Zákazníkovi nejpozději v takové lhůtě, která je sjednána ve Výběrovém listu, a to tehdy, nemá-li Zákazník neuhrazené </w:t>
      </w:r>
      <w:r w:rsidR="001C4546" w:rsidRPr="00896F22">
        <w:rPr>
          <w:rFonts w:ascii="Gill Sans MT" w:hAnsi="Gill Sans MT"/>
          <w:sz w:val="22"/>
          <w:szCs w:val="22"/>
        </w:rPr>
        <w:t>dluhy</w:t>
      </w:r>
      <w:r w:rsidRPr="00896F22">
        <w:rPr>
          <w:rFonts w:ascii="Gill Sans MT" w:hAnsi="Gill Sans MT"/>
          <w:sz w:val="22"/>
          <w:szCs w:val="22"/>
        </w:rPr>
        <w:t xml:space="preserve"> vůči Obchodníkovi. V případě neuhrazených </w:t>
      </w:r>
      <w:r w:rsidR="001C4546" w:rsidRPr="00896F22">
        <w:rPr>
          <w:rFonts w:ascii="Gill Sans MT" w:hAnsi="Gill Sans MT"/>
          <w:sz w:val="22"/>
          <w:szCs w:val="22"/>
        </w:rPr>
        <w:t>dluhů</w:t>
      </w:r>
      <w:r w:rsidRPr="00896F22">
        <w:rPr>
          <w:rFonts w:ascii="Gill Sans MT" w:hAnsi="Gill Sans MT"/>
          <w:sz w:val="22"/>
          <w:szCs w:val="22"/>
        </w:rPr>
        <w:t xml:space="preserve"> ze strany Zákazníka bude přeplatek použit k započtení těchto </w:t>
      </w:r>
      <w:r w:rsidR="001C4546" w:rsidRPr="00896F22">
        <w:rPr>
          <w:rFonts w:ascii="Gill Sans MT" w:hAnsi="Gill Sans MT"/>
          <w:sz w:val="22"/>
          <w:szCs w:val="22"/>
        </w:rPr>
        <w:t>dluhů</w:t>
      </w:r>
      <w:r w:rsidRPr="00896F22">
        <w:rPr>
          <w:rFonts w:ascii="Gill Sans MT" w:hAnsi="Gill Sans MT"/>
          <w:sz w:val="22"/>
          <w:szCs w:val="22"/>
        </w:rPr>
        <w:t>.</w:t>
      </w:r>
    </w:p>
    <w:p w14:paraId="600AF45A" w14:textId="77777777" w:rsidR="008F61C7" w:rsidRPr="00896F22" w:rsidRDefault="008F61C7" w:rsidP="00223255">
      <w:pPr>
        <w:numPr>
          <w:ilvl w:val="0"/>
          <w:numId w:val="10"/>
        </w:numPr>
        <w:spacing w:before="120" w:line="276" w:lineRule="auto"/>
        <w:ind w:left="426" w:hanging="436"/>
        <w:jc w:val="both"/>
        <w:rPr>
          <w:rFonts w:ascii="Gill Sans MT" w:hAnsi="Gill Sans MT"/>
          <w:sz w:val="22"/>
          <w:szCs w:val="22"/>
        </w:rPr>
      </w:pPr>
      <w:r w:rsidRPr="00896F22">
        <w:rPr>
          <w:rFonts w:ascii="Gill Sans MT" w:hAnsi="Gill Sans MT"/>
          <w:sz w:val="22"/>
          <w:szCs w:val="22"/>
        </w:rPr>
        <w:t xml:space="preserve">Zákazník bude hradit zálohy a faktury za dodávky </w:t>
      </w:r>
      <w:r w:rsidR="00E22DC6">
        <w:rPr>
          <w:rFonts w:ascii="Gill Sans MT" w:hAnsi="Gill Sans MT"/>
          <w:sz w:val="22"/>
          <w:szCs w:val="22"/>
        </w:rPr>
        <w:t>Obchodníka</w:t>
      </w:r>
      <w:r w:rsidRPr="00896F22">
        <w:rPr>
          <w:rFonts w:ascii="Gill Sans MT" w:hAnsi="Gill Sans MT"/>
          <w:sz w:val="22"/>
          <w:szCs w:val="22"/>
        </w:rPr>
        <w:t xml:space="preserve"> na bankovní účet Obchodníka </w:t>
      </w:r>
      <w:r w:rsidR="007F4E11">
        <w:rPr>
          <w:rFonts w:ascii="Gill Sans MT" w:hAnsi="Gill Sans MT"/>
          <w:sz w:val="22"/>
          <w:szCs w:val="22"/>
        </w:rPr>
        <w:t xml:space="preserve">s číslem uvedeným na faktuře, případně Obchodníkem jinak Zákazníkovi uvedeným, </w:t>
      </w:r>
      <w:r w:rsidR="001D76B9">
        <w:rPr>
          <w:rFonts w:ascii="Gill Sans MT" w:hAnsi="Gill Sans MT"/>
          <w:sz w:val="22"/>
          <w:szCs w:val="22"/>
        </w:rPr>
        <w:t>bez</w:t>
      </w:r>
      <w:r w:rsidRPr="00896F22">
        <w:rPr>
          <w:rFonts w:ascii="Gill Sans MT" w:hAnsi="Gill Sans MT"/>
          <w:sz w:val="22"/>
          <w:szCs w:val="22"/>
        </w:rPr>
        <w:t xml:space="preserve">hotovostně způsobem sjednaným ve Výběrovém listu. </w:t>
      </w:r>
    </w:p>
    <w:p w14:paraId="1F4D0780" w14:textId="77777777" w:rsidR="008F61C7" w:rsidRPr="00896F22" w:rsidRDefault="008F61C7" w:rsidP="00223255">
      <w:pPr>
        <w:numPr>
          <w:ilvl w:val="0"/>
          <w:numId w:val="10"/>
        </w:numPr>
        <w:spacing w:before="120" w:line="276" w:lineRule="auto"/>
        <w:ind w:left="426" w:hanging="436"/>
        <w:jc w:val="both"/>
        <w:rPr>
          <w:rFonts w:ascii="Gill Sans MT" w:hAnsi="Gill Sans MT"/>
          <w:sz w:val="22"/>
          <w:szCs w:val="22"/>
        </w:rPr>
      </w:pPr>
      <w:r w:rsidRPr="00896F22">
        <w:rPr>
          <w:rFonts w:ascii="Gill Sans MT" w:hAnsi="Gill Sans MT"/>
          <w:sz w:val="22"/>
          <w:szCs w:val="22"/>
        </w:rPr>
        <w:t>Při nedodržení termínů a lhůt sjednaného způsobu úhrady záloh a faktur a jejich výše na straně Zákazníka vzniká Obchodníkovi právo na smluvní úrok z prodlení ve výši 0,</w:t>
      </w:r>
      <w:r w:rsidR="001C4546" w:rsidRPr="00896F22">
        <w:rPr>
          <w:rFonts w:ascii="Gill Sans MT" w:hAnsi="Gill Sans MT"/>
          <w:sz w:val="22"/>
          <w:szCs w:val="22"/>
        </w:rPr>
        <w:t>05</w:t>
      </w:r>
      <w:r w:rsidRPr="00896F22">
        <w:rPr>
          <w:rFonts w:ascii="Gill Sans MT" w:hAnsi="Gill Sans MT"/>
          <w:sz w:val="22"/>
          <w:szCs w:val="22"/>
        </w:rPr>
        <w:t xml:space="preserve"> % z dlužné částky za každý den prodlení. Zákazník je povinen uhradit tuto částku Obchodníkovi na základě vystavené faktury do 14 dnů od data doručení. Smluvní úrok z prodlení se nijak nedotýká ani neomezuje právo na náhradu škody způsobené prodlením</w:t>
      </w:r>
      <w:r w:rsidR="00504DF0">
        <w:rPr>
          <w:rFonts w:ascii="Gill Sans MT" w:hAnsi="Gill Sans MT"/>
          <w:sz w:val="22"/>
          <w:szCs w:val="22"/>
        </w:rPr>
        <w:t xml:space="preserve"> v celém rozsahu</w:t>
      </w:r>
      <w:r w:rsidRPr="00896F22">
        <w:rPr>
          <w:rFonts w:ascii="Gill Sans MT" w:hAnsi="Gill Sans MT"/>
          <w:sz w:val="22"/>
          <w:szCs w:val="22"/>
        </w:rPr>
        <w:t xml:space="preserve">. </w:t>
      </w:r>
    </w:p>
    <w:p w14:paraId="69257511" w14:textId="77777777" w:rsidR="008F61C7" w:rsidRPr="00896F22" w:rsidRDefault="008F61C7" w:rsidP="00223255">
      <w:pPr>
        <w:numPr>
          <w:ilvl w:val="0"/>
          <w:numId w:val="10"/>
        </w:numPr>
        <w:spacing w:before="120" w:line="276" w:lineRule="auto"/>
        <w:ind w:left="426" w:hanging="436"/>
        <w:jc w:val="both"/>
        <w:rPr>
          <w:rFonts w:ascii="Gill Sans MT" w:hAnsi="Gill Sans MT"/>
          <w:sz w:val="22"/>
          <w:szCs w:val="22"/>
        </w:rPr>
      </w:pPr>
      <w:r w:rsidRPr="00896F22">
        <w:rPr>
          <w:rFonts w:ascii="Gill Sans MT" w:hAnsi="Gill Sans MT"/>
          <w:sz w:val="22"/>
          <w:szCs w:val="22"/>
        </w:rPr>
        <w:t>Při nedodržení termínů a lhůt sjednaného způsobu placení faktur, které v důsledku přeplatků hradí Obchodník Zákazníkovi, vzniká Zákazníkovi právo na smluvní úrok z prodlení ve výši 0,</w:t>
      </w:r>
      <w:r w:rsidR="001C4546" w:rsidRPr="00896F22">
        <w:rPr>
          <w:rFonts w:ascii="Gill Sans MT" w:hAnsi="Gill Sans MT"/>
          <w:sz w:val="22"/>
          <w:szCs w:val="22"/>
        </w:rPr>
        <w:t>0</w:t>
      </w:r>
      <w:r w:rsidR="00504DF0">
        <w:rPr>
          <w:rFonts w:ascii="Gill Sans MT" w:hAnsi="Gill Sans MT"/>
          <w:sz w:val="22"/>
          <w:szCs w:val="22"/>
        </w:rPr>
        <w:t>5</w:t>
      </w:r>
      <w:r w:rsidRPr="00896F22">
        <w:rPr>
          <w:rFonts w:ascii="Gill Sans MT" w:hAnsi="Gill Sans MT"/>
          <w:sz w:val="22"/>
          <w:szCs w:val="22"/>
        </w:rPr>
        <w:t xml:space="preserve"> % z dlužné částky za každý den prodlení. Obchodník je povinen uhradit smluvní úrok z prodlení Zákazníkovi na základě vystavené faktury do 14 dnů od data doručení. </w:t>
      </w:r>
    </w:p>
    <w:p w14:paraId="5D08F686" w14:textId="77777777" w:rsidR="008F61C7" w:rsidRPr="00896F22" w:rsidRDefault="008F61C7" w:rsidP="00223255">
      <w:pPr>
        <w:numPr>
          <w:ilvl w:val="0"/>
          <w:numId w:val="10"/>
        </w:numPr>
        <w:spacing w:before="120" w:line="276" w:lineRule="auto"/>
        <w:ind w:left="426" w:hanging="436"/>
        <w:jc w:val="both"/>
        <w:rPr>
          <w:rFonts w:ascii="Gill Sans MT" w:hAnsi="Gill Sans MT"/>
          <w:sz w:val="22"/>
          <w:szCs w:val="22"/>
        </w:rPr>
      </w:pPr>
      <w:r w:rsidRPr="00896F22">
        <w:rPr>
          <w:rFonts w:ascii="Gill Sans MT" w:hAnsi="Gill Sans MT"/>
          <w:sz w:val="22"/>
          <w:szCs w:val="22"/>
        </w:rPr>
        <w:t xml:space="preserve">Nedojde-li k úhradě dlužných částek a k nápravě v plnění fakturačních a platebních podmínek ze strany Zákazníka nebo nedojde-li k dohodě o úhradě mezi Obchodníkem a Zákazníkem do </w:t>
      </w:r>
      <w:r w:rsidRPr="00896F22">
        <w:rPr>
          <w:rFonts w:ascii="Gill Sans MT" w:hAnsi="Gill Sans MT"/>
          <w:sz w:val="22"/>
          <w:szCs w:val="22"/>
        </w:rPr>
        <w:lastRenderedPageBreak/>
        <w:t xml:space="preserve">30 kalendářních dnů ode dne, kdy došlo ze strany Zákazníka k prodlení s plněním povinnosti dle Smlouvy, je Obchodník oprávněn vypovědět </w:t>
      </w:r>
      <w:r w:rsidR="00677264">
        <w:rPr>
          <w:rFonts w:ascii="Gill Sans MT" w:hAnsi="Gill Sans MT"/>
          <w:sz w:val="22"/>
          <w:szCs w:val="22"/>
        </w:rPr>
        <w:t>S</w:t>
      </w:r>
      <w:r w:rsidRPr="00896F22">
        <w:rPr>
          <w:rFonts w:ascii="Gill Sans MT" w:hAnsi="Gill Sans MT"/>
          <w:sz w:val="22"/>
          <w:szCs w:val="22"/>
        </w:rPr>
        <w:t>m</w:t>
      </w:r>
      <w:r w:rsidR="00A54229">
        <w:rPr>
          <w:rFonts w:ascii="Gill Sans MT" w:hAnsi="Gill Sans MT"/>
          <w:sz w:val="22"/>
          <w:szCs w:val="22"/>
        </w:rPr>
        <w:t>louvu bez ohledu na ustanovení Č</w:t>
      </w:r>
      <w:r w:rsidRPr="00896F22">
        <w:rPr>
          <w:rFonts w:ascii="Gill Sans MT" w:hAnsi="Gill Sans MT"/>
          <w:sz w:val="22"/>
          <w:szCs w:val="22"/>
        </w:rPr>
        <w:t>lánku</w:t>
      </w:r>
      <w:r w:rsidR="001C4546" w:rsidRPr="00896F22">
        <w:rPr>
          <w:rFonts w:ascii="Gill Sans MT" w:hAnsi="Gill Sans MT"/>
          <w:sz w:val="22"/>
          <w:szCs w:val="22"/>
        </w:rPr>
        <w:t xml:space="preserve"> VI</w:t>
      </w:r>
      <w:r w:rsidRPr="00896F22">
        <w:rPr>
          <w:rFonts w:ascii="Gill Sans MT" w:hAnsi="Gill Sans MT"/>
          <w:sz w:val="22"/>
          <w:szCs w:val="22"/>
        </w:rPr>
        <w:t xml:space="preserve"> </w:t>
      </w:r>
      <w:r w:rsidR="006F6816">
        <w:rPr>
          <w:rFonts w:ascii="Gill Sans MT" w:hAnsi="Gill Sans MT"/>
          <w:sz w:val="22"/>
          <w:szCs w:val="22"/>
        </w:rPr>
        <w:t xml:space="preserve">Obecného znění </w:t>
      </w:r>
      <w:r w:rsidRPr="00896F22">
        <w:rPr>
          <w:rFonts w:ascii="Gill Sans MT" w:hAnsi="Gill Sans MT"/>
          <w:sz w:val="22"/>
          <w:szCs w:val="22"/>
        </w:rPr>
        <w:t>Smlouvy. Výpověď je účinná uplynutím pětidenní výpovědní lhůty od dne jejího doručení Zákazníkovi. Tím však není dotčena povinnost Zákazníka uhradit veškeré dlu</w:t>
      </w:r>
      <w:r w:rsidR="001C4546" w:rsidRPr="00896F22">
        <w:rPr>
          <w:rFonts w:ascii="Gill Sans MT" w:hAnsi="Gill Sans MT"/>
          <w:sz w:val="22"/>
          <w:szCs w:val="22"/>
        </w:rPr>
        <w:t>hy</w:t>
      </w:r>
      <w:r w:rsidRPr="00896F22">
        <w:rPr>
          <w:rFonts w:ascii="Gill Sans MT" w:hAnsi="Gill Sans MT"/>
          <w:sz w:val="22"/>
          <w:szCs w:val="22"/>
        </w:rPr>
        <w:t xml:space="preserve"> Obchodníkovi. </w:t>
      </w:r>
    </w:p>
    <w:p w14:paraId="3BE65B5B" w14:textId="77777777" w:rsidR="008F61C7" w:rsidRPr="00896F22" w:rsidRDefault="008F61C7" w:rsidP="00223255">
      <w:pPr>
        <w:ind w:left="426" w:hanging="436"/>
        <w:rPr>
          <w:rFonts w:ascii="Gill Sans MT" w:hAnsi="Gill Sans MT"/>
          <w:sz w:val="22"/>
          <w:szCs w:val="22"/>
        </w:rPr>
      </w:pPr>
    </w:p>
    <w:p w14:paraId="0F4B8263" w14:textId="77777777" w:rsidR="008F61C7" w:rsidRPr="00896F22" w:rsidRDefault="008F61C7" w:rsidP="00223255">
      <w:pPr>
        <w:spacing w:before="120" w:line="276" w:lineRule="auto"/>
        <w:ind w:left="426" w:hanging="436"/>
        <w:jc w:val="center"/>
        <w:rPr>
          <w:rFonts w:ascii="Gill Sans MT" w:hAnsi="Gill Sans MT"/>
          <w:sz w:val="22"/>
          <w:szCs w:val="22"/>
        </w:rPr>
      </w:pPr>
      <w:r w:rsidRPr="00896F22">
        <w:rPr>
          <w:rFonts w:ascii="Gill Sans MT" w:hAnsi="Gill Sans MT"/>
          <w:sz w:val="22"/>
          <w:szCs w:val="22"/>
        </w:rPr>
        <w:t>Článek VI</w:t>
      </w:r>
    </w:p>
    <w:p w14:paraId="5ED5B8A6" w14:textId="77777777" w:rsidR="008F61C7" w:rsidRPr="00896F22" w:rsidRDefault="008F61C7" w:rsidP="00223255">
      <w:pPr>
        <w:spacing w:line="276" w:lineRule="auto"/>
        <w:ind w:left="426" w:hanging="436"/>
        <w:jc w:val="center"/>
        <w:rPr>
          <w:rFonts w:ascii="Gill Sans MT" w:hAnsi="Gill Sans MT"/>
          <w:b/>
          <w:sz w:val="22"/>
          <w:szCs w:val="22"/>
        </w:rPr>
      </w:pPr>
      <w:r w:rsidRPr="00896F22">
        <w:rPr>
          <w:rFonts w:ascii="Gill Sans MT" w:hAnsi="Gill Sans MT"/>
          <w:b/>
          <w:sz w:val="22"/>
          <w:szCs w:val="22"/>
        </w:rPr>
        <w:t>Vypořádání rozdílů skutečně odebra</w:t>
      </w:r>
      <w:r w:rsidR="001C4546" w:rsidRPr="00896F22">
        <w:rPr>
          <w:rFonts w:ascii="Gill Sans MT" w:hAnsi="Gill Sans MT"/>
          <w:b/>
          <w:sz w:val="22"/>
          <w:szCs w:val="22"/>
        </w:rPr>
        <w:t>ného a sjednaného množství elektřiny</w:t>
      </w:r>
    </w:p>
    <w:p w14:paraId="4819AA58" w14:textId="77777777" w:rsidR="008F61C7" w:rsidRPr="00896F22" w:rsidRDefault="008F61C7" w:rsidP="00223255">
      <w:pPr>
        <w:numPr>
          <w:ilvl w:val="0"/>
          <w:numId w:val="12"/>
        </w:numPr>
        <w:tabs>
          <w:tab w:val="num" w:pos="-3119"/>
        </w:tabs>
        <w:spacing w:before="120" w:line="276" w:lineRule="auto"/>
        <w:ind w:left="426" w:hanging="436"/>
        <w:jc w:val="both"/>
        <w:rPr>
          <w:rFonts w:ascii="Gill Sans MT" w:hAnsi="Gill Sans MT"/>
          <w:sz w:val="22"/>
          <w:szCs w:val="22"/>
        </w:rPr>
      </w:pPr>
      <w:r w:rsidRPr="00896F22">
        <w:rPr>
          <w:rFonts w:ascii="Gill Sans MT" w:hAnsi="Gill Sans MT"/>
          <w:sz w:val="22"/>
          <w:szCs w:val="22"/>
        </w:rPr>
        <w:t xml:space="preserve">V případě nesplnění povinnosti Zákazníka odebrat </w:t>
      </w:r>
      <w:r w:rsidR="00ED5F16" w:rsidRPr="00896F22">
        <w:rPr>
          <w:rFonts w:ascii="Gill Sans MT" w:hAnsi="Gill Sans MT"/>
          <w:sz w:val="22"/>
          <w:szCs w:val="22"/>
        </w:rPr>
        <w:t xml:space="preserve">ve Smlouvě </w:t>
      </w:r>
      <w:r w:rsidRPr="00896F22">
        <w:rPr>
          <w:rFonts w:ascii="Gill Sans MT" w:hAnsi="Gill Sans MT"/>
          <w:sz w:val="22"/>
          <w:szCs w:val="22"/>
        </w:rPr>
        <w:t xml:space="preserve">sjednané množství </w:t>
      </w:r>
      <w:r w:rsidR="001C4546" w:rsidRPr="00896F22">
        <w:rPr>
          <w:rFonts w:ascii="Gill Sans MT" w:hAnsi="Gill Sans MT"/>
          <w:sz w:val="22"/>
          <w:szCs w:val="22"/>
        </w:rPr>
        <w:t>elektřiny</w:t>
      </w:r>
      <w:r w:rsidRPr="00896F22">
        <w:rPr>
          <w:rFonts w:ascii="Gill Sans MT" w:hAnsi="Gill Sans MT"/>
          <w:sz w:val="22"/>
          <w:szCs w:val="22"/>
        </w:rPr>
        <w:t>, a to neodebrání celkového množství</w:t>
      </w:r>
      <w:r w:rsidR="001C4546" w:rsidRPr="00896F22">
        <w:rPr>
          <w:rFonts w:ascii="Gill Sans MT" w:hAnsi="Gill Sans MT"/>
          <w:sz w:val="22"/>
          <w:szCs w:val="22"/>
        </w:rPr>
        <w:t xml:space="preserve"> elektřiny sjednaného pro </w:t>
      </w:r>
      <w:r w:rsidR="00ED5F16" w:rsidRPr="00896F22">
        <w:rPr>
          <w:rFonts w:ascii="Gill Sans MT" w:hAnsi="Gill Sans MT"/>
          <w:sz w:val="22"/>
          <w:szCs w:val="22"/>
        </w:rPr>
        <w:t xml:space="preserve">Termín </w:t>
      </w:r>
      <w:r w:rsidR="001C4546" w:rsidRPr="00896F22">
        <w:rPr>
          <w:rFonts w:ascii="Gill Sans MT" w:hAnsi="Gill Sans MT"/>
          <w:sz w:val="22"/>
          <w:szCs w:val="22"/>
        </w:rPr>
        <w:t>dodávek,</w:t>
      </w:r>
      <w:r w:rsidRPr="00896F22">
        <w:rPr>
          <w:rFonts w:ascii="Gill Sans MT" w:hAnsi="Gill Sans MT"/>
          <w:sz w:val="22"/>
          <w:szCs w:val="22"/>
        </w:rPr>
        <w:t xml:space="preserve"> mimo rozsah tolerance uvedené v </w:t>
      </w:r>
      <w:r w:rsidRPr="006F6816">
        <w:rPr>
          <w:rFonts w:ascii="Gill Sans MT" w:hAnsi="Gill Sans MT"/>
          <w:sz w:val="22"/>
          <w:szCs w:val="22"/>
          <w:u w:val="single"/>
        </w:rPr>
        <w:t>Příloze A</w:t>
      </w:r>
      <w:r w:rsidRPr="00896F22">
        <w:rPr>
          <w:rFonts w:ascii="Gill Sans MT" w:hAnsi="Gill Sans MT"/>
          <w:sz w:val="22"/>
          <w:szCs w:val="22"/>
        </w:rPr>
        <w:t xml:space="preserve"> Smlouvy ve vztahu ke sjednanému množství, vzniká Obchodníkovi právo požadovat na Zákazníkovi úhradu smluvní pokuty za celé neodebrané množství ve výši rovnající se součinu neodebraného množství, </w:t>
      </w:r>
      <w:r w:rsidRPr="0010425D">
        <w:rPr>
          <w:rFonts w:ascii="Gill Sans MT" w:hAnsi="Gill Sans MT"/>
          <w:sz w:val="22"/>
          <w:szCs w:val="22"/>
        </w:rPr>
        <w:t>aritmetického průměru ceny dodávky</w:t>
      </w:r>
      <w:r w:rsidRPr="00896F22">
        <w:rPr>
          <w:rFonts w:ascii="Gill Sans MT" w:hAnsi="Gill Sans MT"/>
          <w:sz w:val="22"/>
          <w:szCs w:val="22"/>
        </w:rPr>
        <w:t xml:space="preserve"> v</w:t>
      </w:r>
      <w:r w:rsidR="009206F7" w:rsidRPr="00896F22">
        <w:rPr>
          <w:rFonts w:ascii="Gill Sans MT" w:hAnsi="Gill Sans MT"/>
          <w:sz w:val="22"/>
          <w:szCs w:val="22"/>
        </w:rPr>
        <w:t> </w:t>
      </w:r>
      <w:r w:rsidRPr="00896F22">
        <w:rPr>
          <w:rFonts w:ascii="Gill Sans MT" w:hAnsi="Gill Sans MT"/>
          <w:sz w:val="22"/>
          <w:szCs w:val="22"/>
        </w:rPr>
        <w:t>průběhu</w:t>
      </w:r>
      <w:r w:rsidR="009206F7" w:rsidRPr="00896F22">
        <w:rPr>
          <w:rFonts w:ascii="Gill Sans MT" w:hAnsi="Gill Sans MT"/>
          <w:sz w:val="22"/>
          <w:szCs w:val="22"/>
        </w:rPr>
        <w:t xml:space="preserve"> Termínu</w:t>
      </w:r>
      <w:r w:rsidR="00A00D5A" w:rsidRPr="00896F22">
        <w:rPr>
          <w:rFonts w:ascii="Gill Sans MT" w:hAnsi="Gill Sans MT"/>
          <w:sz w:val="22"/>
          <w:szCs w:val="22"/>
        </w:rPr>
        <w:t xml:space="preserve"> </w:t>
      </w:r>
      <w:r w:rsidRPr="00896F22">
        <w:rPr>
          <w:rFonts w:ascii="Gill Sans MT" w:hAnsi="Gill Sans MT"/>
          <w:sz w:val="22"/>
          <w:szCs w:val="22"/>
        </w:rPr>
        <w:t xml:space="preserve">dodávek a Sankční sazby. Zákazník je povinen tuto smluvní pokutu za neodebrané množství uhradit na základě vystavené faktury s vyčíslením výše této smluvní pokuty. </w:t>
      </w:r>
    </w:p>
    <w:p w14:paraId="1BA8DD58" w14:textId="77777777" w:rsidR="008F61C7" w:rsidRPr="00896F22" w:rsidRDefault="008F61C7" w:rsidP="00223255">
      <w:pPr>
        <w:numPr>
          <w:ilvl w:val="0"/>
          <w:numId w:val="12"/>
        </w:numPr>
        <w:tabs>
          <w:tab w:val="num" w:pos="-3119"/>
        </w:tabs>
        <w:spacing w:before="120" w:line="276" w:lineRule="auto"/>
        <w:ind w:left="426" w:hanging="436"/>
        <w:jc w:val="both"/>
        <w:rPr>
          <w:rFonts w:ascii="Gill Sans MT" w:hAnsi="Gill Sans MT"/>
          <w:sz w:val="22"/>
          <w:szCs w:val="22"/>
        </w:rPr>
      </w:pPr>
      <w:r w:rsidRPr="00896F22">
        <w:rPr>
          <w:rFonts w:ascii="Gill Sans MT" w:hAnsi="Gill Sans MT"/>
          <w:sz w:val="22"/>
          <w:szCs w:val="22"/>
        </w:rPr>
        <w:t xml:space="preserve">V případě nesplnění povinnosti Zákazníka odebrat </w:t>
      </w:r>
      <w:r w:rsidR="00A00D5A" w:rsidRPr="00896F22">
        <w:rPr>
          <w:rFonts w:ascii="Gill Sans MT" w:hAnsi="Gill Sans MT"/>
          <w:sz w:val="22"/>
          <w:szCs w:val="22"/>
        </w:rPr>
        <w:t>elektřinu</w:t>
      </w:r>
      <w:r w:rsidRPr="00896F22">
        <w:rPr>
          <w:rFonts w:ascii="Gill Sans MT" w:hAnsi="Gill Sans MT"/>
          <w:sz w:val="22"/>
          <w:szCs w:val="22"/>
        </w:rPr>
        <w:t xml:space="preserve"> pouze do výše </w:t>
      </w:r>
      <w:r w:rsidR="00ED5F16" w:rsidRPr="00896F22">
        <w:rPr>
          <w:rFonts w:ascii="Gill Sans MT" w:hAnsi="Gill Sans MT"/>
          <w:sz w:val="22"/>
          <w:szCs w:val="22"/>
        </w:rPr>
        <w:t xml:space="preserve">ve Smlouvě </w:t>
      </w:r>
      <w:r w:rsidRPr="00896F22">
        <w:rPr>
          <w:rFonts w:ascii="Gill Sans MT" w:hAnsi="Gill Sans MT"/>
          <w:sz w:val="22"/>
          <w:szCs w:val="22"/>
        </w:rPr>
        <w:t xml:space="preserve">sjednaného množství </w:t>
      </w:r>
      <w:r w:rsidR="00A00D5A" w:rsidRPr="00896F22">
        <w:rPr>
          <w:rFonts w:ascii="Gill Sans MT" w:hAnsi="Gill Sans MT"/>
          <w:sz w:val="22"/>
          <w:szCs w:val="22"/>
        </w:rPr>
        <w:t>elektřiny</w:t>
      </w:r>
      <w:r w:rsidRPr="00896F22">
        <w:rPr>
          <w:rFonts w:ascii="Gill Sans MT" w:hAnsi="Gill Sans MT"/>
          <w:sz w:val="22"/>
          <w:szCs w:val="22"/>
        </w:rPr>
        <w:t xml:space="preserve">, tj. v případě, že Zákazník odebere </w:t>
      </w:r>
      <w:r w:rsidR="009206F7" w:rsidRPr="00896F22">
        <w:rPr>
          <w:rFonts w:ascii="Gill Sans MT" w:hAnsi="Gill Sans MT"/>
          <w:sz w:val="22"/>
          <w:szCs w:val="22"/>
        </w:rPr>
        <w:t xml:space="preserve">v Termínu dodávek </w:t>
      </w:r>
      <w:r w:rsidRPr="00896F22">
        <w:rPr>
          <w:rFonts w:ascii="Gill Sans MT" w:hAnsi="Gill Sans MT"/>
          <w:sz w:val="22"/>
          <w:szCs w:val="22"/>
        </w:rPr>
        <w:t xml:space="preserve">větší množství </w:t>
      </w:r>
      <w:r w:rsidR="00A00D5A" w:rsidRPr="00896F22">
        <w:rPr>
          <w:rFonts w:ascii="Gill Sans MT" w:hAnsi="Gill Sans MT"/>
          <w:sz w:val="22"/>
          <w:szCs w:val="22"/>
        </w:rPr>
        <w:t>elektřiny</w:t>
      </w:r>
      <w:r w:rsidRPr="00896F22">
        <w:rPr>
          <w:rFonts w:ascii="Gill Sans MT" w:hAnsi="Gill Sans MT"/>
          <w:sz w:val="22"/>
          <w:szCs w:val="22"/>
        </w:rPr>
        <w:t xml:space="preserve"> než</w:t>
      </w:r>
      <w:r w:rsidR="00ED5F16" w:rsidRPr="00896F22">
        <w:rPr>
          <w:rFonts w:ascii="Gill Sans MT" w:hAnsi="Gill Sans MT"/>
          <w:sz w:val="22"/>
          <w:szCs w:val="22"/>
        </w:rPr>
        <w:t xml:space="preserve"> ve Smlouvě sjednané</w:t>
      </w:r>
      <w:r w:rsidRPr="00896F22">
        <w:rPr>
          <w:rFonts w:ascii="Gill Sans MT" w:hAnsi="Gill Sans MT"/>
          <w:sz w:val="22"/>
          <w:szCs w:val="22"/>
        </w:rPr>
        <w:t>, a to mimo rozsah tolerance uvedené v </w:t>
      </w:r>
      <w:r w:rsidRPr="006F6816">
        <w:rPr>
          <w:rFonts w:ascii="Gill Sans MT" w:hAnsi="Gill Sans MT"/>
          <w:sz w:val="22"/>
          <w:szCs w:val="22"/>
          <w:u w:val="single"/>
        </w:rPr>
        <w:t>Příloze A</w:t>
      </w:r>
      <w:r w:rsidRPr="00896F22">
        <w:rPr>
          <w:rFonts w:ascii="Gill Sans MT" w:hAnsi="Gill Sans MT"/>
          <w:sz w:val="22"/>
          <w:szCs w:val="22"/>
        </w:rPr>
        <w:t xml:space="preserve"> Smlouvy, vzniká Obchodníkovi právo požadovat na Zákazníkovi úhradu smluvní pokuty za celé množství odebrané nad rámec </w:t>
      </w:r>
      <w:r w:rsidR="00ED5F16" w:rsidRPr="00896F22">
        <w:rPr>
          <w:rFonts w:ascii="Gill Sans MT" w:hAnsi="Gill Sans MT"/>
          <w:sz w:val="22"/>
          <w:szCs w:val="22"/>
        </w:rPr>
        <w:t xml:space="preserve">ve Smlouvě sjednaného množství elektřiny </w:t>
      </w:r>
      <w:r w:rsidRPr="00896F22">
        <w:rPr>
          <w:rFonts w:ascii="Gill Sans MT" w:hAnsi="Gill Sans MT"/>
          <w:sz w:val="22"/>
          <w:szCs w:val="22"/>
        </w:rPr>
        <w:t xml:space="preserve">ve výši rovnající se součinu množství odebraného nad rámec </w:t>
      </w:r>
      <w:r w:rsidR="00ED5F16" w:rsidRPr="00896F22">
        <w:rPr>
          <w:rFonts w:ascii="Gill Sans MT" w:hAnsi="Gill Sans MT"/>
          <w:sz w:val="22"/>
          <w:szCs w:val="22"/>
        </w:rPr>
        <w:t>ve Smlouvě sjednaného množství elektřiny</w:t>
      </w:r>
      <w:r w:rsidRPr="00896F22">
        <w:rPr>
          <w:rFonts w:ascii="Gill Sans MT" w:hAnsi="Gill Sans MT"/>
          <w:sz w:val="22"/>
          <w:szCs w:val="22"/>
        </w:rPr>
        <w:t xml:space="preserve">, </w:t>
      </w:r>
      <w:r w:rsidRPr="0009067F">
        <w:rPr>
          <w:rFonts w:ascii="Gill Sans MT" w:hAnsi="Gill Sans MT"/>
          <w:sz w:val="22"/>
          <w:szCs w:val="22"/>
        </w:rPr>
        <w:t>aritmetického průměru ceny dodávky</w:t>
      </w:r>
      <w:r w:rsidRPr="00896F22">
        <w:rPr>
          <w:rFonts w:ascii="Gill Sans MT" w:hAnsi="Gill Sans MT"/>
          <w:sz w:val="22"/>
          <w:szCs w:val="22"/>
        </w:rPr>
        <w:t xml:space="preserve"> v průběhu Termínu dodávek a Sankční sazby. Zákazník je povinen tuto smluvní pokutu za překročení sjednaného množství uhradit na základě vystavené faktury s vyčíslením výše této smluvní pokuty.</w:t>
      </w:r>
    </w:p>
    <w:p w14:paraId="3840379C" w14:textId="77777777" w:rsidR="008F61C7" w:rsidRPr="00896F22" w:rsidRDefault="008F61C7" w:rsidP="00223255">
      <w:pPr>
        <w:numPr>
          <w:ilvl w:val="0"/>
          <w:numId w:val="12"/>
        </w:numPr>
        <w:tabs>
          <w:tab w:val="num" w:pos="-3119"/>
        </w:tabs>
        <w:spacing w:before="120" w:line="276" w:lineRule="auto"/>
        <w:ind w:left="426" w:hanging="436"/>
        <w:jc w:val="both"/>
        <w:rPr>
          <w:rFonts w:ascii="Gill Sans MT" w:hAnsi="Gill Sans MT"/>
          <w:sz w:val="22"/>
          <w:szCs w:val="22"/>
        </w:rPr>
      </w:pPr>
      <w:r w:rsidRPr="00896F22">
        <w:rPr>
          <w:rFonts w:ascii="Gill Sans MT" w:hAnsi="Gill Sans MT"/>
          <w:sz w:val="22"/>
          <w:szCs w:val="22"/>
        </w:rPr>
        <w:t>Poruší-li Zákazník své p</w:t>
      </w:r>
      <w:r w:rsidR="009206F7" w:rsidRPr="00896F22">
        <w:rPr>
          <w:rFonts w:ascii="Gill Sans MT" w:hAnsi="Gill Sans MT"/>
          <w:sz w:val="22"/>
          <w:szCs w:val="22"/>
        </w:rPr>
        <w:t xml:space="preserve">latební povinnosti dle </w:t>
      </w:r>
      <w:r w:rsidR="00820B13">
        <w:rPr>
          <w:rFonts w:ascii="Gill Sans MT" w:hAnsi="Gill Sans MT"/>
          <w:sz w:val="22"/>
          <w:szCs w:val="22"/>
        </w:rPr>
        <w:t>Č</w:t>
      </w:r>
      <w:r w:rsidR="009206F7" w:rsidRPr="00896F22">
        <w:rPr>
          <w:rFonts w:ascii="Gill Sans MT" w:hAnsi="Gill Sans MT"/>
          <w:sz w:val="22"/>
          <w:szCs w:val="22"/>
        </w:rPr>
        <w:t>lánku V</w:t>
      </w:r>
      <w:r w:rsidR="00F8096A">
        <w:rPr>
          <w:rFonts w:ascii="Gill Sans MT" w:hAnsi="Gill Sans MT"/>
          <w:sz w:val="22"/>
          <w:szCs w:val="22"/>
        </w:rPr>
        <w:t xml:space="preserve"> Obecného znění </w:t>
      </w:r>
      <w:r w:rsidRPr="00896F22">
        <w:rPr>
          <w:rFonts w:ascii="Gill Sans MT" w:hAnsi="Gill Sans MT"/>
          <w:sz w:val="22"/>
          <w:szCs w:val="22"/>
        </w:rPr>
        <w:t>Smlouvy výše a Obchodník Smlou</w:t>
      </w:r>
      <w:r w:rsidR="00820B13">
        <w:rPr>
          <w:rFonts w:ascii="Gill Sans MT" w:hAnsi="Gill Sans MT"/>
          <w:sz w:val="22"/>
          <w:szCs w:val="22"/>
        </w:rPr>
        <w:t>vu vypoví v souladu s Č</w:t>
      </w:r>
      <w:r w:rsidR="009206F7" w:rsidRPr="00896F22">
        <w:rPr>
          <w:rFonts w:ascii="Gill Sans MT" w:hAnsi="Gill Sans MT"/>
          <w:sz w:val="22"/>
          <w:szCs w:val="22"/>
        </w:rPr>
        <w:t>lánkem V</w:t>
      </w:r>
      <w:r w:rsidR="00820B13">
        <w:rPr>
          <w:rFonts w:ascii="Gill Sans MT" w:hAnsi="Gill Sans MT"/>
          <w:sz w:val="22"/>
          <w:szCs w:val="22"/>
        </w:rPr>
        <w:t xml:space="preserve"> odstavcem </w:t>
      </w:r>
      <w:r w:rsidRPr="00896F22">
        <w:rPr>
          <w:rFonts w:ascii="Gill Sans MT" w:hAnsi="Gill Sans MT"/>
          <w:sz w:val="22"/>
          <w:szCs w:val="22"/>
        </w:rPr>
        <w:t xml:space="preserve">9. </w:t>
      </w:r>
      <w:r w:rsidR="0061189A">
        <w:rPr>
          <w:rFonts w:ascii="Gill Sans MT" w:hAnsi="Gill Sans MT"/>
          <w:sz w:val="22"/>
          <w:szCs w:val="22"/>
        </w:rPr>
        <w:t>Obecného znění</w:t>
      </w:r>
      <w:r w:rsidR="0061189A" w:rsidRPr="00896F22">
        <w:rPr>
          <w:rFonts w:ascii="Gill Sans MT" w:hAnsi="Gill Sans MT"/>
          <w:sz w:val="22"/>
          <w:szCs w:val="22"/>
        </w:rPr>
        <w:t xml:space="preserve"> </w:t>
      </w:r>
      <w:r w:rsidRPr="00896F22">
        <w:rPr>
          <w:rFonts w:ascii="Gill Sans MT" w:hAnsi="Gill Sans MT"/>
          <w:sz w:val="22"/>
          <w:szCs w:val="22"/>
        </w:rPr>
        <w:t xml:space="preserve">Smlouvy nebo od Smlouvy z uvedeného důvodu odstoupí, vzniká Zákazníkovi povinnost uhradit Obchodníkovi smluvní pokutu ve výši podílu 10 % na rozdílu mezi cenou </w:t>
      </w:r>
      <w:r w:rsidR="009206F7" w:rsidRPr="00896F22">
        <w:rPr>
          <w:rFonts w:ascii="Gill Sans MT" w:hAnsi="Gill Sans MT"/>
          <w:sz w:val="22"/>
          <w:szCs w:val="22"/>
        </w:rPr>
        <w:t xml:space="preserve">ve Smlouvě </w:t>
      </w:r>
      <w:r w:rsidRPr="00896F22">
        <w:rPr>
          <w:rFonts w:ascii="Gill Sans MT" w:hAnsi="Gill Sans MT"/>
          <w:sz w:val="22"/>
          <w:szCs w:val="22"/>
        </w:rPr>
        <w:t>sjed</w:t>
      </w:r>
      <w:r w:rsidR="009206F7" w:rsidRPr="00896F22">
        <w:rPr>
          <w:rFonts w:ascii="Gill Sans MT" w:hAnsi="Gill Sans MT"/>
          <w:sz w:val="22"/>
          <w:szCs w:val="22"/>
        </w:rPr>
        <w:t>naného celkového množství elektřiny</w:t>
      </w:r>
      <w:r w:rsidRPr="00896F22">
        <w:rPr>
          <w:rFonts w:ascii="Gill Sans MT" w:hAnsi="Gill Sans MT"/>
          <w:sz w:val="22"/>
          <w:szCs w:val="22"/>
        </w:rPr>
        <w:t xml:space="preserve"> platnou ke dni účinnosti </w:t>
      </w:r>
      <w:r w:rsidR="00E22DC6">
        <w:rPr>
          <w:rFonts w:ascii="Gill Sans MT" w:hAnsi="Gill Sans MT"/>
          <w:sz w:val="22"/>
          <w:szCs w:val="22"/>
        </w:rPr>
        <w:t xml:space="preserve">výpovědi či </w:t>
      </w:r>
      <w:r w:rsidRPr="00896F22">
        <w:rPr>
          <w:rFonts w:ascii="Gill Sans MT" w:hAnsi="Gill Sans MT"/>
          <w:sz w:val="22"/>
          <w:szCs w:val="22"/>
        </w:rPr>
        <w:t>odstoupení a souhrnnou cenou dodáv</w:t>
      </w:r>
      <w:r w:rsidR="00C30BEE">
        <w:rPr>
          <w:rFonts w:ascii="Gill Sans MT" w:hAnsi="Gill Sans MT"/>
          <w:sz w:val="22"/>
          <w:szCs w:val="22"/>
        </w:rPr>
        <w:t>e</w:t>
      </w:r>
      <w:r w:rsidRPr="00896F22">
        <w:rPr>
          <w:rFonts w:ascii="Gill Sans MT" w:hAnsi="Gill Sans MT"/>
          <w:sz w:val="22"/>
          <w:szCs w:val="22"/>
        </w:rPr>
        <w:t xml:space="preserve">k </w:t>
      </w:r>
      <w:r w:rsidR="009206F7" w:rsidRPr="00896F22">
        <w:rPr>
          <w:rFonts w:ascii="Gill Sans MT" w:hAnsi="Gill Sans MT"/>
          <w:sz w:val="22"/>
          <w:szCs w:val="22"/>
        </w:rPr>
        <w:t>elektřiny</w:t>
      </w:r>
      <w:r w:rsidRPr="00896F22">
        <w:rPr>
          <w:rFonts w:ascii="Gill Sans MT" w:hAnsi="Gill Sans MT"/>
          <w:sz w:val="22"/>
          <w:szCs w:val="22"/>
        </w:rPr>
        <w:t xml:space="preserve"> uskutečněných dle Smlouvy až do dne účinnosti </w:t>
      </w:r>
      <w:r w:rsidR="00E22DC6">
        <w:rPr>
          <w:rFonts w:ascii="Gill Sans MT" w:hAnsi="Gill Sans MT"/>
          <w:sz w:val="22"/>
          <w:szCs w:val="22"/>
        </w:rPr>
        <w:t xml:space="preserve">výpovědi či </w:t>
      </w:r>
      <w:r w:rsidRPr="00896F22">
        <w:rPr>
          <w:rFonts w:ascii="Gill Sans MT" w:hAnsi="Gill Sans MT"/>
          <w:sz w:val="22"/>
          <w:szCs w:val="22"/>
        </w:rPr>
        <w:t xml:space="preserve">odstoupení. Bude-li mít takto vypočtený rozdíl negativní hodnotu, nárok na smluvní pokutu nevzniká. Smluvní pokuta </w:t>
      </w:r>
      <w:r w:rsidR="00E22DC6">
        <w:rPr>
          <w:rFonts w:ascii="Gill Sans MT" w:hAnsi="Gill Sans MT"/>
          <w:sz w:val="22"/>
          <w:szCs w:val="22"/>
        </w:rPr>
        <w:t xml:space="preserve">dle tohoto odstavce </w:t>
      </w:r>
      <w:r w:rsidRPr="00896F22">
        <w:rPr>
          <w:rFonts w:ascii="Gill Sans MT" w:hAnsi="Gill Sans MT"/>
          <w:sz w:val="22"/>
          <w:szCs w:val="22"/>
        </w:rPr>
        <w:t xml:space="preserve">je splatná do 3 dnů od doručení </w:t>
      </w:r>
      <w:r w:rsidR="00E22DC6">
        <w:rPr>
          <w:rFonts w:ascii="Gill Sans MT" w:hAnsi="Gill Sans MT"/>
          <w:sz w:val="22"/>
          <w:szCs w:val="22"/>
        </w:rPr>
        <w:t xml:space="preserve">výpovědi či </w:t>
      </w:r>
      <w:r w:rsidRPr="00896F22">
        <w:rPr>
          <w:rFonts w:ascii="Gill Sans MT" w:hAnsi="Gill Sans MT"/>
          <w:sz w:val="22"/>
          <w:szCs w:val="22"/>
        </w:rPr>
        <w:t>odstoupení Zákazníkovi.</w:t>
      </w:r>
    </w:p>
    <w:p w14:paraId="12A22FD2" w14:textId="77777777" w:rsidR="008F61C7" w:rsidRPr="00896F22" w:rsidRDefault="008F61C7" w:rsidP="00223255">
      <w:pPr>
        <w:numPr>
          <w:ilvl w:val="0"/>
          <w:numId w:val="12"/>
        </w:numPr>
        <w:spacing w:before="120" w:line="276" w:lineRule="auto"/>
        <w:ind w:left="426" w:hanging="436"/>
        <w:jc w:val="both"/>
        <w:rPr>
          <w:rFonts w:ascii="Gill Sans MT" w:hAnsi="Gill Sans MT"/>
          <w:sz w:val="22"/>
          <w:szCs w:val="22"/>
        </w:rPr>
      </w:pPr>
      <w:r w:rsidRPr="00896F22">
        <w:rPr>
          <w:rFonts w:ascii="Gill Sans MT" w:hAnsi="Gill Sans MT"/>
          <w:sz w:val="22"/>
          <w:szCs w:val="22"/>
        </w:rPr>
        <w:t xml:space="preserve">Smluvní pokuta dle </w:t>
      </w:r>
      <w:r w:rsidR="00A54229">
        <w:rPr>
          <w:rFonts w:ascii="Gill Sans MT" w:hAnsi="Gill Sans MT"/>
          <w:sz w:val="22"/>
          <w:szCs w:val="22"/>
        </w:rPr>
        <w:t>odstavce</w:t>
      </w:r>
      <w:r w:rsidRPr="00896F22">
        <w:rPr>
          <w:rFonts w:ascii="Gill Sans MT" w:hAnsi="Gill Sans MT"/>
          <w:sz w:val="22"/>
          <w:szCs w:val="22"/>
        </w:rPr>
        <w:t xml:space="preserve"> 1 </w:t>
      </w:r>
      <w:r w:rsidR="006F6816">
        <w:rPr>
          <w:rFonts w:ascii="Gill Sans MT" w:hAnsi="Gill Sans MT"/>
          <w:sz w:val="22"/>
          <w:szCs w:val="22"/>
        </w:rPr>
        <w:t xml:space="preserve">tohoto článku </w:t>
      </w:r>
      <w:r w:rsidRPr="00896F22">
        <w:rPr>
          <w:rFonts w:ascii="Gill Sans MT" w:hAnsi="Gill Sans MT"/>
          <w:sz w:val="22"/>
          <w:szCs w:val="22"/>
        </w:rPr>
        <w:t xml:space="preserve">nebude uplatňována za neodebrané (respektive nedodané) množství v případech omezení nebo přerušení dodávaného množství </w:t>
      </w:r>
      <w:r w:rsidR="009206F7" w:rsidRPr="00896F22">
        <w:rPr>
          <w:rFonts w:ascii="Gill Sans MT" w:hAnsi="Gill Sans MT"/>
          <w:sz w:val="22"/>
          <w:szCs w:val="22"/>
        </w:rPr>
        <w:t>elektřiny</w:t>
      </w:r>
      <w:r w:rsidRPr="00896F22">
        <w:rPr>
          <w:rFonts w:ascii="Gill Sans MT" w:hAnsi="Gill Sans MT"/>
          <w:sz w:val="22"/>
          <w:szCs w:val="22"/>
        </w:rPr>
        <w:t xml:space="preserve"> </w:t>
      </w:r>
      <w:r w:rsidR="00392A8C">
        <w:rPr>
          <w:rFonts w:ascii="Gill Sans MT" w:hAnsi="Gill Sans MT"/>
          <w:sz w:val="22"/>
          <w:szCs w:val="22"/>
        </w:rPr>
        <w:t>z důvodů</w:t>
      </w:r>
      <w:r w:rsidRPr="00896F22">
        <w:rPr>
          <w:rFonts w:ascii="Gill Sans MT" w:hAnsi="Gill Sans MT"/>
          <w:sz w:val="22"/>
          <w:szCs w:val="22"/>
        </w:rPr>
        <w:t xml:space="preserve"> </w:t>
      </w:r>
      <w:r w:rsidR="001D76B9">
        <w:rPr>
          <w:rFonts w:ascii="Gill Sans MT" w:hAnsi="Gill Sans MT"/>
          <w:sz w:val="22"/>
          <w:szCs w:val="22"/>
        </w:rPr>
        <w:t>S</w:t>
      </w:r>
      <w:r w:rsidRPr="00896F22">
        <w:rPr>
          <w:rFonts w:ascii="Gill Sans MT" w:hAnsi="Gill Sans MT"/>
          <w:sz w:val="22"/>
          <w:szCs w:val="22"/>
        </w:rPr>
        <w:t>tav</w:t>
      </w:r>
      <w:r w:rsidR="00392A8C">
        <w:rPr>
          <w:rFonts w:ascii="Gill Sans MT" w:hAnsi="Gill Sans MT"/>
          <w:sz w:val="22"/>
          <w:szCs w:val="22"/>
        </w:rPr>
        <w:t>u</w:t>
      </w:r>
      <w:r w:rsidRPr="00896F22">
        <w:rPr>
          <w:rFonts w:ascii="Gill Sans MT" w:hAnsi="Gill Sans MT"/>
          <w:sz w:val="22"/>
          <w:szCs w:val="22"/>
        </w:rPr>
        <w:t xml:space="preserve"> nouze nebo při předcházení jeh</w:t>
      </w:r>
      <w:r w:rsidR="00E22DC6">
        <w:rPr>
          <w:rFonts w:ascii="Gill Sans MT" w:hAnsi="Gill Sans MT"/>
          <w:sz w:val="22"/>
          <w:szCs w:val="22"/>
        </w:rPr>
        <w:t>o</w:t>
      </w:r>
      <w:r w:rsidRPr="00896F22">
        <w:rPr>
          <w:rFonts w:ascii="Gill Sans MT" w:hAnsi="Gill Sans MT"/>
          <w:sz w:val="22"/>
          <w:szCs w:val="22"/>
        </w:rPr>
        <w:t xml:space="preserve"> vzniku a z</w:t>
      </w:r>
      <w:r w:rsidR="00C30BEE">
        <w:rPr>
          <w:rFonts w:ascii="Gill Sans MT" w:hAnsi="Gill Sans MT"/>
          <w:sz w:val="22"/>
          <w:szCs w:val="22"/>
        </w:rPr>
        <w:t> </w:t>
      </w:r>
      <w:r w:rsidRPr="00896F22">
        <w:rPr>
          <w:rFonts w:ascii="Gill Sans MT" w:hAnsi="Gill Sans MT"/>
          <w:sz w:val="22"/>
          <w:szCs w:val="22"/>
        </w:rPr>
        <w:t>důvodů</w:t>
      </w:r>
      <w:r w:rsidR="00C30BEE">
        <w:rPr>
          <w:rFonts w:ascii="Gill Sans MT" w:hAnsi="Gill Sans MT"/>
          <w:sz w:val="22"/>
          <w:szCs w:val="22"/>
        </w:rPr>
        <w:t>,</w:t>
      </w:r>
      <w:r w:rsidRPr="00896F22">
        <w:rPr>
          <w:rFonts w:ascii="Gill Sans MT" w:hAnsi="Gill Sans MT"/>
          <w:sz w:val="22"/>
          <w:szCs w:val="22"/>
        </w:rPr>
        <w:t xml:space="preserve"> </w:t>
      </w:r>
      <w:r w:rsidR="00A63125" w:rsidRPr="00896F22">
        <w:rPr>
          <w:rFonts w:ascii="Gill Sans MT" w:hAnsi="Gill Sans MT"/>
          <w:sz w:val="22"/>
          <w:szCs w:val="22"/>
        </w:rPr>
        <w:t xml:space="preserve">dojde-li k nim </w:t>
      </w:r>
      <w:r w:rsidRPr="00896F22">
        <w:rPr>
          <w:rFonts w:ascii="Gill Sans MT" w:hAnsi="Gill Sans MT"/>
          <w:sz w:val="22"/>
          <w:szCs w:val="22"/>
        </w:rPr>
        <w:t xml:space="preserve">živelními pohromami. V případě vyhlášení </w:t>
      </w:r>
      <w:r w:rsidR="001D76B9">
        <w:rPr>
          <w:rFonts w:ascii="Gill Sans MT" w:hAnsi="Gill Sans MT"/>
          <w:sz w:val="22"/>
          <w:szCs w:val="22"/>
        </w:rPr>
        <w:t>Stavu nouze nebo předcházení S</w:t>
      </w:r>
      <w:r w:rsidRPr="00896F22">
        <w:rPr>
          <w:rFonts w:ascii="Gill Sans MT" w:hAnsi="Gill Sans MT"/>
          <w:sz w:val="22"/>
          <w:szCs w:val="22"/>
        </w:rPr>
        <w:t xml:space="preserve">tavu nouze je cena za dodávku </w:t>
      </w:r>
      <w:r w:rsidR="00A63125" w:rsidRPr="00896F22">
        <w:rPr>
          <w:rFonts w:ascii="Gill Sans MT" w:hAnsi="Gill Sans MT"/>
          <w:sz w:val="22"/>
          <w:szCs w:val="22"/>
        </w:rPr>
        <w:t>elektřiny</w:t>
      </w:r>
      <w:r w:rsidRPr="00896F22">
        <w:rPr>
          <w:rFonts w:ascii="Gill Sans MT" w:hAnsi="Gill Sans MT"/>
          <w:sz w:val="22"/>
          <w:szCs w:val="22"/>
        </w:rPr>
        <w:t xml:space="preserve"> stanovena podle principů uvedených v Pravidlech trhu s </w:t>
      </w:r>
      <w:r w:rsidR="00A63125" w:rsidRPr="00896F22">
        <w:rPr>
          <w:rFonts w:ascii="Gill Sans MT" w:hAnsi="Gill Sans MT"/>
          <w:sz w:val="22"/>
          <w:szCs w:val="22"/>
        </w:rPr>
        <w:t>elektřinou</w:t>
      </w:r>
      <w:r w:rsidRPr="00896F22">
        <w:rPr>
          <w:rFonts w:ascii="Gill Sans MT" w:hAnsi="Gill Sans MT"/>
          <w:sz w:val="22"/>
          <w:szCs w:val="22"/>
        </w:rPr>
        <w:t xml:space="preserve"> a platném a účinném cenovém rozhodnutí E</w:t>
      </w:r>
      <w:r w:rsidR="00392A8C">
        <w:rPr>
          <w:rFonts w:ascii="Gill Sans MT" w:hAnsi="Gill Sans MT"/>
          <w:sz w:val="22"/>
          <w:szCs w:val="22"/>
        </w:rPr>
        <w:t>RÚ</w:t>
      </w:r>
      <w:r w:rsidRPr="00896F22">
        <w:rPr>
          <w:rFonts w:ascii="Gill Sans MT" w:hAnsi="Gill Sans MT"/>
          <w:sz w:val="22"/>
          <w:szCs w:val="22"/>
        </w:rPr>
        <w:t xml:space="preserve"> pro zúčtování odchylek ve </w:t>
      </w:r>
      <w:r w:rsidR="001D76B9">
        <w:rPr>
          <w:rFonts w:ascii="Gill Sans MT" w:hAnsi="Gill Sans MT"/>
          <w:sz w:val="22"/>
          <w:szCs w:val="22"/>
        </w:rPr>
        <w:t>S</w:t>
      </w:r>
      <w:r w:rsidRPr="00896F22">
        <w:rPr>
          <w:rFonts w:ascii="Gill Sans MT" w:hAnsi="Gill Sans MT"/>
          <w:sz w:val="22"/>
          <w:szCs w:val="22"/>
        </w:rPr>
        <w:t xml:space="preserve">tavech nouze a při předcházení </w:t>
      </w:r>
      <w:r w:rsidR="001D76B9">
        <w:rPr>
          <w:rFonts w:ascii="Gill Sans MT" w:hAnsi="Gill Sans MT"/>
          <w:sz w:val="22"/>
          <w:szCs w:val="22"/>
        </w:rPr>
        <w:t>S</w:t>
      </w:r>
      <w:r w:rsidRPr="00896F22">
        <w:rPr>
          <w:rFonts w:ascii="Gill Sans MT" w:hAnsi="Gill Sans MT"/>
          <w:sz w:val="22"/>
          <w:szCs w:val="22"/>
        </w:rPr>
        <w:t xml:space="preserve">tavů nouze. Ujednáním o smluvní pokutě dle tohoto článku není jakkoli dotčeno právo Obchodníka na náhradu škody v celé výši způsobené porušením povinnosti Zákazníka </w:t>
      </w:r>
      <w:r w:rsidRPr="00896F22">
        <w:rPr>
          <w:rFonts w:ascii="Gill Sans MT" w:hAnsi="Gill Sans MT"/>
          <w:sz w:val="22"/>
          <w:szCs w:val="22"/>
        </w:rPr>
        <w:lastRenderedPageBreak/>
        <w:t xml:space="preserve">odebrat sjednané množství </w:t>
      </w:r>
      <w:r w:rsidR="00A63125" w:rsidRPr="00896F22">
        <w:rPr>
          <w:rFonts w:ascii="Gill Sans MT" w:hAnsi="Gill Sans MT"/>
          <w:sz w:val="22"/>
          <w:szCs w:val="22"/>
        </w:rPr>
        <w:t>elektřiny</w:t>
      </w:r>
      <w:r w:rsidRPr="00896F22">
        <w:rPr>
          <w:rFonts w:ascii="Gill Sans MT" w:hAnsi="Gill Sans MT"/>
          <w:sz w:val="22"/>
          <w:szCs w:val="22"/>
        </w:rPr>
        <w:t xml:space="preserve">. Smluvní pokuty sjednané v tomto článku nezanikají </w:t>
      </w:r>
      <w:r w:rsidR="00E22DC6">
        <w:rPr>
          <w:rFonts w:ascii="Gill Sans MT" w:hAnsi="Gill Sans MT"/>
          <w:sz w:val="22"/>
          <w:szCs w:val="22"/>
        </w:rPr>
        <w:t>zánikem</w:t>
      </w:r>
      <w:r w:rsidRPr="00896F22">
        <w:rPr>
          <w:rFonts w:ascii="Gill Sans MT" w:hAnsi="Gill Sans MT"/>
          <w:sz w:val="22"/>
          <w:szCs w:val="22"/>
        </w:rPr>
        <w:t xml:space="preserve"> Smlouvy.</w:t>
      </w:r>
    </w:p>
    <w:p w14:paraId="73113E16" w14:textId="77777777" w:rsidR="008F61C7" w:rsidRPr="00896F22" w:rsidRDefault="008F61C7" w:rsidP="00223255">
      <w:pPr>
        <w:pStyle w:val="Bezmezer"/>
        <w:ind w:left="426" w:hanging="436"/>
        <w:rPr>
          <w:rFonts w:ascii="Gill Sans MT" w:hAnsi="Gill Sans MT"/>
          <w:sz w:val="22"/>
          <w:szCs w:val="22"/>
        </w:rPr>
      </w:pPr>
    </w:p>
    <w:p w14:paraId="7787D809" w14:textId="77777777" w:rsidR="008F61C7" w:rsidRPr="00896F22" w:rsidRDefault="008F61C7" w:rsidP="00223255">
      <w:pPr>
        <w:spacing w:before="120" w:line="276" w:lineRule="auto"/>
        <w:ind w:left="426" w:hanging="436"/>
        <w:jc w:val="center"/>
        <w:rPr>
          <w:rFonts w:ascii="Gill Sans MT" w:hAnsi="Gill Sans MT"/>
          <w:sz w:val="22"/>
          <w:szCs w:val="22"/>
        </w:rPr>
      </w:pPr>
      <w:r w:rsidRPr="00896F22">
        <w:rPr>
          <w:rFonts w:ascii="Gill Sans MT" w:hAnsi="Gill Sans MT"/>
          <w:sz w:val="22"/>
          <w:szCs w:val="22"/>
        </w:rPr>
        <w:t>Článek VII</w:t>
      </w:r>
    </w:p>
    <w:p w14:paraId="3177CFD3" w14:textId="77777777" w:rsidR="008F61C7" w:rsidRPr="00896F22" w:rsidRDefault="008F61C7" w:rsidP="00223255">
      <w:pPr>
        <w:spacing w:line="276" w:lineRule="auto"/>
        <w:ind w:left="426" w:hanging="436"/>
        <w:jc w:val="center"/>
        <w:rPr>
          <w:rFonts w:ascii="Gill Sans MT" w:hAnsi="Gill Sans MT"/>
          <w:b/>
          <w:sz w:val="22"/>
          <w:szCs w:val="22"/>
        </w:rPr>
      </w:pPr>
      <w:r w:rsidRPr="00896F22">
        <w:rPr>
          <w:rFonts w:ascii="Gill Sans MT" w:hAnsi="Gill Sans MT"/>
          <w:b/>
          <w:sz w:val="22"/>
          <w:szCs w:val="22"/>
        </w:rPr>
        <w:t xml:space="preserve">Omezení nebo přerušení dodávek </w:t>
      </w:r>
      <w:r w:rsidR="00A63125" w:rsidRPr="00896F22">
        <w:rPr>
          <w:rFonts w:ascii="Gill Sans MT" w:hAnsi="Gill Sans MT"/>
          <w:b/>
          <w:sz w:val="22"/>
          <w:szCs w:val="22"/>
        </w:rPr>
        <w:t>elektřiny</w:t>
      </w:r>
    </w:p>
    <w:p w14:paraId="5C6CA38C" w14:textId="77777777" w:rsidR="008F61C7" w:rsidRPr="00E22DC6" w:rsidRDefault="008F61C7" w:rsidP="00223255">
      <w:pPr>
        <w:numPr>
          <w:ilvl w:val="0"/>
          <w:numId w:val="13"/>
        </w:numPr>
        <w:spacing w:before="120" w:line="276" w:lineRule="auto"/>
        <w:ind w:left="426" w:hanging="436"/>
        <w:jc w:val="both"/>
        <w:rPr>
          <w:rFonts w:ascii="Gill Sans MT" w:hAnsi="Gill Sans MT"/>
          <w:sz w:val="22"/>
          <w:szCs w:val="22"/>
        </w:rPr>
      </w:pPr>
      <w:r w:rsidRPr="00E22DC6">
        <w:rPr>
          <w:rFonts w:ascii="Gill Sans MT" w:hAnsi="Gill Sans MT"/>
          <w:sz w:val="22"/>
          <w:szCs w:val="22"/>
        </w:rPr>
        <w:t xml:space="preserve">Omezení nebo přerušení </w:t>
      </w:r>
      <w:r w:rsidR="00A63125" w:rsidRPr="00E22DC6">
        <w:rPr>
          <w:rFonts w:ascii="Gill Sans MT" w:hAnsi="Gill Sans MT"/>
          <w:sz w:val="22"/>
          <w:szCs w:val="22"/>
        </w:rPr>
        <w:t>dodávek a odběru elektřiny</w:t>
      </w:r>
      <w:r w:rsidRPr="00E22DC6">
        <w:rPr>
          <w:rFonts w:ascii="Gill Sans MT" w:hAnsi="Gill Sans MT"/>
          <w:sz w:val="22"/>
          <w:szCs w:val="22"/>
        </w:rPr>
        <w:t xml:space="preserve"> se řídí Energetickým zákonem a předpisy vydanými k jeho provedení.</w:t>
      </w:r>
      <w:r w:rsidR="00E22DC6" w:rsidRPr="00E22DC6">
        <w:rPr>
          <w:rFonts w:ascii="Gill Sans MT" w:hAnsi="Gill Sans MT"/>
          <w:sz w:val="22"/>
          <w:szCs w:val="22"/>
        </w:rPr>
        <w:t xml:space="preserve"> </w:t>
      </w:r>
      <w:r w:rsidRPr="00E22DC6">
        <w:rPr>
          <w:rFonts w:ascii="Gill Sans MT" w:hAnsi="Gill Sans MT"/>
          <w:sz w:val="22"/>
          <w:szCs w:val="22"/>
        </w:rPr>
        <w:t xml:space="preserve">K omezení nebo </w:t>
      </w:r>
      <w:r w:rsidR="00A63125" w:rsidRPr="00E22DC6">
        <w:rPr>
          <w:rFonts w:ascii="Gill Sans MT" w:hAnsi="Gill Sans MT"/>
          <w:sz w:val="22"/>
          <w:szCs w:val="22"/>
        </w:rPr>
        <w:t>přerušení dodávek a odběru elektřiny</w:t>
      </w:r>
      <w:r w:rsidRPr="00E22DC6">
        <w:rPr>
          <w:rFonts w:ascii="Gill Sans MT" w:hAnsi="Gill Sans MT"/>
          <w:sz w:val="22"/>
          <w:szCs w:val="22"/>
        </w:rPr>
        <w:t xml:space="preserve"> může dojít zejména v případech, kdy provozovatel přepravní soustavy, </w:t>
      </w:r>
      <w:r w:rsidR="00A63125" w:rsidRPr="00E22DC6">
        <w:rPr>
          <w:rFonts w:ascii="Gill Sans MT" w:hAnsi="Gill Sans MT"/>
          <w:sz w:val="22"/>
          <w:szCs w:val="22"/>
        </w:rPr>
        <w:t>PDS</w:t>
      </w:r>
      <w:r w:rsidRPr="00E22DC6">
        <w:rPr>
          <w:rFonts w:ascii="Gill Sans MT" w:hAnsi="Gill Sans MT"/>
          <w:sz w:val="22"/>
          <w:szCs w:val="22"/>
        </w:rPr>
        <w:t xml:space="preserve"> </w:t>
      </w:r>
      <w:r w:rsidR="00A63125" w:rsidRPr="00E22DC6">
        <w:rPr>
          <w:rFonts w:ascii="Gill Sans MT" w:hAnsi="Gill Sans MT"/>
          <w:sz w:val="22"/>
          <w:szCs w:val="22"/>
        </w:rPr>
        <w:t>v souladu s oprávněním podle E</w:t>
      </w:r>
      <w:r w:rsidRPr="00E22DC6">
        <w:rPr>
          <w:rFonts w:ascii="Gill Sans MT" w:hAnsi="Gill Sans MT"/>
          <w:sz w:val="22"/>
          <w:szCs w:val="22"/>
        </w:rPr>
        <w:t xml:space="preserve">nergetického zákona přeruší nebo omezí činnosti spojené s přepravou </w:t>
      </w:r>
      <w:r w:rsidR="00A63125" w:rsidRPr="00E22DC6">
        <w:rPr>
          <w:rFonts w:ascii="Gill Sans MT" w:hAnsi="Gill Sans MT"/>
          <w:sz w:val="22"/>
          <w:szCs w:val="22"/>
        </w:rPr>
        <w:t>elektřiny</w:t>
      </w:r>
      <w:r w:rsidRPr="00E22DC6">
        <w:rPr>
          <w:rFonts w:ascii="Gill Sans MT" w:hAnsi="Gill Sans MT"/>
          <w:sz w:val="22"/>
          <w:szCs w:val="22"/>
        </w:rPr>
        <w:t xml:space="preserve">, distribucí </w:t>
      </w:r>
      <w:r w:rsidR="00A63125" w:rsidRPr="00E22DC6">
        <w:rPr>
          <w:rFonts w:ascii="Gill Sans MT" w:hAnsi="Gill Sans MT"/>
          <w:sz w:val="22"/>
          <w:szCs w:val="22"/>
        </w:rPr>
        <w:t>elektřiny</w:t>
      </w:r>
      <w:r w:rsidRPr="00E22DC6">
        <w:rPr>
          <w:rFonts w:ascii="Gill Sans MT" w:hAnsi="Gill Sans MT"/>
          <w:sz w:val="22"/>
          <w:szCs w:val="22"/>
        </w:rPr>
        <w:t xml:space="preserve"> a za souvislostí uvedených v Řádu provozovatele přepravní soustavy, Řádu provozovatele distribuč</w:t>
      </w:r>
      <w:r w:rsidR="00A63125" w:rsidRPr="00E22DC6">
        <w:rPr>
          <w:rFonts w:ascii="Gill Sans MT" w:hAnsi="Gill Sans MT"/>
          <w:sz w:val="22"/>
          <w:szCs w:val="22"/>
        </w:rPr>
        <w:t>ní soustavy</w:t>
      </w:r>
      <w:r w:rsidRPr="00E22DC6">
        <w:rPr>
          <w:rFonts w:ascii="Gill Sans MT" w:hAnsi="Gill Sans MT"/>
          <w:sz w:val="22"/>
          <w:szCs w:val="22"/>
        </w:rPr>
        <w:t>.</w:t>
      </w:r>
    </w:p>
    <w:p w14:paraId="4ECB2027" w14:textId="77777777" w:rsidR="008F61C7" w:rsidRPr="00896F22" w:rsidRDefault="008F61C7" w:rsidP="00223255">
      <w:pPr>
        <w:numPr>
          <w:ilvl w:val="0"/>
          <w:numId w:val="13"/>
        </w:numPr>
        <w:spacing w:before="120" w:line="276" w:lineRule="auto"/>
        <w:ind w:left="426" w:hanging="436"/>
        <w:jc w:val="both"/>
        <w:rPr>
          <w:rFonts w:ascii="Gill Sans MT" w:hAnsi="Gill Sans MT"/>
          <w:sz w:val="22"/>
          <w:szCs w:val="22"/>
        </w:rPr>
      </w:pPr>
      <w:r w:rsidRPr="00896F22">
        <w:rPr>
          <w:rFonts w:ascii="Gill Sans MT" w:hAnsi="Gill Sans MT"/>
          <w:sz w:val="22"/>
          <w:szCs w:val="22"/>
        </w:rPr>
        <w:t xml:space="preserve">Obchodník je dále oprávněn omezit nebo přerušit dodávku </w:t>
      </w:r>
      <w:r w:rsidR="00A63125" w:rsidRPr="00896F22">
        <w:rPr>
          <w:rFonts w:ascii="Gill Sans MT" w:hAnsi="Gill Sans MT"/>
          <w:sz w:val="22"/>
          <w:szCs w:val="22"/>
        </w:rPr>
        <w:t>elektřiny</w:t>
      </w:r>
      <w:r w:rsidRPr="00896F22">
        <w:rPr>
          <w:rFonts w:ascii="Gill Sans MT" w:hAnsi="Gill Sans MT"/>
          <w:sz w:val="22"/>
          <w:szCs w:val="22"/>
        </w:rPr>
        <w:t xml:space="preserve">, neplní-li Zákazník dohodnuté fakturační a platební podmínky a nereaguje na předchozí výzvy k nápravě nebo bylo-li proti Zákazníkovi zahájeno insolvenční řízení. Omezení nebo přerušení dodávky </w:t>
      </w:r>
      <w:r w:rsidR="00D0752B" w:rsidRPr="00896F22">
        <w:rPr>
          <w:rFonts w:ascii="Gill Sans MT" w:hAnsi="Gill Sans MT"/>
          <w:sz w:val="22"/>
          <w:szCs w:val="22"/>
        </w:rPr>
        <w:t>elektřiny</w:t>
      </w:r>
      <w:r w:rsidRPr="00896F22">
        <w:rPr>
          <w:rFonts w:ascii="Gill Sans MT" w:hAnsi="Gill Sans MT"/>
          <w:sz w:val="22"/>
          <w:szCs w:val="22"/>
        </w:rPr>
        <w:t xml:space="preserve"> bude v tomto případě oznámeno Zákazníkovi 10 dnů předem. Omezením nebo přerušením dodávky </w:t>
      </w:r>
      <w:r w:rsidR="00D0752B" w:rsidRPr="00896F22">
        <w:rPr>
          <w:rFonts w:ascii="Gill Sans MT" w:hAnsi="Gill Sans MT"/>
          <w:sz w:val="22"/>
          <w:szCs w:val="22"/>
        </w:rPr>
        <w:t>elektřiny</w:t>
      </w:r>
      <w:r w:rsidRPr="00896F22">
        <w:rPr>
          <w:rFonts w:ascii="Gill Sans MT" w:hAnsi="Gill Sans MT"/>
          <w:sz w:val="22"/>
          <w:szCs w:val="22"/>
        </w:rPr>
        <w:t xml:space="preserve"> není dotčena povinnost Zákazníka uhradit veškeré dlužné částky Obchodníkovi.</w:t>
      </w:r>
    </w:p>
    <w:p w14:paraId="619D6064" w14:textId="77777777" w:rsidR="008F61C7" w:rsidRPr="00896F22" w:rsidRDefault="008F61C7" w:rsidP="00223255">
      <w:pPr>
        <w:pStyle w:val="Bezmezer"/>
        <w:ind w:left="426" w:hanging="436"/>
        <w:rPr>
          <w:rFonts w:ascii="Gill Sans MT" w:hAnsi="Gill Sans MT"/>
          <w:sz w:val="22"/>
          <w:szCs w:val="22"/>
        </w:rPr>
      </w:pPr>
    </w:p>
    <w:p w14:paraId="6D87CF91" w14:textId="77777777" w:rsidR="008F61C7" w:rsidRPr="00896F22" w:rsidRDefault="008F61C7" w:rsidP="00223255">
      <w:pPr>
        <w:spacing w:before="120" w:line="276" w:lineRule="auto"/>
        <w:ind w:left="426" w:hanging="436"/>
        <w:jc w:val="center"/>
        <w:rPr>
          <w:rFonts w:ascii="Gill Sans MT" w:hAnsi="Gill Sans MT"/>
          <w:sz w:val="22"/>
          <w:szCs w:val="22"/>
        </w:rPr>
      </w:pPr>
      <w:r w:rsidRPr="00896F22">
        <w:rPr>
          <w:rFonts w:ascii="Gill Sans MT" w:hAnsi="Gill Sans MT"/>
          <w:sz w:val="22"/>
          <w:szCs w:val="22"/>
        </w:rPr>
        <w:t xml:space="preserve">Článek </w:t>
      </w:r>
      <w:r w:rsidR="00D0752B" w:rsidRPr="00896F22">
        <w:rPr>
          <w:rFonts w:ascii="Gill Sans MT" w:hAnsi="Gill Sans MT"/>
          <w:sz w:val="22"/>
          <w:szCs w:val="22"/>
        </w:rPr>
        <w:t>VII</w:t>
      </w:r>
      <w:r w:rsidRPr="00896F22">
        <w:rPr>
          <w:rFonts w:ascii="Gill Sans MT" w:hAnsi="Gill Sans MT"/>
          <w:sz w:val="22"/>
          <w:szCs w:val="22"/>
        </w:rPr>
        <w:t>I</w:t>
      </w:r>
    </w:p>
    <w:p w14:paraId="0E32D574" w14:textId="77777777" w:rsidR="008F61C7" w:rsidRPr="00896F22" w:rsidRDefault="008F61C7" w:rsidP="00223255">
      <w:pPr>
        <w:pStyle w:val="Zkladntext2"/>
        <w:spacing w:line="276" w:lineRule="auto"/>
        <w:ind w:left="426" w:hanging="436"/>
        <w:jc w:val="center"/>
        <w:rPr>
          <w:rFonts w:ascii="Gill Sans MT" w:hAnsi="Gill Sans MT"/>
          <w:b/>
          <w:sz w:val="22"/>
          <w:szCs w:val="22"/>
        </w:rPr>
      </w:pPr>
      <w:r w:rsidRPr="00896F22">
        <w:rPr>
          <w:rFonts w:ascii="Gill Sans MT" w:hAnsi="Gill Sans MT"/>
          <w:b/>
          <w:sz w:val="22"/>
          <w:szCs w:val="22"/>
        </w:rPr>
        <w:t>Oddělitelnost</w:t>
      </w:r>
    </w:p>
    <w:p w14:paraId="4F338CA5" w14:textId="77777777" w:rsidR="008F61C7" w:rsidRPr="00896F22" w:rsidRDefault="008F61C7" w:rsidP="00223255">
      <w:pPr>
        <w:pStyle w:val="Zkladntext2"/>
        <w:numPr>
          <w:ilvl w:val="0"/>
          <w:numId w:val="18"/>
        </w:numPr>
        <w:spacing w:before="120" w:line="276" w:lineRule="auto"/>
        <w:ind w:left="426" w:hanging="436"/>
        <w:jc w:val="both"/>
        <w:rPr>
          <w:rFonts w:ascii="Gill Sans MT" w:hAnsi="Gill Sans MT"/>
          <w:sz w:val="22"/>
          <w:szCs w:val="22"/>
        </w:rPr>
      </w:pPr>
      <w:r w:rsidRPr="00896F22">
        <w:rPr>
          <w:rFonts w:ascii="Gill Sans MT" w:hAnsi="Gill Sans MT"/>
          <w:sz w:val="22"/>
          <w:szCs w:val="22"/>
        </w:rPr>
        <w:t>Stane-li se některé z ustanovení Smlouvy nicotným, neplatným nebo neúčinným, nemá tato skutečnost vliv na ostatní ustanovení Smlouvy, která zůstávají platná nebo účinná. Smluvní strany se v tomto případě zavazují nahradit ustanovení nicotné ustanovením právně existujícím, neúčinné ustanovením účinným a ustanovení neplatné ustanovením platným, a to tak, aby nejlépe odpovídalo původně zamýšlenému obsahu a účelu ustanovení nicotného, neúčinného nebo neplatného. Do doby nahrazení podle předchozí věty platí odpovídající úprava obecně závazných právních předpisů. Smluvní strany výslovně sjednávají, že při zjištění rozporu mezi jednotlivými ujednáními Smlouvy se pro určení obsahu Smlouvy užije postup uvedený v </w:t>
      </w:r>
      <w:r w:rsidR="00820B13">
        <w:rPr>
          <w:rFonts w:ascii="Gill Sans MT" w:hAnsi="Gill Sans MT"/>
          <w:sz w:val="22"/>
          <w:szCs w:val="22"/>
        </w:rPr>
        <w:t>Č</w:t>
      </w:r>
      <w:r w:rsidRPr="00896F22">
        <w:rPr>
          <w:rFonts w:ascii="Gill Sans MT" w:hAnsi="Gill Sans MT"/>
          <w:sz w:val="22"/>
          <w:szCs w:val="22"/>
        </w:rPr>
        <w:t xml:space="preserve">lánku I </w:t>
      </w:r>
      <w:r w:rsidR="00A54229">
        <w:rPr>
          <w:rFonts w:ascii="Gill Sans MT" w:hAnsi="Gill Sans MT"/>
          <w:sz w:val="22"/>
          <w:szCs w:val="22"/>
        </w:rPr>
        <w:t>odstavci</w:t>
      </w:r>
      <w:r w:rsidRPr="00896F22">
        <w:rPr>
          <w:rFonts w:ascii="Gill Sans MT" w:hAnsi="Gill Sans MT"/>
          <w:sz w:val="22"/>
          <w:szCs w:val="22"/>
        </w:rPr>
        <w:t xml:space="preserve"> 1. písmeni </w:t>
      </w:r>
      <w:r w:rsidR="00C30BEE">
        <w:rPr>
          <w:rFonts w:ascii="Gill Sans MT" w:hAnsi="Gill Sans MT"/>
          <w:sz w:val="22"/>
          <w:szCs w:val="22"/>
        </w:rPr>
        <w:t>n</w:t>
      </w:r>
      <w:r w:rsidRPr="00896F22">
        <w:rPr>
          <w:rFonts w:ascii="Gill Sans MT" w:hAnsi="Gill Sans MT"/>
          <w:sz w:val="22"/>
          <w:szCs w:val="22"/>
        </w:rPr>
        <w:t xml:space="preserve">) </w:t>
      </w:r>
      <w:r w:rsidR="006F6816">
        <w:rPr>
          <w:rFonts w:ascii="Gill Sans MT" w:hAnsi="Gill Sans MT"/>
          <w:sz w:val="22"/>
          <w:szCs w:val="22"/>
        </w:rPr>
        <w:t xml:space="preserve">Obecného znění </w:t>
      </w:r>
      <w:r w:rsidRPr="00896F22">
        <w:rPr>
          <w:rFonts w:ascii="Gill Sans MT" w:hAnsi="Gill Sans MT"/>
          <w:sz w:val="22"/>
          <w:szCs w:val="22"/>
        </w:rPr>
        <w:t>Smlouvy.</w:t>
      </w:r>
    </w:p>
    <w:p w14:paraId="07A7770D" w14:textId="77777777" w:rsidR="008F61C7" w:rsidRDefault="008F61C7" w:rsidP="00223255">
      <w:pPr>
        <w:pStyle w:val="Bezmezer"/>
        <w:ind w:left="426" w:hanging="436"/>
        <w:rPr>
          <w:rFonts w:ascii="Gill Sans MT" w:hAnsi="Gill Sans MT"/>
          <w:sz w:val="22"/>
          <w:szCs w:val="22"/>
        </w:rPr>
      </w:pPr>
    </w:p>
    <w:p w14:paraId="3E8EF0C9" w14:textId="77777777" w:rsidR="008F61C7" w:rsidRPr="00896F22" w:rsidRDefault="008F61C7" w:rsidP="00223255">
      <w:pPr>
        <w:autoSpaceDE w:val="0"/>
        <w:autoSpaceDN w:val="0"/>
        <w:adjustRightInd w:val="0"/>
        <w:spacing w:line="276" w:lineRule="auto"/>
        <w:ind w:left="426" w:hanging="436"/>
        <w:jc w:val="center"/>
        <w:rPr>
          <w:rFonts w:ascii="Gill Sans MT" w:hAnsi="Gill Sans MT" w:cs="TimesNewRomanPS-BoldMT"/>
          <w:bCs/>
          <w:sz w:val="22"/>
          <w:szCs w:val="22"/>
        </w:rPr>
      </w:pPr>
      <w:r w:rsidRPr="00896F22">
        <w:rPr>
          <w:rFonts w:ascii="Gill Sans MT" w:hAnsi="Gill Sans MT" w:cs="TimesNewRomanPS-BoldMT"/>
          <w:bCs/>
          <w:sz w:val="22"/>
          <w:szCs w:val="22"/>
        </w:rPr>
        <w:t xml:space="preserve">Článek </w:t>
      </w:r>
      <w:r w:rsidR="00D0752B" w:rsidRPr="00896F22">
        <w:rPr>
          <w:rFonts w:ascii="Gill Sans MT" w:hAnsi="Gill Sans MT" w:cs="TimesNewRomanPS-BoldMT"/>
          <w:bCs/>
          <w:sz w:val="22"/>
          <w:szCs w:val="22"/>
        </w:rPr>
        <w:t>I</w:t>
      </w:r>
      <w:r w:rsidRPr="00896F22">
        <w:rPr>
          <w:rFonts w:ascii="Gill Sans MT" w:hAnsi="Gill Sans MT" w:cs="TimesNewRomanPS-BoldMT"/>
          <w:bCs/>
          <w:sz w:val="22"/>
          <w:szCs w:val="22"/>
        </w:rPr>
        <w:t>X</w:t>
      </w:r>
    </w:p>
    <w:p w14:paraId="0CB8184E" w14:textId="77777777" w:rsidR="008F61C7" w:rsidRPr="00896F22" w:rsidRDefault="008F61C7" w:rsidP="00223255">
      <w:pPr>
        <w:autoSpaceDE w:val="0"/>
        <w:autoSpaceDN w:val="0"/>
        <w:adjustRightInd w:val="0"/>
        <w:spacing w:line="276" w:lineRule="auto"/>
        <w:ind w:left="426" w:hanging="436"/>
        <w:jc w:val="center"/>
        <w:rPr>
          <w:rFonts w:ascii="Gill Sans MT" w:hAnsi="Gill Sans MT" w:cs="TimesNewRomanPS-BoldMT"/>
          <w:b/>
          <w:bCs/>
          <w:sz w:val="22"/>
          <w:szCs w:val="22"/>
        </w:rPr>
      </w:pPr>
      <w:r w:rsidRPr="00896F22">
        <w:rPr>
          <w:rFonts w:ascii="Gill Sans MT" w:hAnsi="Gill Sans MT" w:cs="TimesNewRomanPS-BoldMT"/>
          <w:b/>
          <w:bCs/>
          <w:sz w:val="22"/>
          <w:szCs w:val="22"/>
        </w:rPr>
        <w:t>Řešení sporů</w:t>
      </w:r>
    </w:p>
    <w:p w14:paraId="0D890E2E" w14:textId="77777777" w:rsidR="008F61C7" w:rsidRPr="00896F22" w:rsidRDefault="008F61C7" w:rsidP="00223255">
      <w:pPr>
        <w:pStyle w:val="Odstavecseseznamem"/>
        <w:numPr>
          <w:ilvl w:val="0"/>
          <w:numId w:val="19"/>
        </w:numPr>
        <w:autoSpaceDE w:val="0"/>
        <w:autoSpaceDN w:val="0"/>
        <w:spacing w:before="120" w:line="276" w:lineRule="auto"/>
        <w:ind w:left="426" w:hanging="436"/>
        <w:jc w:val="both"/>
        <w:rPr>
          <w:rFonts w:ascii="Gill Sans MT" w:hAnsi="Gill Sans MT" w:cs="Arial"/>
          <w:color w:val="000000"/>
          <w:sz w:val="22"/>
          <w:szCs w:val="22"/>
        </w:rPr>
      </w:pPr>
      <w:r w:rsidRPr="00896F22">
        <w:rPr>
          <w:rStyle w:val="NzevChar"/>
          <w:rFonts w:ascii="Gill Sans MT" w:hAnsi="Gill Sans MT"/>
          <w:sz w:val="22"/>
          <w:szCs w:val="22"/>
        </w:rPr>
        <w:t>Všechny spory mezi Smluvními stranami, které vzniknou na základě či v souvislosti s</w:t>
      </w:r>
      <w:r w:rsidR="00C30BEE">
        <w:rPr>
          <w:rStyle w:val="NzevChar"/>
          <w:rFonts w:ascii="Gill Sans MT" w:hAnsi="Gill Sans MT"/>
          <w:sz w:val="22"/>
          <w:szCs w:val="22"/>
        </w:rPr>
        <w:t>e</w:t>
      </w:r>
      <w:r w:rsidRPr="00896F22">
        <w:rPr>
          <w:rStyle w:val="NzevChar"/>
          <w:rFonts w:ascii="Gill Sans MT" w:hAnsi="Gill Sans MT"/>
          <w:sz w:val="22"/>
          <w:szCs w:val="22"/>
        </w:rPr>
        <w:t xml:space="preserve"> Smlouvou se Smluvní strany zavazují řešit dohodou. Nedojde-li k dohodě, bude spor s konečnou platností rozhodován podle českého práva, příslušnými českými soudy.</w:t>
      </w:r>
    </w:p>
    <w:p w14:paraId="5DF1A3C5" w14:textId="77777777" w:rsidR="008F61C7" w:rsidRPr="00896F22" w:rsidRDefault="008F61C7" w:rsidP="00223255">
      <w:pPr>
        <w:autoSpaceDE w:val="0"/>
        <w:autoSpaceDN w:val="0"/>
        <w:spacing w:line="276" w:lineRule="auto"/>
        <w:ind w:left="426" w:hanging="436"/>
        <w:jc w:val="both"/>
        <w:rPr>
          <w:rFonts w:ascii="Gill Sans MT" w:hAnsi="Gill Sans MT" w:cs="Arial"/>
          <w:color w:val="000000"/>
          <w:sz w:val="22"/>
          <w:szCs w:val="22"/>
        </w:rPr>
      </w:pPr>
    </w:p>
    <w:p w14:paraId="1A24AB17" w14:textId="77777777" w:rsidR="008F61C7" w:rsidRPr="00896F22" w:rsidRDefault="008F61C7" w:rsidP="00223255">
      <w:pPr>
        <w:autoSpaceDE w:val="0"/>
        <w:autoSpaceDN w:val="0"/>
        <w:adjustRightInd w:val="0"/>
        <w:spacing w:line="276" w:lineRule="auto"/>
        <w:ind w:left="426" w:hanging="436"/>
        <w:jc w:val="center"/>
        <w:rPr>
          <w:rFonts w:ascii="Gill Sans MT" w:hAnsi="Gill Sans MT" w:cs="TimesNewRomanPS-BoldMT"/>
          <w:bCs/>
          <w:sz w:val="22"/>
          <w:szCs w:val="22"/>
        </w:rPr>
      </w:pPr>
      <w:r w:rsidRPr="00896F22">
        <w:rPr>
          <w:rFonts w:ascii="Gill Sans MT" w:hAnsi="Gill Sans MT" w:cs="TimesNewRomanPS-BoldMT"/>
          <w:bCs/>
          <w:sz w:val="22"/>
          <w:szCs w:val="22"/>
        </w:rPr>
        <w:t>Článek X</w:t>
      </w:r>
    </w:p>
    <w:p w14:paraId="0BC441C3" w14:textId="77777777" w:rsidR="008F61C7" w:rsidRPr="00896F22" w:rsidRDefault="008F61C7" w:rsidP="00223255">
      <w:pPr>
        <w:autoSpaceDE w:val="0"/>
        <w:autoSpaceDN w:val="0"/>
        <w:adjustRightInd w:val="0"/>
        <w:spacing w:line="276" w:lineRule="auto"/>
        <w:ind w:left="426" w:hanging="436"/>
        <w:jc w:val="center"/>
        <w:rPr>
          <w:rFonts w:ascii="Gill Sans MT" w:hAnsi="Gill Sans MT" w:cs="TimesNewRomanPS-BoldMT"/>
          <w:b/>
          <w:bCs/>
          <w:sz w:val="22"/>
          <w:szCs w:val="22"/>
        </w:rPr>
      </w:pPr>
      <w:r w:rsidRPr="00896F22">
        <w:rPr>
          <w:rFonts w:ascii="Gill Sans MT" w:hAnsi="Gill Sans MT" w:cs="TimesNewRomanPS-BoldMT"/>
          <w:b/>
          <w:bCs/>
          <w:sz w:val="22"/>
          <w:szCs w:val="22"/>
        </w:rPr>
        <w:t>Utajení</w:t>
      </w:r>
    </w:p>
    <w:p w14:paraId="031B965B" w14:textId="77777777" w:rsidR="008F61C7" w:rsidRPr="00896F22" w:rsidRDefault="008F61C7" w:rsidP="00223255">
      <w:pPr>
        <w:pStyle w:val="Odstavecseseznamem"/>
        <w:numPr>
          <w:ilvl w:val="0"/>
          <w:numId w:val="20"/>
        </w:numPr>
        <w:autoSpaceDE w:val="0"/>
        <w:autoSpaceDN w:val="0"/>
        <w:adjustRightInd w:val="0"/>
        <w:spacing w:before="120" w:line="276" w:lineRule="auto"/>
        <w:ind w:left="426" w:hanging="436"/>
        <w:jc w:val="both"/>
        <w:rPr>
          <w:rFonts w:ascii="Gill Sans MT" w:hAnsi="Gill Sans MT"/>
          <w:sz w:val="22"/>
          <w:szCs w:val="22"/>
        </w:rPr>
      </w:pPr>
      <w:r w:rsidRPr="00896F22">
        <w:rPr>
          <w:rFonts w:ascii="Gill Sans MT" w:hAnsi="Gill Sans MT"/>
          <w:sz w:val="22"/>
          <w:szCs w:val="22"/>
        </w:rPr>
        <w:t xml:space="preserve">Smlouva, jakož i všechny další dokumenty související s jejím uzavíráním či realizací jsou Smluvními stranami považovány za dokumenty obsahující důvěrné informace a nesmí být jako celek ani v částech poskytnuty třetím osobám bez předchozího písemného souhlasu druhé Smluvní strany. </w:t>
      </w:r>
    </w:p>
    <w:p w14:paraId="5463E398" w14:textId="77777777" w:rsidR="008F61C7" w:rsidRPr="004A4946" w:rsidRDefault="008F61C7" w:rsidP="00223255">
      <w:pPr>
        <w:autoSpaceDE w:val="0"/>
        <w:autoSpaceDN w:val="0"/>
        <w:adjustRightInd w:val="0"/>
        <w:spacing w:line="276" w:lineRule="auto"/>
        <w:ind w:left="426" w:hanging="436"/>
        <w:jc w:val="center"/>
        <w:rPr>
          <w:rFonts w:ascii="Gill Sans MT" w:hAnsi="Gill Sans MT" w:cs="TimesNewRomanPS-BoldMT"/>
          <w:bCs/>
          <w:sz w:val="22"/>
          <w:szCs w:val="22"/>
        </w:rPr>
      </w:pPr>
      <w:r w:rsidRPr="004A4946">
        <w:rPr>
          <w:rFonts w:ascii="Gill Sans MT" w:hAnsi="Gill Sans MT" w:cs="TimesNewRomanPS-BoldMT"/>
          <w:bCs/>
          <w:sz w:val="22"/>
          <w:szCs w:val="22"/>
        </w:rPr>
        <w:lastRenderedPageBreak/>
        <w:t>Článek X</w:t>
      </w:r>
      <w:r w:rsidR="00D0752B" w:rsidRPr="004A4946">
        <w:rPr>
          <w:rFonts w:ascii="Gill Sans MT" w:hAnsi="Gill Sans MT" w:cs="TimesNewRomanPS-BoldMT"/>
          <w:bCs/>
          <w:sz w:val="22"/>
          <w:szCs w:val="22"/>
        </w:rPr>
        <w:t>I</w:t>
      </w:r>
    </w:p>
    <w:p w14:paraId="171F2374" w14:textId="77777777" w:rsidR="008F61C7" w:rsidRPr="00896F22" w:rsidRDefault="008F61C7" w:rsidP="00223255">
      <w:pPr>
        <w:spacing w:before="120" w:line="276" w:lineRule="auto"/>
        <w:ind w:left="426" w:hanging="436"/>
        <w:jc w:val="center"/>
        <w:rPr>
          <w:rFonts w:ascii="Gill Sans MT" w:hAnsi="Gill Sans MT"/>
          <w:b/>
          <w:sz w:val="22"/>
          <w:szCs w:val="22"/>
        </w:rPr>
      </w:pPr>
      <w:r w:rsidRPr="00896F22">
        <w:rPr>
          <w:rFonts w:ascii="Gill Sans MT" w:hAnsi="Gill Sans MT"/>
          <w:b/>
          <w:sz w:val="22"/>
          <w:szCs w:val="22"/>
        </w:rPr>
        <w:t>Přílohy</w:t>
      </w:r>
    </w:p>
    <w:p w14:paraId="209FCC78" w14:textId="77777777" w:rsidR="008F61C7" w:rsidRPr="00896F22" w:rsidRDefault="008F61C7" w:rsidP="00223255">
      <w:pPr>
        <w:pStyle w:val="Zkladntext2"/>
        <w:spacing w:before="120" w:after="120" w:line="276" w:lineRule="auto"/>
        <w:ind w:left="426" w:hanging="436"/>
        <w:rPr>
          <w:rFonts w:ascii="Gill Sans MT" w:hAnsi="Gill Sans MT" w:cs="TimesNewRomanPSMT"/>
          <w:sz w:val="22"/>
          <w:szCs w:val="22"/>
        </w:rPr>
      </w:pPr>
      <w:r w:rsidRPr="00896F22">
        <w:rPr>
          <w:rFonts w:ascii="Gill Sans MT" w:hAnsi="Gill Sans MT" w:cs="TimesNewRomanPSMT"/>
          <w:sz w:val="22"/>
          <w:szCs w:val="22"/>
        </w:rPr>
        <w:t xml:space="preserve">Nedílnou součástí Smlouvy jsou následující přílohy: </w:t>
      </w:r>
    </w:p>
    <w:p w14:paraId="2D73DB55" w14:textId="77777777" w:rsidR="0041758D" w:rsidRPr="00896F22" w:rsidRDefault="008F61C7" w:rsidP="00223255">
      <w:pPr>
        <w:pStyle w:val="Zkladntext2"/>
        <w:spacing w:line="276" w:lineRule="auto"/>
        <w:ind w:left="426" w:hanging="436"/>
        <w:jc w:val="both"/>
        <w:rPr>
          <w:rFonts w:ascii="Gill Sans MT" w:hAnsi="Gill Sans MT" w:cs="TimesNewRomanPSMT"/>
          <w:sz w:val="22"/>
          <w:szCs w:val="22"/>
        </w:rPr>
      </w:pPr>
      <w:r w:rsidRPr="00896F22">
        <w:rPr>
          <w:rFonts w:ascii="Gill Sans MT" w:hAnsi="Gill Sans MT" w:cs="TimesNewRomanPSMT"/>
          <w:sz w:val="22"/>
          <w:szCs w:val="22"/>
        </w:rPr>
        <w:t xml:space="preserve">(1) </w:t>
      </w:r>
      <w:r w:rsidRPr="00896F22">
        <w:rPr>
          <w:rFonts w:ascii="Gill Sans MT" w:hAnsi="Gill Sans MT"/>
          <w:sz w:val="22"/>
          <w:szCs w:val="22"/>
        </w:rPr>
        <w:t xml:space="preserve">Příloha A – </w:t>
      </w:r>
      <w:r w:rsidRPr="00896F22">
        <w:rPr>
          <w:rFonts w:ascii="Gill Sans MT" w:hAnsi="Gill Sans MT"/>
          <w:sz w:val="22"/>
          <w:szCs w:val="22"/>
        </w:rPr>
        <w:tab/>
      </w:r>
      <w:r w:rsidR="0041758D" w:rsidRPr="00896F22">
        <w:rPr>
          <w:rFonts w:ascii="Gill Sans MT" w:hAnsi="Gill Sans MT"/>
          <w:sz w:val="22"/>
          <w:szCs w:val="22"/>
        </w:rPr>
        <w:t>Množství a časový průběh odběru el</w:t>
      </w:r>
      <w:r w:rsidR="00896F22" w:rsidRPr="00896F22">
        <w:rPr>
          <w:rFonts w:ascii="Gill Sans MT" w:hAnsi="Gill Sans MT"/>
          <w:sz w:val="22"/>
          <w:szCs w:val="22"/>
        </w:rPr>
        <w:t>e</w:t>
      </w:r>
      <w:r w:rsidR="0041758D" w:rsidRPr="00896F22">
        <w:rPr>
          <w:rFonts w:ascii="Gill Sans MT" w:hAnsi="Gill Sans MT"/>
          <w:sz w:val="22"/>
          <w:szCs w:val="22"/>
        </w:rPr>
        <w:t xml:space="preserve">ktřiny </w:t>
      </w:r>
    </w:p>
    <w:p w14:paraId="50B20726" w14:textId="77777777" w:rsidR="008F61C7" w:rsidRPr="00896F22" w:rsidRDefault="008F61C7" w:rsidP="00223255">
      <w:pPr>
        <w:pStyle w:val="Zkladntext2"/>
        <w:spacing w:line="276" w:lineRule="auto"/>
        <w:ind w:left="426" w:hanging="436"/>
        <w:rPr>
          <w:rFonts w:ascii="Gill Sans MT" w:hAnsi="Gill Sans MT"/>
          <w:sz w:val="22"/>
          <w:szCs w:val="22"/>
        </w:rPr>
      </w:pPr>
      <w:r w:rsidRPr="00896F22">
        <w:rPr>
          <w:rFonts w:ascii="Gill Sans MT" w:hAnsi="Gill Sans MT" w:cs="TimesNewRomanPSMT"/>
          <w:sz w:val="22"/>
          <w:szCs w:val="22"/>
        </w:rPr>
        <w:t xml:space="preserve">(2) </w:t>
      </w:r>
      <w:r w:rsidRPr="00896F22">
        <w:rPr>
          <w:rFonts w:ascii="Gill Sans MT" w:hAnsi="Gill Sans MT"/>
          <w:sz w:val="22"/>
          <w:szCs w:val="22"/>
        </w:rPr>
        <w:t xml:space="preserve">Příloha </w:t>
      </w:r>
      <w:r w:rsidR="00217CBF">
        <w:rPr>
          <w:rFonts w:ascii="Gill Sans MT" w:hAnsi="Gill Sans MT"/>
          <w:sz w:val="22"/>
          <w:szCs w:val="22"/>
        </w:rPr>
        <w:t xml:space="preserve">B </w:t>
      </w:r>
      <w:r w:rsidRPr="00896F22">
        <w:rPr>
          <w:rFonts w:ascii="Gill Sans MT" w:hAnsi="Gill Sans MT"/>
          <w:sz w:val="22"/>
          <w:szCs w:val="22"/>
        </w:rPr>
        <w:t xml:space="preserve">– </w:t>
      </w:r>
      <w:r w:rsidRPr="00896F22">
        <w:rPr>
          <w:rFonts w:ascii="Gill Sans MT" w:hAnsi="Gill Sans MT"/>
          <w:sz w:val="22"/>
          <w:szCs w:val="22"/>
        </w:rPr>
        <w:tab/>
        <w:t xml:space="preserve">Cena dodávky </w:t>
      </w:r>
      <w:r w:rsidR="00D0752B" w:rsidRPr="00896F22">
        <w:rPr>
          <w:rFonts w:ascii="Gill Sans MT" w:hAnsi="Gill Sans MT"/>
          <w:sz w:val="22"/>
          <w:szCs w:val="22"/>
        </w:rPr>
        <w:t>elektřiny</w:t>
      </w:r>
    </w:p>
    <w:p w14:paraId="58C90A48" w14:textId="77777777" w:rsidR="008F61C7" w:rsidRPr="00896F22" w:rsidRDefault="008F61C7" w:rsidP="00223255">
      <w:pPr>
        <w:autoSpaceDE w:val="0"/>
        <w:autoSpaceDN w:val="0"/>
        <w:adjustRightInd w:val="0"/>
        <w:spacing w:line="276" w:lineRule="auto"/>
        <w:ind w:left="426" w:hanging="436"/>
        <w:rPr>
          <w:rFonts w:ascii="Gill Sans MT" w:hAnsi="Gill Sans MT" w:cs="TimesNewRomanPS-BoldMT"/>
          <w:bCs/>
          <w:sz w:val="22"/>
          <w:szCs w:val="22"/>
        </w:rPr>
      </w:pPr>
    </w:p>
    <w:p w14:paraId="339C3EF4" w14:textId="77777777" w:rsidR="008F61C7" w:rsidRPr="00896F22" w:rsidRDefault="008F61C7" w:rsidP="00223255">
      <w:pPr>
        <w:autoSpaceDE w:val="0"/>
        <w:autoSpaceDN w:val="0"/>
        <w:adjustRightInd w:val="0"/>
        <w:spacing w:line="276" w:lineRule="auto"/>
        <w:ind w:left="426" w:hanging="436"/>
        <w:jc w:val="center"/>
        <w:rPr>
          <w:rFonts w:ascii="Gill Sans MT" w:hAnsi="Gill Sans MT" w:cs="TimesNewRomanPS-BoldMT"/>
          <w:bCs/>
          <w:sz w:val="22"/>
          <w:szCs w:val="22"/>
        </w:rPr>
      </w:pPr>
      <w:r w:rsidRPr="00896F22">
        <w:rPr>
          <w:rFonts w:ascii="Gill Sans MT" w:hAnsi="Gill Sans MT" w:cs="TimesNewRomanPS-BoldMT"/>
          <w:bCs/>
          <w:sz w:val="22"/>
          <w:szCs w:val="22"/>
        </w:rPr>
        <w:t>Článek X</w:t>
      </w:r>
      <w:r w:rsidR="00D0752B" w:rsidRPr="00896F22">
        <w:rPr>
          <w:rFonts w:ascii="Gill Sans MT" w:hAnsi="Gill Sans MT" w:cs="TimesNewRomanPS-BoldMT"/>
          <w:bCs/>
          <w:sz w:val="22"/>
          <w:szCs w:val="22"/>
        </w:rPr>
        <w:t>II</w:t>
      </w:r>
    </w:p>
    <w:p w14:paraId="0C27E578" w14:textId="77777777" w:rsidR="008F61C7" w:rsidRPr="00896F22" w:rsidRDefault="006C31BA" w:rsidP="00223255">
      <w:pPr>
        <w:spacing w:line="276" w:lineRule="auto"/>
        <w:ind w:left="426" w:hanging="436"/>
        <w:jc w:val="center"/>
        <w:rPr>
          <w:rFonts w:ascii="Gill Sans MT" w:hAnsi="Gill Sans MT"/>
          <w:b/>
          <w:sz w:val="22"/>
          <w:szCs w:val="22"/>
        </w:rPr>
      </w:pPr>
      <w:r>
        <w:rPr>
          <w:rFonts w:ascii="Gill Sans MT" w:hAnsi="Gill Sans MT"/>
          <w:b/>
          <w:sz w:val="22"/>
          <w:szCs w:val="22"/>
        </w:rPr>
        <w:t>Z</w:t>
      </w:r>
      <w:r w:rsidR="008F61C7" w:rsidRPr="00896F22">
        <w:rPr>
          <w:rFonts w:ascii="Gill Sans MT" w:hAnsi="Gill Sans MT"/>
          <w:b/>
          <w:sz w:val="22"/>
          <w:szCs w:val="22"/>
        </w:rPr>
        <w:t>ávěrečná ustanovení</w:t>
      </w:r>
    </w:p>
    <w:p w14:paraId="719AE35D" w14:textId="77777777" w:rsidR="008F61C7" w:rsidRPr="00896F22" w:rsidRDefault="00E22DC6" w:rsidP="00223255">
      <w:pPr>
        <w:numPr>
          <w:ilvl w:val="0"/>
          <w:numId w:val="14"/>
        </w:numPr>
        <w:spacing w:before="120" w:line="276" w:lineRule="auto"/>
        <w:ind w:left="426" w:hanging="436"/>
        <w:jc w:val="both"/>
        <w:rPr>
          <w:rFonts w:ascii="Gill Sans MT" w:hAnsi="Gill Sans MT"/>
          <w:sz w:val="22"/>
          <w:szCs w:val="22"/>
        </w:rPr>
      </w:pPr>
      <w:r>
        <w:rPr>
          <w:rFonts w:ascii="Gill Sans MT" w:hAnsi="Gill Sans MT"/>
          <w:sz w:val="22"/>
          <w:szCs w:val="22"/>
        </w:rPr>
        <w:t xml:space="preserve">Nestanoví-li dohoda Smluvních stran jinak, </w:t>
      </w:r>
      <w:r w:rsidR="008F61C7" w:rsidRPr="00896F22">
        <w:rPr>
          <w:rFonts w:ascii="Gill Sans MT" w:hAnsi="Gill Sans MT"/>
          <w:sz w:val="22"/>
          <w:szCs w:val="22"/>
        </w:rPr>
        <w:t>Smlouva nabývá platnosti a účinnosti dnem podpisu oběma Smluvními stranami.</w:t>
      </w:r>
    </w:p>
    <w:p w14:paraId="5E115E85" w14:textId="77777777" w:rsidR="00223255" w:rsidRDefault="008F61C7" w:rsidP="00223255">
      <w:pPr>
        <w:numPr>
          <w:ilvl w:val="0"/>
          <w:numId w:val="14"/>
        </w:numPr>
        <w:spacing w:before="120" w:line="276" w:lineRule="auto"/>
        <w:ind w:left="426" w:hanging="436"/>
        <w:jc w:val="both"/>
        <w:rPr>
          <w:rFonts w:ascii="Gill Sans MT" w:hAnsi="Gill Sans MT"/>
          <w:sz w:val="22"/>
          <w:szCs w:val="22"/>
        </w:rPr>
      </w:pPr>
      <w:r w:rsidRPr="00896F22">
        <w:rPr>
          <w:rFonts w:ascii="Gill Sans MT" w:hAnsi="Gill Sans MT"/>
          <w:sz w:val="22"/>
          <w:szCs w:val="22"/>
        </w:rPr>
        <w:t>Smluvní strany sjednaly, že v případě podstatného porušení Smlouvy smluvní stranou m</w:t>
      </w:r>
      <w:r w:rsidR="009A3F8B">
        <w:rPr>
          <w:rFonts w:ascii="Gill Sans MT" w:hAnsi="Gill Sans MT"/>
          <w:sz w:val="22"/>
          <w:szCs w:val="22"/>
        </w:rPr>
        <w:t xml:space="preserve">ůže druhá smluvní strana </w:t>
      </w:r>
      <w:r w:rsidRPr="00896F22">
        <w:rPr>
          <w:rFonts w:ascii="Gill Sans MT" w:hAnsi="Gill Sans MT"/>
          <w:sz w:val="22"/>
          <w:szCs w:val="22"/>
        </w:rPr>
        <w:t xml:space="preserve">od Smlouvy odstoupit. Za podstatné porušení Smlouvy ze strany Zákazníka je Obchodníkem považováno zejména neplnění platebních povinností dle </w:t>
      </w:r>
      <w:r w:rsidR="00820B13">
        <w:rPr>
          <w:rFonts w:ascii="Gill Sans MT" w:hAnsi="Gill Sans MT"/>
          <w:sz w:val="22"/>
          <w:szCs w:val="22"/>
        </w:rPr>
        <w:t>Č</w:t>
      </w:r>
      <w:r w:rsidRPr="00896F22">
        <w:rPr>
          <w:rFonts w:ascii="Gill Sans MT" w:hAnsi="Gill Sans MT"/>
          <w:sz w:val="22"/>
          <w:szCs w:val="22"/>
        </w:rPr>
        <w:t xml:space="preserve">lánků IV a V </w:t>
      </w:r>
      <w:r w:rsidR="006F6816">
        <w:rPr>
          <w:rFonts w:ascii="Gill Sans MT" w:hAnsi="Gill Sans MT"/>
          <w:sz w:val="22"/>
          <w:szCs w:val="22"/>
        </w:rPr>
        <w:t xml:space="preserve">Obecného znění </w:t>
      </w:r>
      <w:r w:rsidRPr="00896F22">
        <w:rPr>
          <w:rFonts w:ascii="Gill Sans MT" w:hAnsi="Gill Sans MT"/>
          <w:sz w:val="22"/>
          <w:szCs w:val="22"/>
        </w:rPr>
        <w:t>Smlouvy. Za podstatné porušení Smlouvy ze strany Obchodníka je Zákazníkem považováno nedodání s</w:t>
      </w:r>
      <w:r w:rsidR="00D0752B" w:rsidRPr="00896F22">
        <w:rPr>
          <w:rFonts w:ascii="Gill Sans MT" w:hAnsi="Gill Sans MT"/>
          <w:sz w:val="22"/>
          <w:szCs w:val="22"/>
        </w:rPr>
        <w:t>jednaného množství elektřiny</w:t>
      </w:r>
      <w:r w:rsidRPr="00896F22">
        <w:rPr>
          <w:rFonts w:ascii="Gill Sans MT" w:hAnsi="Gill Sans MT"/>
          <w:sz w:val="22"/>
          <w:szCs w:val="22"/>
        </w:rPr>
        <w:t xml:space="preserve"> dle </w:t>
      </w:r>
      <w:r w:rsidR="00820B13">
        <w:rPr>
          <w:rFonts w:ascii="Gill Sans MT" w:hAnsi="Gill Sans MT"/>
          <w:sz w:val="22"/>
          <w:szCs w:val="22"/>
        </w:rPr>
        <w:t>Č</w:t>
      </w:r>
      <w:r w:rsidRPr="00896F22">
        <w:rPr>
          <w:rFonts w:ascii="Gill Sans MT" w:hAnsi="Gill Sans MT"/>
          <w:sz w:val="22"/>
          <w:szCs w:val="22"/>
        </w:rPr>
        <w:t xml:space="preserve">lánku III </w:t>
      </w:r>
      <w:r w:rsidR="006F6816">
        <w:rPr>
          <w:rFonts w:ascii="Gill Sans MT" w:hAnsi="Gill Sans MT"/>
          <w:sz w:val="22"/>
          <w:szCs w:val="22"/>
        </w:rPr>
        <w:t xml:space="preserve">Obecného znění </w:t>
      </w:r>
      <w:r w:rsidRPr="00896F22">
        <w:rPr>
          <w:rFonts w:ascii="Gill Sans MT" w:hAnsi="Gill Sans MT"/>
          <w:sz w:val="22"/>
          <w:szCs w:val="22"/>
        </w:rPr>
        <w:t xml:space="preserve">Smlouvy. V případě nepodstatného porušení Smlouvy Obchodníkem je Zákazník oprávněn od Smlouvy odstoupit, jestliže Obchodník svou povinnost nesplní či jinak nezjedná nápravu, je-li taková náprava možná, na základě písemné výzvy Zákazníka ani v dodatečné 45tidenní lhůtě od doručení výzvy Zákazníka. </w:t>
      </w:r>
    </w:p>
    <w:p w14:paraId="5B63F858" w14:textId="77777777" w:rsidR="00223255" w:rsidRPr="00223255" w:rsidRDefault="009A3F8B" w:rsidP="00223255">
      <w:pPr>
        <w:numPr>
          <w:ilvl w:val="0"/>
          <w:numId w:val="14"/>
        </w:numPr>
        <w:spacing w:before="120" w:line="276" w:lineRule="auto"/>
        <w:ind w:left="426" w:hanging="436"/>
        <w:jc w:val="both"/>
        <w:rPr>
          <w:rFonts w:ascii="Gill Sans MT" w:hAnsi="Gill Sans MT"/>
          <w:color w:val="000000" w:themeColor="text1"/>
          <w:sz w:val="22"/>
          <w:szCs w:val="22"/>
        </w:rPr>
      </w:pPr>
      <w:r>
        <w:rPr>
          <w:rFonts w:ascii="Gill Sans MT" w:hAnsi="Gill Sans MT" w:cs="Segoe UI"/>
          <w:color w:val="000000" w:themeColor="text1"/>
          <w:sz w:val="22"/>
          <w:szCs w:val="22"/>
        </w:rPr>
        <w:t>Listina</w:t>
      </w:r>
      <w:r w:rsidR="00223255" w:rsidRPr="00223255">
        <w:rPr>
          <w:rFonts w:ascii="Gill Sans MT" w:hAnsi="Gill Sans MT" w:cs="Segoe UI"/>
          <w:color w:val="000000" w:themeColor="text1"/>
          <w:sz w:val="22"/>
          <w:szCs w:val="22"/>
        </w:rPr>
        <w:t xml:space="preserve"> dle </w:t>
      </w:r>
      <w:r w:rsidR="00223255">
        <w:rPr>
          <w:rFonts w:ascii="Gill Sans MT" w:hAnsi="Gill Sans MT" w:cs="Segoe UI"/>
          <w:color w:val="000000" w:themeColor="text1"/>
          <w:sz w:val="22"/>
          <w:szCs w:val="22"/>
        </w:rPr>
        <w:t>S</w:t>
      </w:r>
      <w:r w:rsidR="00735D01">
        <w:rPr>
          <w:rFonts w:ascii="Gill Sans MT" w:hAnsi="Gill Sans MT" w:cs="Segoe UI"/>
          <w:color w:val="000000" w:themeColor="text1"/>
          <w:sz w:val="22"/>
          <w:szCs w:val="22"/>
        </w:rPr>
        <w:t>mlouvy se považuje za doručenou</w:t>
      </w:r>
      <w:r w:rsidR="00223255" w:rsidRPr="00223255">
        <w:rPr>
          <w:rFonts w:ascii="Gill Sans MT" w:hAnsi="Gill Sans MT" w:cs="Segoe UI"/>
          <w:color w:val="000000" w:themeColor="text1"/>
          <w:sz w:val="22"/>
          <w:szCs w:val="22"/>
        </w:rPr>
        <w:t xml:space="preserve"> příslušnému adresátovi uvedenému níže, </w:t>
      </w:r>
      <w:r>
        <w:rPr>
          <w:rFonts w:ascii="Gill Sans MT" w:hAnsi="Gill Sans MT" w:cs="Segoe UI"/>
          <w:color w:val="000000" w:themeColor="text1"/>
          <w:sz w:val="22"/>
          <w:szCs w:val="22"/>
        </w:rPr>
        <w:t xml:space="preserve">jejím </w:t>
      </w:r>
      <w:r w:rsidR="00223255" w:rsidRPr="00223255">
        <w:rPr>
          <w:rFonts w:ascii="Gill Sans MT" w:hAnsi="Gill Sans MT" w:cs="Segoe UI"/>
          <w:color w:val="000000" w:themeColor="text1"/>
          <w:sz w:val="22"/>
          <w:szCs w:val="22"/>
        </w:rPr>
        <w:t xml:space="preserve">převzetím adresátem při osobním doručení a třetím pracovním dnem při zaslání kurýrní službou disponující poštovní licencí či doručení doporučenou poštou. Pokud kterákoliv ze </w:t>
      </w:r>
      <w:r w:rsidR="00223255">
        <w:rPr>
          <w:rFonts w:ascii="Gill Sans MT" w:hAnsi="Gill Sans MT" w:cs="Segoe UI"/>
          <w:color w:val="000000" w:themeColor="text1"/>
          <w:sz w:val="22"/>
          <w:szCs w:val="22"/>
        </w:rPr>
        <w:t>S</w:t>
      </w:r>
      <w:r w:rsidR="00223255" w:rsidRPr="00223255">
        <w:rPr>
          <w:rFonts w:ascii="Gill Sans MT" w:hAnsi="Gill Sans MT" w:cs="Segoe UI"/>
          <w:color w:val="000000" w:themeColor="text1"/>
          <w:sz w:val="22"/>
          <w:szCs w:val="22"/>
        </w:rPr>
        <w:t xml:space="preserve">mluvních stran využije více než jeden z výše uvedených způsobů doručování podle </w:t>
      </w:r>
      <w:r w:rsidR="00223255">
        <w:rPr>
          <w:rFonts w:ascii="Gill Sans MT" w:hAnsi="Gill Sans MT" w:cs="Segoe UI"/>
          <w:color w:val="000000" w:themeColor="text1"/>
          <w:sz w:val="22"/>
          <w:szCs w:val="22"/>
        </w:rPr>
        <w:t>S</w:t>
      </w:r>
      <w:r w:rsidR="00223255" w:rsidRPr="00223255">
        <w:rPr>
          <w:rFonts w:ascii="Gill Sans MT" w:hAnsi="Gill Sans MT" w:cs="Segoe UI"/>
          <w:color w:val="000000" w:themeColor="text1"/>
          <w:sz w:val="22"/>
          <w:szCs w:val="22"/>
        </w:rPr>
        <w:t>mlouvy, potom se bude příslušn</w:t>
      </w:r>
      <w:r>
        <w:rPr>
          <w:rFonts w:ascii="Gill Sans MT" w:hAnsi="Gill Sans MT" w:cs="Segoe UI"/>
          <w:color w:val="000000" w:themeColor="text1"/>
          <w:sz w:val="22"/>
          <w:szCs w:val="22"/>
        </w:rPr>
        <w:t xml:space="preserve">á listina </w:t>
      </w:r>
      <w:r w:rsidR="00223255" w:rsidRPr="00223255">
        <w:rPr>
          <w:rFonts w:ascii="Gill Sans MT" w:hAnsi="Gill Sans MT" w:cs="Segoe UI"/>
          <w:color w:val="000000" w:themeColor="text1"/>
          <w:sz w:val="22"/>
          <w:szCs w:val="22"/>
        </w:rPr>
        <w:t>považovat za obdržen</w:t>
      </w:r>
      <w:r>
        <w:rPr>
          <w:rFonts w:ascii="Gill Sans MT" w:hAnsi="Gill Sans MT" w:cs="Segoe UI"/>
          <w:color w:val="000000" w:themeColor="text1"/>
          <w:sz w:val="22"/>
          <w:szCs w:val="22"/>
        </w:rPr>
        <w:t>ou</w:t>
      </w:r>
      <w:r w:rsidR="00223255" w:rsidRPr="00223255">
        <w:rPr>
          <w:rFonts w:ascii="Gill Sans MT" w:hAnsi="Gill Sans MT" w:cs="Segoe UI"/>
          <w:color w:val="000000" w:themeColor="text1"/>
          <w:sz w:val="22"/>
          <w:szCs w:val="22"/>
        </w:rPr>
        <w:t xml:space="preserve"> druhou stranou v takový výše stanovený den, který nastane dříve. Pro účely doručování </w:t>
      </w:r>
      <w:r w:rsidR="00223255">
        <w:rPr>
          <w:rFonts w:ascii="Gill Sans MT" w:hAnsi="Gill Sans MT" w:cs="Segoe UI"/>
          <w:color w:val="000000" w:themeColor="text1"/>
          <w:sz w:val="22"/>
          <w:szCs w:val="22"/>
        </w:rPr>
        <w:t>S</w:t>
      </w:r>
      <w:r w:rsidR="00223255" w:rsidRPr="00223255">
        <w:rPr>
          <w:rFonts w:ascii="Gill Sans MT" w:hAnsi="Gill Sans MT" w:cs="Segoe UI"/>
          <w:color w:val="000000" w:themeColor="text1"/>
          <w:sz w:val="22"/>
          <w:szCs w:val="22"/>
        </w:rPr>
        <w:t xml:space="preserve">mluvní strany uvádějí kontaktní adresy uvedené v záhlaví </w:t>
      </w:r>
      <w:r w:rsidR="001D76B9">
        <w:rPr>
          <w:rFonts w:ascii="Gill Sans MT" w:hAnsi="Gill Sans MT" w:cs="Segoe UI"/>
          <w:color w:val="000000" w:themeColor="text1"/>
          <w:sz w:val="22"/>
          <w:szCs w:val="22"/>
        </w:rPr>
        <w:t>Výběrového listu</w:t>
      </w:r>
      <w:r w:rsidR="00223255" w:rsidRPr="00223255">
        <w:rPr>
          <w:rFonts w:ascii="Gill Sans MT" w:hAnsi="Gill Sans MT" w:cs="Segoe UI"/>
          <w:color w:val="000000" w:themeColor="text1"/>
          <w:sz w:val="22"/>
          <w:szCs w:val="22"/>
        </w:rPr>
        <w:t xml:space="preserve">. Smluvní strany se zavazují se neprodleně vzájemně informovat o jakýchkoliv změnách v údajích týkajících se kontaktních údajů </w:t>
      </w:r>
      <w:r w:rsidR="00223255">
        <w:rPr>
          <w:rFonts w:ascii="Gill Sans MT" w:hAnsi="Gill Sans MT" w:cs="Segoe UI"/>
          <w:color w:val="000000" w:themeColor="text1"/>
          <w:sz w:val="22"/>
          <w:szCs w:val="22"/>
        </w:rPr>
        <w:t>S</w:t>
      </w:r>
      <w:r w:rsidR="00223255" w:rsidRPr="00223255">
        <w:rPr>
          <w:rFonts w:ascii="Gill Sans MT" w:hAnsi="Gill Sans MT" w:cs="Segoe UI"/>
          <w:color w:val="000000" w:themeColor="text1"/>
          <w:sz w:val="22"/>
          <w:szCs w:val="22"/>
        </w:rPr>
        <w:t xml:space="preserve">mluvních stran, nebo jejich </w:t>
      </w:r>
      <w:r>
        <w:rPr>
          <w:rFonts w:ascii="Gill Sans MT" w:hAnsi="Gill Sans MT" w:cs="Segoe UI"/>
          <w:color w:val="000000" w:themeColor="text1"/>
          <w:sz w:val="22"/>
          <w:szCs w:val="22"/>
        </w:rPr>
        <w:t>z</w:t>
      </w:r>
      <w:r w:rsidR="00223255" w:rsidRPr="00223255">
        <w:rPr>
          <w:rFonts w:ascii="Gill Sans MT" w:hAnsi="Gill Sans MT" w:cs="Segoe UI"/>
          <w:color w:val="000000" w:themeColor="text1"/>
          <w:sz w:val="22"/>
          <w:szCs w:val="22"/>
        </w:rPr>
        <w:t xml:space="preserve">ástupců. Při prokazování doručení postačí, když odesílatel prokáže, že oznámení bylo doručeno, odesláno či zasláno způsobem popsaným </w:t>
      </w:r>
      <w:r w:rsidR="00735D01">
        <w:rPr>
          <w:rFonts w:ascii="Gill Sans MT" w:hAnsi="Gill Sans MT" w:cs="Segoe UI"/>
          <w:color w:val="000000" w:themeColor="text1"/>
          <w:sz w:val="22"/>
          <w:szCs w:val="22"/>
        </w:rPr>
        <w:t>ve</w:t>
      </w:r>
      <w:r w:rsidR="00223255">
        <w:rPr>
          <w:rFonts w:ascii="Gill Sans MT" w:hAnsi="Gill Sans MT" w:cs="Segoe UI"/>
          <w:color w:val="000000" w:themeColor="text1"/>
          <w:sz w:val="22"/>
          <w:szCs w:val="22"/>
        </w:rPr>
        <w:t> Smlouvě</w:t>
      </w:r>
      <w:r w:rsidR="00223255" w:rsidRPr="00223255">
        <w:rPr>
          <w:rFonts w:ascii="Gill Sans MT" w:hAnsi="Gill Sans MT" w:cs="Segoe UI"/>
          <w:color w:val="000000" w:themeColor="text1"/>
          <w:sz w:val="22"/>
          <w:szCs w:val="22"/>
        </w:rPr>
        <w:t>.</w:t>
      </w:r>
    </w:p>
    <w:p w14:paraId="253B349E" w14:textId="77777777" w:rsidR="008F61C7" w:rsidRPr="00223255" w:rsidRDefault="008F61C7" w:rsidP="00223255">
      <w:pPr>
        <w:numPr>
          <w:ilvl w:val="0"/>
          <w:numId w:val="14"/>
        </w:numPr>
        <w:spacing w:before="120" w:line="276" w:lineRule="auto"/>
        <w:ind w:left="426" w:hanging="436"/>
        <w:jc w:val="both"/>
        <w:rPr>
          <w:rFonts w:ascii="Gill Sans MT" w:hAnsi="Gill Sans MT"/>
          <w:sz w:val="22"/>
          <w:szCs w:val="22"/>
        </w:rPr>
      </w:pPr>
      <w:r w:rsidRPr="00223255">
        <w:rPr>
          <w:rFonts w:ascii="Gill Sans MT" w:hAnsi="Gill Sans MT"/>
          <w:sz w:val="22"/>
          <w:szCs w:val="22"/>
        </w:rPr>
        <w:t>Zákazník není bez výslovného souhlasu Obchodníka oprávněn započíst jakékoli své splatné peněžité pohledávky za Obchodníkem proti jakýmkoli peněžitým pohledávkám Obchodníka za Zákazníkem.</w:t>
      </w:r>
    </w:p>
    <w:p w14:paraId="6B5E5368" w14:textId="77777777" w:rsidR="008F61C7" w:rsidRPr="00E06451" w:rsidRDefault="00FC6359" w:rsidP="00223255">
      <w:pPr>
        <w:numPr>
          <w:ilvl w:val="0"/>
          <w:numId w:val="14"/>
        </w:numPr>
        <w:autoSpaceDE w:val="0"/>
        <w:autoSpaceDN w:val="0"/>
        <w:adjustRightInd w:val="0"/>
        <w:spacing w:line="276" w:lineRule="auto"/>
        <w:ind w:left="426" w:hanging="436"/>
        <w:jc w:val="both"/>
        <w:rPr>
          <w:rFonts w:ascii="Gill Sans MT" w:hAnsi="Gill Sans MT"/>
          <w:sz w:val="22"/>
          <w:szCs w:val="22"/>
        </w:rPr>
      </w:pPr>
      <w:r w:rsidRPr="00E06451">
        <w:rPr>
          <w:rFonts w:ascii="Gill Sans MT" w:hAnsi="Gill Sans MT"/>
          <w:sz w:val="22"/>
          <w:szCs w:val="22"/>
        </w:rPr>
        <w:t xml:space="preserve">Zákazník a Obchodník prohlašují, že na sebe přebírají nebezpečí změny okolností ve smyslu § 1765 odst.1 </w:t>
      </w:r>
      <w:proofErr w:type="spellStart"/>
      <w:r w:rsidRPr="00E06451">
        <w:rPr>
          <w:rFonts w:ascii="Gill Sans MT" w:hAnsi="Gill Sans MT"/>
          <w:sz w:val="22"/>
          <w:szCs w:val="22"/>
        </w:rPr>
        <w:t>O</w:t>
      </w:r>
      <w:r w:rsidR="006F6816">
        <w:rPr>
          <w:rFonts w:ascii="Gill Sans MT" w:hAnsi="Gill Sans MT"/>
          <w:sz w:val="22"/>
          <w:szCs w:val="22"/>
        </w:rPr>
        <w:t>bč</w:t>
      </w:r>
      <w:r w:rsidRPr="00E06451">
        <w:rPr>
          <w:rFonts w:ascii="Gill Sans MT" w:hAnsi="Gill Sans MT"/>
          <w:sz w:val="22"/>
          <w:szCs w:val="22"/>
        </w:rPr>
        <w:t>Z</w:t>
      </w:r>
      <w:proofErr w:type="spellEnd"/>
      <w:r w:rsidRPr="00E06451">
        <w:rPr>
          <w:rFonts w:ascii="Gill Sans MT" w:hAnsi="Gill Sans MT"/>
          <w:sz w:val="22"/>
          <w:szCs w:val="22"/>
        </w:rPr>
        <w:t>.</w:t>
      </w:r>
    </w:p>
    <w:p w14:paraId="1CB2BDF6" w14:textId="77777777" w:rsidR="00BA5101" w:rsidRPr="00E06451" w:rsidRDefault="00FC6359" w:rsidP="00BA5101">
      <w:pPr>
        <w:numPr>
          <w:ilvl w:val="0"/>
          <w:numId w:val="14"/>
        </w:numPr>
        <w:autoSpaceDE w:val="0"/>
        <w:autoSpaceDN w:val="0"/>
        <w:adjustRightInd w:val="0"/>
        <w:spacing w:line="276" w:lineRule="auto"/>
        <w:ind w:left="426" w:hanging="436"/>
        <w:jc w:val="both"/>
        <w:rPr>
          <w:rFonts w:ascii="Gill Sans MT" w:hAnsi="Gill Sans MT"/>
          <w:sz w:val="22"/>
          <w:szCs w:val="22"/>
        </w:rPr>
      </w:pPr>
      <w:r w:rsidRPr="00E06451">
        <w:rPr>
          <w:rFonts w:ascii="Gill Sans MT" w:hAnsi="Gill Sans MT"/>
          <w:sz w:val="22"/>
          <w:szCs w:val="22"/>
        </w:rPr>
        <w:t xml:space="preserve">Zákazník, který je právnickou osobou prohlašuje, že se podpisem Smlouvy ve smyslu § 2000 odst. 1 </w:t>
      </w:r>
      <w:proofErr w:type="spellStart"/>
      <w:r w:rsidRPr="00E06451">
        <w:rPr>
          <w:rFonts w:ascii="Gill Sans MT" w:hAnsi="Gill Sans MT"/>
          <w:sz w:val="22"/>
          <w:szCs w:val="22"/>
        </w:rPr>
        <w:t>O</w:t>
      </w:r>
      <w:r w:rsidR="006F6816">
        <w:rPr>
          <w:rFonts w:ascii="Gill Sans MT" w:hAnsi="Gill Sans MT"/>
          <w:sz w:val="22"/>
          <w:szCs w:val="22"/>
        </w:rPr>
        <w:t>bč</w:t>
      </w:r>
      <w:r w:rsidRPr="00E06451">
        <w:rPr>
          <w:rFonts w:ascii="Gill Sans MT" w:hAnsi="Gill Sans MT"/>
          <w:sz w:val="22"/>
          <w:szCs w:val="22"/>
        </w:rPr>
        <w:t>Z</w:t>
      </w:r>
      <w:proofErr w:type="spellEnd"/>
      <w:r w:rsidRPr="00E06451">
        <w:rPr>
          <w:rFonts w:ascii="Gill Sans MT" w:hAnsi="Gill Sans MT"/>
          <w:sz w:val="22"/>
          <w:szCs w:val="22"/>
        </w:rPr>
        <w:t xml:space="preserve"> vzdává práva, domáhat se zrušení závazků založených Smlouvou.</w:t>
      </w:r>
    </w:p>
    <w:p w14:paraId="102E3F8A" w14:textId="77777777" w:rsidR="00CD2907" w:rsidRDefault="00CD2907" w:rsidP="00BA5101">
      <w:pPr>
        <w:numPr>
          <w:ilvl w:val="0"/>
          <w:numId w:val="14"/>
        </w:numPr>
        <w:autoSpaceDE w:val="0"/>
        <w:autoSpaceDN w:val="0"/>
        <w:adjustRightInd w:val="0"/>
        <w:spacing w:line="276" w:lineRule="auto"/>
        <w:ind w:left="426" w:hanging="436"/>
        <w:jc w:val="both"/>
        <w:rPr>
          <w:rFonts w:ascii="Gill Sans MT" w:hAnsi="Gill Sans MT"/>
          <w:sz w:val="22"/>
          <w:szCs w:val="22"/>
        </w:rPr>
      </w:pPr>
      <w:r w:rsidRPr="00E06451">
        <w:rPr>
          <w:rFonts w:ascii="Gill Sans MT" w:hAnsi="Gill Sans MT"/>
          <w:sz w:val="22"/>
          <w:szCs w:val="22"/>
        </w:rPr>
        <w:t xml:space="preserve">Zákazník se zavazuje </w:t>
      </w:r>
      <w:r w:rsidR="00E06451" w:rsidRPr="00E06451">
        <w:rPr>
          <w:rFonts w:ascii="Gill Sans MT" w:hAnsi="Gill Sans MT"/>
          <w:sz w:val="22"/>
          <w:szCs w:val="22"/>
        </w:rPr>
        <w:t xml:space="preserve">nesjednávat dodávku elektřiny, resp. dodávku sdružených služeb dodávky elektřiny do Odběrného místa od více dodavatelů elektřiny (obchodníků) ve smyslu </w:t>
      </w:r>
      <w:r w:rsidR="0061189A">
        <w:rPr>
          <w:rFonts w:ascii="Gill Sans MT" w:hAnsi="Gill Sans MT"/>
          <w:sz w:val="22"/>
          <w:szCs w:val="22"/>
        </w:rPr>
        <w:t>E</w:t>
      </w:r>
      <w:r w:rsidR="00E06451" w:rsidRPr="00E06451">
        <w:rPr>
          <w:rFonts w:ascii="Gill Sans MT" w:hAnsi="Gill Sans MT"/>
          <w:sz w:val="22"/>
          <w:szCs w:val="22"/>
        </w:rPr>
        <w:t>nergetického zákona.</w:t>
      </w:r>
    </w:p>
    <w:p w14:paraId="59485B50" w14:textId="77777777" w:rsidR="00355567" w:rsidRPr="00A836BA" w:rsidRDefault="00355567" w:rsidP="00355567">
      <w:pPr>
        <w:numPr>
          <w:ilvl w:val="0"/>
          <w:numId w:val="14"/>
        </w:numPr>
        <w:autoSpaceDE w:val="0"/>
        <w:autoSpaceDN w:val="0"/>
        <w:adjustRightInd w:val="0"/>
        <w:spacing w:line="276" w:lineRule="auto"/>
        <w:ind w:left="426" w:hanging="436"/>
        <w:jc w:val="both"/>
        <w:rPr>
          <w:rFonts w:ascii="Gill Sans MT" w:hAnsi="Gill Sans MT"/>
          <w:sz w:val="22"/>
          <w:szCs w:val="22"/>
        </w:rPr>
      </w:pPr>
      <w:r w:rsidRPr="00A836BA">
        <w:rPr>
          <w:rFonts w:ascii="Gill Sans MT" w:hAnsi="Gill Sans MT"/>
          <w:sz w:val="22"/>
          <w:szCs w:val="22"/>
        </w:rPr>
        <w:t xml:space="preserve">Zákazník bere na vědomí, že Obchodník zpracovává osobní údaje Zákazníka v souladu s příslušnými právními předpisy, zejména v souladu s obecným nařízením o ochraně osobních </w:t>
      </w:r>
      <w:r w:rsidRPr="00A836BA">
        <w:rPr>
          <w:rFonts w:ascii="Gill Sans MT" w:hAnsi="Gill Sans MT"/>
          <w:sz w:val="22"/>
          <w:szCs w:val="22"/>
        </w:rPr>
        <w:lastRenderedPageBreak/>
        <w:t>údajů, a že poskytnutí jeho osobních údajů je smluvním a z části i zákonným požadavkem, a má proto povinnost své osobní údaje poskytnout. Veškeré informace o zpracování osobních údajů jsou uvedeny v dokumentu Informace o zpracování osobních údajů dostupném na www.ppas.cz/info a dále na vyžádání v obchodních kancelářích Obchodníka.</w:t>
      </w:r>
    </w:p>
    <w:p w14:paraId="47E3DF28" w14:textId="77777777" w:rsidR="00BA5101" w:rsidRPr="00E06451" w:rsidRDefault="008F61C7" w:rsidP="00223255">
      <w:pPr>
        <w:numPr>
          <w:ilvl w:val="0"/>
          <w:numId w:val="14"/>
        </w:numPr>
        <w:autoSpaceDE w:val="0"/>
        <w:autoSpaceDN w:val="0"/>
        <w:adjustRightInd w:val="0"/>
        <w:spacing w:line="276" w:lineRule="auto"/>
        <w:ind w:left="426" w:hanging="436"/>
        <w:jc w:val="both"/>
        <w:rPr>
          <w:rFonts w:ascii="Gill Sans MT" w:hAnsi="Gill Sans MT"/>
          <w:sz w:val="22"/>
          <w:szCs w:val="22"/>
        </w:rPr>
      </w:pPr>
      <w:r w:rsidRPr="00E06451">
        <w:rPr>
          <w:rFonts w:ascii="Gill Sans MT" w:hAnsi="Gill Sans MT"/>
          <w:sz w:val="22"/>
          <w:szCs w:val="22"/>
        </w:rPr>
        <w:t>Veškerá práva a povinnosti smluvních stran Smlouvou výslovně neupravené se řídí platnými obecně závaznými právními př</w:t>
      </w:r>
      <w:r w:rsidR="007069F4" w:rsidRPr="00E06451">
        <w:rPr>
          <w:rFonts w:ascii="Gill Sans MT" w:hAnsi="Gill Sans MT"/>
          <w:sz w:val="22"/>
          <w:szCs w:val="22"/>
        </w:rPr>
        <w:t xml:space="preserve">edpisy, Obchodními podmínkami </w:t>
      </w:r>
      <w:r w:rsidR="00217CBF" w:rsidRPr="00E06451">
        <w:rPr>
          <w:rFonts w:ascii="Gill Sans MT" w:hAnsi="Gill Sans MT"/>
          <w:sz w:val="22"/>
          <w:szCs w:val="22"/>
        </w:rPr>
        <w:t>operátora trhu</w:t>
      </w:r>
      <w:r w:rsidRPr="00E06451">
        <w:rPr>
          <w:rFonts w:ascii="Gill Sans MT" w:hAnsi="Gill Sans MT"/>
          <w:sz w:val="22"/>
          <w:szCs w:val="22"/>
        </w:rPr>
        <w:t xml:space="preserve"> a Řády příslušných provozovatelů distribučních soustav. </w:t>
      </w:r>
    </w:p>
    <w:p w14:paraId="0BF4EC3C" w14:textId="77777777" w:rsidR="008F61C7" w:rsidRPr="00E06451" w:rsidRDefault="008F61C7" w:rsidP="00223255">
      <w:pPr>
        <w:numPr>
          <w:ilvl w:val="0"/>
          <w:numId w:val="14"/>
        </w:numPr>
        <w:autoSpaceDE w:val="0"/>
        <w:autoSpaceDN w:val="0"/>
        <w:adjustRightInd w:val="0"/>
        <w:spacing w:line="276" w:lineRule="auto"/>
        <w:ind w:left="426" w:hanging="436"/>
        <w:jc w:val="both"/>
        <w:rPr>
          <w:rFonts w:ascii="Gill Sans MT" w:hAnsi="Gill Sans MT"/>
          <w:sz w:val="22"/>
          <w:szCs w:val="22"/>
        </w:rPr>
      </w:pPr>
      <w:r w:rsidRPr="00E06451">
        <w:rPr>
          <w:rFonts w:ascii="Gill Sans MT" w:hAnsi="Gill Sans MT"/>
          <w:sz w:val="22"/>
          <w:szCs w:val="22"/>
        </w:rPr>
        <w:t>Smluvní strany se zavazují jakoukoliv změnu Smlouvy provádět pouze formou písemných vzestupně číslovaných dodatků k</w:t>
      </w:r>
      <w:r w:rsidR="00D62380" w:rsidRPr="00E06451">
        <w:rPr>
          <w:rFonts w:ascii="Gill Sans MT" w:hAnsi="Gill Sans MT"/>
          <w:sz w:val="22"/>
          <w:szCs w:val="22"/>
        </w:rPr>
        <w:t>e</w:t>
      </w:r>
      <w:r w:rsidRPr="00E06451">
        <w:rPr>
          <w:rFonts w:ascii="Gill Sans MT" w:hAnsi="Gill Sans MT"/>
          <w:sz w:val="22"/>
          <w:szCs w:val="22"/>
        </w:rPr>
        <w:t> Smlouvě. Smlouva je sepsána ve dvou vyhotoveních s platnos</w:t>
      </w:r>
      <w:r w:rsidR="00D62380" w:rsidRPr="00E06451">
        <w:rPr>
          <w:rFonts w:ascii="Gill Sans MT" w:hAnsi="Gill Sans MT"/>
          <w:sz w:val="22"/>
          <w:szCs w:val="22"/>
        </w:rPr>
        <w:t>tí originálu, přičemž každá ze S</w:t>
      </w:r>
      <w:r w:rsidRPr="00E06451">
        <w:rPr>
          <w:rFonts w:ascii="Gill Sans MT" w:hAnsi="Gill Sans MT"/>
          <w:sz w:val="22"/>
          <w:szCs w:val="22"/>
        </w:rPr>
        <w:t>mluvních stran obdrží jedno vyhotovení.</w:t>
      </w:r>
    </w:p>
    <w:p w14:paraId="4E176016" w14:textId="77777777" w:rsidR="008F61C7" w:rsidRPr="00E06451" w:rsidRDefault="008F61C7" w:rsidP="00223255">
      <w:pPr>
        <w:numPr>
          <w:ilvl w:val="0"/>
          <w:numId w:val="14"/>
        </w:numPr>
        <w:spacing w:before="120" w:line="276" w:lineRule="auto"/>
        <w:ind w:left="426" w:hanging="436"/>
        <w:jc w:val="both"/>
        <w:rPr>
          <w:rFonts w:ascii="Gill Sans MT" w:hAnsi="Gill Sans MT"/>
          <w:sz w:val="22"/>
          <w:szCs w:val="22"/>
        </w:rPr>
      </w:pPr>
      <w:r w:rsidRPr="00E06451">
        <w:rPr>
          <w:rFonts w:ascii="Gill Sans MT" w:hAnsi="Gill Sans MT"/>
          <w:sz w:val="22"/>
          <w:szCs w:val="22"/>
        </w:rPr>
        <w:t xml:space="preserve">Uzavření </w:t>
      </w:r>
      <w:r w:rsidR="00D62380" w:rsidRPr="00E06451">
        <w:rPr>
          <w:rFonts w:ascii="Gill Sans MT" w:hAnsi="Gill Sans MT"/>
          <w:sz w:val="22"/>
          <w:szCs w:val="22"/>
        </w:rPr>
        <w:t>S</w:t>
      </w:r>
      <w:r w:rsidRPr="00E06451">
        <w:rPr>
          <w:rFonts w:ascii="Gill Sans MT" w:hAnsi="Gill Sans MT"/>
          <w:sz w:val="22"/>
          <w:szCs w:val="22"/>
        </w:rPr>
        <w:t>mlouvy žádným způsobem neovlivňuje platnost ani účinnost ja</w:t>
      </w:r>
      <w:r w:rsidR="00D62380" w:rsidRPr="00E06451">
        <w:rPr>
          <w:rFonts w:ascii="Gill Sans MT" w:hAnsi="Gill Sans MT"/>
          <w:sz w:val="22"/>
          <w:szCs w:val="22"/>
        </w:rPr>
        <w:t>kýchkoli smluv uzavřených mezi S</w:t>
      </w:r>
      <w:r w:rsidRPr="00E06451">
        <w:rPr>
          <w:rFonts w:ascii="Gill Sans MT" w:hAnsi="Gill Sans MT"/>
          <w:sz w:val="22"/>
          <w:szCs w:val="22"/>
        </w:rPr>
        <w:t xml:space="preserve">mluvními stranami. </w:t>
      </w:r>
    </w:p>
    <w:p w14:paraId="71CDFEDC" w14:textId="77777777" w:rsidR="008F61C7" w:rsidRPr="00896F22" w:rsidRDefault="008F61C7" w:rsidP="00223255">
      <w:pPr>
        <w:spacing w:line="276" w:lineRule="auto"/>
        <w:ind w:left="426" w:hanging="436"/>
        <w:rPr>
          <w:rFonts w:ascii="Gill Sans MT" w:hAnsi="Gill Sans MT"/>
          <w:sz w:val="22"/>
          <w:szCs w:val="22"/>
        </w:rPr>
      </w:pPr>
    </w:p>
    <w:p w14:paraId="06B73A15" w14:textId="77777777" w:rsidR="008F61C7" w:rsidRPr="00896F22" w:rsidRDefault="008F61C7" w:rsidP="00223255">
      <w:pPr>
        <w:spacing w:line="276" w:lineRule="auto"/>
        <w:ind w:left="426" w:hanging="436"/>
        <w:rPr>
          <w:rFonts w:ascii="Gill Sans MT" w:hAnsi="Gill Sans MT"/>
          <w:sz w:val="22"/>
          <w:szCs w:val="22"/>
        </w:rPr>
      </w:pPr>
    </w:p>
    <w:p w14:paraId="3E3BEA5B" w14:textId="09457E51" w:rsidR="008F61C7" w:rsidRPr="00896F22" w:rsidRDefault="008F61C7" w:rsidP="00223255">
      <w:pPr>
        <w:spacing w:line="276" w:lineRule="auto"/>
        <w:ind w:left="426" w:hanging="436"/>
        <w:rPr>
          <w:rFonts w:ascii="Gill Sans MT" w:hAnsi="Gill Sans MT"/>
          <w:sz w:val="22"/>
          <w:szCs w:val="22"/>
        </w:rPr>
      </w:pPr>
      <w:r w:rsidRPr="00896F22">
        <w:rPr>
          <w:rFonts w:ascii="Gill Sans MT" w:hAnsi="Gill Sans MT"/>
          <w:sz w:val="22"/>
          <w:szCs w:val="22"/>
        </w:rPr>
        <w:t>V Praze dne</w:t>
      </w:r>
      <w:r w:rsidRPr="00896F22">
        <w:rPr>
          <w:rFonts w:ascii="Gill Sans MT" w:hAnsi="Gill Sans MT"/>
          <w:sz w:val="22"/>
          <w:szCs w:val="22"/>
        </w:rPr>
        <w:tab/>
        <w:t xml:space="preserve">                </w:t>
      </w:r>
      <w:r w:rsidRPr="00896F22">
        <w:rPr>
          <w:rFonts w:ascii="Gill Sans MT" w:hAnsi="Gill Sans MT"/>
          <w:sz w:val="22"/>
          <w:szCs w:val="22"/>
        </w:rPr>
        <w:tab/>
      </w:r>
      <w:r w:rsidRPr="00896F22">
        <w:rPr>
          <w:rFonts w:ascii="Gill Sans MT" w:hAnsi="Gill Sans MT"/>
          <w:sz w:val="22"/>
          <w:szCs w:val="22"/>
        </w:rPr>
        <w:tab/>
      </w:r>
      <w:r w:rsidRPr="00896F22">
        <w:rPr>
          <w:rFonts w:ascii="Gill Sans MT" w:hAnsi="Gill Sans MT"/>
          <w:sz w:val="22"/>
          <w:szCs w:val="22"/>
        </w:rPr>
        <w:tab/>
      </w:r>
      <w:r w:rsidR="00791BB3">
        <w:rPr>
          <w:rFonts w:ascii="Gill Sans MT" w:hAnsi="Gill Sans MT"/>
          <w:sz w:val="22"/>
          <w:szCs w:val="22"/>
        </w:rPr>
        <w:tab/>
      </w:r>
      <w:r w:rsidRPr="00896F22">
        <w:rPr>
          <w:rFonts w:ascii="Gill Sans MT" w:hAnsi="Gill Sans MT"/>
          <w:sz w:val="22"/>
          <w:szCs w:val="22"/>
        </w:rPr>
        <w:t>V</w:t>
      </w:r>
      <w:r w:rsidR="003C6909">
        <w:rPr>
          <w:rFonts w:ascii="Gill Sans MT" w:hAnsi="Gill Sans MT"/>
          <w:sz w:val="22"/>
          <w:szCs w:val="22"/>
        </w:rPr>
        <w:t> </w:t>
      </w:r>
      <w:r w:rsidR="006233C5">
        <w:rPr>
          <w:rFonts w:ascii="Gill Sans MT" w:hAnsi="Gill Sans MT"/>
          <w:sz w:val="22"/>
          <w:szCs w:val="22"/>
        </w:rPr>
        <w:t>Třebíči</w:t>
      </w:r>
      <w:r w:rsidR="003C6909">
        <w:rPr>
          <w:rFonts w:ascii="Gill Sans MT" w:hAnsi="Gill Sans MT"/>
          <w:sz w:val="22"/>
          <w:szCs w:val="22"/>
        </w:rPr>
        <w:t xml:space="preserve"> </w:t>
      </w:r>
      <w:r w:rsidRPr="00896F22">
        <w:rPr>
          <w:rFonts w:ascii="Gill Sans MT" w:hAnsi="Gill Sans MT"/>
          <w:sz w:val="22"/>
          <w:szCs w:val="22"/>
        </w:rPr>
        <w:t xml:space="preserve">dne </w:t>
      </w:r>
    </w:p>
    <w:p w14:paraId="1B9A7DC7" w14:textId="275C0D45" w:rsidR="003C6909" w:rsidRPr="00896F22" w:rsidRDefault="008F61C7" w:rsidP="003C6909">
      <w:pPr>
        <w:ind w:left="4950" w:hanging="4950"/>
        <w:rPr>
          <w:rFonts w:ascii="Gill Sans MT" w:hAnsi="Gill Sans MT" w:cs="Arial"/>
          <w:b/>
          <w:sz w:val="22"/>
          <w:szCs w:val="22"/>
        </w:rPr>
      </w:pPr>
      <w:r w:rsidRPr="00896F22">
        <w:rPr>
          <w:rFonts w:ascii="Gill Sans MT" w:hAnsi="Gill Sans MT"/>
          <w:b/>
          <w:sz w:val="22"/>
          <w:szCs w:val="22"/>
        </w:rPr>
        <w:t>Pražská plynárenská, a. s.</w:t>
      </w:r>
      <w:r w:rsidRPr="00896F22">
        <w:rPr>
          <w:rFonts w:ascii="Gill Sans MT" w:hAnsi="Gill Sans MT"/>
          <w:sz w:val="22"/>
          <w:szCs w:val="22"/>
        </w:rPr>
        <w:tab/>
      </w:r>
    </w:p>
    <w:p w14:paraId="10D7F12B" w14:textId="77777777" w:rsidR="00791BB3" w:rsidRPr="00896F22" w:rsidRDefault="00791BB3" w:rsidP="00791BB3">
      <w:pPr>
        <w:ind w:left="4950" w:hanging="4950"/>
        <w:rPr>
          <w:rFonts w:ascii="Gill Sans MT" w:hAnsi="Gill Sans MT" w:cs="Arial"/>
          <w:b/>
          <w:sz w:val="22"/>
          <w:szCs w:val="22"/>
        </w:rPr>
      </w:pPr>
    </w:p>
    <w:p w14:paraId="474BC91A" w14:textId="77777777" w:rsidR="008F61C7" w:rsidRPr="00896F22" w:rsidRDefault="008F61C7" w:rsidP="00223255">
      <w:pPr>
        <w:spacing w:line="276" w:lineRule="auto"/>
        <w:ind w:left="426" w:hanging="436"/>
        <w:rPr>
          <w:rFonts w:ascii="Gill Sans MT" w:hAnsi="Gill Sans MT"/>
          <w:sz w:val="22"/>
          <w:szCs w:val="22"/>
        </w:rPr>
      </w:pPr>
    </w:p>
    <w:p w14:paraId="416EB30D" w14:textId="77777777" w:rsidR="008F61C7" w:rsidRPr="00896F22" w:rsidRDefault="008F61C7" w:rsidP="00223255">
      <w:pPr>
        <w:pStyle w:val="Zkladntext2"/>
        <w:spacing w:line="276" w:lineRule="auto"/>
        <w:ind w:left="426" w:hanging="436"/>
        <w:rPr>
          <w:rFonts w:ascii="Gill Sans MT" w:hAnsi="Gill Sans MT"/>
          <w:sz w:val="22"/>
          <w:szCs w:val="22"/>
        </w:rPr>
      </w:pPr>
    </w:p>
    <w:p w14:paraId="4ED7D3F0" w14:textId="77777777" w:rsidR="008F61C7" w:rsidRPr="00896F22" w:rsidRDefault="008F61C7" w:rsidP="00223255">
      <w:pPr>
        <w:pStyle w:val="Zkladntext2"/>
        <w:spacing w:line="276" w:lineRule="auto"/>
        <w:ind w:left="426" w:hanging="436"/>
        <w:jc w:val="both"/>
        <w:rPr>
          <w:rFonts w:ascii="Gill Sans MT" w:hAnsi="Gill Sans MT"/>
          <w:sz w:val="22"/>
          <w:szCs w:val="22"/>
        </w:rPr>
      </w:pPr>
    </w:p>
    <w:p w14:paraId="48EA6C56" w14:textId="77777777" w:rsidR="008F61C7" w:rsidRPr="00896F22" w:rsidRDefault="008F61C7" w:rsidP="00223255">
      <w:pPr>
        <w:pStyle w:val="Zkladntext2"/>
        <w:spacing w:line="276" w:lineRule="auto"/>
        <w:ind w:left="426" w:hanging="436"/>
        <w:jc w:val="both"/>
        <w:rPr>
          <w:rFonts w:ascii="Gill Sans MT" w:hAnsi="Gill Sans MT"/>
          <w:sz w:val="22"/>
          <w:szCs w:val="22"/>
        </w:rPr>
      </w:pPr>
      <w:r w:rsidRPr="00896F22">
        <w:rPr>
          <w:rFonts w:ascii="Gill Sans MT" w:hAnsi="Gill Sans MT"/>
          <w:sz w:val="22"/>
          <w:szCs w:val="22"/>
        </w:rPr>
        <w:t>…………………………………</w:t>
      </w:r>
      <w:r w:rsidRPr="00896F22">
        <w:rPr>
          <w:rFonts w:ascii="Gill Sans MT" w:hAnsi="Gill Sans MT"/>
          <w:sz w:val="22"/>
          <w:szCs w:val="22"/>
        </w:rPr>
        <w:tab/>
      </w:r>
      <w:r w:rsidRPr="00896F22">
        <w:rPr>
          <w:rFonts w:ascii="Gill Sans MT" w:hAnsi="Gill Sans MT"/>
          <w:sz w:val="22"/>
          <w:szCs w:val="22"/>
        </w:rPr>
        <w:tab/>
      </w:r>
      <w:r w:rsidRPr="00896F22">
        <w:rPr>
          <w:rFonts w:ascii="Gill Sans MT" w:hAnsi="Gill Sans MT"/>
          <w:sz w:val="22"/>
          <w:szCs w:val="22"/>
        </w:rPr>
        <w:tab/>
        <w:t>…………………………………</w:t>
      </w:r>
      <w:r w:rsidRPr="00896F22">
        <w:rPr>
          <w:rFonts w:ascii="Gill Sans MT" w:hAnsi="Gill Sans MT"/>
          <w:sz w:val="22"/>
          <w:szCs w:val="22"/>
        </w:rPr>
        <w:tab/>
        <w:t xml:space="preserve">       </w:t>
      </w:r>
    </w:p>
    <w:p w14:paraId="644B0A63" w14:textId="2AB15898" w:rsidR="008F61C7" w:rsidRPr="00D57C7B" w:rsidDel="00A862D6" w:rsidRDefault="008F61C7" w:rsidP="00223255">
      <w:pPr>
        <w:autoSpaceDE w:val="0"/>
        <w:autoSpaceDN w:val="0"/>
        <w:adjustRightInd w:val="0"/>
        <w:spacing w:line="276" w:lineRule="auto"/>
        <w:ind w:left="426" w:hanging="436"/>
        <w:rPr>
          <w:rFonts w:ascii="Gill Sans MT" w:hAnsi="Gill Sans MT"/>
          <w:sz w:val="22"/>
          <w:szCs w:val="22"/>
        </w:rPr>
      </w:pPr>
      <w:r w:rsidRPr="00896F22">
        <w:rPr>
          <w:rFonts w:ascii="Gill Sans MT" w:hAnsi="Gill Sans MT"/>
          <w:b/>
          <w:sz w:val="22"/>
          <w:szCs w:val="22"/>
        </w:rPr>
        <w:t xml:space="preserve"> </w:t>
      </w:r>
      <w:r w:rsidR="00D57C7B">
        <w:rPr>
          <w:rFonts w:ascii="Gill Sans MT" w:hAnsi="Gill Sans MT"/>
          <w:b/>
          <w:sz w:val="22"/>
          <w:szCs w:val="22"/>
        </w:rPr>
        <w:t>Ing. David Hrůza</w:t>
      </w:r>
      <w:r w:rsidR="00D57C7B">
        <w:rPr>
          <w:rFonts w:ascii="Gill Sans MT" w:hAnsi="Gill Sans MT"/>
          <w:b/>
          <w:sz w:val="22"/>
          <w:szCs w:val="22"/>
        </w:rPr>
        <w:tab/>
      </w:r>
      <w:r w:rsidRPr="00896F22">
        <w:rPr>
          <w:rFonts w:ascii="Gill Sans MT" w:hAnsi="Gill Sans MT"/>
          <w:sz w:val="22"/>
          <w:szCs w:val="22"/>
        </w:rPr>
        <w:tab/>
      </w:r>
      <w:r w:rsidRPr="00896F22">
        <w:rPr>
          <w:rFonts w:ascii="Gill Sans MT" w:hAnsi="Gill Sans MT"/>
          <w:sz w:val="22"/>
          <w:szCs w:val="22"/>
        </w:rPr>
        <w:tab/>
        <w:t xml:space="preserve">        </w:t>
      </w:r>
      <w:r w:rsidRPr="00896F22">
        <w:rPr>
          <w:rFonts w:ascii="Gill Sans MT" w:hAnsi="Gill Sans MT"/>
          <w:sz w:val="22"/>
          <w:szCs w:val="22"/>
        </w:rPr>
        <w:tab/>
      </w:r>
      <w:r w:rsidRPr="00896F22">
        <w:rPr>
          <w:rFonts w:ascii="Gill Sans MT" w:hAnsi="Gill Sans MT"/>
          <w:sz w:val="22"/>
          <w:szCs w:val="22"/>
        </w:rPr>
        <w:tab/>
      </w:r>
      <w:r w:rsidR="00694EFB">
        <w:rPr>
          <w:rFonts w:ascii="Gill Sans MT" w:hAnsi="Gill Sans MT"/>
          <w:b/>
          <w:sz w:val="22"/>
          <w:szCs w:val="22"/>
        </w:rPr>
        <w:t xml:space="preserve"> </w:t>
      </w:r>
    </w:p>
    <w:p w14:paraId="2DDA6E6E" w14:textId="736B85E7" w:rsidR="008F61C7" w:rsidRPr="00896F22" w:rsidRDefault="008F61C7" w:rsidP="00223255">
      <w:pPr>
        <w:autoSpaceDE w:val="0"/>
        <w:autoSpaceDN w:val="0"/>
        <w:adjustRightInd w:val="0"/>
        <w:spacing w:line="276" w:lineRule="auto"/>
        <w:ind w:left="426" w:hanging="436"/>
        <w:rPr>
          <w:rFonts w:ascii="Gill Sans MT" w:hAnsi="Gill Sans MT"/>
          <w:sz w:val="22"/>
          <w:szCs w:val="22"/>
        </w:rPr>
      </w:pPr>
      <w:r w:rsidRPr="00D57C7B">
        <w:rPr>
          <w:rFonts w:ascii="Gill Sans MT" w:hAnsi="Gill Sans MT"/>
          <w:sz w:val="22"/>
          <w:szCs w:val="22"/>
        </w:rPr>
        <w:t xml:space="preserve"> </w:t>
      </w:r>
      <w:r w:rsidR="00D57C7B" w:rsidRPr="00D57C7B">
        <w:rPr>
          <w:rFonts w:ascii="Gill Sans MT" w:hAnsi="Gill Sans MT"/>
          <w:b/>
          <w:sz w:val="22"/>
          <w:szCs w:val="22"/>
        </w:rPr>
        <w:t>manažer prodeje</w:t>
      </w:r>
      <w:r w:rsidRPr="00D57C7B">
        <w:rPr>
          <w:rFonts w:ascii="Gill Sans MT" w:hAnsi="Gill Sans MT"/>
          <w:sz w:val="22"/>
          <w:szCs w:val="22"/>
        </w:rPr>
        <w:tab/>
      </w:r>
      <w:r w:rsidRPr="00D57C7B">
        <w:rPr>
          <w:rFonts w:ascii="Gill Sans MT" w:hAnsi="Gill Sans MT"/>
          <w:sz w:val="22"/>
          <w:szCs w:val="22"/>
        </w:rPr>
        <w:tab/>
      </w:r>
      <w:r w:rsidRPr="00D57C7B">
        <w:rPr>
          <w:rFonts w:ascii="Gill Sans MT" w:hAnsi="Gill Sans MT"/>
          <w:sz w:val="22"/>
          <w:szCs w:val="22"/>
        </w:rPr>
        <w:tab/>
      </w:r>
      <w:r w:rsidRPr="00D57C7B">
        <w:rPr>
          <w:rFonts w:ascii="Gill Sans MT" w:hAnsi="Gill Sans MT"/>
          <w:sz w:val="22"/>
          <w:szCs w:val="22"/>
        </w:rPr>
        <w:tab/>
      </w:r>
      <w:r w:rsidRPr="00D57C7B">
        <w:rPr>
          <w:rFonts w:ascii="Gill Sans MT" w:hAnsi="Gill Sans MT"/>
          <w:sz w:val="22"/>
          <w:szCs w:val="22"/>
        </w:rPr>
        <w:tab/>
      </w:r>
      <w:r w:rsidR="00791BB3">
        <w:rPr>
          <w:rFonts w:ascii="Gill Sans MT" w:hAnsi="Gill Sans MT"/>
          <w:sz w:val="22"/>
          <w:szCs w:val="22"/>
        </w:rPr>
        <w:t>ředitel</w:t>
      </w:r>
    </w:p>
    <w:p w14:paraId="2FCB2C1B" w14:textId="77777777" w:rsidR="008F61C7" w:rsidRPr="00896F22" w:rsidRDefault="008F61C7" w:rsidP="00223255">
      <w:pPr>
        <w:autoSpaceDE w:val="0"/>
        <w:autoSpaceDN w:val="0"/>
        <w:adjustRightInd w:val="0"/>
        <w:spacing w:line="276" w:lineRule="auto"/>
        <w:ind w:left="426" w:hanging="436"/>
        <w:rPr>
          <w:rFonts w:ascii="Gill Sans MT" w:hAnsi="Gill Sans MT"/>
          <w:sz w:val="22"/>
          <w:szCs w:val="22"/>
        </w:rPr>
      </w:pPr>
    </w:p>
    <w:p w14:paraId="2067DFDA" w14:textId="77777777" w:rsidR="008F61C7" w:rsidRPr="00896F22" w:rsidRDefault="008F61C7" w:rsidP="00223255">
      <w:pPr>
        <w:autoSpaceDE w:val="0"/>
        <w:autoSpaceDN w:val="0"/>
        <w:adjustRightInd w:val="0"/>
        <w:spacing w:line="276" w:lineRule="auto"/>
        <w:ind w:left="426" w:hanging="436"/>
        <w:rPr>
          <w:rFonts w:ascii="Gill Sans MT" w:hAnsi="Gill Sans MT"/>
          <w:sz w:val="22"/>
          <w:szCs w:val="22"/>
        </w:rPr>
      </w:pPr>
    </w:p>
    <w:p w14:paraId="4C037214" w14:textId="77777777" w:rsidR="003F0E37" w:rsidRDefault="003F0E37" w:rsidP="00217CBF">
      <w:pPr>
        <w:rPr>
          <w:rFonts w:ascii="Gill Sans MT" w:hAnsi="Gill Sans MT"/>
          <w:b/>
          <w:sz w:val="22"/>
          <w:szCs w:val="22"/>
          <w:highlight w:val="yellow"/>
        </w:rPr>
      </w:pPr>
    </w:p>
    <w:p w14:paraId="3B3C58D6" w14:textId="77777777" w:rsidR="003F0E37" w:rsidRDefault="003F0E37" w:rsidP="00217CBF">
      <w:pPr>
        <w:rPr>
          <w:rFonts w:ascii="Gill Sans MT" w:hAnsi="Gill Sans MT"/>
          <w:b/>
          <w:sz w:val="22"/>
          <w:szCs w:val="22"/>
          <w:highlight w:val="yellow"/>
        </w:rPr>
      </w:pPr>
    </w:p>
    <w:p w14:paraId="1528CEFB" w14:textId="77777777" w:rsidR="003F0E37" w:rsidRDefault="003F0E37" w:rsidP="00223255">
      <w:pPr>
        <w:pStyle w:val="Zkladntext2"/>
        <w:spacing w:line="276" w:lineRule="auto"/>
        <w:ind w:left="426" w:hanging="436"/>
        <w:rPr>
          <w:rFonts w:ascii="Gill Sans MT" w:hAnsi="Gill Sans MT"/>
          <w:b/>
          <w:sz w:val="22"/>
          <w:szCs w:val="22"/>
        </w:rPr>
      </w:pPr>
    </w:p>
    <w:p w14:paraId="5999205D" w14:textId="77777777" w:rsidR="003F0E37" w:rsidRDefault="003F0E37" w:rsidP="00223255">
      <w:pPr>
        <w:pStyle w:val="Zkladntext2"/>
        <w:spacing w:line="276" w:lineRule="auto"/>
        <w:ind w:left="426" w:hanging="436"/>
        <w:rPr>
          <w:rFonts w:ascii="Gill Sans MT" w:hAnsi="Gill Sans MT"/>
          <w:b/>
          <w:sz w:val="22"/>
          <w:szCs w:val="22"/>
        </w:rPr>
      </w:pPr>
    </w:p>
    <w:p w14:paraId="627B7DEE" w14:textId="77777777" w:rsidR="00E97781" w:rsidRDefault="00E97781">
      <w:pPr>
        <w:rPr>
          <w:rFonts w:ascii="Gill Sans MT" w:hAnsi="Gill Sans MT"/>
          <w:b/>
          <w:sz w:val="22"/>
          <w:szCs w:val="22"/>
          <w:highlight w:val="yellow"/>
        </w:rPr>
      </w:pPr>
      <w:r>
        <w:rPr>
          <w:rFonts w:ascii="Gill Sans MT" w:hAnsi="Gill Sans MT"/>
          <w:b/>
          <w:sz w:val="22"/>
          <w:szCs w:val="22"/>
          <w:highlight w:val="yellow"/>
        </w:rPr>
        <w:br w:type="page"/>
      </w:r>
    </w:p>
    <w:p w14:paraId="369AEDC0" w14:textId="77777777" w:rsidR="00896F22" w:rsidRDefault="00896F22" w:rsidP="00237AAF">
      <w:pPr>
        <w:pStyle w:val="Zkladntext2"/>
        <w:spacing w:line="276" w:lineRule="auto"/>
        <w:ind w:left="426" w:hanging="436"/>
        <w:rPr>
          <w:rFonts w:ascii="Gill Sans MT" w:hAnsi="Gill Sans MT"/>
          <w:b/>
          <w:sz w:val="22"/>
          <w:szCs w:val="22"/>
        </w:rPr>
      </w:pPr>
      <w:r w:rsidRPr="00D57C7B">
        <w:rPr>
          <w:rFonts w:ascii="Gill Sans MT" w:hAnsi="Gill Sans MT"/>
          <w:b/>
          <w:sz w:val="22"/>
          <w:szCs w:val="22"/>
        </w:rPr>
        <w:lastRenderedPageBreak/>
        <w:t xml:space="preserve">Příloha </w:t>
      </w:r>
      <w:r w:rsidR="00217CBF" w:rsidRPr="00D57C7B">
        <w:rPr>
          <w:rFonts w:ascii="Gill Sans MT" w:hAnsi="Gill Sans MT"/>
          <w:b/>
          <w:sz w:val="22"/>
          <w:szCs w:val="22"/>
        </w:rPr>
        <w:t>B</w:t>
      </w:r>
      <w:r w:rsidRPr="00D57C7B">
        <w:rPr>
          <w:rFonts w:ascii="Gill Sans MT" w:hAnsi="Gill Sans MT"/>
          <w:b/>
          <w:sz w:val="22"/>
          <w:szCs w:val="22"/>
        </w:rPr>
        <w:t>: Cena dodávky elektřiny</w:t>
      </w:r>
    </w:p>
    <w:p w14:paraId="709FB3DE" w14:textId="77777777" w:rsidR="00237AAF" w:rsidRPr="00BA5101" w:rsidRDefault="00237AAF" w:rsidP="00237AAF">
      <w:pPr>
        <w:pStyle w:val="Zkladntext2"/>
        <w:spacing w:line="276" w:lineRule="auto"/>
        <w:ind w:left="426" w:hanging="436"/>
        <w:rPr>
          <w:rFonts w:ascii="Gill Sans MT" w:hAnsi="Gill Sans MT"/>
          <w:b/>
          <w:sz w:val="22"/>
          <w:szCs w:val="22"/>
        </w:rPr>
      </w:pPr>
    </w:p>
    <w:p w14:paraId="39C432AD" w14:textId="77777777" w:rsidR="00237AAF" w:rsidRPr="00F6000E" w:rsidRDefault="00237AAF" w:rsidP="00237AAF">
      <w:pPr>
        <w:pStyle w:val="Odstavecseseznamem"/>
        <w:ind w:left="0"/>
        <w:jc w:val="both"/>
        <w:rPr>
          <w:rFonts w:ascii="Gill Sans MT" w:hAnsi="Gill Sans MT" w:cstheme="minorHAnsi"/>
          <w:sz w:val="22"/>
          <w:szCs w:val="22"/>
        </w:rPr>
      </w:pPr>
      <w:r>
        <w:rPr>
          <w:rFonts w:ascii="Gill Sans MT" w:hAnsi="Gill Sans MT" w:cstheme="minorHAnsi"/>
          <w:sz w:val="22"/>
          <w:szCs w:val="22"/>
        </w:rPr>
        <w:t>Obchodník</w:t>
      </w:r>
      <w:r w:rsidRPr="00F6000E">
        <w:rPr>
          <w:rFonts w:ascii="Gill Sans MT" w:hAnsi="Gill Sans MT" w:cstheme="minorHAnsi"/>
          <w:sz w:val="22"/>
          <w:szCs w:val="22"/>
        </w:rPr>
        <w:t xml:space="preserve"> se </w:t>
      </w:r>
      <w:r>
        <w:rPr>
          <w:rFonts w:ascii="Gill Sans MT" w:hAnsi="Gill Sans MT" w:cstheme="minorHAnsi"/>
          <w:sz w:val="22"/>
          <w:szCs w:val="22"/>
        </w:rPr>
        <w:t>Z</w:t>
      </w:r>
      <w:r w:rsidRPr="00F6000E">
        <w:rPr>
          <w:rFonts w:ascii="Gill Sans MT" w:hAnsi="Gill Sans MT" w:cstheme="minorHAnsi"/>
          <w:sz w:val="22"/>
          <w:szCs w:val="22"/>
        </w:rPr>
        <w:t xml:space="preserve">ákazníkem sjednávají </w:t>
      </w:r>
      <w:r w:rsidRPr="003C509D">
        <w:rPr>
          <w:rFonts w:ascii="Gill Sans MT" w:hAnsi="Gill Sans MT" w:cstheme="minorHAnsi"/>
          <w:sz w:val="22"/>
          <w:szCs w:val="22"/>
        </w:rPr>
        <w:t>individuální cenu</w:t>
      </w:r>
      <w:r w:rsidRPr="00F6000E">
        <w:rPr>
          <w:rFonts w:ascii="Gill Sans MT" w:hAnsi="Gill Sans MT" w:cstheme="minorHAnsi"/>
          <w:sz w:val="22"/>
          <w:szCs w:val="22"/>
        </w:rPr>
        <w:t xml:space="preserve"> </w:t>
      </w:r>
      <w:r>
        <w:rPr>
          <w:rFonts w:ascii="Gill Sans MT" w:hAnsi="Gill Sans MT" w:cstheme="minorHAnsi"/>
          <w:sz w:val="22"/>
          <w:szCs w:val="22"/>
        </w:rPr>
        <w:t xml:space="preserve">za dodávku </w:t>
      </w:r>
      <w:r w:rsidRPr="00F6000E">
        <w:rPr>
          <w:rFonts w:ascii="Gill Sans MT" w:hAnsi="Gill Sans MT" w:cstheme="minorHAnsi"/>
          <w:sz w:val="22"/>
          <w:szCs w:val="22"/>
        </w:rPr>
        <w:t>elektřiny</w:t>
      </w:r>
      <w:r>
        <w:rPr>
          <w:rFonts w:ascii="Gill Sans MT" w:hAnsi="Gill Sans MT" w:cstheme="minorHAnsi"/>
          <w:sz w:val="22"/>
          <w:szCs w:val="22"/>
        </w:rPr>
        <w:t xml:space="preserve"> (neregulovaná složka ceny)</w:t>
      </w:r>
      <w:r w:rsidRPr="00F6000E">
        <w:rPr>
          <w:rFonts w:ascii="Gill Sans MT" w:hAnsi="Gill Sans MT" w:cstheme="minorHAnsi"/>
          <w:sz w:val="22"/>
          <w:szCs w:val="22"/>
        </w:rPr>
        <w:t>, která činí:</w:t>
      </w:r>
    </w:p>
    <w:p w14:paraId="36D8E765" w14:textId="77777777" w:rsidR="00237AAF" w:rsidRPr="00F6000E" w:rsidRDefault="00237AAF" w:rsidP="00237AAF">
      <w:pPr>
        <w:jc w:val="both"/>
        <w:rPr>
          <w:rFonts w:ascii="Gill Sans MT" w:eastAsia="Times New Roman" w:hAnsi="Gill Sans MT" w:cs="Calibri"/>
          <w:bCs/>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818"/>
      </w:tblGrid>
      <w:tr w:rsidR="00237AAF" w:rsidRPr="00F6000E" w14:paraId="29102C9F" w14:textId="77777777" w:rsidTr="00237AAF">
        <w:tc>
          <w:tcPr>
            <w:tcW w:w="9639" w:type="dxa"/>
            <w:gridSpan w:val="2"/>
            <w:shd w:val="clear" w:color="auto" w:fill="D9D9D9"/>
          </w:tcPr>
          <w:p w14:paraId="3A31F1A5" w14:textId="77777777" w:rsidR="00237AAF" w:rsidRPr="00F6000E" w:rsidRDefault="00237AAF" w:rsidP="00D57C7B">
            <w:pPr>
              <w:jc w:val="both"/>
              <w:rPr>
                <w:rFonts w:ascii="Gill Sans MT" w:eastAsia="Times New Roman" w:hAnsi="Gill Sans MT" w:cs="Calibri"/>
                <w:sz w:val="22"/>
                <w:szCs w:val="22"/>
              </w:rPr>
            </w:pPr>
            <w:r>
              <w:rPr>
                <w:rFonts w:ascii="Gill Sans MT" w:eastAsia="Times New Roman" w:hAnsi="Gill Sans MT" w:cs="Calibri"/>
                <w:sz w:val="22"/>
                <w:szCs w:val="22"/>
              </w:rPr>
              <w:t>Pro o</w:t>
            </w:r>
            <w:r w:rsidRPr="00F6000E">
              <w:rPr>
                <w:rFonts w:ascii="Gill Sans MT" w:eastAsia="Times New Roman" w:hAnsi="Gill Sans MT" w:cs="Calibri"/>
                <w:sz w:val="22"/>
                <w:szCs w:val="22"/>
              </w:rPr>
              <w:t xml:space="preserve">bdobí </w:t>
            </w:r>
            <w:r>
              <w:rPr>
                <w:rFonts w:ascii="Gill Sans MT" w:eastAsia="Times New Roman" w:hAnsi="Gill Sans MT" w:cs="Calibri"/>
                <w:sz w:val="22"/>
                <w:szCs w:val="22"/>
              </w:rPr>
              <w:t xml:space="preserve">Termínu dodávek od </w:t>
            </w:r>
            <w:r w:rsidRPr="00F6000E">
              <w:rPr>
                <w:rFonts w:ascii="Gill Sans MT" w:eastAsia="Times New Roman" w:hAnsi="Gill Sans MT" w:cs="Calibri"/>
                <w:sz w:val="22"/>
                <w:szCs w:val="22"/>
              </w:rPr>
              <w:t>1. 1. 201</w:t>
            </w:r>
            <w:r w:rsidR="00D57C7B">
              <w:rPr>
                <w:rFonts w:ascii="Gill Sans MT" w:eastAsia="Times New Roman" w:hAnsi="Gill Sans MT" w:cs="Calibri"/>
                <w:sz w:val="22"/>
                <w:szCs w:val="22"/>
              </w:rPr>
              <w:t>9</w:t>
            </w:r>
            <w:r w:rsidRPr="00F6000E">
              <w:rPr>
                <w:rFonts w:ascii="Gill Sans MT" w:eastAsia="Times New Roman" w:hAnsi="Gill Sans MT" w:cs="Calibri"/>
                <w:sz w:val="22"/>
                <w:szCs w:val="22"/>
              </w:rPr>
              <w:t xml:space="preserve"> </w:t>
            </w:r>
            <w:r>
              <w:rPr>
                <w:rFonts w:ascii="Gill Sans MT" w:eastAsia="Times New Roman" w:hAnsi="Gill Sans MT" w:cs="Calibri"/>
                <w:sz w:val="22"/>
                <w:szCs w:val="22"/>
              </w:rPr>
              <w:t>do</w:t>
            </w:r>
            <w:r w:rsidR="00D57C7B">
              <w:rPr>
                <w:rFonts w:ascii="Gill Sans MT" w:eastAsia="Times New Roman" w:hAnsi="Gill Sans MT" w:cs="Calibri"/>
                <w:sz w:val="22"/>
                <w:szCs w:val="22"/>
              </w:rPr>
              <w:t xml:space="preserve"> 31. 12. 2019</w:t>
            </w:r>
          </w:p>
        </w:tc>
      </w:tr>
      <w:tr w:rsidR="00237AAF" w:rsidRPr="00F6000E" w14:paraId="2B0B9F9F" w14:textId="77777777" w:rsidTr="00237AAF">
        <w:tc>
          <w:tcPr>
            <w:tcW w:w="4821" w:type="dxa"/>
            <w:vAlign w:val="center"/>
          </w:tcPr>
          <w:p w14:paraId="6C8C95E4" w14:textId="77777777" w:rsidR="00237AAF" w:rsidRPr="00F6000E" w:rsidRDefault="00237AAF" w:rsidP="00237AAF">
            <w:pPr>
              <w:jc w:val="both"/>
              <w:rPr>
                <w:rFonts w:ascii="Gill Sans MT" w:eastAsia="Times New Roman" w:hAnsi="Gill Sans MT" w:cs="Calibri"/>
                <w:sz w:val="22"/>
                <w:szCs w:val="22"/>
              </w:rPr>
            </w:pPr>
            <w:r>
              <w:rPr>
                <w:rFonts w:ascii="Gill Sans MT" w:eastAsia="Times New Roman" w:hAnsi="Gill Sans MT" w:cs="Calibri"/>
                <w:sz w:val="22"/>
                <w:szCs w:val="22"/>
              </w:rPr>
              <w:t>R</w:t>
            </w:r>
            <w:r w:rsidRPr="00F6000E">
              <w:rPr>
                <w:rFonts w:ascii="Gill Sans MT" w:eastAsia="Times New Roman" w:hAnsi="Gill Sans MT" w:cs="Calibri"/>
                <w:sz w:val="22"/>
                <w:szCs w:val="22"/>
              </w:rPr>
              <w:t xml:space="preserve">oční odběr elektřiny </w:t>
            </w:r>
          </w:p>
        </w:tc>
        <w:tc>
          <w:tcPr>
            <w:tcW w:w="4818" w:type="dxa"/>
          </w:tcPr>
          <w:p w14:paraId="685F4CA1" w14:textId="19961563" w:rsidR="00237AAF" w:rsidRPr="00F6000E" w:rsidRDefault="00694EFB" w:rsidP="00237AAF">
            <w:pPr>
              <w:jc w:val="both"/>
              <w:rPr>
                <w:rFonts w:ascii="Gill Sans MT" w:eastAsia="Times New Roman" w:hAnsi="Gill Sans MT" w:cs="Calibri"/>
                <w:b/>
                <w:sz w:val="22"/>
                <w:szCs w:val="22"/>
              </w:rPr>
            </w:pPr>
            <w:r>
              <w:rPr>
                <w:rFonts w:ascii="Gill Sans MT" w:eastAsia="Times New Roman" w:hAnsi="Gill Sans MT" w:cs="Calibri"/>
                <w:b/>
                <w:sz w:val="22"/>
                <w:szCs w:val="22"/>
              </w:rPr>
              <w:t>288</w:t>
            </w:r>
            <w:r w:rsidR="00FA2060">
              <w:rPr>
                <w:rFonts w:ascii="Gill Sans MT" w:eastAsia="Times New Roman" w:hAnsi="Gill Sans MT" w:cs="Calibri"/>
                <w:b/>
                <w:sz w:val="22"/>
                <w:szCs w:val="22"/>
              </w:rPr>
              <w:t xml:space="preserve"> </w:t>
            </w:r>
            <w:proofErr w:type="spellStart"/>
            <w:r w:rsidR="00237AAF" w:rsidRPr="00F6000E">
              <w:rPr>
                <w:rFonts w:ascii="Gill Sans MT" w:eastAsia="Times New Roman" w:hAnsi="Gill Sans MT" w:cs="Calibri"/>
                <w:b/>
                <w:sz w:val="22"/>
                <w:szCs w:val="22"/>
              </w:rPr>
              <w:t>MWh</w:t>
            </w:r>
            <w:proofErr w:type="spellEnd"/>
          </w:p>
        </w:tc>
      </w:tr>
      <w:tr w:rsidR="00237AAF" w:rsidRPr="00F6000E" w14:paraId="2B0BA476" w14:textId="77777777" w:rsidTr="00237AAF">
        <w:tc>
          <w:tcPr>
            <w:tcW w:w="4821" w:type="dxa"/>
            <w:vAlign w:val="center"/>
          </w:tcPr>
          <w:p w14:paraId="77F75626" w14:textId="77777777" w:rsidR="00237AAF" w:rsidRPr="00F6000E" w:rsidRDefault="00237AAF" w:rsidP="003C509D">
            <w:pPr>
              <w:jc w:val="both"/>
              <w:rPr>
                <w:rFonts w:ascii="Gill Sans MT" w:eastAsia="Times New Roman" w:hAnsi="Gill Sans MT" w:cs="Calibri"/>
                <w:sz w:val="22"/>
                <w:szCs w:val="22"/>
              </w:rPr>
            </w:pPr>
            <w:r w:rsidRPr="00F6000E">
              <w:rPr>
                <w:rFonts w:ascii="Gill Sans MT" w:eastAsia="Times New Roman" w:hAnsi="Gill Sans MT" w:cs="Calibri"/>
                <w:sz w:val="22"/>
                <w:szCs w:val="22"/>
              </w:rPr>
              <w:t xml:space="preserve">Cena elektřiny </w:t>
            </w:r>
          </w:p>
        </w:tc>
        <w:tc>
          <w:tcPr>
            <w:tcW w:w="4818" w:type="dxa"/>
          </w:tcPr>
          <w:p w14:paraId="66B0E344" w14:textId="77777777" w:rsidR="00237AAF" w:rsidRPr="00F6000E" w:rsidRDefault="00D57C7B" w:rsidP="00237AAF">
            <w:pPr>
              <w:jc w:val="both"/>
              <w:rPr>
                <w:rFonts w:ascii="Gill Sans MT" w:eastAsia="Times New Roman" w:hAnsi="Gill Sans MT" w:cs="Calibri"/>
                <w:b/>
                <w:sz w:val="22"/>
                <w:szCs w:val="22"/>
              </w:rPr>
            </w:pPr>
            <w:r>
              <w:rPr>
                <w:rFonts w:ascii="Gill Sans MT" w:eastAsia="Times New Roman" w:hAnsi="Gill Sans MT" w:cs="Calibri"/>
                <w:b/>
                <w:sz w:val="22"/>
                <w:szCs w:val="22"/>
              </w:rPr>
              <w:t>1 </w:t>
            </w:r>
            <w:r w:rsidR="00791BB3">
              <w:rPr>
                <w:rFonts w:ascii="Gill Sans MT" w:eastAsia="Times New Roman" w:hAnsi="Gill Sans MT" w:cs="Calibri"/>
                <w:b/>
                <w:sz w:val="22"/>
                <w:szCs w:val="22"/>
              </w:rPr>
              <w:t>272</w:t>
            </w:r>
            <w:r>
              <w:rPr>
                <w:rFonts w:ascii="Gill Sans MT" w:eastAsia="Times New Roman" w:hAnsi="Gill Sans MT" w:cs="Calibri"/>
                <w:b/>
                <w:sz w:val="22"/>
                <w:szCs w:val="22"/>
              </w:rPr>
              <w:t xml:space="preserve"> </w:t>
            </w:r>
            <w:r w:rsidR="00237AAF" w:rsidRPr="00F6000E">
              <w:rPr>
                <w:rFonts w:ascii="Gill Sans MT" w:eastAsia="Times New Roman" w:hAnsi="Gill Sans MT" w:cs="Calibri"/>
                <w:b/>
                <w:sz w:val="22"/>
                <w:szCs w:val="22"/>
              </w:rPr>
              <w:t>Kč/</w:t>
            </w:r>
            <w:proofErr w:type="spellStart"/>
            <w:r w:rsidR="00237AAF" w:rsidRPr="00F6000E">
              <w:rPr>
                <w:rFonts w:ascii="Gill Sans MT" w:eastAsia="Times New Roman" w:hAnsi="Gill Sans MT" w:cs="Calibri"/>
                <w:b/>
                <w:sz w:val="22"/>
                <w:szCs w:val="22"/>
              </w:rPr>
              <w:t>MWh</w:t>
            </w:r>
            <w:proofErr w:type="spellEnd"/>
          </w:p>
        </w:tc>
      </w:tr>
    </w:tbl>
    <w:p w14:paraId="78B106E6" w14:textId="77777777" w:rsidR="00237AAF" w:rsidRPr="00F6000E" w:rsidRDefault="00237AAF" w:rsidP="00237AAF">
      <w:pPr>
        <w:jc w:val="both"/>
        <w:rPr>
          <w:rFonts w:ascii="Gill Sans MT" w:eastAsia="Times New Roman" w:hAnsi="Gill Sans MT" w:cs="Calibri"/>
          <w:sz w:val="22"/>
          <w:szCs w:val="22"/>
        </w:rPr>
      </w:pPr>
    </w:p>
    <w:p w14:paraId="3A62A30F" w14:textId="77777777" w:rsidR="003F0E37" w:rsidRDefault="00237AAF" w:rsidP="00237AAF">
      <w:pPr>
        <w:jc w:val="both"/>
        <w:rPr>
          <w:rFonts w:ascii="Gill Sans MT" w:eastAsia="Times New Roman" w:hAnsi="Gill Sans MT" w:cs="Calibri"/>
          <w:iCs/>
          <w:sz w:val="22"/>
          <w:szCs w:val="22"/>
        </w:rPr>
      </w:pPr>
      <w:r>
        <w:rPr>
          <w:rFonts w:ascii="Gill Sans MT" w:eastAsia="Times New Roman" w:hAnsi="Gill Sans MT" w:cs="Calibri"/>
          <w:sz w:val="22"/>
          <w:szCs w:val="22"/>
        </w:rPr>
        <w:t>Výše uveden</w:t>
      </w:r>
      <w:r w:rsidR="003C509D">
        <w:rPr>
          <w:rFonts w:ascii="Gill Sans MT" w:eastAsia="Times New Roman" w:hAnsi="Gill Sans MT" w:cs="Calibri"/>
          <w:sz w:val="22"/>
          <w:szCs w:val="22"/>
        </w:rPr>
        <w:t>á</w:t>
      </w:r>
      <w:r>
        <w:rPr>
          <w:rFonts w:ascii="Gill Sans MT" w:eastAsia="Times New Roman" w:hAnsi="Gill Sans MT" w:cs="Calibri"/>
          <w:sz w:val="22"/>
          <w:szCs w:val="22"/>
        </w:rPr>
        <w:t xml:space="preserve"> c</w:t>
      </w:r>
      <w:r w:rsidRPr="00F96A65">
        <w:rPr>
          <w:rFonts w:ascii="Gill Sans MT" w:eastAsia="Times New Roman" w:hAnsi="Gill Sans MT" w:cs="Calibri"/>
          <w:sz w:val="22"/>
          <w:szCs w:val="22"/>
        </w:rPr>
        <w:t>en</w:t>
      </w:r>
      <w:r w:rsidR="003C509D">
        <w:rPr>
          <w:rFonts w:ascii="Gill Sans MT" w:eastAsia="Times New Roman" w:hAnsi="Gill Sans MT" w:cs="Calibri"/>
          <w:sz w:val="22"/>
          <w:szCs w:val="22"/>
        </w:rPr>
        <w:t>a</w:t>
      </w:r>
      <w:r>
        <w:rPr>
          <w:rFonts w:ascii="Gill Sans MT" w:eastAsia="Times New Roman" w:hAnsi="Gill Sans MT" w:cs="Calibri"/>
          <w:sz w:val="22"/>
          <w:szCs w:val="22"/>
        </w:rPr>
        <w:t xml:space="preserve"> za dodávku</w:t>
      </w:r>
      <w:r w:rsidRPr="00F96A65">
        <w:rPr>
          <w:rFonts w:ascii="Gill Sans MT" w:eastAsia="Times New Roman" w:hAnsi="Gill Sans MT" w:cs="Calibri"/>
          <w:sz w:val="22"/>
          <w:szCs w:val="22"/>
        </w:rPr>
        <w:t xml:space="preserve"> elektřiny j</w:t>
      </w:r>
      <w:r w:rsidR="003C509D">
        <w:rPr>
          <w:rFonts w:ascii="Gill Sans MT" w:eastAsia="Times New Roman" w:hAnsi="Gill Sans MT" w:cs="Calibri"/>
          <w:sz w:val="22"/>
          <w:szCs w:val="22"/>
        </w:rPr>
        <w:t>e</w:t>
      </w:r>
      <w:r w:rsidRPr="00F96A65">
        <w:rPr>
          <w:rFonts w:ascii="Gill Sans MT" w:eastAsia="Times New Roman" w:hAnsi="Gill Sans MT" w:cs="Calibri"/>
          <w:sz w:val="22"/>
          <w:szCs w:val="22"/>
        </w:rPr>
        <w:t xml:space="preserve"> uveden</w:t>
      </w:r>
      <w:r w:rsidR="003C509D">
        <w:rPr>
          <w:rFonts w:ascii="Gill Sans MT" w:eastAsia="Times New Roman" w:hAnsi="Gill Sans MT" w:cs="Calibri"/>
          <w:sz w:val="22"/>
          <w:szCs w:val="22"/>
        </w:rPr>
        <w:t>a</w:t>
      </w:r>
      <w:r w:rsidRPr="00F96A65">
        <w:rPr>
          <w:rFonts w:ascii="Gill Sans MT" w:eastAsia="Times New Roman" w:hAnsi="Gill Sans MT" w:cs="Calibri"/>
          <w:sz w:val="22"/>
          <w:szCs w:val="22"/>
        </w:rPr>
        <w:t xml:space="preserve"> </w:t>
      </w:r>
      <w:r w:rsidRPr="00F96A65">
        <w:rPr>
          <w:rFonts w:ascii="Gill Sans MT" w:eastAsia="Times New Roman" w:hAnsi="Gill Sans MT" w:cs="Calibri"/>
          <w:iCs/>
          <w:sz w:val="22"/>
          <w:szCs w:val="22"/>
        </w:rPr>
        <w:t xml:space="preserve">bez </w:t>
      </w:r>
      <w:r>
        <w:rPr>
          <w:rFonts w:ascii="Gill Sans MT" w:eastAsia="Times New Roman" w:hAnsi="Gill Sans MT" w:cs="Calibri"/>
          <w:iCs/>
          <w:sz w:val="22"/>
          <w:szCs w:val="22"/>
        </w:rPr>
        <w:t xml:space="preserve">Nepřímých daní </w:t>
      </w:r>
      <w:r w:rsidRPr="00F96A65">
        <w:rPr>
          <w:rFonts w:ascii="Gill Sans MT" w:eastAsia="Times New Roman" w:hAnsi="Gill Sans MT" w:cs="Calibri"/>
          <w:iCs/>
          <w:sz w:val="22"/>
          <w:szCs w:val="22"/>
        </w:rPr>
        <w:t xml:space="preserve">a bez cen a úhrad za regulovanou složku ceny, které Obchodník k ceně </w:t>
      </w:r>
      <w:r>
        <w:rPr>
          <w:rFonts w:ascii="Gill Sans MT" w:eastAsia="Times New Roman" w:hAnsi="Gill Sans MT" w:cs="Calibri"/>
          <w:iCs/>
          <w:sz w:val="22"/>
          <w:szCs w:val="22"/>
        </w:rPr>
        <w:t xml:space="preserve">za dodávku </w:t>
      </w:r>
      <w:r w:rsidRPr="00F96A65">
        <w:rPr>
          <w:rFonts w:ascii="Gill Sans MT" w:eastAsia="Times New Roman" w:hAnsi="Gill Sans MT" w:cs="Calibri"/>
          <w:iCs/>
          <w:sz w:val="22"/>
          <w:szCs w:val="22"/>
        </w:rPr>
        <w:t>elektřiny připočte v souladu s obecně závaznými právními předpisy</w:t>
      </w:r>
      <w:r>
        <w:rPr>
          <w:rFonts w:ascii="Gill Sans MT" w:eastAsia="Times New Roman" w:hAnsi="Gill Sans MT" w:cs="Calibri"/>
          <w:iCs/>
          <w:sz w:val="22"/>
          <w:szCs w:val="22"/>
        </w:rPr>
        <w:t>,</w:t>
      </w:r>
      <w:r w:rsidRPr="00F96A65">
        <w:rPr>
          <w:rFonts w:ascii="Gill Sans MT" w:eastAsia="Times New Roman" w:hAnsi="Gill Sans MT" w:cs="Calibri"/>
          <w:iCs/>
          <w:sz w:val="22"/>
          <w:szCs w:val="22"/>
        </w:rPr>
        <w:t xml:space="preserve"> platným a účinným rozhodnutím Energetického regulačního úřadu </w:t>
      </w:r>
      <w:r>
        <w:rPr>
          <w:rFonts w:ascii="Gill Sans MT" w:eastAsia="Times New Roman" w:hAnsi="Gill Sans MT" w:cs="Calibri"/>
          <w:iCs/>
          <w:sz w:val="22"/>
          <w:szCs w:val="22"/>
        </w:rPr>
        <w:t xml:space="preserve">a touto Smlouvou </w:t>
      </w:r>
      <w:r w:rsidRPr="00F96A65">
        <w:rPr>
          <w:rFonts w:ascii="Gill Sans MT" w:eastAsia="Times New Roman" w:hAnsi="Gill Sans MT" w:cs="Calibri"/>
          <w:iCs/>
          <w:sz w:val="22"/>
          <w:szCs w:val="22"/>
        </w:rPr>
        <w:t>s tím, že dohromady</w:t>
      </w:r>
      <w:r>
        <w:rPr>
          <w:rFonts w:ascii="Gill Sans MT" w:eastAsia="Times New Roman" w:hAnsi="Gill Sans MT" w:cs="Calibri"/>
          <w:iCs/>
          <w:sz w:val="22"/>
          <w:szCs w:val="22"/>
        </w:rPr>
        <w:t xml:space="preserve"> </w:t>
      </w:r>
      <w:r w:rsidRPr="00F96A65">
        <w:rPr>
          <w:rFonts w:ascii="Gill Sans MT" w:eastAsia="Times New Roman" w:hAnsi="Gill Sans MT" w:cs="Calibri"/>
          <w:iCs/>
          <w:sz w:val="22"/>
          <w:szCs w:val="22"/>
        </w:rPr>
        <w:t>tvoří cenu za sdruženou službu dodávky elektřiny</w:t>
      </w:r>
      <w:r>
        <w:rPr>
          <w:rFonts w:ascii="Gill Sans MT" w:eastAsia="Times New Roman" w:hAnsi="Gill Sans MT" w:cs="Calibri"/>
          <w:iCs/>
          <w:sz w:val="22"/>
          <w:szCs w:val="22"/>
        </w:rPr>
        <w:t>, kterou Zákazník uhradí Obchodníkovi dle Smlouvou stanovených podmínek</w:t>
      </w:r>
      <w:r w:rsidRPr="00F96A65">
        <w:rPr>
          <w:rFonts w:ascii="Gill Sans MT" w:eastAsia="Times New Roman" w:hAnsi="Gill Sans MT" w:cs="Calibri"/>
          <w:iCs/>
          <w:sz w:val="22"/>
          <w:szCs w:val="22"/>
        </w:rPr>
        <w:t>.</w:t>
      </w:r>
    </w:p>
    <w:p w14:paraId="751659E0" w14:textId="77777777" w:rsidR="00E81555" w:rsidRDefault="00E81555" w:rsidP="00237AAF">
      <w:pPr>
        <w:jc w:val="both"/>
        <w:rPr>
          <w:rFonts w:ascii="Gill Sans MT" w:eastAsia="Times New Roman" w:hAnsi="Gill Sans MT" w:cs="Calibri"/>
          <w:iCs/>
          <w:sz w:val="22"/>
          <w:szCs w:val="22"/>
        </w:rPr>
      </w:pPr>
    </w:p>
    <w:p w14:paraId="7582E7FF" w14:textId="77777777" w:rsidR="009176ED" w:rsidRPr="007843E9" w:rsidRDefault="009176ED" w:rsidP="009176ED">
      <w:pPr>
        <w:jc w:val="both"/>
        <w:rPr>
          <w:rFonts w:ascii="Gill Sans MT" w:eastAsia="Times New Roman" w:hAnsi="Gill Sans MT" w:cs="Calibri"/>
          <w:b/>
          <w:sz w:val="22"/>
          <w:szCs w:val="22"/>
        </w:rPr>
      </w:pPr>
      <w:r w:rsidRPr="007843E9">
        <w:rPr>
          <w:rFonts w:ascii="Gill Sans MT" w:eastAsia="Times New Roman" w:hAnsi="Gill Sans MT" w:cs="Calibri"/>
          <w:b/>
          <w:sz w:val="22"/>
          <w:szCs w:val="22"/>
        </w:rPr>
        <w:t xml:space="preserve">Cena za </w:t>
      </w:r>
      <w:r>
        <w:rPr>
          <w:rFonts w:ascii="Gill Sans MT" w:eastAsia="Times New Roman" w:hAnsi="Gill Sans MT" w:cs="Calibri"/>
          <w:b/>
          <w:sz w:val="22"/>
          <w:szCs w:val="22"/>
        </w:rPr>
        <w:t>jednotkovou cenu</w:t>
      </w:r>
      <w:r w:rsidRPr="007843E9">
        <w:rPr>
          <w:rFonts w:ascii="Gill Sans MT" w:eastAsia="Times New Roman" w:hAnsi="Gill Sans MT" w:cs="Calibri"/>
          <w:b/>
          <w:sz w:val="22"/>
          <w:szCs w:val="22"/>
        </w:rPr>
        <w:t>:</w:t>
      </w:r>
    </w:p>
    <w:p w14:paraId="3A0B2B21" w14:textId="77777777" w:rsidR="009176ED" w:rsidRDefault="009176ED" w:rsidP="009176ED">
      <w:pPr>
        <w:jc w:val="both"/>
        <w:rPr>
          <w:rFonts w:ascii="Gill Sans MT" w:eastAsia="Times New Roman" w:hAnsi="Gill Sans MT" w:cs="Calibri"/>
          <w:sz w:val="22"/>
          <w:szCs w:val="22"/>
        </w:rPr>
      </w:pPr>
      <w:r>
        <w:rPr>
          <w:rFonts w:ascii="Gill Sans MT" w:eastAsia="Times New Roman" w:hAnsi="Gill Sans MT" w:cs="Calibri"/>
          <w:sz w:val="22"/>
          <w:szCs w:val="22"/>
        </w:rPr>
        <w:t>Cena bez DPH</w:t>
      </w:r>
      <w:r>
        <w:rPr>
          <w:rFonts w:ascii="Gill Sans MT" w:eastAsia="Times New Roman" w:hAnsi="Gill Sans MT" w:cs="Calibri"/>
          <w:sz w:val="22"/>
          <w:szCs w:val="22"/>
        </w:rPr>
        <w:tab/>
      </w:r>
      <w:r>
        <w:rPr>
          <w:rFonts w:ascii="Gill Sans MT" w:eastAsia="Times New Roman" w:hAnsi="Gill Sans MT" w:cs="Calibri"/>
          <w:sz w:val="22"/>
          <w:szCs w:val="22"/>
        </w:rPr>
        <w:tab/>
        <w:t xml:space="preserve">1 </w:t>
      </w:r>
      <w:r w:rsidR="00791BB3">
        <w:rPr>
          <w:rFonts w:ascii="Gill Sans MT" w:eastAsia="Times New Roman" w:hAnsi="Gill Sans MT" w:cs="Calibri"/>
          <w:sz w:val="22"/>
          <w:szCs w:val="22"/>
        </w:rPr>
        <w:t>272</w:t>
      </w:r>
      <w:r>
        <w:rPr>
          <w:rFonts w:ascii="Gill Sans MT" w:eastAsia="Times New Roman" w:hAnsi="Gill Sans MT" w:cs="Calibri"/>
          <w:sz w:val="22"/>
          <w:szCs w:val="22"/>
        </w:rPr>
        <w:t>,-Kč/</w:t>
      </w:r>
      <w:proofErr w:type="spellStart"/>
      <w:r>
        <w:rPr>
          <w:rFonts w:ascii="Gill Sans MT" w:eastAsia="Times New Roman" w:hAnsi="Gill Sans MT" w:cs="Calibri"/>
          <w:sz w:val="22"/>
          <w:szCs w:val="22"/>
        </w:rPr>
        <w:t>MWh</w:t>
      </w:r>
      <w:proofErr w:type="spellEnd"/>
      <w:r>
        <w:rPr>
          <w:rFonts w:ascii="Gill Sans MT" w:eastAsia="Times New Roman" w:hAnsi="Gill Sans MT" w:cs="Calibri"/>
          <w:sz w:val="22"/>
          <w:szCs w:val="22"/>
        </w:rPr>
        <w:t xml:space="preserve"> </w:t>
      </w:r>
    </w:p>
    <w:p w14:paraId="598276D1" w14:textId="77777777" w:rsidR="009176ED" w:rsidRPr="007843E9" w:rsidRDefault="009176ED" w:rsidP="009176ED">
      <w:pPr>
        <w:jc w:val="both"/>
        <w:rPr>
          <w:rFonts w:ascii="Gill Sans MT" w:eastAsia="Times New Roman" w:hAnsi="Gill Sans MT" w:cs="Calibri"/>
          <w:sz w:val="22"/>
          <w:szCs w:val="22"/>
          <w:u w:val="single"/>
        </w:rPr>
      </w:pPr>
      <w:r w:rsidRPr="007843E9">
        <w:rPr>
          <w:rFonts w:ascii="Gill Sans MT" w:eastAsia="Times New Roman" w:hAnsi="Gill Sans MT" w:cs="Calibri"/>
          <w:sz w:val="22"/>
          <w:szCs w:val="22"/>
          <w:u w:val="single"/>
        </w:rPr>
        <w:t>DPH</w:t>
      </w:r>
      <w:r w:rsidRPr="007843E9">
        <w:rPr>
          <w:rFonts w:ascii="Gill Sans MT" w:eastAsia="Times New Roman" w:hAnsi="Gill Sans MT" w:cs="Calibri"/>
          <w:sz w:val="22"/>
          <w:szCs w:val="22"/>
          <w:u w:val="single"/>
        </w:rPr>
        <w:tab/>
      </w:r>
      <w:r>
        <w:rPr>
          <w:rFonts w:ascii="Gill Sans MT" w:eastAsia="Times New Roman" w:hAnsi="Gill Sans MT" w:cs="Calibri"/>
          <w:sz w:val="22"/>
          <w:szCs w:val="22"/>
          <w:u w:val="single"/>
        </w:rPr>
        <w:t>2</w:t>
      </w:r>
      <w:r w:rsidR="00791BB3">
        <w:rPr>
          <w:rFonts w:ascii="Gill Sans MT" w:eastAsia="Times New Roman" w:hAnsi="Gill Sans MT" w:cs="Calibri"/>
          <w:sz w:val="22"/>
          <w:szCs w:val="22"/>
          <w:u w:val="single"/>
        </w:rPr>
        <w:t>67,12</w:t>
      </w:r>
      <w:r w:rsidRPr="007843E9">
        <w:rPr>
          <w:rFonts w:ascii="Gill Sans MT" w:eastAsia="Times New Roman" w:hAnsi="Gill Sans MT" w:cs="Calibri"/>
          <w:sz w:val="22"/>
          <w:szCs w:val="22"/>
          <w:u w:val="single"/>
        </w:rPr>
        <w:t>,- Kč</w:t>
      </w:r>
      <w:r>
        <w:rPr>
          <w:rFonts w:ascii="Gill Sans MT" w:eastAsia="Times New Roman" w:hAnsi="Gill Sans MT" w:cs="Calibri"/>
          <w:sz w:val="22"/>
          <w:szCs w:val="22"/>
          <w:u w:val="single"/>
        </w:rPr>
        <w:t>/</w:t>
      </w:r>
      <w:proofErr w:type="spellStart"/>
      <w:r>
        <w:rPr>
          <w:rFonts w:ascii="Gill Sans MT" w:eastAsia="Times New Roman" w:hAnsi="Gill Sans MT" w:cs="Calibri"/>
          <w:sz w:val="22"/>
          <w:szCs w:val="22"/>
          <w:u w:val="single"/>
        </w:rPr>
        <w:t>MWh</w:t>
      </w:r>
      <w:proofErr w:type="spellEnd"/>
      <w:r w:rsidRPr="007843E9">
        <w:rPr>
          <w:rFonts w:ascii="Gill Sans MT" w:eastAsia="Times New Roman" w:hAnsi="Gill Sans MT" w:cs="Calibri"/>
          <w:sz w:val="22"/>
          <w:szCs w:val="22"/>
        </w:rPr>
        <w:tab/>
      </w:r>
    </w:p>
    <w:p w14:paraId="7D1503FE" w14:textId="77777777" w:rsidR="009176ED" w:rsidRDefault="009176ED" w:rsidP="009176ED">
      <w:pPr>
        <w:jc w:val="both"/>
        <w:rPr>
          <w:rFonts w:ascii="Gill Sans MT" w:eastAsia="Times New Roman" w:hAnsi="Gill Sans MT" w:cs="Calibri"/>
          <w:sz w:val="22"/>
          <w:szCs w:val="22"/>
        </w:rPr>
      </w:pPr>
      <w:r>
        <w:rPr>
          <w:rFonts w:ascii="Gill Sans MT" w:eastAsia="Times New Roman" w:hAnsi="Gill Sans MT" w:cs="Calibri"/>
          <w:sz w:val="22"/>
          <w:szCs w:val="22"/>
        </w:rPr>
        <w:t>Cena vč. DPH 1</w:t>
      </w:r>
      <w:r w:rsidR="00791BB3">
        <w:rPr>
          <w:rFonts w:ascii="Gill Sans MT" w:eastAsia="Times New Roman" w:hAnsi="Gill Sans MT" w:cs="Calibri"/>
          <w:sz w:val="22"/>
          <w:szCs w:val="22"/>
        </w:rPr>
        <w:t>539,12</w:t>
      </w:r>
      <w:r>
        <w:rPr>
          <w:rFonts w:ascii="Gill Sans MT" w:eastAsia="Times New Roman" w:hAnsi="Gill Sans MT" w:cs="Calibri"/>
          <w:sz w:val="22"/>
          <w:szCs w:val="22"/>
        </w:rPr>
        <w:t>,-Kč/</w:t>
      </w:r>
      <w:proofErr w:type="spellStart"/>
      <w:r>
        <w:rPr>
          <w:rFonts w:ascii="Gill Sans MT" w:eastAsia="Times New Roman" w:hAnsi="Gill Sans MT" w:cs="Calibri"/>
          <w:sz w:val="22"/>
          <w:szCs w:val="22"/>
        </w:rPr>
        <w:t>MWh</w:t>
      </w:r>
      <w:proofErr w:type="spellEnd"/>
    </w:p>
    <w:p w14:paraId="2A471FD6" w14:textId="77777777" w:rsidR="00E81555" w:rsidRDefault="00E81555" w:rsidP="00237AAF">
      <w:pPr>
        <w:jc w:val="both"/>
        <w:rPr>
          <w:rFonts w:ascii="Gill Sans MT" w:eastAsia="Times New Roman" w:hAnsi="Gill Sans MT" w:cs="Calibri"/>
          <w:iCs/>
          <w:sz w:val="22"/>
          <w:szCs w:val="22"/>
        </w:rPr>
      </w:pPr>
    </w:p>
    <w:p w14:paraId="059D1243" w14:textId="77777777" w:rsidR="00E81555" w:rsidRDefault="00E81555" w:rsidP="00237AAF">
      <w:pPr>
        <w:jc w:val="both"/>
        <w:rPr>
          <w:rFonts w:ascii="Gill Sans MT" w:eastAsia="Times New Roman" w:hAnsi="Gill Sans MT" w:cs="Calibri"/>
          <w:iCs/>
          <w:sz w:val="22"/>
          <w:szCs w:val="22"/>
        </w:rPr>
      </w:pPr>
    </w:p>
    <w:sectPr w:rsidR="00E81555" w:rsidSect="00FC5CB5">
      <w:footerReference w:type="even" r:id="rId9"/>
      <w:footerReference w:type="default" r:id="rId10"/>
      <w:pgSz w:w="11906" w:h="16838"/>
      <w:pgMar w:top="1134" w:right="1133" w:bottom="568" w:left="1134" w:header="708" w:footer="585"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6487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700E0" w14:textId="77777777" w:rsidR="00B633B0" w:rsidRDefault="00B633B0">
      <w:r>
        <w:separator/>
      </w:r>
    </w:p>
  </w:endnote>
  <w:endnote w:type="continuationSeparator" w:id="0">
    <w:p w14:paraId="342EFB12" w14:textId="77777777" w:rsidR="00B633B0" w:rsidRDefault="00B63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Segoe UI"/>
    <w:charset w:val="EE"/>
    <w:family w:val="swiss"/>
    <w:pitch w:val="variable"/>
    <w:sig w:usb0="00000001"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CA1C1" w14:textId="77777777" w:rsidR="004D54A5" w:rsidRDefault="00190908" w:rsidP="00D45E33">
    <w:pPr>
      <w:pStyle w:val="Zpat"/>
      <w:framePr w:wrap="around" w:vAnchor="text" w:hAnchor="margin" w:xAlign="right" w:y="1"/>
      <w:rPr>
        <w:rStyle w:val="slostrnky"/>
      </w:rPr>
    </w:pPr>
    <w:r>
      <w:rPr>
        <w:rStyle w:val="slostrnky"/>
      </w:rPr>
      <w:fldChar w:fldCharType="begin"/>
    </w:r>
    <w:r w:rsidR="004D54A5">
      <w:rPr>
        <w:rStyle w:val="slostrnky"/>
      </w:rPr>
      <w:instrText xml:space="preserve">PAGE  </w:instrText>
    </w:r>
    <w:r>
      <w:rPr>
        <w:rStyle w:val="slostrnky"/>
      </w:rPr>
      <w:fldChar w:fldCharType="end"/>
    </w:r>
  </w:p>
  <w:p w14:paraId="6B2659BA" w14:textId="77777777" w:rsidR="004D54A5" w:rsidRDefault="004D54A5" w:rsidP="00D45E3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7015D" w14:textId="77777777" w:rsidR="004D54A5" w:rsidRDefault="004D54A5" w:rsidP="00D45E33">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86B3A" w14:textId="77777777" w:rsidR="00B633B0" w:rsidRDefault="00B633B0">
      <w:r>
        <w:separator/>
      </w:r>
    </w:p>
  </w:footnote>
  <w:footnote w:type="continuationSeparator" w:id="0">
    <w:p w14:paraId="0EAA6E41" w14:textId="77777777" w:rsidR="00B633B0" w:rsidRDefault="00B63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2B7"/>
    <w:multiLevelType w:val="hybridMultilevel"/>
    <w:tmpl w:val="44E209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7F10A0"/>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7F54A0E"/>
    <w:multiLevelType w:val="hybridMultilevel"/>
    <w:tmpl w:val="26D40D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132B0C"/>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312D01"/>
    <w:multiLevelType w:val="hybridMultilevel"/>
    <w:tmpl w:val="3F983940"/>
    <w:lvl w:ilvl="0" w:tplc="B4DA9D20">
      <w:start w:val="1"/>
      <w:numFmt w:val="decimal"/>
      <w:lvlText w:val="6.%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A3F27B4"/>
    <w:multiLevelType w:val="hybridMultilevel"/>
    <w:tmpl w:val="EAA2F40C"/>
    <w:lvl w:ilvl="0" w:tplc="C8FE620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39A1270"/>
    <w:multiLevelType w:val="hybridMultilevel"/>
    <w:tmpl w:val="46FA6F68"/>
    <w:lvl w:ilvl="0" w:tplc="0405000F">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4A87302"/>
    <w:multiLevelType w:val="hybridMultilevel"/>
    <w:tmpl w:val="6DE09C46"/>
    <w:lvl w:ilvl="0" w:tplc="33163AB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5057242"/>
    <w:multiLevelType w:val="hybridMultilevel"/>
    <w:tmpl w:val="1212AC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386193"/>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FBF008A"/>
    <w:multiLevelType w:val="hybridMultilevel"/>
    <w:tmpl w:val="31E2280A"/>
    <w:lvl w:ilvl="0" w:tplc="84D6652E">
      <w:start w:val="1"/>
      <w:numFmt w:val="lowerLetter"/>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30E615CB"/>
    <w:multiLevelType w:val="hybridMultilevel"/>
    <w:tmpl w:val="165662F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D1B6792"/>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DF46EE2"/>
    <w:multiLevelType w:val="hybridMultilevel"/>
    <w:tmpl w:val="ACDCFC0E"/>
    <w:lvl w:ilvl="0" w:tplc="428E918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E46340A"/>
    <w:multiLevelType w:val="hybridMultilevel"/>
    <w:tmpl w:val="3E9074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0025126"/>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0A4155D"/>
    <w:multiLevelType w:val="hybridMultilevel"/>
    <w:tmpl w:val="194C0018"/>
    <w:lvl w:ilvl="0" w:tplc="FC9475D6">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7">
    <w:nsid w:val="41366D68"/>
    <w:multiLevelType w:val="hybridMultilevel"/>
    <w:tmpl w:val="B3FAFD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54C47C9"/>
    <w:multiLevelType w:val="hybridMultilevel"/>
    <w:tmpl w:val="14CAE250"/>
    <w:lvl w:ilvl="0" w:tplc="9A3C7D80">
      <w:start w:val="1"/>
      <w:numFmt w:val="lowerLetter"/>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6A97898"/>
    <w:multiLevelType w:val="hybridMultilevel"/>
    <w:tmpl w:val="707CC3B2"/>
    <w:lvl w:ilvl="0" w:tplc="0405000F">
      <w:start w:val="1"/>
      <w:numFmt w:val="decimal"/>
      <w:lvlText w:val="%1."/>
      <w:lvlJc w:val="left"/>
      <w:pPr>
        <w:ind w:left="655" w:hanging="360"/>
      </w:pPr>
    </w:lvl>
    <w:lvl w:ilvl="1" w:tplc="04050019">
      <w:start w:val="1"/>
      <w:numFmt w:val="lowerLetter"/>
      <w:lvlText w:val="%2."/>
      <w:lvlJc w:val="left"/>
      <w:pPr>
        <w:ind w:left="1375" w:hanging="360"/>
      </w:pPr>
    </w:lvl>
    <w:lvl w:ilvl="2" w:tplc="0405001B">
      <w:start w:val="1"/>
      <w:numFmt w:val="lowerRoman"/>
      <w:lvlText w:val="%3."/>
      <w:lvlJc w:val="right"/>
      <w:pPr>
        <w:ind w:left="2095" w:hanging="180"/>
      </w:pPr>
    </w:lvl>
    <w:lvl w:ilvl="3" w:tplc="0405000F">
      <w:start w:val="1"/>
      <w:numFmt w:val="decimal"/>
      <w:lvlText w:val="%4."/>
      <w:lvlJc w:val="left"/>
      <w:pPr>
        <w:ind w:left="2815" w:hanging="360"/>
      </w:pPr>
    </w:lvl>
    <w:lvl w:ilvl="4" w:tplc="04050019">
      <w:start w:val="1"/>
      <w:numFmt w:val="lowerLetter"/>
      <w:lvlText w:val="%5."/>
      <w:lvlJc w:val="left"/>
      <w:pPr>
        <w:ind w:left="3535" w:hanging="360"/>
      </w:pPr>
    </w:lvl>
    <w:lvl w:ilvl="5" w:tplc="0405001B">
      <w:start w:val="1"/>
      <w:numFmt w:val="lowerRoman"/>
      <w:lvlText w:val="%6."/>
      <w:lvlJc w:val="right"/>
      <w:pPr>
        <w:ind w:left="4255" w:hanging="180"/>
      </w:pPr>
    </w:lvl>
    <w:lvl w:ilvl="6" w:tplc="0405000F">
      <w:start w:val="1"/>
      <w:numFmt w:val="decimal"/>
      <w:lvlText w:val="%7."/>
      <w:lvlJc w:val="left"/>
      <w:pPr>
        <w:ind w:left="4975" w:hanging="360"/>
      </w:pPr>
    </w:lvl>
    <w:lvl w:ilvl="7" w:tplc="04050019">
      <w:start w:val="1"/>
      <w:numFmt w:val="lowerLetter"/>
      <w:lvlText w:val="%8."/>
      <w:lvlJc w:val="left"/>
      <w:pPr>
        <w:ind w:left="5695" w:hanging="360"/>
      </w:pPr>
    </w:lvl>
    <w:lvl w:ilvl="8" w:tplc="0405001B">
      <w:start w:val="1"/>
      <w:numFmt w:val="lowerRoman"/>
      <w:lvlText w:val="%9."/>
      <w:lvlJc w:val="right"/>
      <w:pPr>
        <w:ind w:left="6415" w:hanging="180"/>
      </w:pPr>
    </w:lvl>
  </w:abstractNum>
  <w:abstractNum w:abstractNumId="20">
    <w:nsid w:val="485E06E0"/>
    <w:multiLevelType w:val="hybridMultilevel"/>
    <w:tmpl w:val="57B8B838"/>
    <w:lvl w:ilvl="0" w:tplc="3D426F38">
      <w:start w:val="27"/>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4D656F97"/>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A4A0D69"/>
    <w:multiLevelType w:val="hybridMultilevel"/>
    <w:tmpl w:val="3370BBDC"/>
    <w:lvl w:ilvl="0" w:tplc="7D640192">
      <w:start w:val="1"/>
      <w:numFmt w:val="upperLetter"/>
      <w:lvlText w:val="(%1)"/>
      <w:lvlJc w:val="left"/>
      <w:pPr>
        <w:ind w:left="360" w:hanging="360"/>
      </w:pPr>
      <w:rPr>
        <w:rFonts w:ascii="Gill Sans MT" w:eastAsia="PMingLiU" w:hAnsi="Gill Sans MT" w:cs="Times New Roman"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8E61A59"/>
    <w:multiLevelType w:val="hybridMultilevel"/>
    <w:tmpl w:val="41BE7EE4"/>
    <w:lvl w:ilvl="0" w:tplc="E680646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nsid w:val="6A9A6EEF"/>
    <w:multiLevelType w:val="hybridMultilevel"/>
    <w:tmpl w:val="B3FAFD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FEF7E83"/>
    <w:multiLevelType w:val="hybridMultilevel"/>
    <w:tmpl w:val="D78461D0"/>
    <w:lvl w:ilvl="0" w:tplc="479CAEA0">
      <w:start w:val="1"/>
      <w:numFmt w:val="lowerLetter"/>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26">
    <w:nsid w:val="74326750"/>
    <w:multiLevelType w:val="multilevel"/>
    <w:tmpl w:val="53D8053E"/>
    <w:lvl w:ilvl="0">
      <w:start w:val="1"/>
      <w:numFmt w:val="decimal"/>
      <w:lvlText w:val="%1."/>
      <w:lvlJc w:val="left"/>
      <w:pPr>
        <w:ind w:left="360" w:hanging="360"/>
      </w:pPr>
      <w:rPr>
        <w:rFonts w:ascii="Times New Roman" w:hAnsi="Times New Roman" w:cs="Times New Roman" w:hint="default"/>
        <w:b w:val="0"/>
        <w:color w:val="auto"/>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5E63B5E"/>
    <w:multiLevelType w:val="hybridMultilevel"/>
    <w:tmpl w:val="43C67460"/>
    <w:lvl w:ilvl="0" w:tplc="04050017">
      <w:start w:val="1"/>
      <w:numFmt w:val="lowerLetter"/>
      <w:lvlText w:val="%1)"/>
      <w:lvlJc w:val="left"/>
      <w:pPr>
        <w:ind w:left="1014" w:hanging="360"/>
      </w:pPr>
      <w:rPr>
        <w:rFonts w:hint="default"/>
      </w:rPr>
    </w:lvl>
    <w:lvl w:ilvl="1" w:tplc="04050019" w:tentative="1">
      <w:start w:val="1"/>
      <w:numFmt w:val="lowerLetter"/>
      <w:lvlText w:val="%2."/>
      <w:lvlJc w:val="left"/>
      <w:pPr>
        <w:ind w:left="1734" w:hanging="360"/>
      </w:pPr>
    </w:lvl>
    <w:lvl w:ilvl="2" w:tplc="0405001B" w:tentative="1">
      <w:start w:val="1"/>
      <w:numFmt w:val="lowerRoman"/>
      <w:lvlText w:val="%3."/>
      <w:lvlJc w:val="right"/>
      <w:pPr>
        <w:ind w:left="2454" w:hanging="180"/>
      </w:pPr>
    </w:lvl>
    <w:lvl w:ilvl="3" w:tplc="0405000F" w:tentative="1">
      <w:start w:val="1"/>
      <w:numFmt w:val="decimal"/>
      <w:lvlText w:val="%4."/>
      <w:lvlJc w:val="left"/>
      <w:pPr>
        <w:ind w:left="3174" w:hanging="360"/>
      </w:pPr>
    </w:lvl>
    <w:lvl w:ilvl="4" w:tplc="04050019" w:tentative="1">
      <w:start w:val="1"/>
      <w:numFmt w:val="lowerLetter"/>
      <w:lvlText w:val="%5."/>
      <w:lvlJc w:val="left"/>
      <w:pPr>
        <w:ind w:left="3894" w:hanging="360"/>
      </w:pPr>
    </w:lvl>
    <w:lvl w:ilvl="5" w:tplc="0405001B" w:tentative="1">
      <w:start w:val="1"/>
      <w:numFmt w:val="lowerRoman"/>
      <w:lvlText w:val="%6."/>
      <w:lvlJc w:val="right"/>
      <w:pPr>
        <w:ind w:left="4614" w:hanging="180"/>
      </w:pPr>
    </w:lvl>
    <w:lvl w:ilvl="6" w:tplc="0405000F" w:tentative="1">
      <w:start w:val="1"/>
      <w:numFmt w:val="decimal"/>
      <w:lvlText w:val="%7."/>
      <w:lvlJc w:val="left"/>
      <w:pPr>
        <w:ind w:left="5334" w:hanging="360"/>
      </w:pPr>
    </w:lvl>
    <w:lvl w:ilvl="7" w:tplc="04050019" w:tentative="1">
      <w:start w:val="1"/>
      <w:numFmt w:val="lowerLetter"/>
      <w:lvlText w:val="%8."/>
      <w:lvlJc w:val="left"/>
      <w:pPr>
        <w:ind w:left="6054" w:hanging="360"/>
      </w:pPr>
    </w:lvl>
    <w:lvl w:ilvl="8" w:tplc="0405001B" w:tentative="1">
      <w:start w:val="1"/>
      <w:numFmt w:val="lowerRoman"/>
      <w:lvlText w:val="%9."/>
      <w:lvlJc w:val="right"/>
      <w:pPr>
        <w:ind w:left="6774" w:hanging="180"/>
      </w:pPr>
    </w:lvl>
  </w:abstractNum>
  <w:abstractNum w:abstractNumId="28">
    <w:nsid w:val="7E240E24"/>
    <w:multiLevelType w:val="multilevel"/>
    <w:tmpl w:val="4D342BBA"/>
    <w:lvl w:ilvl="0">
      <w:start w:val="1"/>
      <w:numFmt w:val="decimal"/>
      <w:lvlText w:val="%1."/>
      <w:lvlJc w:val="left"/>
      <w:pPr>
        <w:ind w:left="705" w:hanging="705"/>
      </w:pPr>
      <w:rPr>
        <w:rFonts w:hint="default"/>
      </w:rPr>
    </w:lvl>
    <w:lvl w:ilvl="1">
      <w:start w:val="1"/>
      <w:numFmt w:val="decimal"/>
      <w:lvlText w:val="%1.%2."/>
      <w:lvlJc w:val="left"/>
      <w:pPr>
        <w:ind w:left="847"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8"/>
  </w:num>
  <w:num w:numId="2">
    <w:abstractNumId w:val="22"/>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7"/>
  </w:num>
  <w:num w:numId="8">
    <w:abstractNumId w:val="16"/>
  </w:num>
  <w:num w:numId="9">
    <w:abstractNumId w:val="9"/>
  </w:num>
  <w:num w:numId="10">
    <w:abstractNumId w:val="15"/>
  </w:num>
  <w:num w:numId="11">
    <w:abstractNumId w:val="3"/>
  </w:num>
  <w:num w:numId="12">
    <w:abstractNumId w:val="21"/>
  </w:num>
  <w:num w:numId="13">
    <w:abstractNumId w:val="1"/>
  </w:num>
  <w:num w:numId="14">
    <w:abstractNumId w:val="12"/>
  </w:num>
  <w:num w:numId="15">
    <w:abstractNumId w:val="23"/>
  </w:num>
  <w:num w:numId="16">
    <w:abstractNumId w:val="18"/>
  </w:num>
  <w:num w:numId="17">
    <w:abstractNumId w:val="20"/>
  </w:num>
  <w:num w:numId="18">
    <w:abstractNumId w:val="14"/>
  </w:num>
  <w:num w:numId="19">
    <w:abstractNumId w:val="6"/>
  </w:num>
  <w:num w:numId="20">
    <w:abstractNumId w:val="2"/>
  </w:num>
  <w:num w:numId="21">
    <w:abstractNumId w:val="13"/>
  </w:num>
  <w:num w:numId="22">
    <w:abstractNumId w:val="27"/>
  </w:num>
  <w:num w:numId="23">
    <w:abstractNumId w:val="4"/>
  </w:num>
  <w:num w:numId="24">
    <w:abstractNumId w:val="0"/>
  </w:num>
  <w:num w:numId="25">
    <w:abstractNumId w:val="17"/>
  </w:num>
  <w:num w:numId="26">
    <w:abstractNumId w:val="24"/>
  </w:num>
  <w:num w:numId="27">
    <w:abstractNumId w:val="28"/>
  </w:num>
  <w:num w:numId="28">
    <w:abstractNumId w:val="5"/>
  </w:num>
  <w:num w:numId="29">
    <w:abstractNumId w:val="25"/>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bátek Petr Ing.">
    <w15:presenceInfo w15:providerId="AD" w15:userId="S-1-5-21-2911291989-1281936650-3888358911-22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B19"/>
    <w:rsid w:val="00002AB8"/>
    <w:rsid w:val="00002B19"/>
    <w:rsid w:val="00002C16"/>
    <w:rsid w:val="00006DC9"/>
    <w:rsid w:val="00007BB5"/>
    <w:rsid w:val="00015BB6"/>
    <w:rsid w:val="000171E4"/>
    <w:rsid w:val="0002082B"/>
    <w:rsid w:val="000311BC"/>
    <w:rsid w:val="000372D0"/>
    <w:rsid w:val="00037880"/>
    <w:rsid w:val="00044AE7"/>
    <w:rsid w:val="00045B74"/>
    <w:rsid w:val="00046938"/>
    <w:rsid w:val="00046E4F"/>
    <w:rsid w:val="00051F71"/>
    <w:rsid w:val="00055951"/>
    <w:rsid w:val="000560AB"/>
    <w:rsid w:val="000567A3"/>
    <w:rsid w:val="0006198C"/>
    <w:rsid w:val="000634DB"/>
    <w:rsid w:val="00064186"/>
    <w:rsid w:val="00066DDA"/>
    <w:rsid w:val="0007147E"/>
    <w:rsid w:val="00071666"/>
    <w:rsid w:val="00072636"/>
    <w:rsid w:val="00072D65"/>
    <w:rsid w:val="00072EE2"/>
    <w:rsid w:val="00076B41"/>
    <w:rsid w:val="000812FA"/>
    <w:rsid w:val="00082B8C"/>
    <w:rsid w:val="000834F8"/>
    <w:rsid w:val="00086B01"/>
    <w:rsid w:val="000872E7"/>
    <w:rsid w:val="0009067F"/>
    <w:rsid w:val="0009085B"/>
    <w:rsid w:val="00090E74"/>
    <w:rsid w:val="00091CEA"/>
    <w:rsid w:val="00091CF9"/>
    <w:rsid w:val="000925A5"/>
    <w:rsid w:val="00092ED5"/>
    <w:rsid w:val="00093E09"/>
    <w:rsid w:val="000959D9"/>
    <w:rsid w:val="000A1338"/>
    <w:rsid w:val="000A134E"/>
    <w:rsid w:val="000A37A5"/>
    <w:rsid w:val="000A4942"/>
    <w:rsid w:val="000A7A0A"/>
    <w:rsid w:val="000B0069"/>
    <w:rsid w:val="000B0B2D"/>
    <w:rsid w:val="000B4FAD"/>
    <w:rsid w:val="000C2B8C"/>
    <w:rsid w:val="000C3D72"/>
    <w:rsid w:val="000D326E"/>
    <w:rsid w:val="000D403C"/>
    <w:rsid w:val="000D4BCE"/>
    <w:rsid w:val="000D5E51"/>
    <w:rsid w:val="000D62AC"/>
    <w:rsid w:val="000E2266"/>
    <w:rsid w:val="000E2A00"/>
    <w:rsid w:val="000E6CAD"/>
    <w:rsid w:val="000E7080"/>
    <w:rsid w:val="000E75C6"/>
    <w:rsid w:val="000F31C9"/>
    <w:rsid w:val="00101F5F"/>
    <w:rsid w:val="0010425D"/>
    <w:rsid w:val="0010787B"/>
    <w:rsid w:val="001078D0"/>
    <w:rsid w:val="00112144"/>
    <w:rsid w:val="0012080B"/>
    <w:rsid w:val="001250EF"/>
    <w:rsid w:val="00125626"/>
    <w:rsid w:val="001272A8"/>
    <w:rsid w:val="00127EBD"/>
    <w:rsid w:val="001306F0"/>
    <w:rsid w:val="001330D0"/>
    <w:rsid w:val="00133BDF"/>
    <w:rsid w:val="00134A3B"/>
    <w:rsid w:val="0013504F"/>
    <w:rsid w:val="00140192"/>
    <w:rsid w:val="001421F2"/>
    <w:rsid w:val="00142268"/>
    <w:rsid w:val="00142CBE"/>
    <w:rsid w:val="00144E38"/>
    <w:rsid w:val="00145441"/>
    <w:rsid w:val="001466B9"/>
    <w:rsid w:val="0015100D"/>
    <w:rsid w:val="00151898"/>
    <w:rsid w:val="001611AD"/>
    <w:rsid w:val="00170BA9"/>
    <w:rsid w:val="001721E5"/>
    <w:rsid w:val="001751FF"/>
    <w:rsid w:val="00176D74"/>
    <w:rsid w:val="00182CDC"/>
    <w:rsid w:val="00184568"/>
    <w:rsid w:val="0018679E"/>
    <w:rsid w:val="0018716E"/>
    <w:rsid w:val="00190908"/>
    <w:rsid w:val="00191157"/>
    <w:rsid w:val="00191849"/>
    <w:rsid w:val="00192E8E"/>
    <w:rsid w:val="0019717D"/>
    <w:rsid w:val="00197762"/>
    <w:rsid w:val="001A020D"/>
    <w:rsid w:val="001A14BE"/>
    <w:rsid w:val="001A1C6B"/>
    <w:rsid w:val="001A29BF"/>
    <w:rsid w:val="001A4EEC"/>
    <w:rsid w:val="001A4EFB"/>
    <w:rsid w:val="001A550F"/>
    <w:rsid w:val="001A69F4"/>
    <w:rsid w:val="001B40E5"/>
    <w:rsid w:val="001B706F"/>
    <w:rsid w:val="001B7669"/>
    <w:rsid w:val="001B7E6F"/>
    <w:rsid w:val="001C01FF"/>
    <w:rsid w:val="001C0736"/>
    <w:rsid w:val="001C1901"/>
    <w:rsid w:val="001C2405"/>
    <w:rsid w:val="001C43D9"/>
    <w:rsid w:val="001C4546"/>
    <w:rsid w:val="001C4C47"/>
    <w:rsid w:val="001C578A"/>
    <w:rsid w:val="001C58A8"/>
    <w:rsid w:val="001C5A13"/>
    <w:rsid w:val="001C72DD"/>
    <w:rsid w:val="001D3B47"/>
    <w:rsid w:val="001D76B9"/>
    <w:rsid w:val="001E1D9E"/>
    <w:rsid w:val="001E2E07"/>
    <w:rsid w:val="001E32AE"/>
    <w:rsid w:val="001E62A6"/>
    <w:rsid w:val="001E6F71"/>
    <w:rsid w:val="001E6F88"/>
    <w:rsid w:val="001F1316"/>
    <w:rsid w:val="001F4484"/>
    <w:rsid w:val="001F601A"/>
    <w:rsid w:val="002002FD"/>
    <w:rsid w:val="00203816"/>
    <w:rsid w:val="00212E54"/>
    <w:rsid w:val="0021328C"/>
    <w:rsid w:val="00213828"/>
    <w:rsid w:val="00214704"/>
    <w:rsid w:val="00217403"/>
    <w:rsid w:val="00217CBF"/>
    <w:rsid w:val="0022263D"/>
    <w:rsid w:val="002231CF"/>
    <w:rsid w:val="00223255"/>
    <w:rsid w:val="00223353"/>
    <w:rsid w:val="00223D5D"/>
    <w:rsid w:val="00233A12"/>
    <w:rsid w:val="0023693E"/>
    <w:rsid w:val="00237A4E"/>
    <w:rsid w:val="00237AAF"/>
    <w:rsid w:val="00242676"/>
    <w:rsid w:val="00243EFC"/>
    <w:rsid w:val="00244C18"/>
    <w:rsid w:val="00245E98"/>
    <w:rsid w:val="00246804"/>
    <w:rsid w:val="0024762D"/>
    <w:rsid w:val="002479F0"/>
    <w:rsid w:val="0025084F"/>
    <w:rsid w:val="00251E69"/>
    <w:rsid w:val="002531B2"/>
    <w:rsid w:val="0026245F"/>
    <w:rsid w:val="00262899"/>
    <w:rsid w:val="0026462F"/>
    <w:rsid w:val="0026519A"/>
    <w:rsid w:val="002712E3"/>
    <w:rsid w:val="00273182"/>
    <w:rsid w:val="0028224E"/>
    <w:rsid w:val="00283362"/>
    <w:rsid w:val="00287661"/>
    <w:rsid w:val="00295B25"/>
    <w:rsid w:val="00297A80"/>
    <w:rsid w:val="002A397B"/>
    <w:rsid w:val="002A53E1"/>
    <w:rsid w:val="002B1F20"/>
    <w:rsid w:val="002B2214"/>
    <w:rsid w:val="002B3BC5"/>
    <w:rsid w:val="002B4C27"/>
    <w:rsid w:val="002B578D"/>
    <w:rsid w:val="002B7524"/>
    <w:rsid w:val="002C262B"/>
    <w:rsid w:val="002C5673"/>
    <w:rsid w:val="002C7673"/>
    <w:rsid w:val="002C78B1"/>
    <w:rsid w:val="002D4393"/>
    <w:rsid w:val="002D4540"/>
    <w:rsid w:val="002D5A1E"/>
    <w:rsid w:val="002D648F"/>
    <w:rsid w:val="002D7195"/>
    <w:rsid w:val="002D75FB"/>
    <w:rsid w:val="002D7AB1"/>
    <w:rsid w:val="002E58D1"/>
    <w:rsid w:val="002E7AF6"/>
    <w:rsid w:val="002F028A"/>
    <w:rsid w:val="002F136D"/>
    <w:rsid w:val="002F1AD4"/>
    <w:rsid w:val="00300E71"/>
    <w:rsid w:val="003020DC"/>
    <w:rsid w:val="00302DB9"/>
    <w:rsid w:val="00304349"/>
    <w:rsid w:val="0030520C"/>
    <w:rsid w:val="00312C6C"/>
    <w:rsid w:val="00313993"/>
    <w:rsid w:val="00315351"/>
    <w:rsid w:val="003209B9"/>
    <w:rsid w:val="003213D9"/>
    <w:rsid w:val="003235CF"/>
    <w:rsid w:val="00324257"/>
    <w:rsid w:val="0032679D"/>
    <w:rsid w:val="00326823"/>
    <w:rsid w:val="003311DC"/>
    <w:rsid w:val="00332A90"/>
    <w:rsid w:val="00340C77"/>
    <w:rsid w:val="00341C70"/>
    <w:rsid w:val="003509FB"/>
    <w:rsid w:val="00355567"/>
    <w:rsid w:val="003557E8"/>
    <w:rsid w:val="0035698E"/>
    <w:rsid w:val="003611A3"/>
    <w:rsid w:val="00361EF8"/>
    <w:rsid w:val="00364130"/>
    <w:rsid w:val="0036439A"/>
    <w:rsid w:val="003647A8"/>
    <w:rsid w:val="00364CC8"/>
    <w:rsid w:val="00371108"/>
    <w:rsid w:val="003711E6"/>
    <w:rsid w:val="00374BEB"/>
    <w:rsid w:val="0037559D"/>
    <w:rsid w:val="0038080D"/>
    <w:rsid w:val="003811A9"/>
    <w:rsid w:val="0038346C"/>
    <w:rsid w:val="00384399"/>
    <w:rsid w:val="003926A9"/>
    <w:rsid w:val="003927A9"/>
    <w:rsid w:val="00392A8C"/>
    <w:rsid w:val="003A0D59"/>
    <w:rsid w:val="003A415C"/>
    <w:rsid w:val="003A5C24"/>
    <w:rsid w:val="003B2833"/>
    <w:rsid w:val="003B2D92"/>
    <w:rsid w:val="003C07E1"/>
    <w:rsid w:val="003C509D"/>
    <w:rsid w:val="003C6909"/>
    <w:rsid w:val="003D0333"/>
    <w:rsid w:val="003D377F"/>
    <w:rsid w:val="003D5821"/>
    <w:rsid w:val="003D7622"/>
    <w:rsid w:val="003E1C18"/>
    <w:rsid w:val="003E5FC9"/>
    <w:rsid w:val="003E648F"/>
    <w:rsid w:val="003E78DF"/>
    <w:rsid w:val="003E7F78"/>
    <w:rsid w:val="003E7FCC"/>
    <w:rsid w:val="003F0231"/>
    <w:rsid w:val="003F0E37"/>
    <w:rsid w:val="003F1A98"/>
    <w:rsid w:val="003F33A6"/>
    <w:rsid w:val="003F5D05"/>
    <w:rsid w:val="00402DF5"/>
    <w:rsid w:val="0040627F"/>
    <w:rsid w:val="00406595"/>
    <w:rsid w:val="0040674D"/>
    <w:rsid w:val="004126B2"/>
    <w:rsid w:val="00413E44"/>
    <w:rsid w:val="00415234"/>
    <w:rsid w:val="0041758D"/>
    <w:rsid w:val="00417AD5"/>
    <w:rsid w:val="004218AD"/>
    <w:rsid w:val="004221E6"/>
    <w:rsid w:val="004229B3"/>
    <w:rsid w:val="00425568"/>
    <w:rsid w:val="00426237"/>
    <w:rsid w:val="00432C3F"/>
    <w:rsid w:val="00434CFB"/>
    <w:rsid w:val="0043619B"/>
    <w:rsid w:val="00443368"/>
    <w:rsid w:val="00443DCD"/>
    <w:rsid w:val="00444081"/>
    <w:rsid w:val="00444986"/>
    <w:rsid w:val="00444D64"/>
    <w:rsid w:val="00446981"/>
    <w:rsid w:val="0045041F"/>
    <w:rsid w:val="004559B6"/>
    <w:rsid w:val="0045746D"/>
    <w:rsid w:val="0045791E"/>
    <w:rsid w:val="00463A72"/>
    <w:rsid w:val="0046401C"/>
    <w:rsid w:val="00466E25"/>
    <w:rsid w:val="00470215"/>
    <w:rsid w:val="004715C7"/>
    <w:rsid w:val="00473D82"/>
    <w:rsid w:val="004741A0"/>
    <w:rsid w:val="00475D13"/>
    <w:rsid w:val="00476706"/>
    <w:rsid w:val="00477772"/>
    <w:rsid w:val="00477C60"/>
    <w:rsid w:val="00481DC0"/>
    <w:rsid w:val="004850CB"/>
    <w:rsid w:val="0048585B"/>
    <w:rsid w:val="00486579"/>
    <w:rsid w:val="00490522"/>
    <w:rsid w:val="004951E3"/>
    <w:rsid w:val="00497CC0"/>
    <w:rsid w:val="004A13A8"/>
    <w:rsid w:val="004A1441"/>
    <w:rsid w:val="004A1715"/>
    <w:rsid w:val="004A4946"/>
    <w:rsid w:val="004A7A22"/>
    <w:rsid w:val="004B2AB7"/>
    <w:rsid w:val="004B3AAF"/>
    <w:rsid w:val="004B3BAE"/>
    <w:rsid w:val="004B3C68"/>
    <w:rsid w:val="004B57DE"/>
    <w:rsid w:val="004B7307"/>
    <w:rsid w:val="004B7674"/>
    <w:rsid w:val="004C4F97"/>
    <w:rsid w:val="004C58ED"/>
    <w:rsid w:val="004C727D"/>
    <w:rsid w:val="004D0560"/>
    <w:rsid w:val="004D0861"/>
    <w:rsid w:val="004D0F32"/>
    <w:rsid w:val="004D343A"/>
    <w:rsid w:val="004D53F5"/>
    <w:rsid w:val="004D54A5"/>
    <w:rsid w:val="004D67F3"/>
    <w:rsid w:val="004E3FB6"/>
    <w:rsid w:val="004F15E3"/>
    <w:rsid w:val="004F329C"/>
    <w:rsid w:val="004F3E6C"/>
    <w:rsid w:val="004F5940"/>
    <w:rsid w:val="004F5D01"/>
    <w:rsid w:val="004F6B6C"/>
    <w:rsid w:val="004F7F5A"/>
    <w:rsid w:val="00504DF0"/>
    <w:rsid w:val="00506B96"/>
    <w:rsid w:val="00510B27"/>
    <w:rsid w:val="00511C41"/>
    <w:rsid w:val="005123D9"/>
    <w:rsid w:val="00512851"/>
    <w:rsid w:val="00514F53"/>
    <w:rsid w:val="0051502E"/>
    <w:rsid w:val="0051503F"/>
    <w:rsid w:val="005156BD"/>
    <w:rsid w:val="00516690"/>
    <w:rsid w:val="00517805"/>
    <w:rsid w:val="00520399"/>
    <w:rsid w:val="00522B87"/>
    <w:rsid w:val="00524EEC"/>
    <w:rsid w:val="00525689"/>
    <w:rsid w:val="00526E73"/>
    <w:rsid w:val="00527E97"/>
    <w:rsid w:val="005322AB"/>
    <w:rsid w:val="005328DE"/>
    <w:rsid w:val="00534AE1"/>
    <w:rsid w:val="005360CD"/>
    <w:rsid w:val="005407C3"/>
    <w:rsid w:val="00543CC5"/>
    <w:rsid w:val="00543DDE"/>
    <w:rsid w:val="0054798C"/>
    <w:rsid w:val="00550596"/>
    <w:rsid w:val="00550758"/>
    <w:rsid w:val="00553B3C"/>
    <w:rsid w:val="00554679"/>
    <w:rsid w:val="00554749"/>
    <w:rsid w:val="00554CD3"/>
    <w:rsid w:val="00554DAB"/>
    <w:rsid w:val="0056171D"/>
    <w:rsid w:val="00561D39"/>
    <w:rsid w:val="00563F28"/>
    <w:rsid w:val="005656CA"/>
    <w:rsid w:val="00567AF4"/>
    <w:rsid w:val="0057243E"/>
    <w:rsid w:val="00574424"/>
    <w:rsid w:val="00575AB5"/>
    <w:rsid w:val="00576643"/>
    <w:rsid w:val="00576D51"/>
    <w:rsid w:val="00580AAB"/>
    <w:rsid w:val="005828E6"/>
    <w:rsid w:val="005830C8"/>
    <w:rsid w:val="005830E6"/>
    <w:rsid w:val="005856F6"/>
    <w:rsid w:val="00587969"/>
    <w:rsid w:val="0059005A"/>
    <w:rsid w:val="0059041A"/>
    <w:rsid w:val="00591AF5"/>
    <w:rsid w:val="00591FA9"/>
    <w:rsid w:val="00593B13"/>
    <w:rsid w:val="00595746"/>
    <w:rsid w:val="005974AD"/>
    <w:rsid w:val="005A0469"/>
    <w:rsid w:val="005A18D1"/>
    <w:rsid w:val="005A1CD9"/>
    <w:rsid w:val="005A3BE1"/>
    <w:rsid w:val="005A3D29"/>
    <w:rsid w:val="005B1554"/>
    <w:rsid w:val="005B2C8E"/>
    <w:rsid w:val="005B4840"/>
    <w:rsid w:val="005B7FEA"/>
    <w:rsid w:val="005C0E9D"/>
    <w:rsid w:val="005D3DF4"/>
    <w:rsid w:val="005D6452"/>
    <w:rsid w:val="005D7595"/>
    <w:rsid w:val="005E09CB"/>
    <w:rsid w:val="005E3BAF"/>
    <w:rsid w:val="005E41DD"/>
    <w:rsid w:val="005E57A2"/>
    <w:rsid w:val="005E651D"/>
    <w:rsid w:val="005E695E"/>
    <w:rsid w:val="005F1082"/>
    <w:rsid w:val="005F20AF"/>
    <w:rsid w:val="005F24AB"/>
    <w:rsid w:val="005F4F37"/>
    <w:rsid w:val="005F5AA9"/>
    <w:rsid w:val="005F5D50"/>
    <w:rsid w:val="0060288D"/>
    <w:rsid w:val="00610047"/>
    <w:rsid w:val="00610B19"/>
    <w:rsid w:val="00610CCE"/>
    <w:rsid w:val="0061155D"/>
    <w:rsid w:val="006116EC"/>
    <w:rsid w:val="0061189A"/>
    <w:rsid w:val="006122EF"/>
    <w:rsid w:val="0061729A"/>
    <w:rsid w:val="006222F8"/>
    <w:rsid w:val="006233C5"/>
    <w:rsid w:val="00625DC4"/>
    <w:rsid w:val="00631162"/>
    <w:rsid w:val="00633B47"/>
    <w:rsid w:val="0063430C"/>
    <w:rsid w:val="006373A6"/>
    <w:rsid w:val="0064098A"/>
    <w:rsid w:val="00641728"/>
    <w:rsid w:val="006421E3"/>
    <w:rsid w:val="006423CE"/>
    <w:rsid w:val="006432F6"/>
    <w:rsid w:val="006456A5"/>
    <w:rsid w:val="00645A97"/>
    <w:rsid w:val="0064623C"/>
    <w:rsid w:val="00650C97"/>
    <w:rsid w:val="006557B8"/>
    <w:rsid w:val="00655E9B"/>
    <w:rsid w:val="00657099"/>
    <w:rsid w:val="006624CB"/>
    <w:rsid w:val="006648AE"/>
    <w:rsid w:val="006715BD"/>
    <w:rsid w:val="0067262F"/>
    <w:rsid w:val="00672E3C"/>
    <w:rsid w:val="00673526"/>
    <w:rsid w:val="00673F2B"/>
    <w:rsid w:val="00677264"/>
    <w:rsid w:val="0068118C"/>
    <w:rsid w:val="00682521"/>
    <w:rsid w:val="00687A6C"/>
    <w:rsid w:val="0069250D"/>
    <w:rsid w:val="00694EFB"/>
    <w:rsid w:val="006950F0"/>
    <w:rsid w:val="00695A33"/>
    <w:rsid w:val="00696C1F"/>
    <w:rsid w:val="00697F21"/>
    <w:rsid w:val="006A15A9"/>
    <w:rsid w:val="006A36CE"/>
    <w:rsid w:val="006A685F"/>
    <w:rsid w:val="006A71FF"/>
    <w:rsid w:val="006B2835"/>
    <w:rsid w:val="006B441E"/>
    <w:rsid w:val="006B68A6"/>
    <w:rsid w:val="006B71DE"/>
    <w:rsid w:val="006C2153"/>
    <w:rsid w:val="006C22E4"/>
    <w:rsid w:val="006C31BA"/>
    <w:rsid w:val="006C36C5"/>
    <w:rsid w:val="006C4545"/>
    <w:rsid w:val="006C4EFB"/>
    <w:rsid w:val="006C6C30"/>
    <w:rsid w:val="006C7B41"/>
    <w:rsid w:val="006D0D68"/>
    <w:rsid w:val="006D11F1"/>
    <w:rsid w:val="006D4AC2"/>
    <w:rsid w:val="006E012D"/>
    <w:rsid w:val="006E16D5"/>
    <w:rsid w:val="006F1E9E"/>
    <w:rsid w:val="006F54D7"/>
    <w:rsid w:val="006F640B"/>
    <w:rsid w:val="006F6816"/>
    <w:rsid w:val="00700C0D"/>
    <w:rsid w:val="0070161F"/>
    <w:rsid w:val="00702A8D"/>
    <w:rsid w:val="007031C4"/>
    <w:rsid w:val="0070377A"/>
    <w:rsid w:val="00706084"/>
    <w:rsid w:val="00706645"/>
    <w:rsid w:val="007069F4"/>
    <w:rsid w:val="00706D8E"/>
    <w:rsid w:val="00724031"/>
    <w:rsid w:val="00725CF9"/>
    <w:rsid w:val="0072680F"/>
    <w:rsid w:val="00731418"/>
    <w:rsid w:val="00733EC2"/>
    <w:rsid w:val="007348D3"/>
    <w:rsid w:val="007354B8"/>
    <w:rsid w:val="00735D01"/>
    <w:rsid w:val="007372CA"/>
    <w:rsid w:val="0074175B"/>
    <w:rsid w:val="00741BF6"/>
    <w:rsid w:val="007422CA"/>
    <w:rsid w:val="007436A4"/>
    <w:rsid w:val="00750AD7"/>
    <w:rsid w:val="007516D2"/>
    <w:rsid w:val="007520DE"/>
    <w:rsid w:val="00754CBF"/>
    <w:rsid w:val="007570C8"/>
    <w:rsid w:val="007624F2"/>
    <w:rsid w:val="0076475B"/>
    <w:rsid w:val="00766DA0"/>
    <w:rsid w:val="00775149"/>
    <w:rsid w:val="00775EEB"/>
    <w:rsid w:val="00776FAF"/>
    <w:rsid w:val="0078066D"/>
    <w:rsid w:val="00782053"/>
    <w:rsid w:val="00787CCC"/>
    <w:rsid w:val="00791BB3"/>
    <w:rsid w:val="0079439B"/>
    <w:rsid w:val="0079455E"/>
    <w:rsid w:val="00795402"/>
    <w:rsid w:val="0079622C"/>
    <w:rsid w:val="007A1989"/>
    <w:rsid w:val="007A7D21"/>
    <w:rsid w:val="007A7FDB"/>
    <w:rsid w:val="007B5F81"/>
    <w:rsid w:val="007B666D"/>
    <w:rsid w:val="007B6B3E"/>
    <w:rsid w:val="007B7283"/>
    <w:rsid w:val="007C3D21"/>
    <w:rsid w:val="007D0479"/>
    <w:rsid w:val="007D078A"/>
    <w:rsid w:val="007D4E6D"/>
    <w:rsid w:val="007D53A5"/>
    <w:rsid w:val="007D6CB1"/>
    <w:rsid w:val="007D723B"/>
    <w:rsid w:val="007D7DB2"/>
    <w:rsid w:val="007E08B5"/>
    <w:rsid w:val="007E0E42"/>
    <w:rsid w:val="007E0EEE"/>
    <w:rsid w:val="007E2650"/>
    <w:rsid w:val="007E29B7"/>
    <w:rsid w:val="007E330B"/>
    <w:rsid w:val="007E5DE1"/>
    <w:rsid w:val="007E75C7"/>
    <w:rsid w:val="007F16B2"/>
    <w:rsid w:val="007F2831"/>
    <w:rsid w:val="007F45D4"/>
    <w:rsid w:val="007F4E11"/>
    <w:rsid w:val="007F695A"/>
    <w:rsid w:val="00803002"/>
    <w:rsid w:val="008039D2"/>
    <w:rsid w:val="0080544D"/>
    <w:rsid w:val="00805776"/>
    <w:rsid w:val="00805DB0"/>
    <w:rsid w:val="0081349F"/>
    <w:rsid w:val="0081498B"/>
    <w:rsid w:val="00816D88"/>
    <w:rsid w:val="00820B13"/>
    <w:rsid w:val="00825158"/>
    <w:rsid w:val="00827211"/>
    <w:rsid w:val="00830A68"/>
    <w:rsid w:val="00830B46"/>
    <w:rsid w:val="008368C7"/>
    <w:rsid w:val="00840C83"/>
    <w:rsid w:val="0084126B"/>
    <w:rsid w:val="00843609"/>
    <w:rsid w:val="008436F0"/>
    <w:rsid w:val="0084585D"/>
    <w:rsid w:val="0085005B"/>
    <w:rsid w:val="00850939"/>
    <w:rsid w:val="0085145A"/>
    <w:rsid w:val="00851A75"/>
    <w:rsid w:val="00852997"/>
    <w:rsid w:val="00855215"/>
    <w:rsid w:val="008622D2"/>
    <w:rsid w:val="00866A0B"/>
    <w:rsid w:val="00867409"/>
    <w:rsid w:val="00874F4E"/>
    <w:rsid w:val="00880922"/>
    <w:rsid w:val="00880FE5"/>
    <w:rsid w:val="00882ECB"/>
    <w:rsid w:val="0088311E"/>
    <w:rsid w:val="00883DCE"/>
    <w:rsid w:val="00886B05"/>
    <w:rsid w:val="00890F51"/>
    <w:rsid w:val="00893B2F"/>
    <w:rsid w:val="0089538E"/>
    <w:rsid w:val="00896F22"/>
    <w:rsid w:val="008971C8"/>
    <w:rsid w:val="008A02A6"/>
    <w:rsid w:val="008A4752"/>
    <w:rsid w:val="008A7D57"/>
    <w:rsid w:val="008B1D3D"/>
    <w:rsid w:val="008B2931"/>
    <w:rsid w:val="008B3888"/>
    <w:rsid w:val="008B42CE"/>
    <w:rsid w:val="008B4C1F"/>
    <w:rsid w:val="008B6B3C"/>
    <w:rsid w:val="008B7B82"/>
    <w:rsid w:val="008C0979"/>
    <w:rsid w:val="008C1F42"/>
    <w:rsid w:val="008C6BD9"/>
    <w:rsid w:val="008C73BE"/>
    <w:rsid w:val="008D0234"/>
    <w:rsid w:val="008D5514"/>
    <w:rsid w:val="008D5DD6"/>
    <w:rsid w:val="008D6AF1"/>
    <w:rsid w:val="008D7852"/>
    <w:rsid w:val="008E3AF0"/>
    <w:rsid w:val="008E58A8"/>
    <w:rsid w:val="008E7D0E"/>
    <w:rsid w:val="008F540B"/>
    <w:rsid w:val="008F61C7"/>
    <w:rsid w:val="008F6ABA"/>
    <w:rsid w:val="008F6BBE"/>
    <w:rsid w:val="008F7CF1"/>
    <w:rsid w:val="009007D3"/>
    <w:rsid w:val="0090193B"/>
    <w:rsid w:val="00901D63"/>
    <w:rsid w:val="00904213"/>
    <w:rsid w:val="009061D2"/>
    <w:rsid w:val="00910670"/>
    <w:rsid w:val="00913571"/>
    <w:rsid w:val="00913935"/>
    <w:rsid w:val="009176ED"/>
    <w:rsid w:val="009206F7"/>
    <w:rsid w:val="00920D62"/>
    <w:rsid w:val="00921121"/>
    <w:rsid w:val="009217A8"/>
    <w:rsid w:val="00922045"/>
    <w:rsid w:val="00922BC1"/>
    <w:rsid w:val="00926E3D"/>
    <w:rsid w:val="009272CA"/>
    <w:rsid w:val="00927870"/>
    <w:rsid w:val="00927AAD"/>
    <w:rsid w:val="00931646"/>
    <w:rsid w:val="00932827"/>
    <w:rsid w:val="00932C14"/>
    <w:rsid w:val="0093769F"/>
    <w:rsid w:val="00950C0A"/>
    <w:rsid w:val="00951194"/>
    <w:rsid w:val="00951D2E"/>
    <w:rsid w:val="009529F4"/>
    <w:rsid w:val="009550B2"/>
    <w:rsid w:val="00955A82"/>
    <w:rsid w:val="00956093"/>
    <w:rsid w:val="0095730D"/>
    <w:rsid w:val="0095748A"/>
    <w:rsid w:val="009577B2"/>
    <w:rsid w:val="009623C7"/>
    <w:rsid w:val="00962571"/>
    <w:rsid w:val="0096504F"/>
    <w:rsid w:val="00967925"/>
    <w:rsid w:val="00970DBE"/>
    <w:rsid w:val="00976781"/>
    <w:rsid w:val="00977AF2"/>
    <w:rsid w:val="00990825"/>
    <w:rsid w:val="00990932"/>
    <w:rsid w:val="00991619"/>
    <w:rsid w:val="00991852"/>
    <w:rsid w:val="0099200A"/>
    <w:rsid w:val="009954E6"/>
    <w:rsid w:val="009975A4"/>
    <w:rsid w:val="009A16B1"/>
    <w:rsid w:val="009A1C3F"/>
    <w:rsid w:val="009A3F8B"/>
    <w:rsid w:val="009A44AC"/>
    <w:rsid w:val="009B0BD0"/>
    <w:rsid w:val="009B624E"/>
    <w:rsid w:val="009C0D7F"/>
    <w:rsid w:val="009C237C"/>
    <w:rsid w:val="009C424E"/>
    <w:rsid w:val="009C5D65"/>
    <w:rsid w:val="009D29F9"/>
    <w:rsid w:val="009D461C"/>
    <w:rsid w:val="009E0F0F"/>
    <w:rsid w:val="009E1F16"/>
    <w:rsid w:val="009E2166"/>
    <w:rsid w:val="009E2779"/>
    <w:rsid w:val="009E2D0B"/>
    <w:rsid w:val="009E52BD"/>
    <w:rsid w:val="009E59F4"/>
    <w:rsid w:val="009E6D8D"/>
    <w:rsid w:val="009E7D06"/>
    <w:rsid w:val="009F0F8E"/>
    <w:rsid w:val="009F1C91"/>
    <w:rsid w:val="009F2423"/>
    <w:rsid w:val="009F2D7B"/>
    <w:rsid w:val="009F3F03"/>
    <w:rsid w:val="009F638A"/>
    <w:rsid w:val="009F7099"/>
    <w:rsid w:val="009F727E"/>
    <w:rsid w:val="009F7E98"/>
    <w:rsid w:val="00A00D5A"/>
    <w:rsid w:val="00A03B90"/>
    <w:rsid w:val="00A05371"/>
    <w:rsid w:val="00A05C90"/>
    <w:rsid w:val="00A060DC"/>
    <w:rsid w:val="00A105F7"/>
    <w:rsid w:val="00A12A0E"/>
    <w:rsid w:val="00A13D93"/>
    <w:rsid w:val="00A144EA"/>
    <w:rsid w:val="00A169AC"/>
    <w:rsid w:val="00A171AA"/>
    <w:rsid w:val="00A178BE"/>
    <w:rsid w:val="00A205AC"/>
    <w:rsid w:val="00A21662"/>
    <w:rsid w:val="00A23A31"/>
    <w:rsid w:val="00A2424A"/>
    <w:rsid w:val="00A24563"/>
    <w:rsid w:val="00A31BB0"/>
    <w:rsid w:val="00A32AEB"/>
    <w:rsid w:val="00A37AAE"/>
    <w:rsid w:val="00A4082E"/>
    <w:rsid w:val="00A4222A"/>
    <w:rsid w:val="00A42DDC"/>
    <w:rsid w:val="00A46A71"/>
    <w:rsid w:val="00A50B86"/>
    <w:rsid w:val="00A532F6"/>
    <w:rsid w:val="00A538F5"/>
    <w:rsid w:val="00A53DE6"/>
    <w:rsid w:val="00A5412E"/>
    <w:rsid w:val="00A54229"/>
    <w:rsid w:val="00A54B74"/>
    <w:rsid w:val="00A55D89"/>
    <w:rsid w:val="00A560EB"/>
    <w:rsid w:val="00A60457"/>
    <w:rsid w:val="00A6124C"/>
    <w:rsid w:val="00A63125"/>
    <w:rsid w:val="00A72824"/>
    <w:rsid w:val="00A73397"/>
    <w:rsid w:val="00A75106"/>
    <w:rsid w:val="00A77C66"/>
    <w:rsid w:val="00A8159E"/>
    <w:rsid w:val="00A817EA"/>
    <w:rsid w:val="00A81C71"/>
    <w:rsid w:val="00A8226F"/>
    <w:rsid w:val="00A8264A"/>
    <w:rsid w:val="00A828F4"/>
    <w:rsid w:val="00A836BA"/>
    <w:rsid w:val="00A85352"/>
    <w:rsid w:val="00A85640"/>
    <w:rsid w:val="00A862D6"/>
    <w:rsid w:val="00A865A1"/>
    <w:rsid w:val="00A90389"/>
    <w:rsid w:val="00A904D7"/>
    <w:rsid w:val="00A90658"/>
    <w:rsid w:val="00A92059"/>
    <w:rsid w:val="00A92F81"/>
    <w:rsid w:val="00A97699"/>
    <w:rsid w:val="00AA0AB9"/>
    <w:rsid w:val="00AA0CB7"/>
    <w:rsid w:val="00AA238D"/>
    <w:rsid w:val="00AA5A49"/>
    <w:rsid w:val="00AA6432"/>
    <w:rsid w:val="00AB115A"/>
    <w:rsid w:val="00AB2591"/>
    <w:rsid w:val="00AB2911"/>
    <w:rsid w:val="00AB690D"/>
    <w:rsid w:val="00AB7D92"/>
    <w:rsid w:val="00AC3ECD"/>
    <w:rsid w:val="00AD3CE5"/>
    <w:rsid w:val="00AD50A9"/>
    <w:rsid w:val="00AD6D54"/>
    <w:rsid w:val="00AE251A"/>
    <w:rsid w:val="00AE6B3E"/>
    <w:rsid w:val="00AE7385"/>
    <w:rsid w:val="00AF0505"/>
    <w:rsid w:val="00AF1965"/>
    <w:rsid w:val="00AF4F15"/>
    <w:rsid w:val="00AF5CE6"/>
    <w:rsid w:val="00AF5CFE"/>
    <w:rsid w:val="00B020E9"/>
    <w:rsid w:val="00B04350"/>
    <w:rsid w:val="00B0706B"/>
    <w:rsid w:val="00B10B50"/>
    <w:rsid w:val="00B167AD"/>
    <w:rsid w:val="00B17125"/>
    <w:rsid w:val="00B1769B"/>
    <w:rsid w:val="00B21035"/>
    <w:rsid w:val="00B21AE4"/>
    <w:rsid w:val="00B232C9"/>
    <w:rsid w:val="00B24B27"/>
    <w:rsid w:val="00B24D3D"/>
    <w:rsid w:val="00B253E7"/>
    <w:rsid w:val="00B2555D"/>
    <w:rsid w:val="00B26355"/>
    <w:rsid w:val="00B27FC2"/>
    <w:rsid w:val="00B3184C"/>
    <w:rsid w:val="00B346CE"/>
    <w:rsid w:val="00B373C3"/>
    <w:rsid w:val="00B37F71"/>
    <w:rsid w:val="00B43A70"/>
    <w:rsid w:val="00B44559"/>
    <w:rsid w:val="00B44A00"/>
    <w:rsid w:val="00B44D8B"/>
    <w:rsid w:val="00B46195"/>
    <w:rsid w:val="00B5288D"/>
    <w:rsid w:val="00B53C49"/>
    <w:rsid w:val="00B5683B"/>
    <w:rsid w:val="00B62746"/>
    <w:rsid w:val="00B633B0"/>
    <w:rsid w:val="00B734E3"/>
    <w:rsid w:val="00B7591E"/>
    <w:rsid w:val="00B8135D"/>
    <w:rsid w:val="00B81415"/>
    <w:rsid w:val="00B82A86"/>
    <w:rsid w:val="00B8334A"/>
    <w:rsid w:val="00B84AAC"/>
    <w:rsid w:val="00B86C8A"/>
    <w:rsid w:val="00B90964"/>
    <w:rsid w:val="00B946AB"/>
    <w:rsid w:val="00B94D36"/>
    <w:rsid w:val="00B966FE"/>
    <w:rsid w:val="00B9688E"/>
    <w:rsid w:val="00BA0451"/>
    <w:rsid w:val="00BA0E7A"/>
    <w:rsid w:val="00BA3899"/>
    <w:rsid w:val="00BA3C60"/>
    <w:rsid w:val="00BA4A7C"/>
    <w:rsid w:val="00BA5101"/>
    <w:rsid w:val="00BA7732"/>
    <w:rsid w:val="00BA7BFB"/>
    <w:rsid w:val="00BB1BEE"/>
    <w:rsid w:val="00BB34F3"/>
    <w:rsid w:val="00BB499C"/>
    <w:rsid w:val="00BC1098"/>
    <w:rsid w:val="00BC1931"/>
    <w:rsid w:val="00BC2112"/>
    <w:rsid w:val="00BC33D7"/>
    <w:rsid w:val="00BC40B3"/>
    <w:rsid w:val="00BC5D4B"/>
    <w:rsid w:val="00BC6648"/>
    <w:rsid w:val="00BD568C"/>
    <w:rsid w:val="00BD7802"/>
    <w:rsid w:val="00BE208D"/>
    <w:rsid w:val="00BE45D9"/>
    <w:rsid w:val="00BE4C86"/>
    <w:rsid w:val="00BE4E8B"/>
    <w:rsid w:val="00BF02BA"/>
    <w:rsid w:val="00BF12E8"/>
    <w:rsid w:val="00BF238E"/>
    <w:rsid w:val="00BF23CE"/>
    <w:rsid w:val="00BF29D4"/>
    <w:rsid w:val="00BF494E"/>
    <w:rsid w:val="00C01607"/>
    <w:rsid w:val="00C025B0"/>
    <w:rsid w:val="00C02884"/>
    <w:rsid w:val="00C029BB"/>
    <w:rsid w:val="00C030E0"/>
    <w:rsid w:val="00C047A4"/>
    <w:rsid w:val="00C10458"/>
    <w:rsid w:val="00C1176E"/>
    <w:rsid w:val="00C15345"/>
    <w:rsid w:val="00C1540F"/>
    <w:rsid w:val="00C206ED"/>
    <w:rsid w:val="00C245A2"/>
    <w:rsid w:val="00C24BBD"/>
    <w:rsid w:val="00C25A4C"/>
    <w:rsid w:val="00C25E91"/>
    <w:rsid w:val="00C30BEE"/>
    <w:rsid w:val="00C311FD"/>
    <w:rsid w:val="00C3582F"/>
    <w:rsid w:val="00C35D9C"/>
    <w:rsid w:val="00C3642D"/>
    <w:rsid w:val="00C408E5"/>
    <w:rsid w:val="00C42353"/>
    <w:rsid w:val="00C44CED"/>
    <w:rsid w:val="00C4748B"/>
    <w:rsid w:val="00C47877"/>
    <w:rsid w:val="00C52009"/>
    <w:rsid w:val="00C53643"/>
    <w:rsid w:val="00C537A0"/>
    <w:rsid w:val="00C53828"/>
    <w:rsid w:val="00C53A9B"/>
    <w:rsid w:val="00C55852"/>
    <w:rsid w:val="00C60345"/>
    <w:rsid w:val="00C62A45"/>
    <w:rsid w:val="00C648E8"/>
    <w:rsid w:val="00C64E41"/>
    <w:rsid w:val="00C6534C"/>
    <w:rsid w:val="00C65D07"/>
    <w:rsid w:val="00C71668"/>
    <w:rsid w:val="00C76353"/>
    <w:rsid w:val="00C76916"/>
    <w:rsid w:val="00C924A5"/>
    <w:rsid w:val="00C934DF"/>
    <w:rsid w:val="00C955FB"/>
    <w:rsid w:val="00C970EB"/>
    <w:rsid w:val="00CA0833"/>
    <w:rsid w:val="00CA092A"/>
    <w:rsid w:val="00CA1B09"/>
    <w:rsid w:val="00CA3F95"/>
    <w:rsid w:val="00CA4BF7"/>
    <w:rsid w:val="00CB044E"/>
    <w:rsid w:val="00CB04A4"/>
    <w:rsid w:val="00CB3699"/>
    <w:rsid w:val="00CB6D20"/>
    <w:rsid w:val="00CC1D5D"/>
    <w:rsid w:val="00CC5F9A"/>
    <w:rsid w:val="00CD16A9"/>
    <w:rsid w:val="00CD198F"/>
    <w:rsid w:val="00CD1B1C"/>
    <w:rsid w:val="00CD2610"/>
    <w:rsid w:val="00CD2907"/>
    <w:rsid w:val="00CD45CD"/>
    <w:rsid w:val="00CE123E"/>
    <w:rsid w:val="00CE43F8"/>
    <w:rsid w:val="00CE5FB0"/>
    <w:rsid w:val="00CE66E1"/>
    <w:rsid w:val="00CF0782"/>
    <w:rsid w:val="00CF0AB1"/>
    <w:rsid w:val="00CF0D0A"/>
    <w:rsid w:val="00CF2CB4"/>
    <w:rsid w:val="00CF602F"/>
    <w:rsid w:val="00D049DF"/>
    <w:rsid w:val="00D0752B"/>
    <w:rsid w:val="00D10082"/>
    <w:rsid w:val="00D10937"/>
    <w:rsid w:val="00D10A22"/>
    <w:rsid w:val="00D10A31"/>
    <w:rsid w:val="00D1211E"/>
    <w:rsid w:val="00D147DB"/>
    <w:rsid w:val="00D157D0"/>
    <w:rsid w:val="00D1699D"/>
    <w:rsid w:val="00D17B4E"/>
    <w:rsid w:val="00D207E3"/>
    <w:rsid w:val="00D25251"/>
    <w:rsid w:val="00D26884"/>
    <w:rsid w:val="00D2786D"/>
    <w:rsid w:val="00D3203D"/>
    <w:rsid w:val="00D33227"/>
    <w:rsid w:val="00D35FA0"/>
    <w:rsid w:val="00D401EF"/>
    <w:rsid w:val="00D42E95"/>
    <w:rsid w:val="00D432FB"/>
    <w:rsid w:val="00D43B35"/>
    <w:rsid w:val="00D45E33"/>
    <w:rsid w:val="00D52A9D"/>
    <w:rsid w:val="00D5515D"/>
    <w:rsid w:val="00D57C7B"/>
    <w:rsid w:val="00D604A9"/>
    <w:rsid w:val="00D6233B"/>
    <w:rsid w:val="00D62380"/>
    <w:rsid w:val="00D6364D"/>
    <w:rsid w:val="00D64927"/>
    <w:rsid w:val="00D65BCB"/>
    <w:rsid w:val="00D70185"/>
    <w:rsid w:val="00D71FCB"/>
    <w:rsid w:val="00D728CE"/>
    <w:rsid w:val="00D741E3"/>
    <w:rsid w:val="00D7590B"/>
    <w:rsid w:val="00D76009"/>
    <w:rsid w:val="00D76921"/>
    <w:rsid w:val="00D777F8"/>
    <w:rsid w:val="00D80C6B"/>
    <w:rsid w:val="00D827AC"/>
    <w:rsid w:val="00D82A7A"/>
    <w:rsid w:val="00D838AC"/>
    <w:rsid w:val="00D86330"/>
    <w:rsid w:val="00D86472"/>
    <w:rsid w:val="00D87D8C"/>
    <w:rsid w:val="00D922D5"/>
    <w:rsid w:val="00D9692E"/>
    <w:rsid w:val="00DA2D16"/>
    <w:rsid w:val="00DA6BB9"/>
    <w:rsid w:val="00DB1360"/>
    <w:rsid w:val="00DB1C1F"/>
    <w:rsid w:val="00DC26A7"/>
    <w:rsid w:val="00DC46B9"/>
    <w:rsid w:val="00DC675C"/>
    <w:rsid w:val="00DC6F20"/>
    <w:rsid w:val="00DD0708"/>
    <w:rsid w:val="00DD0F93"/>
    <w:rsid w:val="00DD1EF3"/>
    <w:rsid w:val="00DD2298"/>
    <w:rsid w:val="00DD46F4"/>
    <w:rsid w:val="00DD4885"/>
    <w:rsid w:val="00DD7DA9"/>
    <w:rsid w:val="00DE0958"/>
    <w:rsid w:val="00DE29F9"/>
    <w:rsid w:val="00DE37C2"/>
    <w:rsid w:val="00DE6202"/>
    <w:rsid w:val="00DF354E"/>
    <w:rsid w:val="00DF3C53"/>
    <w:rsid w:val="00DF4E75"/>
    <w:rsid w:val="00DF6138"/>
    <w:rsid w:val="00DF716A"/>
    <w:rsid w:val="00DF7CC4"/>
    <w:rsid w:val="00E02752"/>
    <w:rsid w:val="00E03585"/>
    <w:rsid w:val="00E06451"/>
    <w:rsid w:val="00E06E1C"/>
    <w:rsid w:val="00E104B0"/>
    <w:rsid w:val="00E15C84"/>
    <w:rsid w:val="00E16ED5"/>
    <w:rsid w:val="00E20079"/>
    <w:rsid w:val="00E21B79"/>
    <w:rsid w:val="00E22824"/>
    <w:rsid w:val="00E22B2E"/>
    <w:rsid w:val="00E22DC6"/>
    <w:rsid w:val="00E249C8"/>
    <w:rsid w:val="00E25C27"/>
    <w:rsid w:val="00E27A48"/>
    <w:rsid w:val="00E344EF"/>
    <w:rsid w:val="00E361DF"/>
    <w:rsid w:val="00E36453"/>
    <w:rsid w:val="00E4321C"/>
    <w:rsid w:val="00E449F6"/>
    <w:rsid w:val="00E45BA9"/>
    <w:rsid w:val="00E479DE"/>
    <w:rsid w:val="00E52ADC"/>
    <w:rsid w:val="00E569C9"/>
    <w:rsid w:val="00E6165A"/>
    <w:rsid w:val="00E62833"/>
    <w:rsid w:val="00E67562"/>
    <w:rsid w:val="00E67D7D"/>
    <w:rsid w:val="00E73D8A"/>
    <w:rsid w:val="00E75AC2"/>
    <w:rsid w:val="00E75B65"/>
    <w:rsid w:val="00E76955"/>
    <w:rsid w:val="00E76F65"/>
    <w:rsid w:val="00E77B4F"/>
    <w:rsid w:val="00E804EF"/>
    <w:rsid w:val="00E81555"/>
    <w:rsid w:val="00E833CE"/>
    <w:rsid w:val="00E859B2"/>
    <w:rsid w:val="00E86124"/>
    <w:rsid w:val="00E87A98"/>
    <w:rsid w:val="00E9139E"/>
    <w:rsid w:val="00E9343F"/>
    <w:rsid w:val="00E93F37"/>
    <w:rsid w:val="00E96299"/>
    <w:rsid w:val="00E973E0"/>
    <w:rsid w:val="00E97781"/>
    <w:rsid w:val="00EA0634"/>
    <w:rsid w:val="00EA309F"/>
    <w:rsid w:val="00EA3974"/>
    <w:rsid w:val="00EA74C4"/>
    <w:rsid w:val="00EB202C"/>
    <w:rsid w:val="00EB5C9D"/>
    <w:rsid w:val="00EC277E"/>
    <w:rsid w:val="00EC4778"/>
    <w:rsid w:val="00EC4A8D"/>
    <w:rsid w:val="00ED3A12"/>
    <w:rsid w:val="00ED43D7"/>
    <w:rsid w:val="00ED5D16"/>
    <w:rsid w:val="00ED5F16"/>
    <w:rsid w:val="00ED64DA"/>
    <w:rsid w:val="00ED71BC"/>
    <w:rsid w:val="00EE00E3"/>
    <w:rsid w:val="00EE06CA"/>
    <w:rsid w:val="00EE0BF6"/>
    <w:rsid w:val="00EE6C00"/>
    <w:rsid w:val="00EF1C24"/>
    <w:rsid w:val="00EF20D2"/>
    <w:rsid w:val="00EF63BF"/>
    <w:rsid w:val="00EF7CBF"/>
    <w:rsid w:val="00F00FF7"/>
    <w:rsid w:val="00F0719F"/>
    <w:rsid w:val="00F10178"/>
    <w:rsid w:val="00F11B29"/>
    <w:rsid w:val="00F16818"/>
    <w:rsid w:val="00F205B8"/>
    <w:rsid w:val="00F258FF"/>
    <w:rsid w:val="00F31C0B"/>
    <w:rsid w:val="00F33C04"/>
    <w:rsid w:val="00F33C4D"/>
    <w:rsid w:val="00F33CDF"/>
    <w:rsid w:val="00F36489"/>
    <w:rsid w:val="00F40283"/>
    <w:rsid w:val="00F40A66"/>
    <w:rsid w:val="00F4506F"/>
    <w:rsid w:val="00F53B4D"/>
    <w:rsid w:val="00F55865"/>
    <w:rsid w:val="00F561B5"/>
    <w:rsid w:val="00F5664B"/>
    <w:rsid w:val="00F579EB"/>
    <w:rsid w:val="00F61605"/>
    <w:rsid w:val="00F62BA6"/>
    <w:rsid w:val="00F64119"/>
    <w:rsid w:val="00F64FBD"/>
    <w:rsid w:val="00F73C23"/>
    <w:rsid w:val="00F75358"/>
    <w:rsid w:val="00F75517"/>
    <w:rsid w:val="00F75A98"/>
    <w:rsid w:val="00F75ED5"/>
    <w:rsid w:val="00F77CAE"/>
    <w:rsid w:val="00F77FF4"/>
    <w:rsid w:val="00F8096A"/>
    <w:rsid w:val="00F80FFB"/>
    <w:rsid w:val="00F83716"/>
    <w:rsid w:val="00F84D45"/>
    <w:rsid w:val="00F8687D"/>
    <w:rsid w:val="00F877C2"/>
    <w:rsid w:val="00F87A05"/>
    <w:rsid w:val="00F92394"/>
    <w:rsid w:val="00FA2060"/>
    <w:rsid w:val="00FA22F4"/>
    <w:rsid w:val="00FA29F9"/>
    <w:rsid w:val="00FA35FF"/>
    <w:rsid w:val="00FA3A3D"/>
    <w:rsid w:val="00FA52F5"/>
    <w:rsid w:val="00FA72F6"/>
    <w:rsid w:val="00FA787F"/>
    <w:rsid w:val="00FB0959"/>
    <w:rsid w:val="00FB0DE7"/>
    <w:rsid w:val="00FB5CEE"/>
    <w:rsid w:val="00FB7220"/>
    <w:rsid w:val="00FC5CB5"/>
    <w:rsid w:val="00FC6359"/>
    <w:rsid w:val="00FC6B9E"/>
    <w:rsid w:val="00FD165B"/>
    <w:rsid w:val="00FD1BCB"/>
    <w:rsid w:val="00FD2C8C"/>
    <w:rsid w:val="00FD57E4"/>
    <w:rsid w:val="00FD5CE8"/>
    <w:rsid w:val="00FE0468"/>
    <w:rsid w:val="00FE1C35"/>
    <w:rsid w:val="00FE1D08"/>
    <w:rsid w:val="00FE2878"/>
    <w:rsid w:val="00FE313F"/>
    <w:rsid w:val="00FE44BC"/>
    <w:rsid w:val="00FE4D71"/>
    <w:rsid w:val="00FE5480"/>
    <w:rsid w:val="00FE7DA7"/>
    <w:rsid w:val="00FE7DF1"/>
    <w:rsid w:val="00FF08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9F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0B19"/>
    <w:rPr>
      <w:rFonts w:ascii="Times New Roman" w:hAnsi="Times New Roman"/>
      <w:sz w:val="20"/>
      <w:szCs w:val="20"/>
    </w:rPr>
  </w:style>
  <w:style w:type="paragraph" w:styleId="Nadpis1">
    <w:name w:val="heading 1"/>
    <w:basedOn w:val="Normln"/>
    <w:next w:val="Normln"/>
    <w:link w:val="Nadpis1Char"/>
    <w:qFormat/>
    <w:rsid w:val="00610B19"/>
    <w:pPr>
      <w:keepNext/>
      <w:spacing w:before="240" w:after="60"/>
      <w:outlineLvl w:val="0"/>
    </w:pPr>
    <w:rPr>
      <w:rFonts w:ascii="Arial" w:hAnsi="Arial"/>
      <w:b/>
      <w:bCs/>
      <w:kern w:val="32"/>
      <w:sz w:val="32"/>
      <w:szCs w:val="32"/>
    </w:rPr>
  </w:style>
  <w:style w:type="paragraph" w:styleId="Nadpis2">
    <w:name w:val="heading 2"/>
    <w:basedOn w:val="Normln"/>
    <w:next w:val="Normln"/>
    <w:link w:val="Nadpis2Char"/>
    <w:uiPriority w:val="99"/>
    <w:qFormat/>
    <w:rsid w:val="00610B19"/>
    <w:pPr>
      <w:keepNext/>
      <w:jc w:val="center"/>
      <w:outlineLvl w:val="1"/>
    </w:pPr>
  </w:style>
  <w:style w:type="paragraph" w:styleId="Nadpis3">
    <w:name w:val="heading 3"/>
    <w:basedOn w:val="Normln"/>
    <w:next w:val="Normln"/>
    <w:link w:val="Nadpis3Char"/>
    <w:unhideWhenUsed/>
    <w:qFormat/>
    <w:locked/>
    <w:rsid w:val="00574424"/>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610B19"/>
    <w:rPr>
      <w:rFonts w:ascii="Arial" w:hAnsi="Arial" w:cs="Times New Roman"/>
      <w:b/>
      <w:kern w:val="32"/>
      <w:sz w:val="32"/>
      <w:lang w:eastAsia="cs-CZ"/>
    </w:rPr>
  </w:style>
  <w:style w:type="character" w:customStyle="1" w:styleId="Nadpis2Char">
    <w:name w:val="Nadpis 2 Char"/>
    <w:basedOn w:val="Standardnpsmoodstavce"/>
    <w:link w:val="Nadpis2"/>
    <w:uiPriority w:val="99"/>
    <w:locked/>
    <w:rsid w:val="00610B19"/>
    <w:rPr>
      <w:rFonts w:ascii="Times New Roman" w:hAnsi="Times New Roman" w:cs="Times New Roman"/>
      <w:sz w:val="20"/>
      <w:lang w:eastAsia="cs-CZ"/>
    </w:rPr>
  </w:style>
  <w:style w:type="paragraph" w:styleId="Nzev">
    <w:name w:val="Title"/>
    <w:basedOn w:val="Normln"/>
    <w:link w:val="NzevChar"/>
    <w:qFormat/>
    <w:rsid w:val="00610B19"/>
    <w:pPr>
      <w:jc w:val="center"/>
    </w:pPr>
  </w:style>
  <w:style w:type="character" w:customStyle="1" w:styleId="NzevChar">
    <w:name w:val="Název Char"/>
    <w:basedOn w:val="Standardnpsmoodstavce"/>
    <w:link w:val="Nzev"/>
    <w:locked/>
    <w:rsid w:val="00610B19"/>
    <w:rPr>
      <w:rFonts w:ascii="Times New Roman" w:hAnsi="Times New Roman" w:cs="Times New Roman"/>
      <w:sz w:val="20"/>
      <w:lang w:eastAsia="cs-CZ"/>
    </w:rPr>
  </w:style>
  <w:style w:type="paragraph" w:styleId="Zkladntext2">
    <w:name w:val="Body Text 2"/>
    <w:basedOn w:val="Normln"/>
    <w:link w:val="Zkladntext2Char"/>
    <w:rsid w:val="00610B19"/>
  </w:style>
  <w:style w:type="character" w:customStyle="1" w:styleId="Zkladntext2Char">
    <w:name w:val="Základní text 2 Char"/>
    <w:basedOn w:val="Standardnpsmoodstavce"/>
    <w:link w:val="Zkladntext2"/>
    <w:locked/>
    <w:rsid w:val="00610B19"/>
    <w:rPr>
      <w:rFonts w:ascii="Times New Roman" w:hAnsi="Times New Roman" w:cs="Times New Roman"/>
      <w:sz w:val="20"/>
      <w:lang w:eastAsia="cs-CZ"/>
    </w:rPr>
  </w:style>
  <w:style w:type="character" w:styleId="Hypertextovodkaz">
    <w:name w:val="Hyperlink"/>
    <w:basedOn w:val="Standardnpsmoodstavce"/>
    <w:uiPriority w:val="99"/>
    <w:rsid w:val="00610B19"/>
    <w:rPr>
      <w:rFonts w:cs="Times New Roman"/>
      <w:color w:val="0000FF"/>
      <w:u w:val="single"/>
    </w:rPr>
  </w:style>
  <w:style w:type="paragraph" w:styleId="Zpat">
    <w:name w:val="footer"/>
    <w:basedOn w:val="Normln"/>
    <w:link w:val="ZpatChar"/>
    <w:uiPriority w:val="99"/>
    <w:rsid w:val="00610B19"/>
    <w:pPr>
      <w:tabs>
        <w:tab w:val="center" w:pos="4536"/>
        <w:tab w:val="right" w:pos="9072"/>
      </w:tabs>
    </w:pPr>
  </w:style>
  <w:style w:type="character" w:customStyle="1" w:styleId="ZpatChar">
    <w:name w:val="Zápatí Char"/>
    <w:basedOn w:val="Standardnpsmoodstavce"/>
    <w:link w:val="Zpat"/>
    <w:uiPriority w:val="99"/>
    <w:locked/>
    <w:rsid w:val="00610B19"/>
    <w:rPr>
      <w:rFonts w:ascii="Times New Roman" w:hAnsi="Times New Roman" w:cs="Times New Roman"/>
      <w:sz w:val="20"/>
      <w:lang w:eastAsia="cs-CZ"/>
    </w:rPr>
  </w:style>
  <w:style w:type="character" w:styleId="slostrnky">
    <w:name w:val="page number"/>
    <w:basedOn w:val="Standardnpsmoodstavce"/>
    <w:uiPriority w:val="99"/>
    <w:rsid w:val="00610B19"/>
    <w:rPr>
      <w:rFonts w:cs="Times New Roman"/>
    </w:rPr>
  </w:style>
  <w:style w:type="character" w:customStyle="1" w:styleId="Heading1Text">
    <w:name w:val="Heading 1 Text"/>
    <w:uiPriority w:val="99"/>
    <w:rsid w:val="00610B19"/>
    <w:rPr>
      <w:b/>
      <w:smallCaps/>
      <w:sz w:val="20"/>
    </w:rPr>
  </w:style>
  <w:style w:type="paragraph" w:customStyle="1" w:styleId="Body">
    <w:name w:val="Body"/>
    <w:basedOn w:val="Normln"/>
    <w:uiPriority w:val="99"/>
    <w:rsid w:val="00610B19"/>
    <w:pPr>
      <w:widowControl w:val="0"/>
      <w:spacing w:after="210" w:line="264" w:lineRule="auto"/>
      <w:jc w:val="both"/>
    </w:pPr>
    <w:rPr>
      <w:rFonts w:ascii="Arial" w:hAnsi="Arial"/>
      <w:kern w:val="28"/>
      <w:sz w:val="21"/>
      <w:lang w:val="en-GB" w:eastAsia="en-US"/>
    </w:rPr>
  </w:style>
  <w:style w:type="paragraph" w:styleId="Textbubliny">
    <w:name w:val="Balloon Text"/>
    <w:basedOn w:val="Normln"/>
    <w:link w:val="TextbublinyChar"/>
    <w:uiPriority w:val="99"/>
    <w:semiHidden/>
    <w:rsid w:val="00FE4D71"/>
    <w:rPr>
      <w:rFonts w:ascii="Tahoma" w:hAnsi="Tahoma"/>
      <w:sz w:val="16"/>
      <w:szCs w:val="16"/>
    </w:rPr>
  </w:style>
  <w:style w:type="character" w:customStyle="1" w:styleId="TextbublinyChar">
    <w:name w:val="Text bubliny Char"/>
    <w:basedOn w:val="Standardnpsmoodstavce"/>
    <w:link w:val="Textbubliny"/>
    <w:uiPriority w:val="99"/>
    <w:semiHidden/>
    <w:locked/>
    <w:rsid w:val="00FE4D71"/>
    <w:rPr>
      <w:rFonts w:ascii="Tahoma" w:hAnsi="Tahoma" w:cs="Times New Roman"/>
      <w:sz w:val="16"/>
    </w:rPr>
  </w:style>
  <w:style w:type="paragraph" w:customStyle="1" w:styleId="Zkladntext21">
    <w:name w:val="Základní text 21"/>
    <w:basedOn w:val="Normln"/>
    <w:uiPriority w:val="99"/>
    <w:rsid w:val="000634DB"/>
    <w:pPr>
      <w:suppressAutoHyphens/>
      <w:jc w:val="both"/>
    </w:pPr>
    <w:rPr>
      <w:sz w:val="24"/>
      <w:lang w:eastAsia="ar-SA"/>
    </w:rPr>
  </w:style>
  <w:style w:type="paragraph" w:customStyle="1" w:styleId="Odstavecseseznamem1">
    <w:name w:val="Odstavec se seznamem1"/>
    <w:basedOn w:val="Normln"/>
    <w:uiPriority w:val="99"/>
    <w:rsid w:val="000634DB"/>
    <w:pPr>
      <w:spacing w:after="200" w:line="276" w:lineRule="auto"/>
      <w:ind w:left="720"/>
      <w:contextualSpacing/>
    </w:pPr>
    <w:rPr>
      <w:rFonts w:ascii="Calibri" w:eastAsia="Times New Roman" w:hAnsi="Calibri"/>
      <w:sz w:val="22"/>
      <w:szCs w:val="22"/>
      <w:lang w:eastAsia="en-US"/>
    </w:rPr>
  </w:style>
  <w:style w:type="character" w:styleId="Odkaznakoment">
    <w:name w:val="annotation reference"/>
    <w:basedOn w:val="Standardnpsmoodstavce"/>
    <w:uiPriority w:val="99"/>
    <w:semiHidden/>
    <w:rsid w:val="00213828"/>
    <w:rPr>
      <w:rFonts w:cs="Times New Roman"/>
      <w:sz w:val="16"/>
    </w:rPr>
  </w:style>
  <w:style w:type="paragraph" w:styleId="Textkomente">
    <w:name w:val="annotation text"/>
    <w:basedOn w:val="Normln"/>
    <w:link w:val="TextkomenteChar"/>
    <w:uiPriority w:val="99"/>
    <w:semiHidden/>
    <w:rsid w:val="00213828"/>
  </w:style>
  <w:style w:type="character" w:customStyle="1" w:styleId="TextkomenteChar">
    <w:name w:val="Text komentáře Char"/>
    <w:basedOn w:val="Standardnpsmoodstavce"/>
    <w:link w:val="Textkomente"/>
    <w:uiPriority w:val="99"/>
    <w:semiHidden/>
    <w:locked/>
    <w:rsid w:val="00213828"/>
    <w:rPr>
      <w:rFonts w:ascii="Times New Roman" w:hAnsi="Times New Roman" w:cs="Times New Roman"/>
    </w:rPr>
  </w:style>
  <w:style w:type="paragraph" w:styleId="Pedmtkomente">
    <w:name w:val="annotation subject"/>
    <w:basedOn w:val="Textkomente"/>
    <w:next w:val="Textkomente"/>
    <w:link w:val="PedmtkomenteChar"/>
    <w:uiPriority w:val="99"/>
    <w:semiHidden/>
    <w:rsid w:val="00213828"/>
    <w:rPr>
      <w:b/>
      <w:bCs/>
    </w:rPr>
  </w:style>
  <w:style w:type="character" w:customStyle="1" w:styleId="PedmtkomenteChar">
    <w:name w:val="Předmět komentáře Char"/>
    <w:basedOn w:val="TextkomenteChar"/>
    <w:link w:val="Pedmtkomente"/>
    <w:uiPriority w:val="99"/>
    <w:semiHidden/>
    <w:locked/>
    <w:rsid w:val="00213828"/>
    <w:rPr>
      <w:rFonts w:ascii="Times New Roman" w:hAnsi="Times New Roman" w:cs="Times New Roman"/>
      <w:b/>
    </w:rPr>
  </w:style>
  <w:style w:type="character" w:styleId="slodku">
    <w:name w:val="line number"/>
    <w:basedOn w:val="Standardnpsmoodstavce"/>
    <w:uiPriority w:val="99"/>
    <w:semiHidden/>
    <w:rsid w:val="000872E7"/>
    <w:rPr>
      <w:rFonts w:cs="Times New Roman"/>
    </w:rPr>
  </w:style>
  <w:style w:type="paragraph" w:customStyle="1" w:styleId="Revize1">
    <w:name w:val="Revize1"/>
    <w:hidden/>
    <w:uiPriority w:val="99"/>
    <w:semiHidden/>
    <w:rsid w:val="004951E3"/>
    <w:rPr>
      <w:rFonts w:ascii="Times New Roman" w:hAnsi="Times New Roman"/>
      <w:sz w:val="20"/>
      <w:szCs w:val="20"/>
    </w:rPr>
  </w:style>
  <w:style w:type="paragraph" w:styleId="Zhlav">
    <w:name w:val="header"/>
    <w:basedOn w:val="Normln"/>
    <w:link w:val="ZhlavChar"/>
    <w:uiPriority w:val="99"/>
    <w:rsid w:val="0028224E"/>
    <w:pPr>
      <w:tabs>
        <w:tab w:val="center" w:pos="4536"/>
        <w:tab w:val="right" w:pos="9072"/>
      </w:tabs>
    </w:pPr>
  </w:style>
  <w:style w:type="character" w:customStyle="1" w:styleId="ZhlavChar">
    <w:name w:val="Záhlaví Char"/>
    <w:basedOn w:val="Standardnpsmoodstavce"/>
    <w:link w:val="Zhlav"/>
    <w:uiPriority w:val="99"/>
    <w:locked/>
    <w:rsid w:val="0028224E"/>
    <w:rPr>
      <w:rFonts w:ascii="Times New Roman" w:hAnsi="Times New Roman" w:cs="Times New Roman"/>
    </w:rPr>
  </w:style>
  <w:style w:type="paragraph" w:styleId="Zkladntext3">
    <w:name w:val="Body Text 3"/>
    <w:basedOn w:val="Normln"/>
    <w:link w:val="Zkladntext3Char"/>
    <w:uiPriority w:val="99"/>
    <w:rsid w:val="00E36453"/>
    <w:pPr>
      <w:spacing w:after="120"/>
    </w:pPr>
    <w:rPr>
      <w:rFonts w:eastAsia="Times New Roman"/>
      <w:sz w:val="16"/>
      <w:szCs w:val="16"/>
    </w:rPr>
  </w:style>
  <w:style w:type="character" w:customStyle="1" w:styleId="Zkladntext3Char">
    <w:name w:val="Základní text 3 Char"/>
    <w:basedOn w:val="Standardnpsmoodstavce"/>
    <w:link w:val="Zkladntext3"/>
    <w:uiPriority w:val="99"/>
    <w:locked/>
    <w:rsid w:val="00E36453"/>
    <w:rPr>
      <w:rFonts w:ascii="Times New Roman" w:hAnsi="Times New Roman" w:cs="Times New Roman"/>
      <w:sz w:val="16"/>
    </w:rPr>
  </w:style>
  <w:style w:type="paragraph" w:styleId="Zkladntext">
    <w:name w:val="Body Text"/>
    <w:basedOn w:val="Normln"/>
    <w:link w:val="ZkladntextChar"/>
    <w:uiPriority w:val="99"/>
    <w:rsid w:val="00B21AE4"/>
    <w:pPr>
      <w:spacing w:after="120"/>
    </w:pPr>
  </w:style>
  <w:style w:type="character" w:customStyle="1" w:styleId="ZkladntextChar">
    <w:name w:val="Základní text Char"/>
    <w:basedOn w:val="Standardnpsmoodstavce"/>
    <w:link w:val="Zkladntext"/>
    <w:uiPriority w:val="99"/>
    <w:locked/>
    <w:rsid w:val="00B21AE4"/>
    <w:rPr>
      <w:rFonts w:ascii="Times New Roman" w:hAnsi="Times New Roman" w:cs="Times New Roman"/>
    </w:rPr>
  </w:style>
  <w:style w:type="paragraph" w:customStyle="1" w:styleId="Default">
    <w:name w:val="Default"/>
    <w:rsid w:val="006A685F"/>
    <w:pPr>
      <w:autoSpaceDE w:val="0"/>
      <w:autoSpaceDN w:val="0"/>
      <w:adjustRightInd w:val="0"/>
    </w:pPr>
    <w:rPr>
      <w:rFonts w:cs="Calibri"/>
      <w:color w:val="000000"/>
      <w:sz w:val="24"/>
      <w:szCs w:val="24"/>
      <w:lang w:eastAsia="en-US"/>
    </w:rPr>
  </w:style>
  <w:style w:type="paragraph" w:styleId="Bezmezer">
    <w:name w:val="No Spacing"/>
    <w:uiPriority w:val="1"/>
    <w:qFormat/>
    <w:rsid w:val="00332A90"/>
    <w:rPr>
      <w:rFonts w:ascii="Times New Roman" w:hAnsi="Times New Roman"/>
      <w:sz w:val="20"/>
      <w:szCs w:val="20"/>
    </w:rPr>
  </w:style>
  <w:style w:type="paragraph" w:styleId="Odstavecseseznamem">
    <w:name w:val="List Paragraph"/>
    <w:basedOn w:val="Normln"/>
    <w:uiPriority w:val="34"/>
    <w:qFormat/>
    <w:rsid w:val="0081498B"/>
    <w:pPr>
      <w:ind w:left="720"/>
      <w:contextualSpacing/>
    </w:pPr>
  </w:style>
  <w:style w:type="character" w:customStyle="1" w:styleId="BodyText2Char">
    <w:name w:val="Body Text 2 Char"/>
    <w:basedOn w:val="Standardnpsmoodstavce"/>
    <w:uiPriority w:val="99"/>
    <w:locked/>
    <w:rsid w:val="00E52ADC"/>
    <w:rPr>
      <w:rFonts w:ascii="Times New Roman" w:hAnsi="Times New Roman" w:cs="Times New Roman"/>
      <w:sz w:val="20"/>
      <w:lang w:eastAsia="cs-CZ"/>
    </w:rPr>
  </w:style>
  <w:style w:type="paragraph" w:customStyle="1" w:styleId="Normln0">
    <w:name w:val="Norm‡ln’"/>
    <w:basedOn w:val="Normln"/>
    <w:rsid w:val="00297A80"/>
    <w:rPr>
      <w:rFonts w:eastAsiaTheme="minorHAnsi"/>
    </w:rPr>
  </w:style>
  <w:style w:type="character" w:styleId="Zstupntext">
    <w:name w:val="Placeholder Text"/>
    <w:basedOn w:val="Standardnpsmoodstavce"/>
    <w:uiPriority w:val="99"/>
    <w:semiHidden/>
    <w:rsid w:val="00076B41"/>
    <w:rPr>
      <w:color w:val="808080"/>
    </w:rPr>
  </w:style>
  <w:style w:type="character" w:customStyle="1" w:styleId="Nadpis3Char">
    <w:name w:val="Nadpis 3 Char"/>
    <w:basedOn w:val="Standardnpsmoodstavce"/>
    <w:link w:val="Nadpis3"/>
    <w:rsid w:val="00574424"/>
    <w:rPr>
      <w:rFonts w:asciiTheme="majorHAnsi" w:eastAsiaTheme="majorEastAsia" w:hAnsiTheme="majorHAnsi" w:cstheme="majorBidi"/>
      <w:b/>
      <w:bCs/>
      <w:color w:val="4F81BD"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0B19"/>
    <w:rPr>
      <w:rFonts w:ascii="Times New Roman" w:hAnsi="Times New Roman"/>
      <w:sz w:val="20"/>
      <w:szCs w:val="20"/>
    </w:rPr>
  </w:style>
  <w:style w:type="paragraph" w:styleId="Nadpis1">
    <w:name w:val="heading 1"/>
    <w:basedOn w:val="Normln"/>
    <w:next w:val="Normln"/>
    <w:link w:val="Nadpis1Char"/>
    <w:qFormat/>
    <w:rsid w:val="00610B19"/>
    <w:pPr>
      <w:keepNext/>
      <w:spacing w:before="240" w:after="60"/>
      <w:outlineLvl w:val="0"/>
    </w:pPr>
    <w:rPr>
      <w:rFonts w:ascii="Arial" w:hAnsi="Arial"/>
      <w:b/>
      <w:bCs/>
      <w:kern w:val="32"/>
      <w:sz w:val="32"/>
      <w:szCs w:val="32"/>
    </w:rPr>
  </w:style>
  <w:style w:type="paragraph" w:styleId="Nadpis2">
    <w:name w:val="heading 2"/>
    <w:basedOn w:val="Normln"/>
    <w:next w:val="Normln"/>
    <w:link w:val="Nadpis2Char"/>
    <w:uiPriority w:val="99"/>
    <w:qFormat/>
    <w:rsid w:val="00610B19"/>
    <w:pPr>
      <w:keepNext/>
      <w:jc w:val="center"/>
      <w:outlineLvl w:val="1"/>
    </w:pPr>
  </w:style>
  <w:style w:type="paragraph" w:styleId="Nadpis3">
    <w:name w:val="heading 3"/>
    <w:basedOn w:val="Normln"/>
    <w:next w:val="Normln"/>
    <w:link w:val="Nadpis3Char"/>
    <w:unhideWhenUsed/>
    <w:qFormat/>
    <w:locked/>
    <w:rsid w:val="00574424"/>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610B19"/>
    <w:rPr>
      <w:rFonts w:ascii="Arial" w:hAnsi="Arial" w:cs="Times New Roman"/>
      <w:b/>
      <w:kern w:val="32"/>
      <w:sz w:val="32"/>
      <w:lang w:eastAsia="cs-CZ"/>
    </w:rPr>
  </w:style>
  <w:style w:type="character" w:customStyle="1" w:styleId="Nadpis2Char">
    <w:name w:val="Nadpis 2 Char"/>
    <w:basedOn w:val="Standardnpsmoodstavce"/>
    <w:link w:val="Nadpis2"/>
    <w:uiPriority w:val="99"/>
    <w:locked/>
    <w:rsid w:val="00610B19"/>
    <w:rPr>
      <w:rFonts w:ascii="Times New Roman" w:hAnsi="Times New Roman" w:cs="Times New Roman"/>
      <w:sz w:val="20"/>
      <w:lang w:eastAsia="cs-CZ"/>
    </w:rPr>
  </w:style>
  <w:style w:type="paragraph" w:styleId="Nzev">
    <w:name w:val="Title"/>
    <w:basedOn w:val="Normln"/>
    <w:link w:val="NzevChar"/>
    <w:qFormat/>
    <w:rsid w:val="00610B19"/>
    <w:pPr>
      <w:jc w:val="center"/>
    </w:pPr>
  </w:style>
  <w:style w:type="character" w:customStyle="1" w:styleId="NzevChar">
    <w:name w:val="Název Char"/>
    <w:basedOn w:val="Standardnpsmoodstavce"/>
    <w:link w:val="Nzev"/>
    <w:locked/>
    <w:rsid w:val="00610B19"/>
    <w:rPr>
      <w:rFonts w:ascii="Times New Roman" w:hAnsi="Times New Roman" w:cs="Times New Roman"/>
      <w:sz w:val="20"/>
      <w:lang w:eastAsia="cs-CZ"/>
    </w:rPr>
  </w:style>
  <w:style w:type="paragraph" w:styleId="Zkladntext2">
    <w:name w:val="Body Text 2"/>
    <w:basedOn w:val="Normln"/>
    <w:link w:val="Zkladntext2Char"/>
    <w:rsid w:val="00610B19"/>
  </w:style>
  <w:style w:type="character" w:customStyle="1" w:styleId="Zkladntext2Char">
    <w:name w:val="Základní text 2 Char"/>
    <w:basedOn w:val="Standardnpsmoodstavce"/>
    <w:link w:val="Zkladntext2"/>
    <w:locked/>
    <w:rsid w:val="00610B19"/>
    <w:rPr>
      <w:rFonts w:ascii="Times New Roman" w:hAnsi="Times New Roman" w:cs="Times New Roman"/>
      <w:sz w:val="20"/>
      <w:lang w:eastAsia="cs-CZ"/>
    </w:rPr>
  </w:style>
  <w:style w:type="character" w:styleId="Hypertextovodkaz">
    <w:name w:val="Hyperlink"/>
    <w:basedOn w:val="Standardnpsmoodstavce"/>
    <w:uiPriority w:val="99"/>
    <w:rsid w:val="00610B19"/>
    <w:rPr>
      <w:rFonts w:cs="Times New Roman"/>
      <w:color w:val="0000FF"/>
      <w:u w:val="single"/>
    </w:rPr>
  </w:style>
  <w:style w:type="paragraph" w:styleId="Zpat">
    <w:name w:val="footer"/>
    <w:basedOn w:val="Normln"/>
    <w:link w:val="ZpatChar"/>
    <w:uiPriority w:val="99"/>
    <w:rsid w:val="00610B19"/>
    <w:pPr>
      <w:tabs>
        <w:tab w:val="center" w:pos="4536"/>
        <w:tab w:val="right" w:pos="9072"/>
      </w:tabs>
    </w:pPr>
  </w:style>
  <w:style w:type="character" w:customStyle="1" w:styleId="ZpatChar">
    <w:name w:val="Zápatí Char"/>
    <w:basedOn w:val="Standardnpsmoodstavce"/>
    <w:link w:val="Zpat"/>
    <w:uiPriority w:val="99"/>
    <w:locked/>
    <w:rsid w:val="00610B19"/>
    <w:rPr>
      <w:rFonts w:ascii="Times New Roman" w:hAnsi="Times New Roman" w:cs="Times New Roman"/>
      <w:sz w:val="20"/>
      <w:lang w:eastAsia="cs-CZ"/>
    </w:rPr>
  </w:style>
  <w:style w:type="character" w:styleId="slostrnky">
    <w:name w:val="page number"/>
    <w:basedOn w:val="Standardnpsmoodstavce"/>
    <w:uiPriority w:val="99"/>
    <w:rsid w:val="00610B19"/>
    <w:rPr>
      <w:rFonts w:cs="Times New Roman"/>
    </w:rPr>
  </w:style>
  <w:style w:type="character" w:customStyle="1" w:styleId="Heading1Text">
    <w:name w:val="Heading 1 Text"/>
    <w:uiPriority w:val="99"/>
    <w:rsid w:val="00610B19"/>
    <w:rPr>
      <w:b/>
      <w:smallCaps/>
      <w:sz w:val="20"/>
    </w:rPr>
  </w:style>
  <w:style w:type="paragraph" w:customStyle="1" w:styleId="Body">
    <w:name w:val="Body"/>
    <w:basedOn w:val="Normln"/>
    <w:uiPriority w:val="99"/>
    <w:rsid w:val="00610B19"/>
    <w:pPr>
      <w:widowControl w:val="0"/>
      <w:spacing w:after="210" w:line="264" w:lineRule="auto"/>
      <w:jc w:val="both"/>
    </w:pPr>
    <w:rPr>
      <w:rFonts w:ascii="Arial" w:hAnsi="Arial"/>
      <w:kern w:val="28"/>
      <w:sz w:val="21"/>
      <w:lang w:val="en-GB" w:eastAsia="en-US"/>
    </w:rPr>
  </w:style>
  <w:style w:type="paragraph" w:styleId="Textbubliny">
    <w:name w:val="Balloon Text"/>
    <w:basedOn w:val="Normln"/>
    <w:link w:val="TextbublinyChar"/>
    <w:uiPriority w:val="99"/>
    <w:semiHidden/>
    <w:rsid w:val="00FE4D71"/>
    <w:rPr>
      <w:rFonts w:ascii="Tahoma" w:hAnsi="Tahoma"/>
      <w:sz w:val="16"/>
      <w:szCs w:val="16"/>
    </w:rPr>
  </w:style>
  <w:style w:type="character" w:customStyle="1" w:styleId="TextbublinyChar">
    <w:name w:val="Text bubliny Char"/>
    <w:basedOn w:val="Standardnpsmoodstavce"/>
    <w:link w:val="Textbubliny"/>
    <w:uiPriority w:val="99"/>
    <w:semiHidden/>
    <w:locked/>
    <w:rsid w:val="00FE4D71"/>
    <w:rPr>
      <w:rFonts w:ascii="Tahoma" w:hAnsi="Tahoma" w:cs="Times New Roman"/>
      <w:sz w:val="16"/>
    </w:rPr>
  </w:style>
  <w:style w:type="paragraph" w:customStyle="1" w:styleId="Zkladntext21">
    <w:name w:val="Základní text 21"/>
    <w:basedOn w:val="Normln"/>
    <w:uiPriority w:val="99"/>
    <w:rsid w:val="000634DB"/>
    <w:pPr>
      <w:suppressAutoHyphens/>
      <w:jc w:val="both"/>
    </w:pPr>
    <w:rPr>
      <w:sz w:val="24"/>
      <w:lang w:eastAsia="ar-SA"/>
    </w:rPr>
  </w:style>
  <w:style w:type="paragraph" w:customStyle="1" w:styleId="Odstavecseseznamem1">
    <w:name w:val="Odstavec se seznamem1"/>
    <w:basedOn w:val="Normln"/>
    <w:uiPriority w:val="99"/>
    <w:rsid w:val="000634DB"/>
    <w:pPr>
      <w:spacing w:after="200" w:line="276" w:lineRule="auto"/>
      <w:ind w:left="720"/>
      <w:contextualSpacing/>
    </w:pPr>
    <w:rPr>
      <w:rFonts w:ascii="Calibri" w:eastAsia="Times New Roman" w:hAnsi="Calibri"/>
      <w:sz w:val="22"/>
      <w:szCs w:val="22"/>
      <w:lang w:eastAsia="en-US"/>
    </w:rPr>
  </w:style>
  <w:style w:type="character" w:styleId="Odkaznakoment">
    <w:name w:val="annotation reference"/>
    <w:basedOn w:val="Standardnpsmoodstavce"/>
    <w:uiPriority w:val="99"/>
    <w:semiHidden/>
    <w:rsid w:val="00213828"/>
    <w:rPr>
      <w:rFonts w:cs="Times New Roman"/>
      <w:sz w:val="16"/>
    </w:rPr>
  </w:style>
  <w:style w:type="paragraph" w:styleId="Textkomente">
    <w:name w:val="annotation text"/>
    <w:basedOn w:val="Normln"/>
    <w:link w:val="TextkomenteChar"/>
    <w:uiPriority w:val="99"/>
    <w:semiHidden/>
    <w:rsid w:val="00213828"/>
  </w:style>
  <w:style w:type="character" w:customStyle="1" w:styleId="TextkomenteChar">
    <w:name w:val="Text komentáře Char"/>
    <w:basedOn w:val="Standardnpsmoodstavce"/>
    <w:link w:val="Textkomente"/>
    <w:uiPriority w:val="99"/>
    <w:semiHidden/>
    <w:locked/>
    <w:rsid w:val="00213828"/>
    <w:rPr>
      <w:rFonts w:ascii="Times New Roman" w:hAnsi="Times New Roman" w:cs="Times New Roman"/>
    </w:rPr>
  </w:style>
  <w:style w:type="paragraph" w:styleId="Pedmtkomente">
    <w:name w:val="annotation subject"/>
    <w:basedOn w:val="Textkomente"/>
    <w:next w:val="Textkomente"/>
    <w:link w:val="PedmtkomenteChar"/>
    <w:uiPriority w:val="99"/>
    <w:semiHidden/>
    <w:rsid w:val="00213828"/>
    <w:rPr>
      <w:b/>
      <w:bCs/>
    </w:rPr>
  </w:style>
  <w:style w:type="character" w:customStyle="1" w:styleId="PedmtkomenteChar">
    <w:name w:val="Předmět komentáře Char"/>
    <w:basedOn w:val="TextkomenteChar"/>
    <w:link w:val="Pedmtkomente"/>
    <w:uiPriority w:val="99"/>
    <w:semiHidden/>
    <w:locked/>
    <w:rsid w:val="00213828"/>
    <w:rPr>
      <w:rFonts w:ascii="Times New Roman" w:hAnsi="Times New Roman" w:cs="Times New Roman"/>
      <w:b/>
    </w:rPr>
  </w:style>
  <w:style w:type="character" w:styleId="slodku">
    <w:name w:val="line number"/>
    <w:basedOn w:val="Standardnpsmoodstavce"/>
    <w:uiPriority w:val="99"/>
    <w:semiHidden/>
    <w:rsid w:val="000872E7"/>
    <w:rPr>
      <w:rFonts w:cs="Times New Roman"/>
    </w:rPr>
  </w:style>
  <w:style w:type="paragraph" w:customStyle="1" w:styleId="Revize1">
    <w:name w:val="Revize1"/>
    <w:hidden/>
    <w:uiPriority w:val="99"/>
    <w:semiHidden/>
    <w:rsid w:val="004951E3"/>
    <w:rPr>
      <w:rFonts w:ascii="Times New Roman" w:hAnsi="Times New Roman"/>
      <w:sz w:val="20"/>
      <w:szCs w:val="20"/>
    </w:rPr>
  </w:style>
  <w:style w:type="paragraph" w:styleId="Zhlav">
    <w:name w:val="header"/>
    <w:basedOn w:val="Normln"/>
    <w:link w:val="ZhlavChar"/>
    <w:uiPriority w:val="99"/>
    <w:rsid w:val="0028224E"/>
    <w:pPr>
      <w:tabs>
        <w:tab w:val="center" w:pos="4536"/>
        <w:tab w:val="right" w:pos="9072"/>
      </w:tabs>
    </w:pPr>
  </w:style>
  <w:style w:type="character" w:customStyle="1" w:styleId="ZhlavChar">
    <w:name w:val="Záhlaví Char"/>
    <w:basedOn w:val="Standardnpsmoodstavce"/>
    <w:link w:val="Zhlav"/>
    <w:uiPriority w:val="99"/>
    <w:locked/>
    <w:rsid w:val="0028224E"/>
    <w:rPr>
      <w:rFonts w:ascii="Times New Roman" w:hAnsi="Times New Roman" w:cs="Times New Roman"/>
    </w:rPr>
  </w:style>
  <w:style w:type="paragraph" w:styleId="Zkladntext3">
    <w:name w:val="Body Text 3"/>
    <w:basedOn w:val="Normln"/>
    <w:link w:val="Zkladntext3Char"/>
    <w:uiPriority w:val="99"/>
    <w:rsid w:val="00E36453"/>
    <w:pPr>
      <w:spacing w:after="120"/>
    </w:pPr>
    <w:rPr>
      <w:rFonts w:eastAsia="Times New Roman"/>
      <w:sz w:val="16"/>
      <w:szCs w:val="16"/>
    </w:rPr>
  </w:style>
  <w:style w:type="character" w:customStyle="1" w:styleId="Zkladntext3Char">
    <w:name w:val="Základní text 3 Char"/>
    <w:basedOn w:val="Standardnpsmoodstavce"/>
    <w:link w:val="Zkladntext3"/>
    <w:uiPriority w:val="99"/>
    <w:locked/>
    <w:rsid w:val="00E36453"/>
    <w:rPr>
      <w:rFonts w:ascii="Times New Roman" w:hAnsi="Times New Roman" w:cs="Times New Roman"/>
      <w:sz w:val="16"/>
    </w:rPr>
  </w:style>
  <w:style w:type="paragraph" w:styleId="Zkladntext">
    <w:name w:val="Body Text"/>
    <w:basedOn w:val="Normln"/>
    <w:link w:val="ZkladntextChar"/>
    <w:uiPriority w:val="99"/>
    <w:rsid w:val="00B21AE4"/>
    <w:pPr>
      <w:spacing w:after="120"/>
    </w:pPr>
  </w:style>
  <w:style w:type="character" w:customStyle="1" w:styleId="ZkladntextChar">
    <w:name w:val="Základní text Char"/>
    <w:basedOn w:val="Standardnpsmoodstavce"/>
    <w:link w:val="Zkladntext"/>
    <w:uiPriority w:val="99"/>
    <w:locked/>
    <w:rsid w:val="00B21AE4"/>
    <w:rPr>
      <w:rFonts w:ascii="Times New Roman" w:hAnsi="Times New Roman" w:cs="Times New Roman"/>
    </w:rPr>
  </w:style>
  <w:style w:type="paragraph" w:customStyle="1" w:styleId="Default">
    <w:name w:val="Default"/>
    <w:rsid w:val="006A685F"/>
    <w:pPr>
      <w:autoSpaceDE w:val="0"/>
      <w:autoSpaceDN w:val="0"/>
      <w:adjustRightInd w:val="0"/>
    </w:pPr>
    <w:rPr>
      <w:rFonts w:cs="Calibri"/>
      <w:color w:val="000000"/>
      <w:sz w:val="24"/>
      <w:szCs w:val="24"/>
      <w:lang w:eastAsia="en-US"/>
    </w:rPr>
  </w:style>
  <w:style w:type="paragraph" w:styleId="Bezmezer">
    <w:name w:val="No Spacing"/>
    <w:uiPriority w:val="1"/>
    <w:qFormat/>
    <w:rsid w:val="00332A90"/>
    <w:rPr>
      <w:rFonts w:ascii="Times New Roman" w:hAnsi="Times New Roman"/>
      <w:sz w:val="20"/>
      <w:szCs w:val="20"/>
    </w:rPr>
  </w:style>
  <w:style w:type="paragraph" w:styleId="Odstavecseseznamem">
    <w:name w:val="List Paragraph"/>
    <w:basedOn w:val="Normln"/>
    <w:uiPriority w:val="34"/>
    <w:qFormat/>
    <w:rsid w:val="0081498B"/>
    <w:pPr>
      <w:ind w:left="720"/>
      <w:contextualSpacing/>
    </w:pPr>
  </w:style>
  <w:style w:type="character" w:customStyle="1" w:styleId="BodyText2Char">
    <w:name w:val="Body Text 2 Char"/>
    <w:basedOn w:val="Standardnpsmoodstavce"/>
    <w:uiPriority w:val="99"/>
    <w:locked/>
    <w:rsid w:val="00E52ADC"/>
    <w:rPr>
      <w:rFonts w:ascii="Times New Roman" w:hAnsi="Times New Roman" w:cs="Times New Roman"/>
      <w:sz w:val="20"/>
      <w:lang w:eastAsia="cs-CZ"/>
    </w:rPr>
  </w:style>
  <w:style w:type="paragraph" w:customStyle="1" w:styleId="Normln0">
    <w:name w:val="Norm‡ln’"/>
    <w:basedOn w:val="Normln"/>
    <w:rsid w:val="00297A80"/>
    <w:rPr>
      <w:rFonts w:eastAsiaTheme="minorHAnsi"/>
    </w:rPr>
  </w:style>
  <w:style w:type="character" w:styleId="Zstupntext">
    <w:name w:val="Placeholder Text"/>
    <w:basedOn w:val="Standardnpsmoodstavce"/>
    <w:uiPriority w:val="99"/>
    <w:semiHidden/>
    <w:rsid w:val="00076B41"/>
    <w:rPr>
      <w:color w:val="808080"/>
    </w:rPr>
  </w:style>
  <w:style w:type="character" w:customStyle="1" w:styleId="Nadpis3Char">
    <w:name w:val="Nadpis 3 Char"/>
    <w:basedOn w:val="Standardnpsmoodstavce"/>
    <w:link w:val="Nadpis3"/>
    <w:rsid w:val="00574424"/>
    <w:rPr>
      <w:rFonts w:asciiTheme="majorHAnsi" w:eastAsiaTheme="majorEastAsia" w:hAnsiTheme="majorHAnsi" w:cstheme="majorBidi"/>
      <w:b/>
      <w:b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32799">
      <w:bodyDiv w:val="1"/>
      <w:marLeft w:val="0"/>
      <w:marRight w:val="0"/>
      <w:marTop w:val="0"/>
      <w:marBottom w:val="0"/>
      <w:divBdr>
        <w:top w:val="none" w:sz="0" w:space="0" w:color="auto"/>
        <w:left w:val="none" w:sz="0" w:space="0" w:color="auto"/>
        <w:bottom w:val="none" w:sz="0" w:space="0" w:color="auto"/>
        <w:right w:val="none" w:sz="0" w:space="0" w:color="auto"/>
      </w:divBdr>
    </w:div>
    <w:div w:id="543835108">
      <w:bodyDiv w:val="1"/>
      <w:marLeft w:val="0"/>
      <w:marRight w:val="0"/>
      <w:marTop w:val="0"/>
      <w:marBottom w:val="0"/>
      <w:divBdr>
        <w:top w:val="none" w:sz="0" w:space="0" w:color="auto"/>
        <w:left w:val="none" w:sz="0" w:space="0" w:color="auto"/>
        <w:bottom w:val="none" w:sz="0" w:space="0" w:color="auto"/>
        <w:right w:val="none" w:sz="0" w:space="0" w:color="auto"/>
      </w:divBdr>
    </w:div>
    <w:div w:id="1666594515">
      <w:marLeft w:val="0"/>
      <w:marRight w:val="0"/>
      <w:marTop w:val="0"/>
      <w:marBottom w:val="0"/>
      <w:divBdr>
        <w:top w:val="none" w:sz="0" w:space="0" w:color="auto"/>
        <w:left w:val="none" w:sz="0" w:space="0" w:color="auto"/>
        <w:bottom w:val="none" w:sz="0" w:space="0" w:color="auto"/>
        <w:right w:val="none" w:sz="0" w:space="0" w:color="auto"/>
      </w:divBdr>
    </w:div>
    <w:div w:id="1666594516">
      <w:marLeft w:val="0"/>
      <w:marRight w:val="0"/>
      <w:marTop w:val="0"/>
      <w:marBottom w:val="0"/>
      <w:divBdr>
        <w:top w:val="none" w:sz="0" w:space="0" w:color="auto"/>
        <w:left w:val="none" w:sz="0" w:space="0" w:color="auto"/>
        <w:bottom w:val="none" w:sz="0" w:space="0" w:color="auto"/>
        <w:right w:val="none" w:sz="0" w:space="0" w:color="auto"/>
      </w:divBdr>
    </w:div>
    <w:div w:id="1666594517">
      <w:marLeft w:val="0"/>
      <w:marRight w:val="0"/>
      <w:marTop w:val="0"/>
      <w:marBottom w:val="0"/>
      <w:divBdr>
        <w:top w:val="none" w:sz="0" w:space="0" w:color="auto"/>
        <w:left w:val="none" w:sz="0" w:space="0" w:color="auto"/>
        <w:bottom w:val="none" w:sz="0" w:space="0" w:color="auto"/>
        <w:right w:val="none" w:sz="0" w:space="0" w:color="auto"/>
      </w:divBdr>
    </w:div>
    <w:div w:id="1666594518">
      <w:marLeft w:val="0"/>
      <w:marRight w:val="0"/>
      <w:marTop w:val="0"/>
      <w:marBottom w:val="0"/>
      <w:divBdr>
        <w:top w:val="none" w:sz="0" w:space="0" w:color="auto"/>
        <w:left w:val="none" w:sz="0" w:space="0" w:color="auto"/>
        <w:bottom w:val="none" w:sz="0" w:space="0" w:color="auto"/>
        <w:right w:val="none" w:sz="0" w:space="0" w:color="auto"/>
      </w:divBdr>
    </w:div>
    <w:div w:id="1666594519">
      <w:marLeft w:val="0"/>
      <w:marRight w:val="0"/>
      <w:marTop w:val="0"/>
      <w:marBottom w:val="0"/>
      <w:divBdr>
        <w:top w:val="none" w:sz="0" w:space="0" w:color="auto"/>
        <w:left w:val="none" w:sz="0" w:space="0" w:color="auto"/>
        <w:bottom w:val="none" w:sz="0" w:space="0" w:color="auto"/>
        <w:right w:val="none" w:sz="0" w:space="0" w:color="auto"/>
      </w:divBdr>
    </w:div>
    <w:div w:id="1666594520">
      <w:marLeft w:val="0"/>
      <w:marRight w:val="0"/>
      <w:marTop w:val="0"/>
      <w:marBottom w:val="0"/>
      <w:divBdr>
        <w:top w:val="none" w:sz="0" w:space="0" w:color="auto"/>
        <w:left w:val="none" w:sz="0" w:space="0" w:color="auto"/>
        <w:bottom w:val="none" w:sz="0" w:space="0" w:color="auto"/>
        <w:right w:val="none" w:sz="0" w:space="0" w:color="auto"/>
      </w:divBdr>
    </w:div>
    <w:div w:id="167938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E2F5A59A06460287D1C7358FD64903"/>
        <w:category>
          <w:name w:val="Obecné"/>
          <w:gallery w:val="placeholder"/>
        </w:category>
        <w:types>
          <w:type w:val="bbPlcHdr"/>
        </w:types>
        <w:behaviors>
          <w:behavior w:val="content"/>
        </w:behaviors>
        <w:guid w:val="{BD9A8E2E-8BDD-43AE-8A7B-F34627A3049F}"/>
      </w:docPartPr>
      <w:docPartBody>
        <w:p w:rsidR="008B359B" w:rsidRDefault="00E713F9" w:rsidP="00E713F9">
          <w:pPr>
            <w:pStyle w:val="4CE2F5A59A06460287D1C7358FD64903"/>
          </w:pPr>
          <w:r w:rsidRPr="00E4130E">
            <w:rPr>
              <w:rStyle w:val="Zstupntext"/>
              <w:highlight w:val="yellow"/>
            </w:rPr>
            <w:t>Zvolte položku.</w:t>
          </w:r>
        </w:p>
      </w:docPartBody>
    </w:docPart>
    <w:docPart>
      <w:docPartPr>
        <w:name w:val="FA4C1371B32941D996DB663CB7F97BEC"/>
        <w:category>
          <w:name w:val="Obecné"/>
          <w:gallery w:val="placeholder"/>
        </w:category>
        <w:types>
          <w:type w:val="bbPlcHdr"/>
        </w:types>
        <w:behaviors>
          <w:behavior w:val="content"/>
        </w:behaviors>
        <w:guid w:val="{72CBB717-2593-463E-978D-F5A8EF53E3C4}"/>
      </w:docPartPr>
      <w:docPartBody>
        <w:p w:rsidR="008B359B" w:rsidRDefault="00E713F9" w:rsidP="00E713F9">
          <w:pPr>
            <w:pStyle w:val="FA4C1371B32941D996DB663CB7F97BEC"/>
          </w:pPr>
          <w:r w:rsidRPr="00E4130E">
            <w:rPr>
              <w:rStyle w:val="Zstupntext"/>
              <w:rFonts w:ascii="Calibri" w:hAnsi="Calibri"/>
              <w:highlight w:val="yellow"/>
              <w:lang w:eastAsia="en-US"/>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Segoe UI"/>
    <w:charset w:val="EE"/>
    <w:family w:val="swiss"/>
    <w:pitch w:val="variable"/>
    <w:sig w:usb0="00000001"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7E3FFA"/>
    <w:rsid w:val="002309BC"/>
    <w:rsid w:val="002D14EA"/>
    <w:rsid w:val="003B7A9A"/>
    <w:rsid w:val="003D18FF"/>
    <w:rsid w:val="00470542"/>
    <w:rsid w:val="00553CD0"/>
    <w:rsid w:val="006227B5"/>
    <w:rsid w:val="0076256A"/>
    <w:rsid w:val="007A42CA"/>
    <w:rsid w:val="007B6716"/>
    <w:rsid w:val="007E3FFA"/>
    <w:rsid w:val="007F5C4E"/>
    <w:rsid w:val="008B359B"/>
    <w:rsid w:val="008D029F"/>
    <w:rsid w:val="008F404A"/>
    <w:rsid w:val="009226D5"/>
    <w:rsid w:val="009F1D3E"/>
    <w:rsid w:val="00A7475B"/>
    <w:rsid w:val="00BA56B9"/>
    <w:rsid w:val="00C97F99"/>
    <w:rsid w:val="00CB67DA"/>
    <w:rsid w:val="00D324EB"/>
    <w:rsid w:val="00DB190A"/>
    <w:rsid w:val="00E32958"/>
    <w:rsid w:val="00E713F9"/>
    <w:rsid w:val="00E7371F"/>
    <w:rsid w:val="00F33A4C"/>
    <w:rsid w:val="00F3430C"/>
    <w:rsid w:val="00F35A7A"/>
    <w:rsid w:val="00FB5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18F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713F9"/>
    <w:rPr>
      <w:color w:val="808080"/>
    </w:rPr>
  </w:style>
  <w:style w:type="paragraph" w:customStyle="1" w:styleId="FB5CEA12231148A39B7199A4B0AC3A82">
    <w:name w:val="FB5CEA12231148A39B7199A4B0AC3A82"/>
    <w:rsid w:val="007E3FFA"/>
  </w:style>
  <w:style w:type="paragraph" w:customStyle="1" w:styleId="E52551418159488680F53B9B0905F0F5">
    <w:name w:val="E52551418159488680F53B9B0905F0F5"/>
    <w:rsid w:val="007E3FFA"/>
  </w:style>
  <w:style w:type="paragraph" w:customStyle="1" w:styleId="41DB23DA3A214AF08A6D0B7895407B61">
    <w:name w:val="41DB23DA3A214AF08A6D0B7895407B61"/>
    <w:rsid w:val="007E3FFA"/>
  </w:style>
  <w:style w:type="paragraph" w:customStyle="1" w:styleId="C3BB0DD26E1A414390E0FDAF3A669247">
    <w:name w:val="C3BB0DD26E1A414390E0FDAF3A669247"/>
    <w:rsid w:val="00E713F9"/>
  </w:style>
  <w:style w:type="paragraph" w:customStyle="1" w:styleId="357DD3F116064E6AB0B93CFF420D9E12">
    <w:name w:val="357DD3F116064E6AB0B93CFF420D9E12"/>
    <w:rsid w:val="00E713F9"/>
  </w:style>
  <w:style w:type="paragraph" w:customStyle="1" w:styleId="FB5CEA12231148A39B7199A4B0AC3A821">
    <w:name w:val="FB5CEA12231148A39B7199A4B0AC3A821"/>
    <w:rsid w:val="00E713F9"/>
    <w:pPr>
      <w:spacing w:after="0" w:line="240" w:lineRule="auto"/>
    </w:pPr>
    <w:rPr>
      <w:rFonts w:ascii="Times New Roman" w:eastAsia="Calibri" w:hAnsi="Times New Roman" w:cs="Times New Roman"/>
      <w:sz w:val="20"/>
      <w:szCs w:val="20"/>
    </w:rPr>
  </w:style>
  <w:style w:type="paragraph" w:customStyle="1" w:styleId="FB5CEA12231148A39B7199A4B0AC3A822">
    <w:name w:val="FB5CEA12231148A39B7199A4B0AC3A822"/>
    <w:rsid w:val="00E713F9"/>
    <w:pPr>
      <w:spacing w:after="0" w:line="240" w:lineRule="auto"/>
    </w:pPr>
    <w:rPr>
      <w:rFonts w:ascii="Times New Roman" w:eastAsia="Calibri" w:hAnsi="Times New Roman" w:cs="Times New Roman"/>
      <w:sz w:val="20"/>
      <w:szCs w:val="20"/>
    </w:rPr>
  </w:style>
  <w:style w:type="paragraph" w:customStyle="1" w:styleId="FB5CEA12231148A39B7199A4B0AC3A823">
    <w:name w:val="FB5CEA12231148A39B7199A4B0AC3A823"/>
    <w:rsid w:val="00E713F9"/>
    <w:pPr>
      <w:spacing w:after="0" w:line="240" w:lineRule="auto"/>
    </w:pPr>
    <w:rPr>
      <w:rFonts w:ascii="Times New Roman" w:eastAsia="Calibri" w:hAnsi="Times New Roman" w:cs="Times New Roman"/>
      <w:sz w:val="20"/>
      <w:szCs w:val="20"/>
    </w:rPr>
  </w:style>
  <w:style w:type="paragraph" w:customStyle="1" w:styleId="E52551418159488680F53B9B0905F0F51">
    <w:name w:val="E52551418159488680F53B9B0905F0F51"/>
    <w:rsid w:val="00E713F9"/>
    <w:pPr>
      <w:spacing w:after="0" w:line="240" w:lineRule="auto"/>
    </w:pPr>
    <w:rPr>
      <w:rFonts w:ascii="Times New Roman" w:eastAsia="Calibri" w:hAnsi="Times New Roman" w:cs="Times New Roman"/>
      <w:sz w:val="20"/>
      <w:szCs w:val="20"/>
    </w:rPr>
  </w:style>
  <w:style w:type="paragraph" w:customStyle="1" w:styleId="72EB1B218C5145BF91661DDD63C0B11F">
    <w:name w:val="72EB1B218C5145BF91661DDD63C0B11F"/>
    <w:rsid w:val="00E713F9"/>
  </w:style>
  <w:style w:type="paragraph" w:customStyle="1" w:styleId="2B6F9BE43A3F412ABBE7FDEC8AE11E5D">
    <w:name w:val="2B6F9BE43A3F412ABBE7FDEC8AE11E5D"/>
    <w:rsid w:val="00E713F9"/>
  </w:style>
  <w:style w:type="paragraph" w:customStyle="1" w:styleId="FB5CEA12231148A39B7199A4B0AC3A824">
    <w:name w:val="FB5CEA12231148A39B7199A4B0AC3A824"/>
    <w:rsid w:val="00E713F9"/>
    <w:pPr>
      <w:spacing w:after="0" w:line="240" w:lineRule="auto"/>
    </w:pPr>
    <w:rPr>
      <w:rFonts w:ascii="Times New Roman" w:eastAsia="Calibri" w:hAnsi="Times New Roman" w:cs="Times New Roman"/>
      <w:sz w:val="20"/>
      <w:szCs w:val="20"/>
    </w:rPr>
  </w:style>
  <w:style w:type="paragraph" w:customStyle="1" w:styleId="FB5CEA12231148A39B7199A4B0AC3A825">
    <w:name w:val="FB5CEA12231148A39B7199A4B0AC3A825"/>
    <w:rsid w:val="00E713F9"/>
    <w:pPr>
      <w:spacing w:after="0" w:line="240" w:lineRule="auto"/>
    </w:pPr>
    <w:rPr>
      <w:rFonts w:ascii="Times New Roman" w:eastAsia="Calibri" w:hAnsi="Times New Roman" w:cs="Times New Roman"/>
      <w:sz w:val="20"/>
      <w:szCs w:val="20"/>
    </w:rPr>
  </w:style>
  <w:style w:type="paragraph" w:customStyle="1" w:styleId="E52551418159488680F53B9B0905F0F52">
    <w:name w:val="E52551418159488680F53B9B0905F0F52"/>
    <w:rsid w:val="00E713F9"/>
    <w:pPr>
      <w:spacing w:after="0" w:line="240" w:lineRule="auto"/>
    </w:pPr>
    <w:rPr>
      <w:rFonts w:ascii="Times New Roman" w:eastAsia="Calibri" w:hAnsi="Times New Roman" w:cs="Times New Roman"/>
      <w:sz w:val="20"/>
      <w:szCs w:val="20"/>
    </w:rPr>
  </w:style>
  <w:style w:type="paragraph" w:customStyle="1" w:styleId="4CE2F5A59A06460287D1C7358FD64903">
    <w:name w:val="4CE2F5A59A06460287D1C7358FD64903"/>
    <w:rsid w:val="00E713F9"/>
  </w:style>
  <w:style w:type="paragraph" w:customStyle="1" w:styleId="FA4C1371B32941D996DB663CB7F97BEC">
    <w:name w:val="FA4C1371B32941D996DB663CB7F97BEC"/>
    <w:rsid w:val="00E713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D6718-C7BF-4DFC-A349-CAEBAFE95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4359</Words>
  <Characters>25722</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__________________________________________________</vt:lpstr>
    </vt:vector>
  </TitlesOfParts>
  <Company>Microsoft</Company>
  <LinksUpToDate>false</LinksUpToDate>
  <CharactersWithSpaces>30021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dc:title>
  <dc:creator>lkrec;Petr.Dvorak@ppas.cz</dc:creator>
  <cp:lastModifiedBy>spravce</cp:lastModifiedBy>
  <cp:revision>4</cp:revision>
  <cp:lastPrinted>2018-10-12T05:03:00Z</cp:lastPrinted>
  <dcterms:created xsi:type="dcterms:W3CDTF">2018-11-06T09:03:00Z</dcterms:created>
  <dcterms:modified xsi:type="dcterms:W3CDTF">2018-11-06T09:18:00Z</dcterms:modified>
</cp:coreProperties>
</file>