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E6" w:rsidRDefault="00B839E5" w:rsidP="008B69E6">
      <w:pPr>
        <w:pStyle w:val="Bezmezer"/>
        <w:jc w:val="left"/>
      </w:pPr>
      <w:r w:rsidRPr="00B9216F">
        <w:rPr>
          <w:b/>
        </w:rPr>
        <w:t>Podpůrný a garanční rolnický a lesnický fond, a. s.</w:t>
      </w:r>
      <w:r w:rsidRPr="00B9216F">
        <w:rPr>
          <w:b/>
        </w:rPr>
        <w:br/>
      </w:r>
      <w:r>
        <w:t>sídlo: Sokolovská 394/17, 186 00 Praha 8 – Karlín,</w:t>
      </w:r>
      <w:r>
        <w:br/>
        <w:t xml:space="preserve">IČ: 492 41 494, DIČ: CZ49241494, zapsaný v obchodním rejstříku vedeném Městským soudem v Praze, spisová značka B 2130, </w:t>
      </w:r>
    </w:p>
    <w:p w:rsidR="009E543A" w:rsidRDefault="008B69E6" w:rsidP="008B69E6">
      <w:pPr>
        <w:pStyle w:val="Bezmezer"/>
        <w:jc w:val="left"/>
      </w:pPr>
      <w:r>
        <w:t>z</w:t>
      </w:r>
      <w:r w:rsidR="00B839E5">
        <w:t>astoupený</w:t>
      </w:r>
      <w:r>
        <w:t xml:space="preserve">: </w:t>
      </w:r>
      <w:r w:rsidR="00BD4EB6">
        <w:t xml:space="preserve">Ing. Jiří </w:t>
      </w:r>
      <w:proofErr w:type="spellStart"/>
      <w:r w:rsidR="00BD4EB6">
        <w:t>Bakalík</w:t>
      </w:r>
      <w:proofErr w:type="spellEnd"/>
      <w:r w:rsidR="00BD4EB6">
        <w:t>, místopředseda představenstva a Dr. Ing. Radovan Martínek, MBA, člen představenstva</w:t>
      </w:r>
      <w:r w:rsidR="00B839E5">
        <w:br/>
        <w:t xml:space="preserve">bankovní spojení: </w:t>
      </w:r>
      <w:r w:rsidR="00707F8E">
        <w:t>214421003/2700</w:t>
      </w:r>
      <w:r w:rsidR="00B839E5">
        <w:rPr>
          <w:b/>
          <w:i/>
        </w:rPr>
        <w:br/>
      </w:r>
    </w:p>
    <w:p w:rsidR="00B839E5" w:rsidRDefault="00B839E5" w:rsidP="008B69E6">
      <w:pPr>
        <w:pStyle w:val="Bezmezer"/>
        <w:jc w:val="left"/>
      </w:pPr>
      <w:r>
        <w:t>(dále jen „Správce údajů“)</w:t>
      </w:r>
    </w:p>
    <w:p w:rsidR="008B69E6" w:rsidRDefault="008B69E6" w:rsidP="00B839E5">
      <w:pPr>
        <w:jc w:val="left"/>
        <w:rPr>
          <w:rFonts w:cs="Arial"/>
        </w:rPr>
      </w:pPr>
    </w:p>
    <w:p w:rsidR="00B839E5" w:rsidRDefault="00B839E5" w:rsidP="00B839E5">
      <w:pPr>
        <w:jc w:val="left"/>
        <w:rPr>
          <w:rFonts w:cs="Arial"/>
        </w:rPr>
      </w:pPr>
      <w:r>
        <w:rPr>
          <w:rFonts w:cs="Arial"/>
        </w:rPr>
        <w:t>a</w:t>
      </w:r>
    </w:p>
    <w:p w:rsidR="00ED2185" w:rsidRPr="00ED2185" w:rsidRDefault="00ED2185" w:rsidP="00ED2185">
      <w:pPr>
        <w:pStyle w:val="Bezmezer"/>
        <w:rPr>
          <w:b/>
        </w:rPr>
      </w:pPr>
      <w:r w:rsidRPr="00ED2185">
        <w:rPr>
          <w:b/>
        </w:rPr>
        <w:t>Státní zemědělský intervenční fond</w:t>
      </w:r>
    </w:p>
    <w:p w:rsidR="00ED2185" w:rsidRDefault="00ED2185" w:rsidP="00ED2185">
      <w:pPr>
        <w:pStyle w:val="Bezmezer"/>
      </w:pPr>
      <w:r w:rsidRPr="00ED2185">
        <w:t>se sídlem Ve Smečkách 801/33, 110 00 Praha 1</w:t>
      </w:r>
    </w:p>
    <w:p w:rsidR="00ED2185" w:rsidRPr="00ED2185" w:rsidRDefault="00ED2185" w:rsidP="00ED2185">
      <w:pPr>
        <w:pStyle w:val="Bezmezer"/>
      </w:pPr>
      <w:r w:rsidRPr="00ED2185">
        <w:t>IČ: 48133981</w:t>
      </w:r>
    </w:p>
    <w:p w:rsidR="00ED2185" w:rsidRPr="00ED2185" w:rsidRDefault="00ED2185" w:rsidP="00ED2185">
      <w:pPr>
        <w:pStyle w:val="Bezmezer"/>
      </w:pPr>
      <w:r w:rsidRPr="00ED2185">
        <w:t>DIČ: CZ48133981</w:t>
      </w:r>
    </w:p>
    <w:p w:rsidR="00BD4EB6" w:rsidRDefault="00ED2185" w:rsidP="00ED2185">
      <w:pPr>
        <w:pStyle w:val="Bezmezer"/>
      </w:pPr>
      <w:r w:rsidRPr="00ED2185">
        <w:t xml:space="preserve">zastoupený: </w:t>
      </w:r>
      <w:r w:rsidR="00ED087A">
        <w:t xml:space="preserve">Ing. Martin </w:t>
      </w:r>
      <w:proofErr w:type="spellStart"/>
      <w:r w:rsidR="00ED087A">
        <w:t>Šebestyán</w:t>
      </w:r>
      <w:proofErr w:type="spellEnd"/>
      <w:r w:rsidR="00ED087A">
        <w:t>, MBA, generální ředitel</w:t>
      </w:r>
      <w:r w:rsidRPr="00ED2185">
        <w:t xml:space="preserve"> </w:t>
      </w:r>
    </w:p>
    <w:p w:rsidR="009E543A" w:rsidRDefault="009E543A" w:rsidP="00ED2185">
      <w:pPr>
        <w:pStyle w:val="Bezmezer"/>
      </w:pPr>
    </w:p>
    <w:p w:rsidR="00B839E5" w:rsidRPr="00ED2185" w:rsidRDefault="00B839E5" w:rsidP="00ED2185">
      <w:pPr>
        <w:pStyle w:val="Bezmezer"/>
      </w:pPr>
      <w:r w:rsidRPr="00ED2185">
        <w:t>(dále jen „Zpracovatel“)</w:t>
      </w:r>
      <w:r w:rsidR="009E543A">
        <w:t>,</w:t>
      </w:r>
    </w:p>
    <w:p w:rsidR="00B839E5" w:rsidRDefault="00B839E5" w:rsidP="00B839E5">
      <w:pPr>
        <w:jc w:val="left"/>
        <w:rPr>
          <w:rFonts w:cs="Arial"/>
        </w:rPr>
      </w:pPr>
      <w:r>
        <w:rPr>
          <w:rFonts w:cs="Arial"/>
        </w:rPr>
        <w:t>Společně také jako „Smluvní strany“</w:t>
      </w:r>
      <w:r w:rsidR="00612F61">
        <w:rPr>
          <w:rFonts w:cs="Arial"/>
        </w:rPr>
        <w:t xml:space="preserve"> </w:t>
      </w:r>
    </w:p>
    <w:p w:rsidR="00B839E5" w:rsidRDefault="00B839E5" w:rsidP="00B839E5">
      <w:pPr>
        <w:jc w:val="left"/>
        <w:rPr>
          <w:rFonts w:cs="Arial"/>
        </w:rPr>
      </w:pPr>
      <w:r>
        <w:rPr>
          <w:rFonts w:cs="Arial"/>
        </w:rPr>
        <w:t>uzavřely níže uvedeného dne, měsíce a roku</w:t>
      </w:r>
    </w:p>
    <w:p w:rsidR="00F07540" w:rsidRDefault="00F07540" w:rsidP="00B839E5">
      <w:pPr>
        <w:jc w:val="center"/>
        <w:rPr>
          <w:rFonts w:cs="Arial"/>
          <w:b/>
        </w:rPr>
      </w:pPr>
    </w:p>
    <w:p w:rsidR="00B839E5" w:rsidRDefault="00B839E5" w:rsidP="00B839E5">
      <w:pPr>
        <w:jc w:val="center"/>
        <w:rPr>
          <w:rFonts w:cs="Arial"/>
        </w:rPr>
      </w:pPr>
      <w:r>
        <w:rPr>
          <w:rFonts w:cs="Arial"/>
          <w:b/>
        </w:rPr>
        <w:t>smlouvu o zpracování dat</w:t>
      </w:r>
      <w:r w:rsidR="00626C49">
        <w:rPr>
          <w:rFonts w:cs="Arial"/>
          <w:b/>
        </w:rPr>
        <w:br/>
      </w:r>
      <w:r w:rsidR="00626C49">
        <w:rPr>
          <w:rFonts w:cs="Arial"/>
        </w:rPr>
        <w:t>(dále jen „Smlouva“)</w:t>
      </w:r>
    </w:p>
    <w:p w:rsidR="00F07540" w:rsidRPr="00626C49" w:rsidRDefault="00F07540" w:rsidP="00B839E5">
      <w:pPr>
        <w:jc w:val="center"/>
        <w:rPr>
          <w:rFonts w:cs="Arial"/>
        </w:rPr>
      </w:pPr>
    </w:p>
    <w:p w:rsidR="00C53BC8" w:rsidRPr="002F206D" w:rsidRDefault="002E5713" w:rsidP="002E5713">
      <w:pPr>
        <w:pStyle w:val="Nadpis1"/>
      </w:pPr>
      <w:r>
        <w:br/>
      </w:r>
      <w:r w:rsidR="00612F61">
        <w:t>Předmět smlouvy</w:t>
      </w:r>
    </w:p>
    <w:p w:rsidR="00C53BC8" w:rsidRPr="00612F61" w:rsidRDefault="00A922AE" w:rsidP="00612F61">
      <w:pPr>
        <w:pStyle w:val="Nadpis2"/>
      </w:pPr>
      <w:r>
        <w:t>Strany spolu dne 15. 12. 2014</w:t>
      </w:r>
      <w:r w:rsidR="00C53BC8" w:rsidRPr="002F206D">
        <w:t xml:space="preserve"> uzavřely </w:t>
      </w:r>
      <w:r>
        <w:t>S</w:t>
      </w:r>
      <w:r w:rsidR="00C53BC8" w:rsidRPr="002F206D">
        <w:t>mlouvu o</w:t>
      </w:r>
      <w:r>
        <w:t xml:space="preserve"> zajištění některých činností spojených s přijímáním žádostí o poskytnutí podpor PGRLF regionálními odbory SZIF, ve znění pozdějších dodatků</w:t>
      </w:r>
      <w:r w:rsidR="00C53BC8" w:rsidRPr="002F206D">
        <w:t xml:space="preserve">, </w:t>
      </w:r>
      <w:r w:rsidR="00C53BC8" w:rsidRPr="00612F61">
        <w:rPr>
          <w:rFonts w:cs="Arial"/>
        </w:rPr>
        <w:t xml:space="preserve">dále jen „Smlouva o službách“. </w:t>
      </w:r>
    </w:p>
    <w:p w:rsidR="00A922AE" w:rsidRDefault="00A922AE" w:rsidP="00650B31"/>
    <w:p w:rsidR="00C53BC8" w:rsidRPr="002F206D" w:rsidRDefault="00C53BC8" w:rsidP="00A922AE">
      <w:pPr>
        <w:ind w:left="397"/>
      </w:pPr>
      <w:r w:rsidRPr="002F206D">
        <w:t xml:space="preserve">V souladu se závazky, které vyplývají ze Smlouvy o službách, může Zpracovatel zpracovávat osobní údaje a další informace jménem Správce údajů. </w:t>
      </w:r>
    </w:p>
    <w:p w:rsidR="00C53BC8" w:rsidRPr="002F206D" w:rsidRDefault="00C53BC8" w:rsidP="00612F61">
      <w:pPr>
        <w:pStyle w:val="Nadpis2"/>
      </w:pPr>
      <w:r w:rsidRPr="002F206D">
        <w:t>Výsledkem toho je, že smluvní strany uzavírají tuto Smlouvu za účelem sjednání podmínek pro zpracovávání osobních údajů Zpracovatelem a přístup Zpracovatele k osobním údajům patřícím Správci údajů.</w:t>
      </w:r>
      <w:r w:rsidR="00C8404B">
        <w:t xml:space="preserve"> </w:t>
      </w:r>
      <w:r w:rsidR="00077EEF">
        <w:t>S</w:t>
      </w:r>
      <w:r w:rsidRPr="002F206D">
        <w:t>mlouva se</w:t>
      </w:r>
      <w:r w:rsidR="00A67CE3">
        <w:t xml:space="preserve"> tak</w:t>
      </w:r>
      <w:r w:rsidRPr="002F206D">
        <w:t xml:space="preserve"> vztahuje na všechny dohody uzavřené mezi smluvními stranami, ve kterých je Zpracovatel zpracovatelem osobních údajů Správce údajů a Smlouva zůstává v platnosti tak dlouho, dokud Zpracovatel zpracovává osobní údaje jménem Správce údajů.</w:t>
      </w:r>
    </w:p>
    <w:p w:rsidR="00C53BC8" w:rsidRPr="002F206D" w:rsidRDefault="002E5713" w:rsidP="00612F61">
      <w:pPr>
        <w:pStyle w:val="Nadpis1"/>
      </w:pPr>
      <w:r>
        <w:br/>
      </w:r>
      <w:r w:rsidR="00C53BC8" w:rsidRPr="002F206D">
        <w:t>Definice</w:t>
      </w:r>
    </w:p>
    <w:p w:rsidR="00C53BC8" w:rsidRDefault="00C53BC8" w:rsidP="002E5713">
      <w:pPr>
        <w:pStyle w:val="Nadpis2"/>
      </w:pPr>
      <w:r w:rsidRPr="002F206D">
        <w:t>Pokud okolnosti jednoznačně nevyžadují něco jiného, pak výrazy použité ve Smlouvě, které nejsou definovány v tomto dokumentu, mají stejný význam jako v</w:t>
      </w:r>
      <w:r w:rsidR="00CC7D8D">
        <w:t> </w:t>
      </w:r>
      <w:r w:rsidRPr="002F206D">
        <w:t>článku 4 nařízení Evropského parlamentu a Rady (EU) 2016/679 ze dne 27. dubna 2016 o ochraně fyzických osob v souvislosti se zpracováním osobních údajů a</w:t>
      </w:r>
      <w:r w:rsidR="00CC7D8D">
        <w:t> </w:t>
      </w:r>
      <w:r w:rsidRPr="002F206D">
        <w:t>volném pohybu těchto údajů a zrušení směrnice 95/46/ES („obecné nařízení o</w:t>
      </w:r>
      <w:r w:rsidR="00CC7D8D">
        <w:t> </w:t>
      </w:r>
      <w:r w:rsidRPr="002F206D">
        <w:t>ochraně osobních údajů“ nebo „GDPR“).</w:t>
      </w:r>
    </w:p>
    <w:p w:rsidR="00F07540" w:rsidRPr="00F07540" w:rsidRDefault="00F07540" w:rsidP="00F07540"/>
    <w:p w:rsidR="00C53BC8" w:rsidRPr="002F206D" w:rsidRDefault="002E5713" w:rsidP="00612F61">
      <w:pPr>
        <w:pStyle w:val="Nadpis1"/>
      </w:pPr>
      <w:r>
        <w:br/>
      </w:r>
      <w:r w:rsidR="00C53BC8" w:rsidRPr="002F206D">
        <w:t>Zpracování osobních údajů</w:t>
      </w:r>
    </w:p>
    <w:p w:rsidR="00C53BC8" w:rsidRPr="002F206D" w:rsidRDefault="00C53BC8" w:rsidP="002E5713">
      <w:pPr>
        <w:pStyle w:val="Nadpis2"/>
      </w:pPr>
      <w:r w:rsidRPr="002F206D">
        <w:t>Správce údajů je správcem osobních údajů ve vztahu k osobním údajům zpracovávaným v rámci rozsahu Smlouvy o službách.</w:t>
      </w:r>
    </w:p>
    <w:p w:rsidR="00C53BC8" w:rsidRPr="002F206D" w:rsidRDefault="00C53BC8" w:rsidP="002E5713">
      <w:pPr>
        <w:pStyle w:val="Nadpis2"/>
      </w:pPr>
      <w:r w:rsidRPr="002F206D">
        <w:t>Zpracovatel se považuje za zpracovatele osobních údajů Správce údajů. Ve své roli zpracovatele osobních údajů zpracuje Zpracovatel všechny</w:t>
      </w:r>
      <w:r w:rsidR="00841AB5">
        <w:t xml:space="preserve"> Správcem svěřené</w:t>
      </w:r>
      <w:r w:rsidRPr="002F206D">
        <w:t xml:space="preserve"> osobní </w:t>
      </w:r>
      <w:r w:rsidR="00C8404B" w:rsidRPr="002F206D">
        <w:t>údaje</w:t>
      </w:r>
      <w:r w:rsidR="00C8404B">
        <w:t>, v</w:t>
      </w:r>
      <w:r w:rsidRPr="002F206D">
        <w:t xml:space="preserve"> souladu se Smlouvou a </w:t>
      </w:r>
      <w:r w:rsidR="00841AB5">
        <w:t>dále i v souladu s</w:t>
      </w:r>
      <w:r w:rsidRPr="002F206D">
        <w:t xml:space="preserve"> pokyny mu poskytnutými Správcem údajů pro účely zpracování osobních údajů</w:t>
      </w:r>
    </w:p>
    <w:p w:rsidR="00C53BC8" w:rsidRDefault="00C53BC8" w:rsidP="002E5713">
      <w:pPr>
        <w:pStyle w:val="Nadpis2"/>
      </w:pPr>
      <w:r w:rsidRPr="002F206D">
        <w:t>Kategorie údajů zpracovávaných podle této smlouvy a</w:t>
      </w:r>
      <w:r w:rsidR="00CC7D8D">
        <w:t> </w:t>
      </w:r>
      <w:r w:rsidRPr="002F206D">
        <w:t>účely, pro které jsou zpracovávány, jsou popsány v Příloze 1.</w:t>
      </w:r>
    </w:p>
    <w:p w:rsidR="00F07540" w:rsidRPr="00F07540" w:rsidRDefault="00F07540" w:rsidP="00F07540"/>
    <w:p w:rsidR="00C53BC8" w:rsidRPr="002F206D" w:rsidRDefault="002E5713" w:rsidP="00612F61">
      <w:pPr>
        <w:pStyle w:val="Nadpis1"/>
      </w:pPr>
      <w:r>
        <w:br/>
      </w:r>
      <w:r w:rsidR="00C53BC8" w:rsidRPr="002F206D">
        <w:t xml:space="preserve">Využívání smluvně sjednaných správců údajů </w:t>
      </w:r>
    </w:p>
    <w:p w:rsidR="00C53BC8" w:rsidRPr="002F206D" w:rsidRDefault="00C53BC8" w:rsidP="002E5713">
      <w:pPr>
        <w:pStyle w:val="Nadpis2"/>
      </w:pPr>
      <w:r w:rsidRPr="002F206D">
        <w:t>Zpracovatel nesmí použít poddodavatele (</w:t>
      </w:r>
      <w:proofErr w:type="spellStart"/>
      <w:r w:rsidRPr="002F206D">
        <w:t>podzpracovatele</w:t>
      </w:r>
      <w:proofErr w:type="spellEnd"/>
      <w:r w:rsidRPr="002F206D">
        <w:t xml:space="preserve"> </w:t>
      </w:r>
      <w:r w:rsidR="00CC7D8D">
        <w:t>ú</w:t>
      </w:r>
      <w:r w:rsidRPr="002F206D">
        <w:t>dajů) bez předchozího specifického nebo obecného písemného souhlasu Správce. V</w:t>
      </w:r>
      <w:r w:rsidR="00CC7D8D">
        <w:t> </w:t>
      </w:r>
      <w:r w:rsidRPr="002F206D">
        <w:t xml:space="preserve">případě obecného písemného souhlasu Zpracovatel informuje Správce o všech zamýšlených změnách týkajících se přidání nebo nahrazení </w:t>
      </w:r>
      <w:proofErr w:type="spellStart"/>
      <w:r w:rsidRPr="002F206D">
        <w:t>podzpracovatelů</w:t>
      </w:r>
      <w:proofErr w:type="spellEnd"/>
      <w:r w:rsidRPr="002F206D">
        <w:t xml:space="preserve"> </w:t>
      </w:r>
      <w:r w:rsidR="007B5661" w:rsidRPr="002F206D">
        <w:t>ú</w:t>
      </w:r>
      <w:r w:rsidRPr="002F206D">
        <w:t>dajů, čímž poskytne Správci možnost vznést námitky proti takovým změnám.</w:t>
      </w:r>
    </w:p>
    <w:p w:rsidR="00C53BC8" w:rsidRPr="002F206D" w:rsidRDefault="00C53BC8" w:rsidP="002E5713">
      <w:pPr>
        <w:pStyle w:val="Nadpis2"/>
      </w:pPr>
      <w:r w:rsidRPr="002F206D">
        <w:t xml:space="preserve">Pokud Zpracovatel využívá smluvně sjednané </w:t>
      </w:r>
      <w:proofErr w:type="spellStart"/>
      <w:r w:rsidRPr="002F206D">
        <w:t>podzpracovatele</w:t>
      </w:r>
      <w:proofErr w:type="spellEnd"/>
      <w:r w:rsidRPr="002F206D">
        <w:t xml:space="preserve"> údajů, je Zpracovatel zodpovědný za to, že takoví smluvně sjednaní </w:t>
      </w:r>
      <w:proofErr w:type="spellStart"/>
      <w:r w:rsidR="006A7A74">
        <w:t>podz</w:t>
      </w:r>
      <w:r w:rsidR="008F4DF5">
        <w:t>p</w:t>
      </w:r>
      <w:r w:rsidR="006A7A74">
        <w:t>racovatelé</w:t>
      </w:r>
      <w:proofErr w:type="spellEnd"/>
      <w:r w:rsidRPr="002F206D">
        <w:t xml:space="preserve"> údajů budou dodržovat příslušná ustanovení sjednaná v této Smlouvě, všechny instrukce poskytované Správcem údajů nebo samostatnou Smlouvu o službách. Zpracovatel zůstává plně odpovědný Správci údajů za jakékoliv zpracování provedené jeho smluvně sjednanými </w:t>
      </w:r>
      <w:proofErr w:type="spellStart"/>
      <w:r w:rsidR="006A7A74">
        <w:t>podzpracovateli</w:t>
      </w:r>
      <w:proofErr w:type="spellEnd"/>
      <w:r w:rsidRPr="002F206D">
        <w:t xml:space="preserve"> údajů. Zpracovatel zajistí, aby všichni odsouhlasení </w:t>
      </w:r>
      <w:proofErr w:type="spellStart"/>
      <w:r w:rsidRPr="002F206D">
        <w:t>podzpracovatelé</w:t>
      </w:r>
      <w:proofErr w:type="spellEnd"/>
      <w:r w:rsidRPr="002F206D">
        <w:t xml:space="preserve"> údajů byli vázáni písemnými smlouvami, které jim ukládají dodržovat povinnosti zpracování údajů obdobné povinnostem vyplývajícím z této Smlouvy o zpracování dat.</w:t>
      </w:r>
      <w:r w:rsidR="006A7A74">
        <w:t xml:space="preserve"> Zpracovatel zajistí, aby všichni odsouhlasení </w:t>
      </w:r>
      <w:proofErr w:type="spellStart"/>
      <w:r w:rsidR="006A7A74">
        <w:t>podzpracovatelé</w:t>
      </w:r>
      <w:proofErr w:type="spellEnd"/>
      <w:r w:rsidR="006A7A74">
        <w:t xml:space="preserve"> údajů měli k datu odsouhlasení Správcem uzavřené přiměřené pojištění odpovědnosti za splnění jejich závazů a udržovali toto pojištění po celou dobu smluvního vztahu. Na žádost Správce údajů poskytne Zpracovatel</w:t>
      </w:r>
      <w:r w:rsidR="008F4DF5">
        <w:t xml:space="preserve"> kdykoliv</w:t>
      </w:r>
      <w:r w:rsidR="006A7A74">
        <w:t xml:space="preserve"> kopii osvěd</w:t>
      </w:r>
      <w:r w:rsidR="00D10DE0">
        <w:t>č</w:t>
      </w:r>
      <w:r w:rsidR="006A7A74">
        <w:t>ení o pojištění odsouhla</w:t>
      </w:r>
      <w:r w:rsidR="008F4DF5">
        <w:t xml:space="preserve">sených </w:t>
      </w:r>
      <w:proofErr w:type="spellStart"/>
      <w:r w:rsidR="008F4DF5">
        <w:t>podzpracovatelů</w:t>
      </w:r>
      <w:proofErr w:type="spellEnd"/>
      <w:r w:rsidR="008F4DF5">
        <w:t>.</w:t>
      </w:r>
    </w:p>
    <w:p w:rsidR="00C53BC8" w:rsidRDefault="00C53BC8" w:rsidP="002E5713">
      <w:pPr>
        <w:pStyle w:val="Nadpis2"/>
      </w:pPr>
      <w:r w:rsidRPr="002F206D">
        <w:t>Správce může požadovat, aby Zpracovatel zkontroloval</w:t>
      </w:r>
      <w:r w:rsidR="008F4DF5">
        <w:t xml:space="preserve"> na svůj náklad</w:t>
      </w:r>
      <w:r w:rsidRPr="002F206D">
        <w:t xml:space="preserve"> </w:t>
      </w:r>
      <w:proofErr w:type="spellStart"/>
      <w:r w:rsidRPr="002F206D">
        <w:t>podzpracovatele</w:t>
      </w:r>
      <w:proofErr w:type="spellEnd"/>
      <w:r w:rsidRPr="002F206D">
        <w:t xml:space="preserve"> údajů nebo potvrdil, že taková kontrola proběhla, nebo pokud je to možné, pomohl Správci získat zprávu třetí strany o kontrole týkající se činnosti </w:t>
      </w:r>
      <w:proofErr w:type="spellStart"/>
      <w:r w:rsidRPr="002F206D">
        <w:t>podzpracovatele</w:t>
      </w:r>
      <w:proofErr w:type="spellEnd"/>
      <w:r w:rsidRPr="002F206D">
        <w:t xml:space="preserve"> údajů, aby zajistil dodržování platných právních předpisů o ochraně údajů. Správce má rovněž právo obdržet na základě písemné žádosti</w:t>
      </w:r>
      <w:r w:rsidR="007B5661" w:rsidRPr="002F206D">
        <w:t xml:space="preserve"> kopie příslušných </w:t>
      </w:r>
      <w:r w:rsidR="004D20C5">
        <w:t> dohod nebo smluv</w:t>
      </w:r>
      <w:r w:rsidRPr="002F206D">
        <w:t xml:space="preserve"> Zpracovatele s </w:t>
      </w:r>
      <w:proofErr w:type="spellStart"/>
      <w:r w:rsidRPr="002F206D">
        <w:t>podzpracovateli</w:t>
      </w:r>
      <w:proofErr w:type="spellEnd"/>
      <w:r w:rsidRPr="002F206D">
        <w:t xml:space="preserve"> údajů, kteří mohou zpracovávat osobní údaje.</w:t>
      </w:r>
    </w:p>
    <w:p w:rsidR="00F07540" w:rsidRPr="00F07540" w:rsidRDefault="00F07540" w:rsidP="00F07540"/>
    <w:p w:rsidR="00C53BC8" w:rsidRPr="002F206D" w:rsidRDefault="002E5713" w:rsidP="00612F61">
      <w:pPr>
        <w:pStyle w:val="Nadpis1"/>
      </w:pPr>
      <w:r>
        <w:br/>
      </w:r>
      <w:r w:rsidR="00C53BC8" w:rsidRPr="002F206D">
        <w:t>Souhlas s registrem subdodavatelů</w:t>
      </w:r>
      <w:r w:rsidR="00B839E5">
        <w:t xml:space="preserve"> </w:t>
      </w:r>
    </w:p>
    <w:p w:rsidR="00C53BC8" w:rsidRPr="002F206D" w:rsidRDefault="00C53BC8" w:rsidP="002E5713">
      <w:pPr>
        <w:pStyle w:val="Nadpis2"/>
      </w:pPr>
      <w:r w:rsidRPr="002F206D">
        <w:t xml:space="preserve">Správce má povinnost řídit se </w:t>
      </w:r>
      <w:r w:rsidR="00C8404B">
        <w:t>příslušnými ustanoveními GDPR</w:t>
      </w:r>
      <w:r w:rsidRPr="002F206D">
        <w:t xml:space="preserve"> </w:t>
      </w:r>
      <w:r w:rsidR="00C8404B">
        <w:t xml:space="preserve">(zejména jeho </w:t>
      </w:r>
      <w:r w:rsidRPr="002F206D">
        <w:t>čl. 28 odst. 2)</w:t>
      </w:r>
      <w:r w:rsidR="00C8404B">
        <w:t xml:space="preserve"> a dalšími právními předpisy</w:t>
      </w:r>
      <w:r w:rsidRPr="002F206D">
        <w:t xml:space="preserve"> s</w:t>
      </w:r>
      <w:r w:rsidR="00CC7D8D">
        <w:t> </w:t>
      </w:r>
      <w:r w:rsidRPr="002F206D">
        <w:t xml:space="preserve">cílem informovat klienty Zpracovatele o </w:t>
      </w:r>
      <w:proofErr w:type="spellStart"/>
      <w:r w:rsidRPr="002F206D">
        <w:t>podzpracovatelích</w:t>
      </w:r>
      <w:proofErr w:type="spellEnd"/>
      <w:r w:rsidRPr="002F206D">
        <w:t xml:space="preserve"> údajů, s nimiž Zpracovatel konzultoval takové služby zpracování dat. Aby tento požadavek splnil, vede Správce registr u všech </w:t>
      </w:r>
      <w:proofErr w:type="spellStart"/>
      <w:r w:rsidRPr="002F206D">
        <w:t>podzpracovatelů</w:t>
      </w:r>
      <w:proofErr w:type="spellEnd"/>
      <w:r w:rsidRPr="002F206D">
        <w:t xml:space="preserve"> údajů.</w:t>
      </w:r>
    </w:p>
    <w:p w:rsidR="00C53BC8" w:rsidRPr="002F206D" w:rsidRDefault="00C53BC8" w:rsidP="00B9216F">
      <w:pPr>
        <w:pStyle w:val="Nadpis2"/>
      </w:pPr>
      <w:r w:rsidRPr="002F206D">
        <w:t>Smluvní strana souhlasí s tím, že bude zařazena do tohoto registru, a že Správce je oprávněn zpřístupnit registr klientům Správce, a to zejména zveřejněním v</w:t>
      </w:r>
      <w:r w:rsidR="00DD6C6E">
        <w:t> </w:t>
      </w:r>
      <w:r w:rsidRPr="002F206D">
        <w:t xml:space="preserve">seznamu v rámci internetových stránek skupiny </w:t>
      </w:r>
      <w:r w:rsidR="007B5661" w:rsidRPr="002F206D">
        <w:t>Správce údajů</w:t>
      </w:r>
      <w:r w:rsidRPr="002F206D">
        <w:t>. Informace zapsané v registru jsou: jméno, adresa a místo sídla smluvní strany, jakož i stručný popis předmětu a účelu poskytované služby. Tento souhlas převažuje nad všemi stávajícími dohodami mezi Zpracovatelem a Správcem, zejména těmi, které se týkají referencí a důvěrnosti.</w:t>
      </w:r>
    </w:p>
    <w:p w:rsidR="00C53BC8" w:rsidRPr="002F206D" w:rsidRDefault="002E5713" w:rsidP="002E5713">
      <w:pPr>
        <w:pStyle w:val="Nadpis1"/>
      </w:pPr>
      <w:r>
        <w:br/>
      </w:r>
      <w:r w:rsidR="00C53BC8" w:rsidRPr="002F206D">
        <w:t>Předávání údajů mimo Evropský hospodářský prostor</w:t>
      </w:r>
    </w:p>
    <w:p w:rsidR="00C53BC8" w:rsidRPr="002F206D" w:rsidRDefault="00C53BC8" w:rsidP="002E5713">
      <w:pPr>
        <w:pStyle w:val="Nadpis2"/>
      </w:pPr>
      <w:r w:rsidRPr="002F206D">
        <w:t xml:space="preserve">Zpracovatel není bez předchozího písemného souhlasu Správce údajů oprávněn předávat osobní údaje do zemí mimo EU / EHP, pokud neplatí jedna nebo více výjimek uvedených níže; </w:t>
      </w:r>
    </w:p>
    <w:p w:rsidR="00C53BC8" w:rsidRPr="002F206D" w:rsidRDefault="00C53BC8" w:rsidP="002E5713">
      <w:pPr>
        <w:pStyle w:val="Nadpis3"/>
      </w:pPr>
      <w:r w:rsidRPr="002F206D">
        <w:t>Kromě adekvátní úrovně bezpečnosti v EU / EHP Komise rozhodla, že bezpečnostní úroveň je dokonce adekvátní v některých zemích mimo EU / EHP. Tyto země jsou uvedeny na domovské stránce Komise.</w:t>
      </w:r>
    </w:p>
    <w:p w:rsidR="00C53BC8" w:rsidRPr="002F206D" w:rsidRDefault="00C53BC8" w:rsidP="002E5713">
      <w:pPr>
        <w:pStyle w:val="Nadpis3"/>
      </w:pPr>
      <w:r w:rsidRPr="002F206D">
        <w:t>Zpracovatel uzavřel závaznou dohodu podle příslušných standardních ustanovení EU (rozhodnutí Komise o standardních smluvních doložkách pro předávání osobních údajů do třetích zemí).</w:t>
      </w:r>
    </w:p>
    <w:p w:rsidR="00C53BC8" w:rsidRPr="002F206D" w:rsidRDefault="002E5713" w:rsidP="00612F61">
      <w:pPr>
        <w:pStyle w:val="Nadpis1"/>
      </w:pPr>
      <w:r>
        <w:br/>
      </w:r>
      <w:r w:rsidR="00C53BC8" w:rsidRPr="002F206D">
        <w:t>Povinnosti Zpracovatele</w:t>
      </w:r>
    </w:p>
    <w:p w:rsidR="00C53BC8" w:rsidRPr="002F206D" w:rsidRDefault="00C53BC8" w:rsidP="002E5713">
      <w:pPr>
        <w:pStyle w:val="Nadpis2"/>
      </w:pPr>
      <w:r w:rsidRPr="002F206D">
        <w:t>Zpracovatel se zavazuje zpracovávat údaje uvedené výše v souladu s</w:t>
      </w:r>
      <w:r w:rsidR="00CC7D8D">
        <w:t> </w:t>
      </w:r>
      <w:r w:rsidRPr="002F206D">
        <w:t>ustanoveními této Smlouvy</w:t>
      </w:r>
      <w:r w:rsidR="00661657">
        <w:t xml:space="preserve"> nebo pokyny Správce</w:t>
      </w:r>
      <w:r w:rsidRPr="002F206D">
        <w:t>. Zejména se</w:t>
      </w:r>
      <w:r w:rsidR="00B65133">
        <w:t xml:space="preserve"> Zpracovatel</w:t>
      </w:r>
      <w:r w:rsidRPr="002F206D">
        <w:t xml:space="preserve"> zavazuje dodržovat povinnosti</w:t>
      </w:r>
      <w:r w:rsidR="00B65133">
        <w:t xml:space="preserve"> stanovené čl. 5, čl. 28 a dalšími souvisejícími články GDPR.</w:t>
      </w:r>
    </w:p>
    <w:p w:rsidR="00C53BC8" w:rsidRPr="002F206D" w:rsidRDefault="00C53BC8" w:rsidP="002E5713">
      <w:pPr>
        <w:pStyle w:val="Nadpis2"/>
      </w:pPr>
      <w:r w:rsidRPr="002F206D">
        <w:t xml:space="preserve">Zpracovatel zpracovává údaje </w:t>
      </w:r>
      <w:r w:rsidR="009B5736">
        <w:t xml:space="preserve">v souladu s pokyny Správce a </w:t>
      </w:r>
      <w:r w:rsidRPr="002F206D">
        <w:t>výhradně pro účely popsané v této smlouvě</w:t>
      </w:r>
      <w:r w:rsidR="008F4DF5">
        <w:t xml:space="preserve"> a vyplývající z předmětu činnosti Správce a pro účely související s jeho činností.</w:t>
      </w:r>
    </w:p>
    <w:p w:rsidR="00C53BC8" w:rsidRPr="002F206D" w:rsidRDefault="00C53BC8" w:rsidP="002E5713">
      <w:pPr>
        <w:pStyle w:val="Nadpis2"/>
      </w:pPr>
      <w:r w:rsidRPr="002F206D">
        <w:t>Spolupráce</w:t>
      </w:r>
      <w:r w:rsidR="00661657">
        <w:t xml:space="preserve"> se Správcem</w:t>
      </w:r>
      <w:r w:rsidRPr="002F206D">
        <w:t xml:space="preserve"> v případě, že subjekt údajů vykonává některá ze svých práv, pokud operace zpracování, které mají být provedeny Zpracovatelem, umožňují:</w:t>
      </w:r>
    </w:p>
    <w:p w:rsidR="00C53BC8" w:rsidRPr="002F206D" w:rsidRDefault="00C53BC8" w:rsidP="00626C49">
      <w:pPr>
        <w:pStyle w:val="Nadpis3"/>
      </w:pPr>
      <w:r w:rsidRPr="002F206D">
        <w:t>Na první žádost Správce údajů a v nejvyšší možné míře Zpracovatel poskytne Správci údajů spolupráci v reakci na jakoukoli žádost subjektů údajů týkající se výkonu jejich práv na přístup, opravu, výmaz, námitku, omezení zpracování, právo být zapomenut nebo přenositelnost dat.</w:t>
      </w:r>
    </w:p>
    <w:p w:rsidR="00C53BC8" w:rsidRPr="002F206D" w:rsidRDefault="00C53BC8" w:rsidP="00626C49">
      <w:pPr>
        <w:pStyle w:val="Nadpis3"/>
      </w:pPr>
      <w:r w:rsidRPr="002F206D">
        <w:t>Pokud to Správce údajů bude požadovat, Zpracovatel opraví, vymaže nebo zpracuje data podle požadavku subjektu údajů.</w:t>
      </w:r>
    </w:p>
    <w:p w:rsidR="00C53BC8" w:rsidRDefault="00C53BC8" w:rsidP="00626C49">
      <w:pPr>
        <w:pStyle w:val="Nadpis3"/>
      </w:pPr>
      <w:r w:rsidRPr="002F206D">
        <w:t>V případě, že se subjekt údajů obrátí přímo na Zpracovatele v rámci stížnosti týkající se zpracování jeho údajů nebo s žádostí týkající se výkonu jeho práv, Zpracovatel předá tuto žádost Správci údajů co nejdříve a co nejpodrobnějším způsobem. Zpracovatel nebude tuto žádost zpracovávat bez předchozích pokynů od Správce údajů.</w:t>
      </w:r>
    </w:p>
    <w:p w:rsidR="00626C49" w:rsidRPr="00626C49" w:rsidRDefault="00626C49" w:rsidP="00626C49">
      <w:pPr>
        <w:pStyle w:val="Nadpis2"/>
        <w:numPr>
          <w:ilvl w:val="0"/>
          <w:numId w:val="0"/>
        </w:numPr>
        <w:ind w:left="397"/>
        <w:rPr>
          <w:b/>
        </w:rPr>
      </w:pPr>
      <w:r w:rsidRPr="00626C49">
        <w:rPr>
          <w:b/>
        </w:rPr>
        <w:t>Oznamovací povinnosti Zpracovatele</w:t>
      </w:r>
    </w:p>
    <w:p w:rsidR="00C53BC8" w:rsidRPr="002F206D" w:rsidRDefault="00C53BC8" w:rsidP="00626C49">
      <w:pPr>
        <w:pStyle w:val="Nadpis2"/>
      </w:pPr>
      <w:r w:rsidRPr="002F206D">
        <w:t>Oznámení vztahující se k uvedeným pokynům Zpracovatel okamžitě sdělí Správci údajů, pokud podle jeho názoru pokyn Správce údajů představuje porušení zásad GDPR nebo jiných právních ustanovení týkajících se ochrany osobních údajů. V</w:t>
      </w:r>
      <w:r w:rsidR="00CC7D8D">
        <w:t> </w:t>
      </w:r>
      <w:r w:rsidRPr="002F206D">
        <w:t>takovém případě má Zpracovatel možnost pozastavit provedení dotyčné instrukce, dokud nebude Správcem údajů potvrzena nebo změněna.</w:t>
      </w:r>
    </w:p>
    <w:p w:rsidR="00C53BC8" w:rsidRPr="002F206D" w:rsidRDefault="00C53BC8" w:rsidP="00626C49">
      <w:pPr>
        <w:pStyle w:val="Nadpis2"/>
      </w:pPr>
      <w:r w:rsidRPr="002F206D">
        <w:t>Zpracovatel bude Správce údajů informovat co nejdříve poté, co z</w:t>
      </w:r>
      <w:r w:rsidR="007B5661" w:rsidRPr="002F206D">
        <w:t>jistí incident, který souvisí s </w:t>
      </w:r>
      <w:r w:rsidRPr="002F206D">
        <w:t>porušením povinností při zpracování osobních údajů, nebo bezpečnostní událost ovlivňující data Správce údajů v systému Zpracovatele.</w:t>
      </w:r>
    </w:p>
    <w:p w:rsidR="00C53BC8" w:rsidRPr="00626C49" w:rsidRDefault="00C53BC8" w:rsidP="00626C49">
      <w:pPr>
        <w:pStyle w:val="Nadpis2"/>
        <w:numPr>
          <w:ilvl w:val="0"/>
          <w:numId w:val="0"/>
        </w:numPr>
        <w:ind w:left="397"/>
        <w:rPr>
          <w:b/>
        </w:rPr>
      </w:pPr>
      <w:r w:rsidRPr="00626C49">
        <w:rPr>
          <w:b/>
        </w:rPr>
        <w:t>Spolupráce v případě auditů zpracování dat</w:t>
      </w:r>
    </w:p>
    <w:p w:rsidR="00C53BC8" w:rsidRPr="002F206D" w:rsidRDefault="00C53BC8" w:rsidP="00626C49">
      <w:pPr>
        <w:pStyle w:val="Nadpis2"/>
      </w:pPr>
      <w:r w:rsidRPr="002F206D">
        <w:t xml:space="preserve">Správce údajů si vyhrazuje právo ověřit, zda jsou data, která Správce údajů sdělil Zpracovateli, řádně zpracována v souladu s touto smlouvou a na základě jeho pokynů. V této souvislosti může Správce údajů provádět kontroly a audity týkající se ochrany a zabezpečení údajů. </w:t>
      </w:r>
    </w:p>
    <w:p w:rsidR="008F4DF5" w:rsidRDefault="00C53BC8" w:rsidP="008F4DF5">
      <w:pPr>
        <w:pStyle w:val="Nadpis2"/>
      </w:pPr>
      <w:r w:rsidRPr="002F206D">
        <w:t>Zpracovatel poskytne Správci údajů veškeré informace nebo dokumentaci</w:t>
      </w:r>
      <w:r w:rsidR="00B135B8">
        <w:t xml:space="preserve"> a dále rovněž</w:t>
      </w:r>
      <w:r w:rsidRPr="002F206D">
        <w:t xml:space="preserve"> potřebnou</w:t>
      </w:r>
      <w:r w:rsidR="00B135B8">
        <w:t xml:space="preserve"> součinnost</w:t>
      </w:r>
      <w:r w:rsidRPr="002F206D">
        <w:t xml:space="preserve"> k prokázání souladu s požadavky tohoto článku a umožní provedení auditů nebo inspekcí</w:t>
      </w:r>
      <w:r w:rsidR="00B135B8">
        <w:t xml:space="preserve"> ze strany</w:t>
      </w:r>
      <w:r w:rsidRPr="002F206D">
        <w:t xml:space="preserve"> Správce údajů nebo jin</w:t>
      </w:r>
      <w:r w:rsidR="00B135B8">
        <w:t>ého</w:t>
      </w:r>
      <w:r w:rsidRPr="002F206D">
        <w:t xml:space="preserve"> auditor</w:t>
      </w:r>
      <w:r w:rsidR="00B135B8">
        <w:t>a</w:t>
      </w:r>
      <w:r w:rsidR="00E3407D">
        <w:t>,</w:t>
      </w:r>
      <w:r w:rsidR="008F4DF5">
        <w:t xml:space="preserve"> </w:t>
      </w:r>
      <w:r w:rsidRPr="002F206D">
        <w:t>kterého Správce údajů pověří, a Zpracovatel přispěje k provádění těchto auditů. Zpracovatel poskytne Správci údajů součinnost při provádění těchto auditů nebo inspekcí a</w:t>
      </w:r>
      <w:r w:rsidR="00CC7D8D">
        <w:t> </w:t>
      </w:r>
      <w:r w:rsidRPr="002F206D">
        <w:t>zajistí, aby byly prováděny účinným a správným způsobem.</w:t>
      </w:r>
    </w:p>
    <w:p w:rsidR="00D10DE0" w:rsidRPr="00D10DE0" w:rsidRDefault="00D10DE0" w:rsidP="00D10DE0"/>
    <w:p w:rsidR="008F4DF5" w:rsidRPr="008F4DF5" w:rsidRDefault="008F4DF5" w:rsidP="00D10DE0">
      <w:r>
        <w:t>8.  Zpracovatel výslovně souhlasí s prováděním auditů nebo inspekcí</w:t>
      </w:r>
      <w:r w:rsidR="00B135B8">
        <w:t xml:space="preserve"> ze strany</w:t>
      </w:r>
      <w:r>
        <w:t xml:space="preserve"> Správce</w:t>
      </w:r>
      <w:r w:rsidR="00B135B8">
        <w:t xml:space="preserve"> </w:t>
      </w:r>
      <w:r>
        <w:t>údajů</w:t>
      </w:r>
      <w:r w:rsidR="00B135B8">
        <w:t xml:space="preserve"> nebo</w:t>
      </w:r>
      <w:r>
        <w:t xml:space="preserve"> prostřednictvím jiných</w:t>
      </w:r>
      <w:r w:rsidR="00B135B8">
        <w:t>, Správcem pověřených,</w:t>
      </w:r>
      <w:r>
        <w:t xml:space="preserve"> auditorů</w:t>
      </w:r>
      <w:r w:rsidR="00B135B8">
        <w:t>, a to</w:t>
      </w:r>
      <w:r>
        <w:t xml:space="preserve"> na náklady Zpracovatele.</w:t>
      </w:r>
    </w:p>
    <w:p w:rsidR="00C53BC8" w:rsidRPr="002F206D" w:rsidRDefault="00626C49" w:rsidP="00612F61">
      <w:pPr>
        <w:pStyle w:val="Nadpis1"/>
      </w:pPr>
      <w:r>
        <w:br/>
      </w:r>
      <w:r w:rsidR="00C53BC8" w:rsidRPr="002F206D">
        <w:t xml:space="preserve">Technická a organizační opatření </w:t>
      </w:r>
    </w:p>
    <w:p w:rsidR="00C53BC8" w:rsidRPr="002F206D" w:rsidRDefault="00C53BC8" w:rsidP="00626C49">
      <w:pPr>
        <w:pStyle w:val="Nadpis2"/>
      </w:pPr>
      <w:r w:rsidRPr="002F206D">
        <w:t>Zpracovatel přijme dostatečná technická a organizační opatření k ochraně osobních údajů, které Zpracovatel podle Smlouvy zpracovává.</w:t>
      </w:r>
    </w:p>
    <w:p w:rsidR="00C53BC8" w:rsidRPr="002F206D" w:rsidRDefault="00C53BC8" w:rsidP="00626C49">
      <w:pPr>
        <w:pStyle w:val="Nadpis2"/>
      </w:pPr>
      <w:r w:rsidRPr="002F206D">
        <w:t>Opatření musí být přizpůsobena úrovni, která je vhodná vzhledem k míře citlivosti osobních údajů, konkrétním rizikům, které existují, existujícím technickým možnostem a nákladům na provádění daných opatření, viz přiloženou Přílohu 2.</w:t>
      </w:r>
    </w:p>
    <w:p w:rsidR="00C53BC8" w:rsidRPr="002F206D" w:rsidRDefault="00626C49" w:rsidP="00612F61">
      <w:pPr>
        <w:pStyle w:val="Nadpis1"/>
      </w:pPr>
      <w:r>
        <w:br/>
      </w:r>
      <w:r w:rsidR="00C53BC8" w:rsidRPr="002F206D">
        <w:t xml:space="preserve">Odpovědnost </w:t>
      </w:r>
    </w:p>
    <w:p w:rsidR="00C53BC8" w:rsidRPr="002F206D" w:rsidRDefault="00C53BC8" w:rsidP="00626C49">
      <w:pPr>
        <w:pStyle w:val="Nadpis2"/>
      </w:pPr>
      <w:r w:rsidRPr="002F206D">
        <w:t>Správce má kromě nároku na náhradu za porušení smlouvy, která m</w:t>
      </w:r>
      <w:r w:rsidR="007B5661" w:rsidRPr="002F206D">
        <w:t>ůže navazovat na tuto Smlouvu o </w:t>
      </w:r>
      <w:r w:rsidRPr="002F206D">
        <w:t>ochraně osobních údajů nebo Smlouvy o</w:t>
      </w:r>
      <w:r w:rsidR="00B9216F">
        <w:t> </w:t>
      </w:r>
      <w:r w:rsidRPr="002F206D">
        <w:t>poskytování služeb, právo na náhradu všech nákladů, poplatků a pokut uložených Správci v souladu s</w:t>
      </w:r>
      <w:r w:rsidR="00CC7D8D">
        <w:t> </w:t>
      </w:r>
      <w:r w:rsidRPr="002F206D">
        <w:t>platnými právními předpisy o ochraně údajů, pokud zpracování osobních údajů, v</w:t>
      </w:r>
      <w:r w:rsidR="00CC7D8D">
        <w:t> </w:t>
      </w:r>
      <w:r w:rsidRPr="002F206D">
        <w:t xml:space="preserve">jejichž důsledku vznikly takové </w:t>
      </w:r>
      <w:r w:rsidR="00B9216F">
        <w:t>ná</w:t>
      </w:r>
      <w:r w:rsidRPr="002F206D">
        <w:t>klady, poplatky a pokuty, bylo provedeno Zpracovatelem nebo jeho prostřednictvím</w:t>
      </w:r>
      <w:r w:rsidR="008F4DF5">
        <w:t xml:space="preserve"> či prostřednictvím smluvně sjednaných </w:t>
      </w:r>
      <w:proofErr w:type="spellStart"/>
      <w:r w:rsidR="008F4DF5">
        <w:t>podzpracovatelů</w:t>
      </w:r>
      <w:proofErr w:type="spellEnd"/>
      <w:r w:rsidRPr="002F206D">
        <w:t>.</w:t>
      </w:r>
    </w:p>
    <w:p w:rsidR="00C53BC8" w:rsidRPr="002F206D" w:rsidRDefault="00C53BC8" w:rsidP="00626C49">
      <w:pPr>
        <w:pStyle w:val="Nadpis2"/>
      </w:pPr>
      <w:r w:rsidRPr="002F206D">
        <w:t>Smluvní stran</w:t>
      </w:r>
      <w:r w:rsidR="00B9216F">
        <w:t>y</w:t>
      </w:r>
      <w:r w:rsidRPr="002F206D">
        <w:t xml:space="preserve"> však ne</w:t>
      </w:r>
      <w:r w:rsidR="00B9216F">
        <w:t>jsou</w:t>
      </w:r>
      <w:r w:rsidRPr="002F206D">
        <w:t xml:space="preserve"> za žádných okolností odpovědn</w:t>
      </w:r>
      <w:r w:rsidR="00B9216F">
        <w:t>y</w:t>
      </w:r>
      <w:r w:rsidRPr="002F206D">
        <w:t xml:space="preserve"> za ztrátu zisku nebo jiné nepřímé škody nebo ztráty. Pro vyloučení pochybností se strany dohodly, že pokuty se pro účely této dohody považují za přímé škody.</w:t>
      </w:r>
    </w:p>
    <w:p w:rsidR="00C53BC8" w:rsidRPr="002F206D" w:rsidRDefault="00C53BC8" w:rsidP="00626C49">
      <w:pPr>
        <w:pStyle w:val="Nadpis2"/>
      </w:pPr>
      <w:r w:rsidRPr="002F206D">
        <w:t>Pokud Správce nebo Zpracovatel zaplatil plnou náhradu za vzniklou škodu v</w:t>
      </w:r>
      <w:r w:rsidR="00CC7D8D">
        <w:t> </w:t>
      </w:r>
      <w:r w:rsidRPr="002F206D">
        <w:t>souladu s článkem 82 odst. 4 v GDPR, je tento Správce nebo Zpracovatel oprávněn požadovat od ostatních Správců</w:t>
      </w:r>
      <w:ins w:id="0" w:author="Novotný Oldřich Mgr." w:date="2018-05-30T12:21:00Z">
        <w:r w:rsidR="00B135B8">
          <w:t>,</w:t>
        </w:r>
      </w:ins>
      <w:r w:rsidRPr="002F206D">
        <w:t xml:space="preserve"> Zpracovatelů</w:t>
      </w:r>
      <w:r w:rsidR="00B135B8">
        <w:t xml:space="preserve"> nebo </w:t>
      </w:r>
      <w:proofErr w:type="spellStart"/>
      <w:r w:rsidR="00B135B8">
        <w:t>Podzpracovatelů</w:t>
      </w:r>
      <w:proofErr w:type="spellEnd"/>
      <w:r w:rsidRPr="002F206D">
        <w:t>, kteří se podílejí na takovém zpracování, náhrady odpovídající jejich části odpovědnosti za takovou škodu, v souladu s podmínkami uvedenými v čl. 82 odst. 4 v GDPR.</w:t>
      </w:r>
    </w:p>
    <w:p w:rsidR="00C53BC8" w:rsidRPr="002F206D" w:rsidRDefault="00626C49" w:rsidP="00626C49">
      <w:pPr>
        <w:pStyle w:val="Nadpis1"/>
      </w:pPr>
      <w:r>
        <w:br/>
      </w:r>
      <w:r w:rsidR="00C53BC8" w:rsidRPr="002F206D">
        <w:t>Ukončení smlouvy</w:t>
      </w:r>
    </w:p>
    <w:p w:rsidR="001F6B1C" w:rsidRPr="001F6B1C" w:rsidRDefault="00C53BC8" w:rsidP="00C21638">
      <w:pPr>
        <w:pStyle w:val="Nadpis2"/>
      </w:pPr>
      <w:r w:rsidRPr="002F206D">
        <w:t>V případě ukončení Smlouvy o službách trvání této Smlouvy o zprac</w:t>
      </w:r>
      <w:r w:rsidR="007B5661" w:rsidRPr="002F206D">
        <w:t>ování údajů automaticky končí v </w:t>
      </w:r>
      <w:r w:rsidRPr="002F206D">
        <w:t>souladu s ujednáními Smlouvy o službách.</w:t>
      </w:r>
    </w:p>
    <w:p w:rsidR="00C53BC8" w:rsidRPr="002F206D" w:rsidRDefault="00C53BC8" w:rsidP="00626C49">
      <w:pPr>
        <w:pStyle w:val="Nadpis2"/>
      </w:pPr>
      <w:r w:rsidRPr="002F206D">
        <w:t>Po ukončení zpracovávání osobních údajů Zpracovatelem jménem Správce údajů je Zpracovatel povinen; vrátit Správci údajů všechny osobní údaje Správce údajů, nebo pokud je o to Správcem údajů písemně požádán, zničit všechna data podle této Smlouvy o zpracování údajů.</w:t>
      </w:r>
      <w:r w:rsidR="003F0F42">
        <w:t xml:space="preserve"> Pokud zničení brání právní předpis, který je pro Zpracovatele závazný, je Zpracovatel povinen zajistit ochranu příslušných nezničených osobních údajů. Tyto osobní údaje není Zpracovatel oprávněn nadále aktivně zpracovávat.</w:t>
      </w:r>
    </w:p>
    <w:p w:rsidR="00C53BC8" w:rsidRDefault="00626C49" w:rsidP="00612F61">
      <w:pPr>
        <w:pStyle w:val="Nadpis1"/>
      </w:pPr>
      <w:r>
        <w:br/>
      </w:r>
      <w:r w:rsidR="00C53BC8" w:rsidRPr="002F206D">
        <w:t>Ochrana informací</w:t>
      </w:r>
    </w:p>
    <w:p w:rsidR="00F07540" w:rsidRPr="00F07540" w:rsidRDefault="00F07540" w:rsidP="00F07540"/>
    <w:p w:rsidR="00C53BC8" w:rsidRPr="002F206D" w:rsidRDefault="00C53BC8" w:rsidP="00626C49">
      <w:pPr>
        <w:pStyle w:val="Nadpis2"/>
      </w:pPr>
      <w:r w:rsidRPr="002F206D">
        <w:t>Smluvní strany se tímto zavazují, že nebudou po dobu trvání Smlouvy ani poté sdělovat jakékoliv třetí osobě informace o Smlouvě ani žádné další informace, které se smluvní strany dozví v důsledku Smlouvy, ať už písemně nebo ústně, a</w:t>
      </w:r>
      <w:r w:rsidR="00CC7D8D">
        <w:t> </w:t>
      </w:r>
      <w:r w:rsidRPr="002F206D">
        <w:t xml:space="preserve">bez ohledu na formu („Důvěrné informace“). Smluvní strany souhlasí a uznávají, že důvěrné informace mohou být použity výhradně pro plnění povinností podle Smlouvy, a nikoliv pro jiné účely. </w:t>
      </w:r>
      <w:r w:rsidR="003F0F42">
        <w:t>Zpracovatel</w:t>
      </w:r>
      <w:r w:rsidRPr="002F206D">
        <w:t xml:space="preserve"> dále souhlasí s tím, že bude vynakládat stejnou míru péče (ale přinejmenším přiměřenou péči) a pověří své ředitele, činitele, zaměstnance, </w:t>
      </w:r>
      <w:r w:rsidR="003F0F42">
        <w:t xml:space="preserve">případné </w:t>
      </w:r>
      <w:proofErr w:type="spellStart"/>
      <w:r w:rsidR="003F0F42">
        <w:t>pod</w:t>
      </w:r>
      <w:r w:rsidRPr="002F206D">
        <w:t>zpracovatele</w:t>
      </w:r>
      <w:proofErr w:type="spellEnd"/>
      <w:r w:rsidRPr="002F206D">
        <w:t xml:space="preserve"> nebo jiné zprostředkovatele k</w:t>
      </w:r>
      <w:r w:rsidR="00CC7D8D">
        <w:t> </w:t>
      </w:r>
      <w:r w:rsidRPr="002F206D">
        <w:t xml:space="preserve">vynakládání stejné míry péče, kterou používá pro ochranu svých vlastních důvěrných a / nebo chráněných informací, aby se zabránilo sdělení nebo užívání Důvěrných informací. </w:t>
      </w:r>
    </w:p>
    <w:p w:rsidR="00C53BC8" w:rsidRPr="002F206D" w:rsidRDefault="00C53BC8" w:rsidP="00626C49">
      <w:pPr>
        <w:pStyle w:val="Nadpis2"/>
      </w:pPr>
      <w:r w:rsidRPr="002F206D">
        <w:t xml:space="preserve">Tento závazek ochrany informací se nevztahuje na informace, které </w:t>
      </w:r>
    </w:p>
    <w:p w:rsidR="00C53BC8" w:rsidRPr="002F206D" w:rsidRDefault="00C53BC8" w:rsidP="00626C49">
      <w:pPr>
        <w:pStyle w:val="Nadpis3"/>
      </w:pPr>
      <w:r w:rsidRPr="002F206D">
        <w:t xml:space="preserve">jsou k datu jejich sdělení veřejně přístupné nebo se kdykoli poté stanou veřejně přístupnými (jinak než porušením této Smlouvy); nebo </w:t>
      </w:r>
    </w:p>
    <w:p w:rsidR="00C53BC8" w:rsidRPr="002F206D" w:rsidRDefault="003A0461" w:rsidP="00626C49">
      <w:pPr>
        <w:pStyle w:val="Nadpis3"/>
        <w:keepNext w:val="0"/>
      </w:pPr>
      <w:r>
        <w:t>Zpracovatel</w:t>
      </w:r>
      <w:r w:rsidR="00C53BC8" w:rsidRPr="002F206D">
        <w:t xml:space="preserve"> může prokázat, že byly v okamžiku sdělení v je</w:t>
      </w:r>
      <w:r>
        <w:t>ho</w:t>
      </w:r>
      <w:r w:rsidR="00C53BC8" w:rsidRPr="002F206D">
        <w:t xml:space="preserve"> držení nebo byly nezávisle vytvořeny a nebyly získány přímo nebo nepřímo v</w:t>
      </w:r>
      <w:r w:rsidR="00CC7D8D">
        <w:t> </w:t>
      </w:r>
      <w:r w:rsidR="00C53BC8" w:rsidRPr="002F206D">
        <w:t>důsledku porušení povinnosti zachovávat mlčenlivost.</w:t>
      </w:r>
    </w:p>
    <w:p w:rsidR="00C53BC8" w:rsidRDefault="00C53BC8" w:rsidP="00626C49">
      <w:pPr>
        <w:pStyle w:val="Nadpis2"/>
      </w:pPr>
      <w:r w:rsidRPr="002F206D">
        <w:t xml:space="preserve">Tento závazek zachování mlčenlivosti se rovněž nevztahuje na situace, kdy kterákoli smluvní strana musí zveřejnit informace ze zákona nebo na základě jakéhokoli příkazu soudu nebo jiného příslušného orgánu nebo tribunálu nebo podle jakýchkoli platných </w:t>
      </w:r>
      <w:r w:rsidR="003F0F42">
        <w:t>právních</w:t>
      </w:r>
      <w:r w:rsidR="003F0F42" w:rsidRPr="002F206D">
        <w:t xml:space="preserve"> </w:t>
      </w:r>
      <w:r w:rsidRPr="002F206D">
        <w:t>předpisů. V případě, že je kterákoli smluvní strana povinna takto informace poskytnout, každá ze stran se zavazuje před jakýmkoli takovým sdělením totéž neprodleně oznámit druhé straně, aby druhá strana mohla požádat o vhodné ochranné opatření nebo jiný právní prostředek nápravy. Každá smluvní strana se rovněž vynasnaží a zavazuje se, že vynaloží veškeré úsilí, aby zajistila, že jakékoli informace sdělené podle tohoto ustanovení budou v co největší míře chráněny jako důvěrné každým, kdo takové informace obdrží.</w:t>
      </w:r>
    </w:p>
    <w:p w:rsidR="00F07540" w:rsidRPr="00F07540" w:rsidRDefault="00F07540" w:rsidP="00F07540"/>
    <w:p w:rsidR="00C53BC8" w:rsidRDefault="00626C49" w:rsidP="00612F61">
      <w:pPr>
        <w:pStyle w:val="Nadpis1"/>
      </w:pPr>
      <w:r>
        <w:br/>
      </w:r>
      <w:r w:rsidR="00C53BC8" w:rsidRPr="002F206D">
        <w:t>Rozhodné právo a příslušnost soudů</w:t>
      </w:r>
    </w:p>
    <w:p w:rsidR="00F07540" w:rsidRPr="00F07540" w:rsidRDefault="00F07540" w:rsidP="00F07540"/>
    <w:p w:rsidR="00C53BC8" w:rsidRPr="002F206D" w:rsidRDefault="00C53BC8" w:rsidP="00626C49">
      <w:pPr>
        <w:pStyle w:val="Nadpis2"/>
      </w:pPr>
      <w:r w:rsidRPr="002F206D">
        <w:t>Tato smlouva se řídí a vykládá v souladu s ustanoveními uvedenými ve Smlouvě o službách.</w:t>
      </w:r>
    </w:p>
    <w:p w:rsidR="00C53BC8" w:rsidRDefault="00C53BC8" w:rsidP="00626C49">
      <w:pPr>
        <w:pStyle w:val="Nadpis2"/>
      </w:pPr>
      <w:r w:rsidRPr="002F206D">
        <w:t>Tato smlouva byla řádně vyhotovena ve dvou (2) originálních kopiích, z nichž každá ze smluvních stran obdrží jednu kopii.</w:t>
      </w:r>
    </w:p>
    <w:p w:rsidR="00F07540" w:rsidRDefault="00F07540" w:rsidP="00F07540"/>
    <w:p w:rsidR="00F07540" w:rsidRDefault="00F07540" w:rsidP="00F07540"/>
    <w:p w:rsidR="00F07540" w:rsidRPr="00F07540" w:rsidRDefault="00F07540" w:rsidP="00F07540"/>
    <w:p w:rsidR="00626C49" w:rsidRDefault="00626C49" w:rsidP="00626C49">
      <w:pPr>
        <w:pStyle w:val="Nadpis2"/>
      </w:pPr>
      <w:r>
        <w:t>Nedílnou součástí Smlouvy jsou přílohy ke Smlouvě:</w:t>
      </w:r>
    </w:p>
    <w:p w:rsidR="00626C49" w:rsidRDefault="00626C49" w:rsidP="00626C49">
      <w:pPr>
        <w:pStyle w:val="Nadpis3"/>
      </w:pPr>
      <w:r>
        <w:t xml:space="preserve">Příloha č. 1 - </w:t>
      </w:r>
      <w:r w:rsidRPr="00626C49">
        <w:t xml:space="preserve">Kategorie </w:t>
      </w:r>
      <w:r w:rsidR="00DD6C6E">
        <w:t xml:space="preserve">zpracovávaných </w:t>
      </w:r>
      <w:r w:rsidRPr="00626C49">
        <w:t>osobních údajů</w:t>
      </w:r>
    </w:p>
    <w:p w:rsidR="00626C49" w:rsidRDefault="00626C49" w:rsidP="00626C49">
      <w:pPr>
        <w:pStyle w:val="Nadpis3"/>
      </w:pPr>
      <w:r>
        <w:t xml:space="preserve">Příloha č. 2 - </w:t>
      </w:r>
      <w:r w:rsidRPr="00626C49">
        <w:t>Technická a organizační opatření ochrany dat</w:t>
      </w:r>
    </w:p>
    <w:p w:rsidR="00F07540" w:rsidRPr="00F07540" w:rsidRDefault="00F07540" w:rsidP="00F07540"/>
    <w:p w:rsidR="00C53BC8" w:rsidRDefault="00CC7D8D" w:rsidP="00CC7D8D">
      <w:pPr>
        <w:tabs>
          <w:tab w:val="left" w:pos="5529"/>
        </w:tabs>
        <w:spacing w:before="840"/>
        <w:rPr>
          <w:rFonts w:cs="Arial"/>
        </w:rPr>
      </w:pPr>
      <w:r>
        <w:rPr>
          <w:rFonts w:cs="Arial"/>
        </w:rPr>
        <w:t>V Praze dne:</w:t>
      </w:r>
      <w:r>
        <w:rPr>
          <w:rFonts w:cs="Arial"/>
        </w:rPr>
        <w:tab/>
        <w:t>V </w:t>
      </w:r>
      <w:r w:rsidR="00C87163">
        <w:rPr>
          <w:rFonts w:cs="Arial"/>
        </w:rPr>
        <w:t>Praze</w:t>
      </w:r>
      <w:r>
        <w:rPr>
          <w:rFonts w:cs="Arial"/>
        </w:rPr>
        <w:t xml:space="preserve"> dne: </w:t>
      </w:r>
    </w:p>
    <w:p w:rsidR="00CC7D8D" w:rsidRDefault="00CC7D8D" w:rsidP="00CC7D8D">
      <w:pPr>
        <w:tabs>
          <w:tab w:val="left" w:pos="5529"/>
        </w:tabs>
        <w:rPr>
          <w:rFonts w:cs="Arial"/>
        </w:rPr>
      </w:pPr>
      <w:r>
        <w:rPr>
          <w:rFonts w:cs="Arial"/>
        </w:rPr>
        <w:t>Správce údajů:</w:t>
      </w:r>
      <w:r>
        <w:rPr>
          <w:rFonts w:cs="Arial"/>
        </w:rPr>
        <w:tab/>
        <w:t>Zpracovatel:</w:t>
      </w:r>
    </w:p>
    <w:p w:rsidR="00CC7D8D" w:rsidRDefault="00CC7D8D" w:rsidP="00CC7D8D">
      <w:pPr>
        <w:tabs>
          <w:tab w:val="left" w:leader="underscore" w:pos="2835"/>
          <w:tab w:val="left" w:pos="5529"/>
          <w:tab w:val="left" w:leader="underscore" w:pos="7797"/>
        </w:tabs>
        <w:spacing w:before="480"/>
        <w:rPr>
          <w:rFonts w:cs="Arial"/>
        </w:rPr>
      </w:pPr>
      <w:r>
        <w:rPr>
          <w:rFonts w:cs="Arial"/>
        </w:rPr>
        <w:tab/>
      </w:r>
      <w:r>
        <w:rPr>
          <w:rFonts w:cs="Arial"/>
        </w:rPr>
        <w:tab/>
      </w:r>
      <w:r w:rsidR="006D4E7B">
        <w:rPr>
          <w:rFonts w:cs="Arial"/>
        </w:rPr>
        <w:t xml:space="preserve"> </w:t>
      </w:r>
      <w:r w:rsidR="006D4E7B">
        <w:rPr>
          <w:rFonts w:cs="Arial"/>
        </w:rPr>
        <w:tab/>
      </w:r>
      <w:r w:rsidR="006D4E7B">
        <w:rPr>
          <w:rFonts w:cs="Arial"/>
        </w:rPr>
        <w:tab/>
      </w:r>
      <w:r>
        <w:rPr>
          <w:rFonts w:cs="Arial"/>
        </w:rPr>
        <w:tab/>
      </w:r>
    </w:p>
    <w:p w:rsidR="006D4E7B" w:rsidRDefault="006D4E7B" w:rsidP="00F96C08">
      <w:pPr>
        <w:pStyle w:val="Bezmezer"/>
      </w:pPr>
      <w:r>
        <w:t xml:space="preserve">Ing. Jiří </w:t>
      </w:r>
      <w:proofErr w:type="spellStart"/>
      <w:r>
        <w:t>Bakalík</w:t>
      </w:r>
      <w:proofErr w:type="spellEnd"/>
      <w:r>
        <w:tab/>
      </w:r>
      <w:r>
        <w:tab/>
      </w:r>
      <w:r>
        <w:tab/>
      </w:r>
      <w:r>
        <w:tab/>
      </w:r>
      <w:r>
        <w:tab/>
      </w:r>
      <w:r>
        <w:tab/>
        <w:t xml:space="preserve">Ing. Martin </w:t>
      </w:r>
      <w:proofErr w:type="spellStart"/>
      <w:r>
        <w:t>Šebestyán</w:t>
      </w:r>
      <w:proofErr w:type="spellEnd"/>
      <w:r>
        <w:t>, MBA</w:t>
      </w:r>
    </w:p>
    <w:p w:rsidR="00CC7D8D" w:rsidRDefault="006D4E7B" w:rsidP="00F96C08">
      <w:pPr>
        <w:pStyle w:val="Bezmezer"/>
      </w:pPr>
      <w:r>
        <w:t>místopředseda představenstva</w:t>
      </w:r>
      <w:r w:rsidR="00F96C08">
        <w:tab/>
      </w:r>
      <w:r w:rsidR="00F96C08">
        <w:tab/>
      </w:r>
      <w:r w:rsidR="00F96C08">
        <w:tab/>
      </w:r>
      <w:r>
        <w:tab/>
        <w:t>generální ředitel</w:t>
      </w:r>
    </w:p>
    <w:p w:rsidR="00F96C08" w:rsidRDefault="00F96C08" w:rsidP="00F96C08">
      <w:pPr>
        <w:pStyle w:val="Bezmezer"/>
      </w:pPr>
      <w:r>
        <w:t xml:space="preserve">Podpůrný a garanční rolnický </w:t>
      </w:r>
      <w:r>
        <w:tab/>
      </w:r>
      <w:r>
        <w:tab/>
      </w:r>
      <w:r>
        <w:tab/>
        <w:t xml:space="preserve">         </w:t>
      </w:r>
      <w:r w:rsidR="006D4E7B">
        <w:tab/>
      </w:r>
      <w:r>
        <w:t>Státní zemědělský intervenční fond</w:t>
      </w:r>
    </w:p>
    <w:p w:rsidR="006D4E7B" w:rsidRDefault="00CC7D8D" w:rsidP="00F96C08">
      <w:pPr>
        <w:pStyle w:val="Bezmezer"/>
      </w:pPr>
      <w:r>
        <w:t>a lesnický fond, a. s.</w:t>
      </w:r>
    </w:p>
    <w:p w:rsidR="006D4E7B" w:rsidRPr="006D4E7B" w:rsidRDefault="006D4E7B" w:rsidP="006D4E7B"/>
    <w:p w:rsidR="006D4E7B" w:rsidRDefault="006D4E7B" w:rsidP="006D4E7B">
      <w:pPr>
        <w:tabs>
          <w:tab w:val="left" w:leader="underscore" w:pos="2835"/>
          <w:tab w:val="left" w:pos="5529"/>
          <w:tab w:val="left" w:leader="underscore" w:pos="7797"/>
        </w:tabs>
        <w:spacing w:before="480"/>
      </w:pPr>
      <w:r>
        <w:rPr>
          <w:rFonts w:cs="Arial"/>
        </w:rPr>
        <w:tab/>
      </w:r>
    </w:p>
    <w:p w:rsidR="006D4E7B" w:rsidRDefault="006D4E7B" w:rsidP="006D4E7B">
      <w:pPr>
        <w:pStyle w:val="Bezmezer"/>
      </w:pPr>
      <w:r>
        <w:t>Dr. Ing. Radovan Martínek, MBA</w:t>
      </w:r>
    </w:p>
    <w:p w:rsidR="006D4E7B" w:rsidRDefault="006D4E7B" w:rsidP="006D4E7B">
      <w:pPr>
        <w:pStyle w:val="Bezmezer"/>
      </w:pPr>
      <w:r>
        <w:t>Člen představenstva</w:t>
      </w:r>
    </w:p>
    <w:p w:rsidR="006D4E7B" w:rsidRDefault="006D4E7B" w:rsidP="006D4E7B">
      <w:pPr>
        <w:pStyle w:val="Bezmezer"/>
      </w:pPr>
      <w:r>
        <w:t xml:space="preserve">Podpůrný a garanční rolnický a lesnický fond. </w:t>
      </w:r>
      <w:proofErr w:type="gramStart"/>
      <w:r>
        <w:t>a.</w:t>
      </w:r>
      <w:proofErr w:type="gramEnd"/>
      <w:r>
        <w:t xml:space="preserve"> s.</w:t>
      </w:r>
    </w:p>
    <w:p w:rsidR="006D4E7B" w:rsidRDefault="006D4E7B" w:rsidP="006D4E7B"/>
    <w:sectPr w:rsidR="006D4E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41" w:rsidRDefault="00A47941" w:rsidP="00333A47">
      <w:r>
        <w:separator/>
      </w:r>
    </w:p>
  </w:endnote>
  <w:endnote w:type="continuationSeparator" w:id="0">
    <w:p w:rsidR="00A47941" w:rsidRDefault="00A47941" w:rsidP="0033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6F" w:rsidRDefault="00B9216F" w:rsidP="00DD6C6E">
    <w:pPr>
      <w:pStyle w:val="Zpat"/>
      <w:jc w:val="left"/>
      <w:rPr>
        <w:noProo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D6C6E" w:rsidRPr="001F5AA0" w:rsidTr="00EC3A40">
      <w:tc>
        <w:tcPr>
          <w:tcW w:w="9062" w:type="dxa"/>
          <w:gridSpan w:val="3"/>
        </w:tcPr>
        <w:p w:rsidR="00DD6C6E" w:rsidRPr="001F5AA0" w:rsidRDefault="00DD6C6E" w:rsidP="00DD6C6E">
          <w:pPr>
            <w:rPr>
              <w:sz w:val="18"/>
              <w:szCs w:val="18"/>
            </w:rPr>
          </w:pPr>
          <w:r w:rsidRPr="001F5AA0">
            <w:rPr>
              <w:sz w:val="18"/>
              <w:szCs w:val="18"/>
            </w:rPr>
            <w:t>GDPR-1-1</w:t>
          </w:r>
          <w:r>
            <w:rPr>
              <w:sz w:val="18"/>
              <w:szCs w:val="18"/>
            </w:rPr>
            <w:t xml:space="preserve"> Smlouva o zpracování dat (správce údajů)</w:t>
          </w:r>
        </w:p>
      </w:tc>
    </w:tr>
    <w:tr w:rsidR="00DD6C6E" w:rsidRPr="001F5AA0" w:rsidTr="00EC3A40">
      <w:tc>
        <w:tcPr>
          <w:tcW w:w="3020" w:type="dxa"/>
        </w:tcPr>
        <w:p w:rsidR="00DD6C6E" w:rsidRPr="001F5AA0" w:rsidRDefault="00DD6C6E" w:rsidP="00DD6C6E">
          <w:pPr>
            <w:rPr>
              <w:sz w:val="18"/>
              <w:szCs w:val="18"/>
            </w:rPr>
          </w:pPr>
        </w:p>
      </w:tc>
      <w:tc>
        <w:tcPr>
          <w:tcW w:w="3021" w:type="dxa"/>
        </w:tcPr>
        <w:p w:rsidR="00DD6C6E" w:rsidRPr="001F5AA0" w:rsidRDefault="00DD6C6E" w:rsidP="00DD6C6E">
          <w:pPr>
            <w:rPr>
              <w:sz w:val="18"/>
              <w:szCs w:val="18"/>
            </w:rPr>
          </w:pPr>
        </w:p>
      </w:tc>
      <w:tc>
        <w:tcPr>
          <w:tcW w:w="3021" w:type="dxa"/>
        </w:tcPr>
        <w:p w:rsidR="00DD6C6E" w:rsidRPr="001F5AA0" w:rsidRDefault="00DD6C6E" w:rsidP="00DD6C6E">
          <w:pPr>
            <w:jc w:val="right"/>
            <w:rPr>
              <w:sz w:val="18"/>
              <w:szCs w:val="18"/>
            </w:rPr>
          </w:pPr>
          <w:r w:rsidRPr="001F5AA0">
            <w:rPr>
              <w:sz w:val="18"/>
              <w:szCs w:val="18"/>
            </w:rPr>
            <w:fldChar w:fldCharType="begin"/>
          </w:r>
          <w:r w:rsidRPr="001F5AA0">
            <w:rPr>
              <w:sz w:val="18"/>
              <w:szCs w:val="18"/>
            </w:rPr>
            <w:instrText>PAGE   \* MERGEFORMAT</w:instrText>
          </w:r>
          <w:r w:rsidRPr="001F5AA0">
            <w:rPr>
              <w:sz w:val="18"/>
              <w:szCs w:val="18"/>
            </w:rPr>
            <w:fldChar w:fldCharType="separate"/>
          </w:r>
          <w:r w:rsidR="00F07540">
            <w:rPr>
              <w:noProof/>
              <w:sz w:val="18"/>
              <w:szCs w:val="18"/>
            </w:rPr>
            <w:t>7</w:t>
          </w:r>
          <w:r w:rsidRPr="001F5AA0">
            <w:rPr>
              <w:sz w:val="18"/>
              <w:szCs w:val="18"/>
            </w:rPr>
            <w:fldChar w:fldCharType="end"/>
          </w:r>
          <w:r w:rsidRPr="001F5AA0">
            <w:rPr>
              <w:sz w:val="18"/>
              <w:szCs w:val="18"/>
            </w:rPr>
            <w:t>/</w:t>
          </w:r>
          <w:r w:rsidRPr="001F5AA0">
            <w:rPr>
              <w:sz w:val="18"/>
              <w:szCs w:val="18"/>
            </w:rPr>
            <w:fldChar w:fldCharType="begin"/>
          </w:r>
          <w:r w:rsidRPr="001F5AA0">
            <w:rPr>
              <w:sz w:val="18"/>
              <w:szCs w:val="18"/>
            </w:rPr>
            <w:instrText xml:space="preserve"> NUMPAGES   \* MERGEFORMAT </w:instrText>
          </w:r>
          <w:r w:rsidRPr="001F5AA0">
            <w:rPr>
              <w:sz w:val="18"/>
              <w:szCs w:val="18"/>
            </w:rPr>
            <w:fldChar w:fldCharType="separate"/>
          </w:r>
          <w:r w:rsidR="00F07540">
            <w:rPr>
              <w:noProof/>
              <w:sz w:val="18"/>
              <w:szCs w:val="18"/>
            </w:rPr>
            <w:t>7</w:t>
          </w:r>
          <w:r w:rsidRPr="001F5AA0">
            <w:rPr>
              <w:sz w:val="18"/>
              <w:szCs w:val="18"/>
            </w:rPr>
            <w:fldChar w:fldCharType="end"/>
          </w:r>
        </w:p>
      </w:tc>
    </w:tr>
  </w:tbl>
  <w:p w:rsidR="00DD6C6E" w:rsidRDefault="00DD6C6E" w:rsidP="00B9216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41" w:rsidRDefault="00A47941" w:rsidP="00333A47">
      <w:r>
        <w:separator/>
      </w:r>
    </w:p>
  </w:footnote>
  <w:footnote w:type="continuationSeparator" w:id="0">
    <w:p w:rsidR="00A47941" w:rsidRDefault="00A47941" w:rsidP="0033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B1"/>
    <w:multiLevelType w:val="multilevel"/>
    <w:tmpl w:val="B5F287A6"/>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C6E9D"/>
    <w:multiLevelType w:val="hybridMultilevel"/>
    <w:tmpl w:val="E06E56E0"/>
    <w:lvl w:ilvl="0" w:tplc="04050017">
      <w:start w:val="1"/>
      <w:numFmt w:val="lowerLetter"/>
      <w:lvlText w:val="%1)"/>
      <w:lvlJc w:val="left"/>
      <w:pPr>
        <w:ind w:left="720" w:hanging="360"/>
      </w:pPr>
    </w:lvl>
    <w:lvl w:ilvl="1" w:tplc="596E5FE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11E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051D6"/>
    <w:multiLevelType w:val="multilevel"/>
    <w:tmpl w:val="7680A2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70228"/>
    <w:multiLevelType w:val="multilevel"/>
    <w:tmpl w:val="BD54F1F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606A47"/>
    <w:multiLevelType w:val="hybridMultilevel"/>
    <w:tmpl w:val="50228252"/>
    <w:lvl w:ilvl="0" w:tplc="502893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64A8A"/>
    <w:multiLevelType w:val="multilevel"/>
    <w:tmpl w:val="4DB4612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EB6A4B"/>
    <w:multiLevelType w:val="multilevel"/>
    <w:tmpl w:val="39443DA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81557A"/>
    <w:multiLevelType w:val="hybridMultilevel"/>
    <w:tmpl w:val="CB309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F67BA0"/>
    <w:multiLevelType w:val="multilevel"/>
    <w:tmpl w:val="F01E4BFA"/>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D6070"/>
    <w:multiLevelType w:val="multilevel"/>
    <w:tmpl w:val="7680A2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6A4090"/>
    <w:multiLevelType w:val="hybridMultilevel"/>
    <w:tmpl w:val="9792495A"/>
    <w:lvl w:ilvl="0" w:tplc="924E40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9F6609"/>
    <w:multiLevelType w:val="hybridMultilevel"/>
    <w:tmpl w:val="6F6613D0"/>
    <w:lvl w:ilvl="0" w:tplc="5AF622FC">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0A061F"/>
    <w:multiLevelType w:val="hybridMultilevel"/>
    <w:tmpl w:val="185CC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F30755"/>
    <w:multiLevelType w:val="multilevel"/>
    <w:tmpl w:val="074EB44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B36A2D"/>
    <w:multiLevelType w:val="hybridMultilevel"/>
    <w:tmpl w:val="66F2B918"/>
    <w:lvl w:ilvl="0" w:tplc="5AF622FC">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E60754"/>
    <w:multiLevelType w:val="multilevel"/>
    <w:tmpl w:val="B4BAEB10"/>
    <w:lvl w:ilvl="0">
      <w:start w:val="1"/>
      <w:numFmt w:val="upperRoman"/>
      <w:pStyle w:val="Nadpis1"/>
      <w:suff w:val="nothing"/>
      <w:lvlText w:val="%1."/>
      <w:lvlJc w:val="center"/>
      <w:pPr>
        <w:ind w:left="0" w:firstLine="0"/>
      </w:pPr>
      <w:rPr>
        <w:rFonts w:hint="default"/>
      </w:rPr>
    </w:lvl>
    <w:lvl w:ilvl="1">
      <w:start w:val="1"/>
      <w:numFmt w:val="ordinal"/>
      <w:pStyle w:val="Nadpis2"/>
      <w:lvlText w:val="%2"/>
      <w:lvlJc w:val="left"/>
      <w:pPr>
        <w:tabs>
          <w:tab w:val="num" w:pos="397"/>
        </w:tabs>
        <w:ind w:left="397" w:hanging="397"/>
      </w:pPr>
      <w:rPr>
        <w:rFonts w:hint="default"/>
      </w:rPr>
    </w:lvl>
    <w:lvl w:ilvl="2">
      <w:start w:val="1"/>
      <w:numFmt w:val="lowerLetter"/>
      <w:pStyle w:val="Nadpis3"/>
      <w:lvlText w:val="%3)"/>
      <w:lvlJc w:val="left"/>
      <w:pPr>
        <w:tabs>
          <w:tab w:val="num" w:pos="851"/>
        </w:tabs>
        <w:ind w:left="85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3E54EC"/>
    <w:multiLevelType w:val="multilevel"/>
    <w:tmpl w:val="212605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E26EF9"/>
    <w:multiLevelType w:val="hybridMultilevel"/>
    <w:tmpl w:val="CB26F8D8"/>
    <w:lvl w:ilvl="0" w:tplc="B346071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3"/>
  </w:num>
  <w:num w:numId="5">
    <w:abstractNumId w:val="15"/>
  </w:num>
  <w:num w:numId="6">
    <w:abstractNumId w:val="12"/>
  </w:num>
  <w:num w:numId="7">
    <w:abstractNumId w:val="8"/>
  </w:num>
  <w:num w:numId="8">
    <w:abstractNumId w:val="11"/>
  </w:num>
  <w:num w:numId="9">
    <w:abstractNumId w:val="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3"/>
  </w:num>
  <w:num w:numId="17">
    <w:abstractNumId w:val="10"/>
  </w:num>
  <w:num w:numId="18">
    <w:abstractNumId w:val="17"/>
  </w:num>
  <w:num w:numId="19">
    <w:abstractNumId w:val="4"/>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otný Oldřich Mgr.">
    <w15:presenceInfo w15:providerId="AD" w15:userId="S-1-5-21-1801674531-2146709945-725345543-5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8"/>
    <w:rsid w:val="0005449A"/>
    <w:rsid w:val="00073E2C"/>
    <w:rsid w:val="00077EEF"/>
    <w:rsid w:val="0008141B"/>
    <w:rsid w:val="00090F48"/>
    <w:rsid w:val="000C57AE"/>
    <w:rsid w:val="000E10AA"/>
    <w:rsid w:val="000F5747"/>
    <w:rsid w:val="00121B91"/>
    <w:rsid w:val="00187BA5"/>
    <w:rsid w:val="001F6B1C"/>
    <w:rsid w:val="00272D8D"/>
    <w:rsid w:val="00291DC8"/>
    <w:rsid w:val="002E5713"/>
    <w:rsid w:val="002F206D"/>
    <w:rsid w:val="00302375"/>
    <w:rsid w:val="00305FFF"/>
    <w:rsid w:val="00333A47"/>
    <w:rsid w:val="00335375"/>
    <w:rsid w:val="00357967"/>
    <w:rsid w:val="00375229"/>
    <w:rsid w:val="003A0461"/>
    <w:rsid w:val="003F0F42"/>
    <w:rsid w:val="003F7BF4"/>
    <w:rsid w:val="00442A40"/>
    <w:rsid w:val="004C7D12"/>
    <w:rsid w:val="004D20C5"/>
    <w:rsid w:val="0057788E"/>
    <w:rsid w:val="0059282B"/>
    <w:rsid w:val="00612F61"/>
    <w:rsid w:val="00614FD7"/>
    <w:rsid w:val="0062661D"/>
    <w:rsid w:val="00626C49"/>
    <w:rsid w:val="00650B31"/>
    <w:rsid w:val="00661657"/>
    <w:rsid w:val="006833F0"/>
    <w:rsid w:val="006959A6"/>
    <w:rsid w:val="006A7A74"/>
    <w:rsid w:val="006A7D99"/>
    <w:rsid w:val="006D4E7B"/>
    <w:rsid w:val="006E29AC"/>
    <w:rsid w:val="006F78D3"/>
    <w:rsid w:val="00707F8E"/>
    <w:rsid w:val="007366ED"/>
    <w:rsid w:val="007544E5"/>
    <w:rsid w:val="007B5661"/>
    <w:rsid w:val="007C4637"/>
    <w:rsid w:val="007C50FA"/>
    <w:rsid w:val="00810DA2"/>
    <w:rsid w:val="00833C51"/>
    <w:rsid w:val="00841AB5"/>
    <w:rsid w:val="00857127"/>
    <w:rsid w:val="0088151B"/>
    <w:rsid w:val="008B69E6"/>
    <w:rsid w:val="008E774E"/>
    <w:rsid w:val="008F4DF5"/>
    <w:rsid w:val="0096346C"/>
    <w:rsid w:val="009A5AFE"/>
    <w:rsid w:val="009A618C"/>
    <w:rsid w:val="009A665B"/>
    <w:rsid w:val="009B5736"/>
    <w:rsid w:val="009E543A"/>
    <w:rsid w:val="009F1DF2"/>
    <w:rsid w:val="00A15BC6"/>
    <w:rsid w:val="00A40867"/>
    <w:rsid w:val="00A47941"/>
    <w:rsid w:val="00A67CE3"/>
    <w:rsid w:val="00A922AE"/>
    <w:rsid w:val="00B127F5"/>
    <w:rsid w:val="00B135B8"/>
    <w:rsid w:val="00B13C96"/>
    <w:rsid w:val="00B577FC"/>
    <w:rsid w:val="00B61CAE"/>
    <w:rsid w:val="00B65133"/>
    <w:rsid w:val="00B839E5"/>
    <w:rsid w:val="00B9216F"/>
    <w:rsid w:val="00BD4EB6"/>
    <w:rsid w:val="00C21638"/>
    <w:rsid w:val="00C2324D"/>
    <w:rsid w:val="00C260E4"/>
    <w:rsid w:val="00C34C94"/>
    <w:rsid w:val="00C354BF"/>
    <w:rsid w:val="00C36336"/>
    <w:rsid w:val="00C37D4C"/>
    <w:rsid w:val="00C53BC8"/>
    <w:rsid w:val="00C8404B"/>
    <w:rsid w:val="00C87163"/>
    <w:rsid w:val="00CC7D8D"/>
    <w:rsid w:val="00D10DE0"/>
    <w:rsid w:val="00D3539F"/>
    <w:rsid w:val="00DD6C6E"/>
    <w:rsid w:val="00DE10F7"/>
    <w:rsid w:val="00DE19EE"/>
    <w:rsid w:val="00E2401A"/>
    <w:rsid w:val="00E3407D"/>
    <w:rsid w:val="00EA5404"/>
    <w:rsid w:val="00ED087A"/>
    <w:rsid w:val="00ED2185"/>
    <w:rsid w:val="00F07540"/>
    <w:rsid w:val="00F32BF1"/>
    <w:rsid w:val="00F94A0B"/>
    <w:rsid w:val="00F96C08"/>
    <w:rsid w:val="00FC7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4027"/>
  <w15:docId w15:val="{5187B30A-EEFD-4F6C-B999-7405E104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0B31"/>
    <w:pPr>
      <w:jc w:val="both"/>
    </w:pPr>
    <w:rPr>
      <w:rFonts w:ascii="Arial" w:hAnsi="Arial"/>
      <w:szCs w:val="24"/>
    </w:rPr>
  </w:style>
  <w:style w:type="paragraph" w:styleId="Nadpis1">
    <w:name w:val="heading 1"/>
    <w:aliases w:val="Oddíl smlouvy"/>
    <w:basedOn w:val="Normln"/>
    <w:next w:val="Normln"/>
    <w:link w:val="Nadpis1Char"/>
    <w:uiPriority w:val="9"/>
    <w:qFormat/>
    <w:rsid w:val="00650B31"/>
    <w:pPr>
      <w:keepNext/>
      <w:keepLines/>
      <w:numPr>
        <w:numId w:val="22"/>
      </w:numPr>
      <w:spacing w:before="480" w:after="0"/>
      <w:jc w:val="center"/>
      <w:outlineLvl w:val="0"/>
    </w:pPr>
    <w:rPr>
      <w:rFonts w:eastAsiaTheme="majorEastAsia" w:cstheme="majorBidi"/>
      <w:b/>
      <w:color w:val="000000" w:themeColor="text1"/>
      <w:szCs w:val="32"/>
    </w:rPr>
  </w:style>
  <w:style w:type="paragraph" w:styleId="Nadpis2">
    <w:name w:val="heading 2"/>
    <w:aliases w:val="Odstavec smlouvy"/>
    <w:basedOn w:val="Normln"/>
    <w:next w:val="Normln"/>
    <w:link w:val="Nadpis2Char"/>
    <w:uiPriority w:val="9"/>
    <w:unhideWhenUsed/>
    <w:qFormat/>
    <w:rsid w:val="00650B31"/>
    <w:pPr>
      <w:numPr>
        <w:ilvl w:val="1"/>
        <w:numId w:val="22"/>
      </w:numPr>
      <w:spacing w:before="400" w:after="0"/>
      <w:outlineLvl w:val="1"/>
    </w:pPr>
    <w:rPr>
      <w:rFonts w:eastAsiaTheme="majorEastAsia" w:cstheme="majorBidi"/>
      <w:color w:val="000000" w:themeColor="text1"/>
      <w:szCs w:val="26"/>
    </w:rPr>
  </w:style>
  <w:style w:type="paragraph" w:styleId="Nadpis3">
    <w:name w:val="heading 3"/>
    <w:aliases w:val="Písmeno smlouvy"/>
    <w:basedOn w:val="Normln"/>
    <w:next w:val="Normln"/>
    <w:link w:val="Nadpis3Char"/>
    <w:uiPriority w:val="9"/>
    <w:unhideWhenUsed/>
    <w:qFormat/>
    <w:rsid w:val="00650B31"/>
    <w:pPr>
      <w:keepNext/>
      <w:keepLines/>
      <w:numPr>
        <w:ilvl w:val="2"/>
        <w:numId w:val="22"/>
      </w:numPr>
      <w:spacing w:before="120" w:after="0"/>
      <w:outlineLvl w:val="2"/>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díl smlouvy Char"/>
    <w:basedOn w:val="Standardnpsmoodstavce"/>
    <w:link w:val="Nadpis1"/>
    <w:uiPriority w:val="9"/>
    <w:rsid w:val="00650B31"/>
    <w:rPr>
      <w:rFonts w:ascii="Arial" w:eastAsiaTheme="majorEastAsia" w:hAnsi="Arial" w:cstheme="majorBidi"/>
      <w:b/>
      <w:color w:val="000000" w:themeColor="text1"/>
      <w:szCs w:val="32"/>
    </w:rPr>
  </w:style>
  <w:style w:type="character" w:styleId="Siln">
    <w:name w:val="Strong"/>
    <w:basedOn w:val="Standardnpsmoodstavce"/>
    <w:uiPriority w:val="22"/>
    <w:qFormat/>
    <w:rsid w:val="00C53BC8"/>
    <w:rPr>
      <w:b/>
      <w:bCs/>
    </w:rPr>
  </w:style>
  <w:style w:type="character" w:customStyle="1" w:styleId="Nadpis2Char">
    <w:name w:val="Nadpis 2 Char"/>
    <w:aliases w:val="Odstavec smlouvy Char"/>
    <w:basedOn w:val="Standardnpsmoodstavce"/>
    <w:link w:val="Nadpis2"/>
    <w:uiPriority w:val="9"/>
    <w:rsid w:val="00650B31"/>
    <w:rPr>
      <w:rFonts w:ascii="Arial" w:eastAsiaTheme="majorEastAsia" w:hAnsi="Arial" w:cstheme="majorBidi"/>
      <w:color w:val="000000" w:themeColor="text1"/>
      <w:szCs w:val="26"/>
    </w:rPr>
  </w:style>
  <w:style w:type="paragraph" w:styleId="Odstavecseseznamem">
    <w:name w:val="List Paragraph"/>
    <w:basedOn w:val="Normln"/>
    <w:uiPriority w:val="34"/>
    <w:qFormat/>
    <w:rsid w:val="00C53BC8"/>
    <w:pPr>
      <w:ind w:left="720"/>
      <w:contextualSpacing/>
    </w:pPr>
  </w:style>
  <w:style w:type="character" w:customStyle="1" w:styleId="Nadpis3Char">
    <w:name w:val="Nadpis 3 Char"/>
    <w:aliases w:val="Písmeno smlouvy Char"/>
    <w:basedOn w:val="Standardnpsmoodstavce"/>
    <w:link w:val="Nadpis3"/>
    <w:uiPriority w:val="9"/>
    <w:rsid w:val="00650B31"/>
    <w:rPr>
      <w:rFonts w:ascii="Arial" w:eastAsiaTheme="majorEastAsia" w:hAnsi="Arial" w:cstheme="majorBidi"/>
      <w:szCs w:val="24"/>
    </w:rPr>
  </w:style>
  <w:style w:type="paragraph" w:styleId="Zhlav">
    <w:name w:val="header"/>
    <w:basedOn w:val="Normln"/>
    <w:link w:val="ZhlavChar"/>
    <w:uiPriority w:val="99"/>
    <w:unhideWhenUsed/>
    <w:rsid w:val="00333A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A47"/>
  </w:style>
  <w:style w:type="paragraph" w:styleId="Zpat">
    <w:name w:val="footer"/>
    <w:basedOn w:val="Normln"/>
    <w:link w:val="ZpatChar"/>
    <w:uiPriority w:val="99"/>
    <w:unhideWhenUsed/>
    <w:rsid w:val="00333A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A47"/>
  </w:style>
  <w:style w:type="paragraph" w:styleId="Nzev">
    <w:name w:val="Title"/>
    <w:basedOn w:val="Normln"/>
    <w:next w:val="Normln"/>
    <w:link w:val="NzevChar"/>
    <w:uiPriority w:val="10"/>
    <w:qFormat/>
    <w:rsid w:val="00272D8D"/>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72D8D"/>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semiHidden/>
    <w:unhideWhenUsed/>
    <w:rsid w:val="006A7D99"/>
    <w:rPr>
      <w:sz w:val="16"/>
      <w:szCs w:val="16"/>
    </w:rPr>
  </w:style>
  <w:style w:type="paragraph" w:styleId="Textkomente">
    <w:name w:val="annotation text"/>
    <w:basedOn w:val="Normln"/>
    <w:link w:val="TextkomenteChar"/>
    <w:uiPriority w:val="99"/>
    <w:semiHidden/>
    <w:unhideWhenUsed/>
    <w:rsid w:val="006A7D99"/>
    <w:pPr>
      <w:spacing w:line="240" w:lineRule="auto"/>
    </w:pPr>
    <w:rPr>
      <w:sz w:val="20"/>
      <w:szCs w:val="20"/>
    </w:rPr>
  </w:style>
  <w:style w:type="character" w:customStyle="1" w:styleId="TextkomenteChar">
    <w:name w:val="Text komentáře Char"/>
    <w:basedOn w:val="Standardnpsmoodstavce"/>
    <w:link w:val="Textkomente"/>
    <w:uiPriority w:val="99"/>
    <w:semiHidden/>
    <w:rsid w:val="006A7D99"/>
    <w:rPr>
      <w:sz w:val="20"/>
      <w:szCs w:val="20"/>
    </w:rPr>
  </w:style>
  <w:style w:type="paragraph" w:styleId="Pedmtkomente">
    <w:name w:val="annotation subject"/>
    <w:basedOn w:val="Textkomente"/>
    <w:next w:val="Textkomente"/>
    <w:link w:val="PedmtkomenteChar"/>
    <w:uiPriority w:val="99"/>
    <w:semiHidden/>
    <w:unhideWhenUsed/>
    <w:rsid w:val="006A7D99"/>
    <w:rPr>
      <w:b/>
      <w:bCs/>
    </w:rPr>
  </w:style>
  <w:style w:type="character" w:customStyle="1" w:styleId="PedmtkomenteChar">
    <w:name w:val="Předmět komentáře Char"/>
    <w:basedOn w:val="TextkomenteChar"/>
    <w:link w:val="Pedmtkomente"/>
    <w:uiPriority w:val="99"/>
    <w:semiHidden/>
    <w:rsid w:val="006A7D99"/>
    <w:rPr>
      <w:b/>
      <w:bCs/>
      <w:sz w:val="20"/>
      <w:szCs w:val="20"/>
    </w:rPr>
  </w:style>
  <w:style w:type="paragraph" w:styleId="Textbubliny">
    <w:name w:val="Balloon Text"/>
    <w:basedOn w:val="Normln"/>
    <w:link w:val="TextbublinyChar"/>
    <w:uiPriority w:val="99"/>
    <w:semiHidden/>
    <w:unhideWhenUsed/>
    <w:rsid w:val="006A7D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7D99"/>
    <w:rPr>
      <w:rFonts w:ascii="Tahoma" w:hAnsi="Tahoma" w:cs="Tahoma"/>
      <w:sz w:val="16"/>
      <w:szCs w:val="16"/>
    </w:rPr>
  </w:style>
  <w:style w:type="table" w:styleId="Mkatabulky">
    <w:name w:val="Table Grid"/>
    <w:basedOn w:val="Normlntabulka"/>
    <w:uiPriority w:val="39"/>
    <w:rsid w:val="00DD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ED2185"/>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D2185"/>
    <w:rPr>
      <w:rFonts w:ascii="Times New Roman" w:eastAsia="Times New Roman" w:hAnsi="Times New Roman" w:cs="Times New Roman"/>
      <w:sz w:val="24"/>
      <w:szCs w:val="20"/>
      <w:lang w:eastAsia="cs-CZ"/>
    </w:rPr>
  </w:style>
  <w:style w:type="paragraph" w:styleId="Bezmezer">
    <w:name w:val="No Spacing"/>
    <w:uiPriority w:val="1"/>
    <w:qFormat/>
    <w:rsid w:val="00ED2185"/>
    <w:pPr>
      <w:spacing w:after="0" w:line="240" w:lineRule="auto"/>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DC06EDAAD024F86C57BBC24951061" ma:contentTypeVersion="8" ma:contentTypeDescription="Create a new document." ma:contentTypeScope="" ma:versionID="572c2dc15c56cd74160f1f89b0fe8285">
  <xsd:schema xmlns:xsd="http://www.w3.org/2001/XMLSchema" xmlns:xs="http://www.w3.org/2001/XMLSchema" xmlns:p="http://schemas.microsoft.com/office/2006/metadata/properties" xmlns:ns1="fe79ac04-9922-4456-9963-6c6db9be389e" xmlns:ns3="9de9401e-7ed4-4e57-951c-a33a7cfa72de" targetNamespace="http://schemas.microsoft.com/office/2006/metadata/properties" ma:root="true" ma:fieldsID="54b8f48ae98392a03867b897aabeb9b8" ns1:_="" ns3:_="">
    <xsd:import namespace="fe79ac04-9922-4456-9963-6c6db9be389e"/>
    <xsd:import namespace="9de9401e-7ed4-4e57-951c-a33a7cfa72de"/>
    <xsd:element name="properties">
      <xsd:complexType>
        <xsd:sequence>
          <xsd:element name="documentManagement">
            <xsd:complexType>
              <xsd:all>
                <xsd:element ref="ns1:Status" minOccurs="0"/>
                <xsd:element ref="ns1:Zah_x00e1_jen_x00ed__x0020_P_x0158_" minOccurs="0"/>
                <xsd:element ref="ns1:P_x0159_ipom_x00ed_nkuj_x00ed_c_x00ed__x0020_m_x00ed_sta" minOccurs="0"/>
                <xsd:element ref="ns1:Gestor"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ac04-9922-4456-9963-6c6db9be389e" elementFormDefault="qualified">
    <xsd:import namespace="http://schemas.microsoft.com/office/2006/documentManagement/types"/>
    <xsd:import namespace="http://schemas.microsoft.com/office/infopath/2007/PartnerControls"/>
    <xsd:element name="Status" ma:index="0" nillable="true" ma:displayName="Status" ma:default="1" ma:internalName="Status">
      <xsd:simpleType>
        <xsd:restriction base="dms:Boolean"/>
      </xsd:simpleType>
    </xsd:element>
    <xsd:element name="Zah_x00e1_jen_x00ed__x0020_P_x0158_" ma:index="3" nillable="true" ma:displayName="Zahájení PŘ" ma:format="DateOnly" ma:internalName="Zah_x00e1_jen_x00ed__x0020_P_x0158_">
      <xsd:simpleType>
        <xsd:restriction base="dms:DateTime"/>
      </xsd:simpleType>
    </xsd:element>
    <xsd:element name="P_x0159_ipom_x00ed_nkuj_x00ed_c_x00ed__x0020_m_x00ed_sta" ma:index="4" nillable="true" ma:displayName="Připomínkující místa" ma:list="UserInfo" ma:SharePointGroup="0" ma:internalName="P_x0159_ipom_x00ed_nkuj_x00ed_c_x00ed__x0020_m_x00ed_st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stor" ma:index="5" nillable="true" ma:displayName="Gestor" ma:list="UserInfo" ma:SharePointGroup="0" ma:internalName="Ges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9401e-7ed4-4e57-951c-a33a7cfa72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stor xmlns="fe79ac04-9922-4456-9963-6c6db9be389e">
      <UserInfo>
        <DisplayName/>
        <AccountId xsi:nil="true"/>
        <AccountType/>
      </UserInfo>
    </Gestor>
    <P_x0159_ipom_x00ed_nkuj_x00ed_c_x00ed__x0020_m_x00ed_sta xmlns="fe79ac04-9922-4456-9963-6c6db9be389e">
      <UserInfo>
        <DisplayName/>
        <AccountId xsi:nil="true"/>
        <AccountType/>
      </UserInfo>
    </P_x0159_ipom_x00ed_nkuj_x00ed_c_x00ed__x0020_m_x00ed_sta>
    <Zah_x00e1_jen_x00ed__x0020_P_x0158_ xmlns="fe79ac04-9922-4456-9963-6c6db9be389e" xsi:nil="true"/>
    <Status xmlns="fe79ac04-9922-4456-9963-6c6db9be389e">true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C87E2-4520-4B54-89C4-630E04A9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ac04-9922-4456-9963-6c6db9be389e"/>
    <ds:schemaRef ds:uri="9de9401e-7ed4-4e57-951c-a33a7cfa7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76F81-FFB2-4A81-A108-4471FB394914}">
  <ds:schemaRefs>
    <ds:schemaRef ds:uri="http://schemas.microsoft.com/office/2006/metadata/properties"/>
    <ds:schemaRef ds:uri="http://schemas.microsoft.com/office/infopath/2007/PartnerControls"/>
    <ds:schemaRef ds:uri="fe79ac04-9922-4456-9963-6c6db9be389e"/>
  </ds:schemaRefs>
</ds:datastoreItem>
</file>

<file path=customXml/itemProps3.xml><?xml version="1.0" encoding="utf-8"?>
<ds:datastoreItem xmlns:ds="http://schemas.openxmlformats.org/officeDocument/2006/customXml" ds:itemID="{D8079917-3C4F-40E8-9621-2DAD5F119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1986</Words>
  <Characters>11723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zpracování dat (správce údajů)</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zpracování dat (správce údajů)</dc:title>
  <dc:creator>lomsky@pgrlf.cz</dc:creator>
  <cp:lastModifiedBy>Kašparová Daša DiS.</cp:lastModifiedBy>
  <cp:revision>3</cp:revision>
  <cp:lastPrinted>2018-04-20T09:57:00Z</cp:lastPrinted>
  <dcterms:created xsi:type="dcterms:W3CDTF">2018-10-04T06:14:00Z</dcterms:created>
  <dcterms:modified xsi:type="dcterms:W3CDTF">2018-10-04T08:14:00Z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0x010100856DC06EDAAD024F86C57BBC24951061</vt:lpwstr>
  </property>
</Properties>
</file>