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5BF7A5" w14:textId="77777777" w:rsidR="009A7BCB" w:rsidRDefault="009A7BCB">
      <w:pPr>
        <w:spacing w:line="240" w:lineRule="auto"/>
      </w:pPr>
    </w:p>
    <w:p w14:paraId="4C3867E2" w14:textId="77777777" w:rsidR="00270348" w:rsidRPr="00031150" w:rsidRDefault="00270348" w:rsidP="00270348">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SMLOUVA O ÚČASTI NA ŘEŠENÍ PROJEKTU</w:t>
      </w:r>
      <w:r>
        <w:rPr>
          <w:rFonts w:ascii="Times New Roman" w:eastAsia="Times New Roman" w:hAnsi="Times New Roman" w:cs="Times New Roman"/>
          <w:b/>
          <w:sz w:val="20"/>
          <w:szCs w:val="20"/>
        </w:rPr>
        <w:t xml:space="preserve"> </w:t>
      </w:r>
    </w:p>
    <w:p w14:paraId="2AF61528" w14:textId="77777777" w:rsidR="00270348" w:rsidRPr="00031150" w:rsidRDefault="00270348" w:rsidP="00270348">
      <w:pPr>
        <w:spacing w:line="240" w:lineRule="auto"/>
        <w:jc w:val="center"/>
        <w:rPr>
          <w:rFonts w:ascii="Times New Roman" w:hAnsi="Times New Roman" w:cs="Times New Roman"/>
          <w:sz w:val="20"/>
          <w:szCs w:val="20"/>
        </w:rPr>
      </w:pPr>
    </w:p>
    <w:p w14:paraId="3D966105" w14:textId="6F1483EA" w:rsidR="00270348" w:rsidRPr="00031150" w:rsidRDefault="00270348" w:rsidP="00270348">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dle § 1746 odst. 2 zákona č. 89/2012 Sb., občanský zákoník, v platném znění </w:t>
      </w:r>
    </w:p>
    <w:p w14:paraId="4D14CD37" w14:textId="77777777" w:rsidR="00270348" w:rsidRPr="00031150" w:rsidRDefault="00270348" w:rsidP="00270348">
      <w:pPr>
        <w:spacing w:line="240" w:lineRule="auto"/>
        <w:jc w:val="center"/>
        <w:rPr>
          <w:rFonts w:ascii="Times New Roman" w:hAnsi="Times New Roman" w:cs="Times New Roman"/>
          <w:sz w:val="20"/>
          <w:szCs w:val="20"/>
        </w:rPr>
      </w:pPr>
    </w:p>
    <w:p w14:paraId="32118D00" w14:textId="77777777" w:rsidR="00270348" w:rsidRPr="00031150" w:rsidRDefault="00270348" w:rsidP="00270348">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Smluvní strany:</w:t>
      </w:r>
    </w:p>
    <w:p w14:paraId="665B008E" w14:textId="77777777" w:rsidR="00270348" w:rsidRPr="00031150" w:rsidRDefault="00270348" w:rsidP="00270348">
      <w:pPr>
        <w:spacing w:line="240" w:lineRule="auto"/>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 </w:t>
      </w:r>
    </w:p>
    <w:p w14:paraId="4C313355" w14:textId="11560A99" w:rsidR="00270348" w:rsidRPr="00031150" w:rsidRDefault="00270348" w:rsidP="00270348">
      <w:pPr>
        <w:numPr>
          <w:ilvl w:val="0"/>
          <w:numId w:val="1"/>
        </w:numPr>
        <w:spacing w:line="240" w:lineRule="auto"/>
        <w:ind w:hanging="36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Podnik: </w:t>
      </w:r>
      <w:r w:rsidR="006A0CEE" w:rsidRPr="001D12B3">
        <w:rPr>
          <w:rFonts w:ascii="Times New Roman" w:eastAsia="Times New Roman" w:hAnsi="Times New Roman" w:cs="Times New Roman"/>
          <w:b/>
          <w:sz w:val="20"/>
          <w:szCs w:val="20"/>
        </w:rPr>
        <w:t>SANS SOUCI, s.r.o.</w:t>
      </w:r>
    </w:p>
    <w:p w14:paraId="168B255D" w14:textId="47894C66" w:rsidR="00270348" w:rsidRPr="00031150" w:rsidRDefault="00270348" w:rsidP="00270348">
      <w:pPr>
        <w:spacing w:line="240" w:lineRule="auto"/>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Se sídlem v: </w:t>
      </w:r>
      <w:r w:rsidR="006A0CEE">
        <w:rPr>
          <w:rFonts w:ascii="Times New Roman" w:eastAsia="Times New Roman" w:hAnsi="Times New Roman" w:cs="Times New Roman"/>
          <w:sz w:val="20"/>
          <w:szCs w:val="20"/>
        </w:rPr>
        <w:t>Řeznická 656/14, Praha 1, 110 00</w:t>
      </w:r>
    </w:p>
    <w:p w14:paraId="73252052" w14:textId="282F2771" w:rsidR="00270348" w:rsidRPr="00031150" w:rsidRDefault="00270348" w:rsidP="00270348">
      <w:pPr>
        <w:spacing w:line="240" w:lineRule="auto"/>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IČ: </w:t>
      </w:r>
      <w:r w:rsidR="006A0CEE">
        <w:rPr>
          <w:rFonts w:ascii="Times New Roman" w:eastAsia="Times New Roman" w:hAnsi="Times New Roman" w:cs="Times New Roman"/>
          <w:sz w:val="20"/>
          <w:szCs w:val="20"/>
        </w:rPr>
        <w:t>27278727</w:t>
      </w:r>
    </w:p>
    <w:p w14:paraId="7255EB30" w14:textId="7327079F" w:rsidR="00270348" w:rsidRPr="00031150" w:rsidRDefault="00270348" w:rsidP="00270348">
      <w:pPr>
        <w:spacing w:line="240" w:lineRule="auto"/>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DIČ: </w:t>
      </w:r>
      <w:r w:rsidR="006A0CEE">
        <w:rPr>
          <w:rFonts w:ascii="Times New Roman" w:eastAsia="Times New Roman" w:hAnsi="Times New Roman" w:cs="Times New Roman"/>
          <w:sz w:val="20"/>
          <w:szCs w:val="20"/>
        </w:rPr>
        <w:t>CZ27278727</w:t>
      </w:r>
    </w:p>
    <w:p w14:paraId="652C84F3" w14:textId="33BF864B" w:rsidR="00270348" w:rsidRPr="00031150" w:rsidRDefault="00270348" w:rsidP="00270348">
      <w:pPr>
        <w:spacing w:line="240" w:lineRule="auto"/>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Zastoupena: </w:t>
      </w:r>
      <w:r w:rsidR="006A0CEE">
        <w:rPr>
          <w:rFonts w:ascii="Times New Roman" w:eastAsia="Times New Roman" w:hAnsi="Times New Roman" w:cs="Times New Roman"/>
          <w:sz w:val="20"/>
          <w:szCs w:val="20"/>
        </w:rPr>
        <w:t>Martinem Chábem, jednatelem společnosti</w:t>
      </w:r>
    </w:p>
    <w:p w14:paraId="77F5497F" w14:textId="40ED4E16" w:rsidR="00270348" w:rsidRPr="00031150" w:rsidRDefault="00270348" w:rsidP="00270348">
      <w:pPr>
        <w:spacing w:line="240" w:lineRule="auto"/>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Osoba zodpovědná za smluvní vztah: </w:t>
      </w:r>
      <w:ins w:id="0" w:author="Uživatel systému Windows" w:date="2018-10-08T08:33:00Z">
        <w:r w:rsidR="00A14D59">
          <w:rPr>
            <w:rFonts w:ascii="Times New Roman" w:eastAsia="Times New Roman" w:hAnsi="Times New Roman" w:cs="Times New Roman"/>
            <w:sz w:val="20"/>
            <w:szCs w:val="20"/>
          </w:rPr>
          <w:t>Martin Cháb, jednatel společnosti</w:t>
        </w:r>
      </w:ins>
    </w:p>
    <w:p w14:paraId="18118A92" w14:textId="5F902D7E" w:rsidR="00270348" w:rsidRPr="00031150" w:rsidRDefault="00270348" w:rsidP="00270348">
      <w:pPr>
        <w:spacing w:line="240" w:lineRule="auto"/>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Bankovní spojení: </w:t>
      </w:r>
      <w:r w:rsidR="006A0CEE">
        <w:rPr>
          <w:rFonts w:ascii="Times New Roman" w:eastAsia="Times New Roman" w:hAnsi="Times New Roman" w:cs="Times New Roman"/>
          <w:sz w:val="20"/>
          <w:szCs w:val="20"/>
        </w:rPr>
        <w:t>Česká spořitelna, a.s.</w:t>
      </w:r>
    </w:p>
    <w:p w14:paraId="73FDB936" w14:textId="2F6D9BF7" w:rsidR="00270348" w:rsidRPr="00031150" w:rsidRDefault="00270348" w:rsidP="00270348">
      <w:pPr>
        <w:spacing w:line="240" w:lineRule="auto"/>
        <w:ind w:firstLine="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Účet číslo: </w:t>
      </w:r>
      <w:r w:rsidR="006A0CEE" w:rsidRPr="008D182A">
        <w:rPr>
          <w:rFonts w:ascii="Times New Roman" w:eastAsia="Times New Roman" w:hAnsi="Times New Roman" w:cs="Times New Roman"/>
          <w:sz w:val="20"/>
          <w:szCs w:val="20"/>
        </w:rPr>
        <w:t>4104122/0800</w:t>
      </w:r>
    </w:p>
    <w:p w14:paraId="67B732F8" w14:textId="5624F84D" w:rsidR="00270348" w:rsidRPr="00031150" w:rsidRDefault="00270348" w:rsidP="00270348">
      <w:pPr>
        <w:spacing w:line="240" w:lineRule="auto"/>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(dále jen jako „</w:t>
      </w:r>
      <w:r w:rsidRPr="00031150">
        <w:rPr>
          <w:rFonts w:ascii="Times New Roman" w:eastAsia="Times New Roman" w:hAnsi="Times New Roman" w:cs="Times New Roman"/>
          <w:b/>
          <w:sz w:val="20"/>
          <w:szCs w:val="20"/>
        </w:rPr>
        <w:t>příjemce</w:t>
      </w:r>
      <w:r w:rsidR="00550A40">
        <w:rPr>
          <w:rFonts w:ascii="Times New Roman" w:eastAsia="Times New Roman" w:hAnsi="Times New Roman" w:cs="Times New Roman"/>
          <w:b/>
          <w:sz w:val="20"/>
          <w:szCs w:val="20"/>
        </w:rPr>
        <w:t xml:space="preserve"> podpory</w:t>
      </w:r>
      <w:r w:rsidRPr="001815CD">
        <w:rPr>
          <w:rFonts w:ascii="Times New Roman" w:eastAsia="Times New Roman" w:hAnsi="Times New Roman" w:cs="Times New Roman"/>
          <w:sz w:val="20"/>
          <w:szCs w:val="20"/>
        </w:rPr>
        <w:t>“</w:t>
      </w:r>
      <w:r w:rsidRPr="00031150">
        <w:rPr>
          <w:rFonts w:ascii="Times New Roman" w:eastAsia="Times New Roman" w:hAnsi="Times New Roman" w:cs="Times New Roman"/>
          <w:b/>
          <w:sz w:val="20"/>
          <w:szCs w:val="20"/>
        </w:rPr>
        <w:t>)</w:t>
      </w:r>
    </w:p>
    <w:p w14:paraId="7A2B32BA" w14:textId="77777777" w:rsidR="00270348" w:rsidRPr="00031150" w:rsidRDefault="00270348" w:rsidP="00270348">
      <w:pPr>
        <w:spacing w:line="240" w:lineRule="auto"/>
        <w:jc w:val="both"/>
        <w:rPr>
          <w:rFonts w:ascii="Times New Roman" w:hAnsi="Times New Roman" w:cs="Times New Roman"/>
          <w:sz w:val="20"/>
          <w:szCs w:val="20"/>
        </w:rPr>
      </w:pPr>
    </w:p>
    <w:p w14:paraId="6645F338" w14:textId="77777777" w:rsidR="00270348" w:rsidRPr="00031150" w:rsidRDefault="00270348" w:rsidP="00270348">
      <w:pPr>
        <w:spacing w:line="240" w:lineRule="auto"/>
        <w:ind w:left="708"/>
        <w:jc w:val="both"/>
        <w:rPr>
          <w:rFonts w:ascii="Times New Roman" w:hAnsi="Times New Roman" w:cs="Times New Roman"/>
          <w:sz w:val="20"/>
          <w:szCs w:val="20"/>
        </w:rPr>
      </w:pPr>
      <w:r w:rsidRPr="00031150">
        <w:rPr>
          <w:rFonts w:ascii="Times New Roman" w:eastAsia="Times New Roman" w:hAnsi="Times New Roman" w:cs="Times New Roman"/>
          <w:sz w:val="20"/>
          <w:szCs w:val="20"/>
        </w:rPr>
        <w:t>a</w:t>
      </w:r>
    </w:p>
    <w:p w14:paraId="249089AE" w14:textId="77777777" w:rsidR="00270348" w:rsidRPr="00031150" w:rsidRDefault="00270348" w:rsidP="00270348">
      <w:pPr>
        <w:spacing w:line="240" w:lineRule="auto"/>
        <w:jc w:val="both"/>
        <w:rPr>
          <w:rFonts w:ascii="Times New Roman" w:hAnsi="Times New Roman" w:cs="Times New Roman"/>
          <w:sz w:val="20"/>
          <w:szCs w:val="20"/>
        </w:rPr>
      </w:pPr>
    </w:p>
    <w:p w14:paraId="57FEA5FC" w14:textId="77777777" w:rsidR="00270348" w:rsidRPr="00031150" w:rsidRDefault="00270348" w:rsidP="00270348">
      <w:pPr>
        <w:numPr>
          <w:ilvl w:val="0"/>
          <w:numId w:val="16"/>
        </w:numPr>
        <w:spacing w:line="240" w:lineRule="auto"/>
        <w:ind w:left="709" w:hanging="36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Výzkumná organizace: </w:t>
      </w:r>
      <w:r w:rsidRPr="00031150">
        <w:rPr>
          <w:rFonts w:ascii="Times New Roman" w:eastAsia="Times New Roman" w:hAnsi="Times New Roman" w:cs="Times New Roman"/>
          <w:b/>
          <w:sz w:val="20"/>
          <w:szCs w:val="20"/>
        </w:rPr>
        <w:t>Technická univerzita v Liberci</w:t>
      </w:r>
    </w:p>
    <w:p w14:paraId="5F32A337" w14:textId="77777777" w:rsidR="00270348" w:rsidRPr="00031150" w:rsidRDefault="00270348" w:rsidP="00270348">
      <w:pPr>
        <w:spacing w:line="240" w:lineRule="auto"/>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Se sídlem v: Studentská 2, Liberec 1, 46001,</w:t>
      </w:r>
    </w:p>
    <w:p w14:paraId="34AC59AF" w14:textId="77777777" w:rsidR="00270348" w:rsidRPr="00031150" w:rsidRDefault="00270348" w:rsidP="00270348">
      <w:pPr>
        <w:spacing w:line="240" w:lineRule="auto"/>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IČ: 46747885</w:t>
      </w:r>
    </w:p>
    <w:p w14:paraId="52F96D35" w14:textId="77777777" w:rsidR="00270348" w:rsidRPr="00031150" w:rsidRDefault="00270348" w:rsidP="00270348">
      <w:pPr>
        <w:spacing w:line="240" w:lineRule="auto"/>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DIČ: CZ46747885</w:t>
      </w:r>
    </w:p>
    <w:p w14:paraId="45DF73E7" w14:textId="3ACEDDB3" w:rsidR="00270348" w:rsidRPr="00031150" w:rsidRDefault="00270348" w:rsidP="00270348">
      <w:pPr>
        <w:spacing w:line="240" w:lineRule="auto"/>
        <w:jc w:val="both"/>
        <w:rPr>
          <w:rFonts w:ascii="Times New Roman" w:hAnsi="Times New Roman" w:cs="Times New Roman"/>
          <w:sz w:val="20"/>
          <w:szCs w:val="20"/>
        </w:rPr>
      </w:pPr>
      <w:r w:rsidRPr="00031150">
        <w:rPr>
          <w:rFonts w:ascii="Times New Roman" w:eastAsia="Times New Roman" w:hAnsi="Times New Roman" w:cs="Times New Roman"/>
          <w:sz w:val="20"/>
          <w:szCs w:val="20"/>
        </w:rPr>
        <w:tab/>
        <w:t xml:space="preserve">Zastoupena: </w:t>
      </w:r>
      <w:r w:rsidR="00487B84">
        <w:rPr>
          <w:rFonts w:ascii="Times New Roman" w:eastAsia="Times New Roman" w:hAnsi="Times New Roman" w:cs="Times New Roman"/>
          <w:sz w:val="20"/>
          <w:szCs w:val="20"/>
        </w:rPr>
        <w:t xml:space="preserve">doc. RNDr. Miroslav </w:t>
      </w:r>
      <w:proofErr w:type="spellStart"/>
      <w:r w:rsidR="00487B84">
        <w:rPr>
          <w:rFonts w:ascii="Times New Roman" w:eastAsia="Times New Roman" w:hAnsi="Times New Roman" w:cs="Times New Roman"/>
          <w:sz w:val="20"/>
          <w:szCs w:val="20"/>
        </w:rPr>
        <w:t>Brzezina</w:t>
      </w:r>
      <w:r w:rsidRPr="00031150">
        <w:rPr>
          <w:rFonts w:ascii="Times New Roman" w:eastAsia="Times New Roman" w:hAnsi="Times New Roman" w:cs="Times New Roman"/>
          <w:sz w:val="20"/>
          <w:szCs w:val="20"/>
        </w:rPr>
        <w:t>,</w:t>
      </w:r>
      <w:r w:rsidR="00487B84">
        <w:rPr>
          <w:rFonts w:ascii="Times New Roman" w:eastAsia="Times New Roman" w:hAnsi="Times New Roman" w:cs="Times New Roman"/>
          <w:sz w:val="20"/>
          <w:szCs w:val="20"/>
        </w:rPr>
        <w:t>CSc</w:t>
      </w:r>
      <w:proofErr w:type="spellEnd"/>
      <w:r w:rsidR="00487B84">
        <w:rPr>
          <w:rFonts w:ascii="Times New Roman" w:eastAsia="Times New Roman" w:hAnsi="Times New Roman" w:cs="Times New Roman"/>
          <w:sz w:val="20"/>
          <w:szCs w:val="20"/>
        </w:rPr>
        <w:t>.,</w:t>
      </w:r>
      <w:r w:rsidRPr="00031150">
        <w:rPr>
          <w:rFonts w:ascii="Times New Roman" w:eastAsia="Times New Roman" w:hAnsi="Times New Roman" w:cs="Times New Roman"/>
          <w:sz w:val="20"/>
          <w:szCs w:val="20"/>
        </w:rPr>
        <w:t xml:space="preserve"> rektor TUL</w:t>
      </w:r>
    </w:p>
    <w:p w14:paraId="286E431B" w14:textId="221845DE" w:rsidR="00270348" w:rsidRPr="00031150" w:rsidRDefault="00270348" w:rsidP="00270348">
      <w:pPr>
        <w:spacing w:line="240" w:lineRule="auto"/>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Osoba zodpovědná za smluvní vztah: </w:t>
      </w:r>
      <w:r w:rsidR="005074E0">
        <w:rPr>
          <w:rFonts w:ascii="Times New Roman" w:eastAsia="Times New Roman" w:hAnsi="Times New Roman" w:cs="Times New Roman"/>
          <w:sz w:val="20"/>
          <w:szCs w:val="20"/>
        </w:rPr>
        <w:t>XXXXXXXXXXXX</w:t>
      </w:r>
    </w:p>
    <w:p w14:paraId="291122A6" w14:textId="77777777" w:rsidR="00270348" w:rsidRPr="00031150" w:rsidRDefault="00270348" w:rsidP="00270348">
      <w:pPr>
        <w:spacing w:line="240" w:lineRule="auto"/>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Bankovní spojení: ČSOB a.s. Liberec,</w:t>
      </w:r>
    </w:p>
    <w:p w14:paraId="116B0ADB" w14:textId="77777777" w:rsidR="00270348" w:rsidRPr="00031150" w:rsidRDefault="00270348" w:rsidP="00270348">
      <w:pPr>
        <w:spacing w:line="240" w:lineRule="auto"/>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Účet číslo: 305806603/0300,</w:t>
      </w:r>
    </w:p>
    <w:p w14:paraId="528C3126" w14:textId="7D8ED2F6" w:rsidR="00270348" w:rsidRPr="00031150" w:rsidRDefault="00270348" w:rsidP="00270348">
      <w:pPr>
        <w:spacing w:line="240" w:lineRule="auto"/>
        <w:ind w:firstLine="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Interní číslo smlouvy:</w:t>
      </w:r>
      <w:ins w:id="1" w:author="Uživatel systému Windows" w:date="2018-10-09T10:29:00Z">
        <w:r w:rsidR="004429DC">
          <w:rPr>
            <w:rFonts w:ascii="Times New Roman" w:eastAsia="Times New Roman" w:hAnsi="Times New Roman" w:cs="Times New Roman"/>
            <w:sz w:val="20"/>
            <w:szCs w:val="20"/>
          </w:rPr>
          <w:t>349209</w:t>
        </w:r>
      </w:ins>
    </w:p>
    <w:p w14:paraId="6746647B" w14:textId="4298F165" w:rsidR="00270348" w:rsidRPr="00031150" w:rsidRDefault="00270348" w:rsidP="00270348">
      <w:pPr>
        <w:spacing w:line="240" w:lineRule="auto"/>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(dále jen jako „</w:t>
      </w:r>
      <w:r w:rsidR="00322494">
        <w:rPr>
          <w:rFonts w:ascii="Times New Roman" w:eastAsia="Times New Roman" w:hAnsi="Times New Roman" w:cs="Times New Roman"/>
          <w:b/>
          <w:sz w:val="20"/>
          <w:szCs w:val="20"/>
        </w:rPr>
        <w:t>partner</w:t>
      </w:r>
      <w:r w:rsidRPr="001815CD">
        <w:rPr>
          <w:rFonts w:ascii="Times New Roman" w:eastAsia="Times New Roman" w:hAnsi="Times New Roman" w:cs="Times New Roman"/>
          <w:sz w:val="20"/>
          <w:szCs w:val="20"/>
        </w:rPr>
        <w:t>“</w:t>
      </w:r>
      <w:r w:rsidRPr="00031150">
        <w:rPr>
          <w:rFonts w:ascii="Times New Roman" w:eastAsia="Times New Roman" w:hAnsi="Times New Roman" w:cs="Times New Roman"/>
          <w:b/>
          <w:sz w:val="20"/>
          <w:szCs w:val="20"/>
        </w:rPr>
        <w:t>)</w:t>
      </w:r>
    </w:p>
    <w:p w14:paraId="3C0A61E3" w14:textId="77777777" w:rsidR="00270348" w:rsidRPr="00031150" w:rsidRDefault="00270348" w:rsidP="001D284C">
      <w:pPr>
        <w:spacing w:line="240" w:lineRule="auto"/>
        <w:jc w:val="both"/>
        <w:rPr>
          <w:rFonts w:ascii="Times New Roman" w:hAnsi="Times New Roman" w:cs="Times New Roman"/>
          <w:sz w:val="20"/>
          <w:szCs w:val="20"/>
        </w:rPr>
      </w:pPr>
    </w:p>
    <w:p w14:paraId="755A1C0D" w14:textId="7B042142" w:rsidR="00270348" w:rsidRDefault="00270348" w:rsidP="00270348">
      <w:pPr>
        <w:spacing w:line="240" w:lineRule="auto"/>
        <w:ind w:firstLine="720"/>
        <w:jc w:val="both"/>
        <w:rPr>
          <w:rFonts w:ascii="Times New Roman" w:eastAsia="Times New Roman" w:hAnsi="Times New Roman" w:cs="Times New Roman"/>
          <w:b/>
          <w:sz w:val="20"/>
          <w:szCs w:val="20"/>
        </w:rPr>
      </w:pPr>
      <w:r w:rsidRPr="00031150">
        <w:rPr>
          <w:rFonts w:ascii="Times New Roman" w:eastAsia="Times New Roman" w:hAnsi="Times New Roman" w:cs="Times New Roman"/>
          <w:sz w:val="20"/>
          <w:szCs w:val="20"/>
        </w:rPr>
        <w:t>(dále společně jako</w:t>
      </w:r>
      <w:r w:rsidRPr="00031150">
        <w:rPr>
          <w:rFonts w:ascii="Times New Roman" w:eastAsia="Times New Roman" w:hAnsi="Times New Roman" w:cs="Times New Roman"/>
          <w:b/>
          <w:sz w:val="20"/>
          <w:szCs w:val="20"/>
        </w:rPr>
        <w:t xml:space="preserve"> „</w:t>
      </w:r>
      <w:r w:rsidR="00212452">
        <w:rPr>
          <w:rFonts w:ascii="Times New Roman" w:eastAsia="Times New Roman" w:hAnsi="Times New Roman" w:cs="Times New Roman"/>
          <w:b/>
          <w:sz w:val="20"/>
          <w:szCs w:val="20"/>
        </w:rPr>
        <w:t>smluvní strany</w:t>
      </w:r>
      <w:r w:rsidRPr="00031150">
        <w:rPr>
          <w:rFonts w:ascii="Times New Roman" w:eastAsia="Times New Roman" w:hAnsi="Times New Roman" w:cs="Times New Roman"/>
          <w:b/>
          <w:sz w:val="20"/>
          <w:szCs w:val="20"/>
        </w:rPr>
        <w:t>“)</w:t>
      </w:r>
    </w:p>
    <w:p w14:paraId="687CE573" w14:textId="1A7B4C04" w:rsidR="00AC4563" w:rsidRDefault="00AC4563" w:rsidP="00270348">
      <w:pPr>
        <w:spacing w:line="240" w:lineRule="auto"/>
        <w:ind w:firstLine="720"/>
        <w:jc w:val="both"/>
        <w:rPr>
          <w:rFonts w:ascii="Times New Roman" w:eastAsia="Times New Roman" w:hAnsi="Times New Roman" w:cs="Times New Roman"/>
          <w:b/>
          <w:sz w:val="20"/>
          <w:szCs w:val="20"/>
        </w:rPr>
      </w:pPr>
    </w:p>
    <w:p w14:paraId="071FE3C3" w14:textId="6D716D0E" w:rsidR="00AC4563" w:rsidRDefault="00AC4563" w:rsidP="00270348">
      <w:pPr>
        <w:spacing w:line="240" w:lineRule="auto"/>
        <w:ind w:firstLine="720"/>
        <w:jc w:val="both"/>
        <w:rPr>
          <w:rFonts w:ascii="Times New Roman" w:hAnsi="Times New Roman" w:cs="Times New Roman"/>
          <w:sz w:val="20"/>
          <w:szCs w:val="20"/>
        </w:rPr>
      </w:pPr>
    </w:p>
    <w:p w14:paraId="33719B49" w14:textId="285F1A42" w:rsidR="00AC4563" w:rsidRDefault="00AC4563" w:rsidP="00270348">
      <w:pPr>
        <w:spacing w:line="240" w:lineRule="auto"/>
        <w:ind w:firstLine="720"/>
        <w:jc w:val="both"/>
        <w:rPr>
          <w:rFonts w:ascii="Times New Roman" w:hAnsi="Times New Roman" w:cs="Times New Roman"/>
          <w:sz w:val="20"/>
          <w:szCs w:val="20"/>
        </w:rPr>
      </w:pPr>
    </w:p>
    <w:p w14:paraId="637F2E8A" w14:textId="77777777" w:rsidR="00AC4563" w:rsidRPr="00031150" w:rsidRDefault="00AC4563" w:rsidP="00270348">
      <w:pPr>
        <w:spacing w:line="240" w:lineRule="auto"/>
        <w:ind w:firstLine="720"/>
        <w:jc w:val="both"/>
        <w:rPr>
          <w:rFonts w:ascii="Times New Roman" w:hAnsi="Times New Roman" w:cs="Times New Roman"/>
          <w:sz w:val="20"/>
          <w:szCs w:val="20"/>
        </w:rPr>
      </w:pPr>
    </w:p>
    <w:p w14:paraId="1CF30FB8" w14:textId="77777777" w:rsidR="00270348" w:rsidRPr="00031150" w:rsidRDefault="00270348" w:rsidP="00270348">
      <w:pPr>
        <w:spacing w:line="240" w:lineRule="auto"/>
        <w:jc w:val="both"/>
        <w:rPr>
          <w:rFonts w:ascii="Times New Roman" w:hAnsi="Times New Roman" w:cs="Times New Roman"/>
          <w:sz w:val="20"/>
          <w:szCs w:val="20"/>
        </w:rPr>
      </w:pPr>
    </w:p>
    <w:p w14:paraId="33AEB606" w14:textId="77777777" w:rsidR="00270348" w:rsidRPr="00031150" w:rsidRDefault="00270348" w:rsidP="00270348">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I.</w:t>
      </w:r>
    </w:p>
    <w:p w14:paraId="5089D627" w14:textId="77777777" w:rsidR="00270348" w:rsidRPr="00031150" w:rsidRDefault="00270348" w:rsidP="00270348">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Předmět smlouvy</w:t>
      </w:r>
    </w:p>
    <w:p w14:paraId="52E96511" w14:textId="677A3C81" w:rsidR="00270348" w:rsidRDefault="00270348" w:rsidP="00270348">
      <w:pPr>
        <w:spacing w:line="240" w:lineRule="auto"/>
        <w:rPr>
          <w:ins w:id="2" w:author="Uživatel systému Windows" w:date="2018-10-08T10:15:00Z"/>
          <w:rFonts w:ascii="Times New Roman" w:hAnsi="Times New Roman" w:cs="Times New Roman"/>
          <w:sz w:val="20"/>
          <w:szCs w:val="20"/>
        </w:rPr>
      </w:pPr>
    </w:p>
    <w:p w14:paraId="57701AB2" w14:textId="77777777" w:rsidR="00032DC0" w:rsidRPr="00031150" w:rsidRDefault="00032DC0" w:rsidP="00270348">
      <w:pPr>
        <w:spacing w:line="240" w:lineRule="auto"/>
        <w:rPr>
          <w:rFonts w:ascii="Times New Roman" w:hAnsi="Times New Roman" w:cs="Times New Roman"/>
          <w:sz w:val="20"/>
          <w:szCs w:val="20"/>
        </w:rPr>
      </w:pPr>
    </w:p>
    <w:p w14:paraId="5ED72147" w14:textId="30BD7A4A" w:rsidR="00270348" w:rsidRPr="00031150" w:rsidRDefault="00270348" w:rsidP="00EB4A5D">
      <w:pPr>
        <w:numPr>
          <w:ilvl w:val="0"/>
          <w:numId w:val="5"/>
        </w:numPr>
        <w:spacing w:line="240" w:lineRule="auto"/>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Předmětem smlouvy je spolupráce smluvních stran za účelem zajištění realizace projektu </w:t>
      </w:r>
      <w:r w:rsidR="00E303E3" w:rsidRPr="00031150">
        <w:rPr>
          <w:rFonts w:ascii="Times New Roman" w:eastAsia="Times New Roman" w:hAnsi="Times New Roman" w:cs="Times New Roman"/>
          <w:sz w:val="20"/>
          <w:szCs w:val="20"/>
        </w:rPr>
        <w:t>„</w:t>
      </w:r>
      <w:r w:rsidR="00EB4A5D" w:rsidRPr="00EB4A5D">
        <w:rPr>
          <w:rFonts w:ascii="Times New Roman" w:eastAsia="Times New Roman" w:hAnsi="Times New Roman" w:cs="Times New Roman"/>
          <w:sz w:val="20"/>
          <w:szCs w:val="20"/>
        </w:rPr>
        <w:t>Integrace mikropočítačů do osvětlovacích systémů</w:t>
      </w:r>
      <w:r w:rsidR="00E303E3" w:rsidRPr="00031150">
        <w:rPr>
          <w:rFonts w:ascii="Times New Roman" w:eastAsia="Times New Roman" w:hAnsi="Times New Roman" w:cs="Times New Roman"/>
          <w:sz w:val="20"/>
          <w:szCs w:val="20"/>
        </w:rPr>
        <w:t xml:space="preserve">“ </w:t>
      </w:r>
      <w:r w:rsidRPr="00031150">
        <w:rPr>
          <w:rFonts w:ascii="Times New Roman" w:eastAsia="Times New Roman" w:hAnsi="Times New Roman" w:cs="Times New Roman"/>
          <w:sz w:val="20"/>
          <w:szCs w:val="20"/>
        </w:rPr>
        <w:t>(dále jen „</w:t>
      </w:r>
      <w:r w:rsidRPr="00031150">
        <w:rPr>
          <w:rFonts w:ascii="Times New Roman" w:eastAsia="Times New Roman" w:hAnsi="Times New Roman" w:cs="Times New Roman"/>
          <w:b/>
          <w:sz w:val="20"/>
          <w:szCs w:val="20"/>
        </w:rPr>
        <w:t>projekt</w:t>
      </w:r>
      <w:r w:rsidRPr="00031150">
        <w:rPr>
          <w:rFonts w:ascii="Times New Roman" w:eastAsia="Times New Roman" w:hAnsi="Times New Roman" w:cs="Times New Roman"/>
          <w:sz w:val="20"/>
          <w:szCs w:val="20"/>
        </w:rPr>
        <w:t xml:space="preserve">“) s předmětem řešení průmyslového výzkumu a experimentálního vývoje. Na projekt budou použity účelové finanční prostředky poskytnuté formou </w:t>
      </w:r>
      <w:r w:rsidR="00063797">
        <w:rPr>
          <w:rFonts w:ascii="Times New Roman" w:eastAsia="Times New Roman" w:hAnsi="Times New Roman" w:cs="Times New Roman"/>
          <w:sz w:val="20"/>
          <w:szCs w:val="20"/>
        </w:rPr>
        <w:t xml:space="preserve">dotace </w:t>
      </w:r>
      <w:r w:rsidRPr="00031150">
        <w:rPr>
          <w:rFonts w:ascii="Times New Roman" w:eastAsia="Times New Roman" w:hAnsi="Times New Roman" w:cs="Times New Roman"/>
          <w:sz w:val="20"/>
          <w:szCs w:val="20"/>
        </w:rPr>
        <w:t>v</w:t>
      </w:r>
      <w:r w:rsidR="00CA31DB">
        <w:rPr>
          <w:rFonts w:ascii="Times New Roman" w:eastAsia="Times New Roman" w:hAnsi="Times New Roman" w:cs="Times New Roman"/>
          <w:sz w:val="20"/>
          <w:szCs w:val="20"/>
        </w:rPr>
        <w:t> </w:t>
      </w:r>
      <w:r w:rsidRPr="00031150">
        <w:rPr>
          <w:rFonts w:ascii="Times New Roman" w:eastAsia="Times New Roman" w:hAnsi="Times New Roman" w:cs="Times New Roman"/>
          <w:sz w:val="20"/>
          <w:szCs w:val="20"/>
        </w:rPr>
        <w:t>rámci</w:t>
      </w:r>
      <w:r w:rsidR="00CA31DB">
        <w:rPr>
          <w:rFonts w:ascii="Times New Roman" w:eastAsia="Times New Roman" w:hAnsi="Times New Roman" w:cs="Times New Roman"/>
          <w:sz w:val="20"/>
          <w:szCs w:val="20"/>
        </w:rPr>
        <w:t xml:space="preserve"> </w:t>
      </w:r>
      <w:r w:rsidR="00063797">
        <w:rPr>
          <w:rFonts w:ascii="Times New Roman" w:eastAsia="Times New Roman" w:hAnsi="Times New Roman" w:cs="Times New Roman"/>
          <w:sz w:val="20"/>
          <w:szCs w:val="20"/>
        </w:rPr>
        <w:t xml:space="preserve">IV. Výzvy k programu podpory „APLIKACE“ v rámci Operačního programu podnikání a inovace pro konkurenceschopnost 2014 – 2020 </w:t>
      </w:r>
      <w:r w:rsidRPr="00031150">
        <w:rPr>
          <w:rFonts w:ascii="Times New Roman" w:eastAsia="Times New Roman" w:hAnsi="Times New Roman" w:cs="Times New Roman"/>
          <w:sz w:val="20"/>
          <w:szCs w:val="20"/>
        </w:rPr>
        <w:t>(dále jen „</w:t>
      </w:r>
      <w:r w:rsidRPr="00031150">
        <w:rPr>
          <w:rFonts w:ascii="Times New Roman" w:eastAsia="Times New Roman" w:hAnsi="Times New Roman" w:cs="Times New Roman"/>
          <w:b/>
          <w:sz w:val="20"/>
          <w:szCs w:val="20"/>
        </w:rPr>
        <w:t>podpora</w:t>
      </w:r>
      <w:r w:rsidR="00063797">
        <w:rPr>
          <w:rFonts w:ascii="Times New Roman" w:eastAsia="Times New Roman" w:hAnsi="Times New Roman" w:cs="Times New Roman"/>
          <w:sz w:val="20"/>
          <w:szCs w:val="20"/>
        </w:rPr>
        <w:t xml:space="preserve">“) na základě Rozhodnutí </w:t>
      </w:r>
      <w:r w:rsidRPr="00031150">
        <w:rPr>
          <w:rFonts w:ascii="Times New Roman" w:eastAsia="Times New Roman" w:hAnsi="Times New Roman" w:cs="Times New Roman"/>
          <w:sz w:val="20"/>
          <w:szCs w:val="20"/>
        </w:rPr>
        <w:t xml:space="preserve">o poskytnutí </w:t>
      </w:r>
      <w:r w:rsidR="00063797">
        <w:rPr>
          <w:rFonts w:ascii="Times New Roman" w:eastAsia="Times New Roman" w:hAnsi="Times New Roman" w:cs="Times New Roman"/>
          <w:sz w:val="20"/>
          <w:szCs w:val="20"/>
        </w:rPr>
        <w:t xml:space="preserve">dotace </w:t>
      </w:r>
      <w:r w:rsidRPr="00031150">
        <w:rPr>
          <w:rFonts w:ascii="Times New Roman" w:eastAsia="Times New Roman" w:hAnsi="Times New Roman" w:cs="Times New Roman"/>
          <w:sz w:val="20"/>
          <w:szCs w:val="20"/>
        </w:rPr>
        <w:t>na řešení projektu (dále jen „</w:t>
      </w:r>
      <w:r w:rsidR="00063797">
        <w:rPr>
          <w:rFonts w:ascii="Times New Roman" w:eastAsia="Times New Roman" w:hAnsi="Times New Roman" w:cs="Times New Roman"/>
          <w:b/>
          <w:sz w:val="20"/>
          <w:szCs w:val="20"/>
        </w:rPr>
        <w:t>rozhodnutí</w:t>
      </w:r>
      <w:r w:rsidRPr="00031150">
        <w:rPr>
          <w:rFonts w:ascii="Times New Roman" w:eastAsia="Times New Roman" w:hAnsi="Times New Roman" w:cs="Times New Roman"/>
          <w:sz w:val="20"/>
          <w:szCs w:val="20"/>
        </w:rPr>
        <w:t xml:space="preserve">“). Poskytovatelem </w:t>
      </w:r>
      <w:r w:rsidR="00063797">
        <w:rPr>
          <w:rFonts w:ascii="Times New Roman" w:eastAsia="Times New Roman" w:hAnsi="Times New Roman" w:cs="Times New Roman"/>
          <w:sz w:val="20"/>
          <w:szCs w:val="20"/>
        </w:rPr>
        <w:t xml:space="preserve">podpory </w:t>
      </w:r>
      <w:r w:rsidRPr="00031150">
        <w:rPr>
          <w:rFonts w:ascii="Times New Roman" w:eastAsia="Times New Roman" w:hAnsi="Times New Roman" w:cs="Times New Roman"/>
          <w:sz w:val="20"/>
          <w:szCs w:val="20"/>
        </w:rPr>
        <w:t xml:space="preserve">je Ministerstvo průmyslu a obchodu </w:t>
      </w:r>
      <w:r w:rsidR="00E63050">
        <w:rPr>
          <w:rFonts w:ascii="Times New Roman" w:eastAsia="Times New Roman" w:hAnsi="Times New Roman" w:cs="Times New Roman"/>
          <w:sz w:val="20"/>
          <w:szCs w:val="20"/>
        </w:rPr>
        <w:t xml:space="preserve">ČR </w:t>
      </w:r>
      <w:r w:rsidRPr="00031150">
        <w:rPr>
          <w:rFonts w:ascii="Times New Roman" w:eastAsia="Times New Roman" w:hAnsi="Times New Roman" w:cs="Times New Roman"/>
          <w:sz w:val="20"/>
          <w:szCs w:val="20"/>
        </w:rPr>
        <w:t>(dále jen „</w:t>
      </w:r>
      <w:r w:rsidRPr="00031150">
        <w:rPr>
          <w:rFonts w:ascii="Times New Roman" w:eastAsia="Times New Roman" w:hAnsi="Times New Roman" w:cs="Times New Roman"/>
          <w:b/>
          <w:sz w:val="20"/>
          <w:szCs w:val="20"/>
        </w:rPr>
        <w:t>poskytovatel</w:t>
      </w:r>
      <w:r w:rsidR="00C033A5">
        <w:rPr>
          <w:rFonts w:ascii="Times New Roman" w:eastAsia="Times New Roman" w:hAnsi="Times New Roman" w:cs="Times New Roman"/>
          <w:b/>
          <w:sz w:val="20"/>
          <w:szCs w:val="20"/>
        </w:rPr>
        <w:t xml:space="preserve"> podpory</w:t>
      </w:r>
      <w:r w:rsidRPr="00031150">
        <w:rPr>
          <w:rFonts w:ascii="Times New Roman" w:eastAsia="Times New Roman" w:hAnsi="Times New Roman" w:cs="Times New Roman"/>
          <w:sz w:val="20"/>
          <w:szCs w:val="20"/>
        </w:rPr>
        <w:t>“)</w:t>
      </w:r>
      <w:r w:rsidR="005075FA">
        <w:rPr>
          <w:rFonts w:ascii="Times New Roman" w:eastAsia="Times New Roman" w:hAnsi="Times New Roman" w:cs="Times New Roman"/>
          <w:sz w:val="20"/>
          <w:szCs w:val="20"/>
        </w:rPr>
        <w:t>.</w:t>
      </w:r>
    </w:p>
    <w:p w14:paraId="7CDFD7B3" w14:textId="7F5DFA51" w:rsidR="00E303E3" w:rsidRPr="00A82C54" w:rsidRDefault="00063797" w:rsidP="00A82C54">
      <w:pPr>
        <w:pStyle w:val="Odstavecseseznamem"/>
        <w:numPr>
          <w:ilvl w:val="0"/>
          <w:numId w:val="5"/>
        </w:numPr>
        <w:ind w:hanging="720"/>
        <w:jc w:val="both"/>
        <w:rPr>
          <w:rFonts w:ascii="Times New Roman" w:hAnsi="Times New Roman" w:cs="Times New Roman"/>
          <w:sz w:val="20"/>
          <w:szCs w:val="20"/>
        </w:rPr>
      </w:pPr>
      <w:r>
        <w:rPr>
          <w:rFonts w:ascii="Times New Roman" w:eastAsia="Times New Roman" w:hAnsi="Times New Roman" w:cs="Times New Roman"/>
          <w:sz w:val="20"/>
          <w:szCs w:val="20"/>
        </w:rPr>
        <w:t>Cíl projektu</w:t>
      </w:r>
      <w:r w:rsidR="00270348" w:rsidRPr="00A82C54">
        <w:rPr>
          <w:rFonts w:ascii="Times New Roman" w:eastAsia="Times New Roman" w:hAnsi="Times New Roman" w:cs="Times New Roman"/>
          <w:sz w:val="20"/>
          <w:szCs w:val="20"/>
        </w:rPr>
        <w:t xml:space="preserve">: </w:t>
      </w:r>
      <w:r w:rsidR="00AC4563">
        <w:rPr>
          <w:rFonts w:ascii="Times New Roman" w:eastAsia="Times New Roman" w:hAnsi="Times New Roman" w:cs="Times New Roman"/>
          <w:sz w:val="20"/>
          <w:szCs w:val="20"/>
        </w:rPr>
        <w:t xml:space="preserve">Integrace </w:t>
      </w:r>
      <w:proofErr w:type="spellStart"/>
      <w:r w:rsidR="00AC4563">
        <w:rPr>
          <w:rFonts w:ascii="Times New Roman" w:eastAsia="Times New Roman" w:hAnsi="Times New Roman" w:cs="Times New Roman"/>
          <w:sz w:val="20"/>
          <w:szCs w:val="20"/>
        </w:rPr>
        <w:t>SoC</w:t>
      </w:r>
      <w:proofErr w:type="spellEnd"/>
      <w:r w:rsidR="00AC4563">
        <w:rPr>
          <w:rFonts w:ascii="Times New Roman" w:eastAsia="Times New Roman" w:hAnsi="Times New Roman" w:cs="Times New Roman"/>
          <w:sz w:val="20"/>
          <w:szCs w:val="20"/>
        </w:rPr>
        <w:t xml:space="preserve"> (</w:t>
      </w:r>
      <w:proofErr w:type="spellStart"/>
      <w:r w:rsidR="00AC4563">
        <w:rPr>
          <w:rFonts w:ascii="Times New Roman" w:eastAsia="Times New Roman" w:hAnsi="Times New Roman" w:cs="Times New Roman"/>
          <w:sz w:val="20"/>
          <w:szCs w:val="20"/>
        </w:rPr>
        <w:t>System</w:t>
      </w:r>
      <w:proofErr w:type="spellEnd"/>
      <w:r w:rsidR="00AC4563">
        <w:rPr>
          <w:rFonts w:ascii="Times New Roman" w:eastAsia="Times New Roman" w:hAnsi="Times New Roman" w:cs="Times New Roman"/>
          <w:sz w:val="20"/>
          <w:szCs w:val="20"/>
        </w:rPr>
        <w:t xml:space="preserve"> on </w:t>
      </w:r>
      <w:proofErr w:type="spellStart"/>
      <w:r w:rsidR="00AC4563">
        <w:rPr>
          <w:rFonts w:ascii="Times New Roman" w:eastAsia="Times New Roman" w:hAnsi="Times New Roman" w:cs="Times New Roman"/>
          <w:sz w:val="20"/>
          <w:szCs w:val="20"/>
        </w:rPr>
        <w:t>chip</w:t>
      </w:r>
      <w:proofErr w:type="spellEnd"/>
      <w:r w:rsidR="00AC4563">
        <w:rPr>
          <w:rFonts w:ascii="Times New Roman" w:eastAsia="Times New Roman" w:hAnsi="Times New Roman" w:cs="Times New Roman"/>
          <w:sz w:val="20"/>
          <w:szCs w:val="20"/>
        </w:rPr>
        <w:t>) do osvětlovacích systémů.</w:t>
      </w:r>
    </w:p>
    <w:p w14:paraId="5C5E3E09" w14:textId="0974381E" w:rsidR="00270348" w:rsidRPr="00031150" w:rsidRDefault="00270348" w:rsidP="00270348">
      <w:pPr>
        <w:numPr>
          <w:ilvl w:val="0"/>
          <w:numId w:val="5"/>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Předmětem této smlouvy je úprava účinné spolupráce mezi příjemcem</w:t>
      </w:r>
      <w:r w:rsidR="00063797">
        <w:rPr>
          <w:rFonts w:ascii="Times New Roman" w:eastAsia="Times New Roman" w:hAnsi="Times New Roman" w:cs="Times New Roman"/>
          <w:sz w:val="20"/>
          <w:szCs w:val="20"/>
        </w:rPr>
        <w:t xml:space="preserve"> podpory a partnerem</w:t>
      </w:r>
      <w:r w:rsidRPr="00031150">
        <w:rPr>
          <w:rFonts w:ascii="Times New Roman" w:eastAsia="Times New Roman" w:hAnsi="Times New Roman" w:cs="Times New Roman"/>
          <w:sz w:val="20"/>
          <w:szCs w:val="20"/>
        </w:rPr>
        <w:t>, stanovení práv a povinností příjemce</w:t>
      </w:r>
      <w:r w:rsidR="00063797">
        <w:rPr>
          <w:rFonts w:ascii="Times New Roman" w:eastAsia="Times New Roman" w:hAnsi="Times New Roman" w:cs="Times New Roman"/>
          <w:sz w:val="20"/>
          <w:szCs w:val="20"/>
        </w:rPr>
        <w:t xml:space="preserve"> podpory</w:t>
      </w:r>
      <w:r w:rsidRPr="00031150">
        <w:rPr>
          <w:rFonts w:ascii="Times New Roman" w:eastAsia="Times New Roman" w:hAnsi="Times New Roman" w:cs="Times New Roman"/>
          <w:sz w:val="20"/>
          <w:szCs w:val="20"/>
        </w:rPr>
        <w:t xml:space="preserve"> a </w:t>
      </w:r>
      <w:r w:rsidR="00063797">
        <w:rPr>
          <w:rFonts w:ascii="Times New Roman" w:eastAsia="Times New Roman" w:hAnsi="Times New Roman" w:cs="Times New Roman"/>
          <w:sz w:val="20"/>
          <w:szCs w:val="20"/>
        </w:rPr>
        <w:t>partnera</w:t>
      </w:r>
      <w:r w:rsidRPr="00031150">
        <w:rPr>
          <w:rFonts w:ascii="Times New Roman" w:eastAsia="Times New Roman" w:hAnsi="Times New Roman" w:cs="Times New Roman"/>
          <w:sz w:val="20"/>
          <w:szCs w:val="20"/>
        </w:rPr>
        <w:t xml:space="preserve">, zejména podíl </w:t>
      </w:r>
      <w:r w:rsidR="00063797">
        <w:rPr>
          <w:rFonts w:ascii="Times New Roman" w:eastAsia="Times New Roman" w:hAnsi="Times New Roman" w:cs="Times New Roman"/>
          <w:sz w:val="20"/>
          <w:szCs w:val="20"/>
        </w:rPr>
        <w:t>partnera</w:t>
      </w:r>
      <w:r w:rsidRPr="00031150">
        <w:rPr>
          <w:rFonts w:ascii="Times New Roman" w:eastAsia="Times New Roman" w:hAnsi="Times New Roman" w:cs="Times New Roman"/>
          <w:sz w:val="20"/>
          <w:szCs w:val="20"/>
        </w:rPr>
        <w:t>, a podmínky použití podpory</w:t>
      </w:r>
      <w:r w:rsidR="00063797">
        <w:rPr>
          <w:rFonts w:ascii="Times New Roman" w:eastAsia="Times New Roman" w:hAnsi="Times New Roman" w:cs="Times New Roman"/>
          <w:sz w:val="20"/>
          <w:szCs w:val="20"/>
        </w:rPr>
        <w:t xml:space="preserve"> partnerem</w:t>
      </w:r>
      <w:r w:rsidRPr="00031150">
        <w:rPr>
          <w:rFonts w:ascii="Times New Roman" w:eastAsia="Times New Roman" w:hAnsi="Times New Roman" w:cs="Times New Roman"/>
          <w:sz w:val="20"/>
          <w:szCs w:val="20"/>
        </w:rPr>
        <w:t>, při realizaci projektu. Projekt bude realizován podle schváleného návrhu projektu.</w:t>
      </w:r>
    </w:p>
    <w:p w14:paraId="66C9B641" w14:textId="676DD152" w:rsidR="00270348" w:rsidRPr="00AC4563" w:rsidRDefault="00270348" w:rsidP="00270348">
      <w:pPr>
        <w:numPr>
          <w:ilvl w:val="0"/>
          <w:numId w:val="5"/>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Předpokládanými výsledky projektu jsou:</w:t>
      </w:r>
    </w:p>
    <w:p w14:paraId="6361D5AB" w14:textId="21AE03ED" w:rsidR="00270348" w:rsidRPr="00031150" w:rsidRDefault="00270348" w:rsidP="00270348">
      <w:pPr>
        <w:spacing w:line="240" w:lineRule="auto"/>
        <w:ind w:left="851"/>
        <w:jc w:val="both"/>
        <w:rPr>
          <w:rFonts w:ascii="Times New Roman" w:hAnsi="Times New Roman" w:cs="Times New Roman"/>
          <w:sz w:val="20"/>
          <w:szCs w:val="20"/>
        </w:rPr>
      </w:pPr>
      <w:r w:rsidRPr="00031150">
        <w:rPr>
          <w:rFonts w:ascii="Segoe UI Symbol" w:eastAsia="Times New Roman" w:hAnsi="Segoe UI Symbol" w:cs="Segoe UI Symbol"/>
          <w:sz w:val="20"/>
          <w:szCs w:val="20"/>
          <w:highlight w:val="white"/>
        </w:rPr>
        <w:t>☐</w:t>
      </w:r>
      <w:r w:rsidR="00AC4563">
        <w:rPr>
          <w:rFonts w:ascii="Times New Roman" w:eastAsia="Times New Roman" w:hAnsi="Times New Roman" w:cs="Times New Roman"/>
          <w:sz w:val="20"/>
          <w:szCs w:val="20"/>
        </w:rPr>
        <w:t xml:space="preserve"> snížení spotřeby, funkční vzorek</w:t>
      </w:r>
    </w:p>
    <w:p w14:paraId="3B4EFD34" w14:textId="475ED082" w:rsidR="00270348" w:rsidRPr="00031150" w:rsidRDefault="00AC4563" w:rsidP="00270348">
      <w:pPr>
        <w:spacing w:line="240" w:lineRule="auto"/>
        <w:ind w:left="851"/>
        <w:jc w:val="both"/>
        <w:rPr>
          <w:rFonts w:ascii="Times New Roman" w:hAnsi="Times New Roman" w:cs="Times New Roman"/>
          <w:sz w:val="20"/>
          <w:szCs w:val="20"/>
        </w:rPr>
      </w:pPr>
      <w:r>
        <w:rPr>
          <w:rFonts w:ascii="Times New Roman" w:eastAsia="Times New Roman" w:hAnsi="Times New Roman" w:cs="Times New Roman"/>
          <w:sz w:val="20"/>
          <w:szCs w:val="20"/>
        </w:rPr>
        <w:t>☐ ovládání, funkční vzorek</w:t>
      </w:r>
    </w:p>
    <w:p w14:paraId="605485EF" w14:textId="49B2018C" w:rsidR="00270348" w:rsidRPr="00031150" w:rsidRDefault="00270348" w:rsidP="00270348">
      <w:pPr>
        <w:spacing w:line="240" w:lineRule="auto"/>
        <w:ind w:left="851"/>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 </w:t>
      </w:r>
      <w:r w:rsidR="00AC4563">
        <w:rPr>
          <w:rFonts w:ascii="Times New Roman" w:eastAsia="Times New Roman" w:hAnsi="Times New Roman" w:cs="Times New Roman"/>
          <w:sz w:val="20"/>
          <w:szCs w:val="20"/>
        </w:rPr>
        <w:t>nové možnosti dynamického osvětlení, funkční vzorek</w:t>
      </w:r>
    </w:p>
    <w:p w14:paraId="7DC4DF11" w14:textId="20DE9CCE" w:rsidR="00270348" w:rsidRPr="00031150" w:rsidRDefault="00270348" w:rsidP="00063797">
      <w:pPr>
        <w:spacing w:line="240" w:lineRule="auto"/>
        <w:ind w:left="851"/>
        <w:jc w:val="both"/>
        <w:rPr>
          <w:rFonts w:ascii="Times New Roman" w:hAnsi="Times New Roman" w:cs="Times New Roman"/>
          <w:sz w:val="20"/>
          <w:szCs w:val="20"/>
        </w:rPr>
      </w:pPr>
    </w:p>
    <w:p w14:paraId="04AE832B" w14:textId="77777777" w:rsidR="00270348" w:rsidRPr="00031150" w:rsidRDefault="00270348" w:rsidP="00270348">
      <w:pPr>
        <w:spacing w:line="240" w:lineRule="auto"/>
        <w:jc w:val="both"/>
        <w:rPr>
          <w:rFonts w:ascii="Times New Roman" w:hAnsi="Times New Roman" w:cs="Times New Roman"/>
          <w:sz w:val="20"/>
          <w:szCs w:val="20"/>
        </w:rPr>
      </w:pPr>
    </w:p>
    <w:p w14:paraId="35EAC2FE" w14:textId="77777777" w:rsidR="00270348" w:rsidRDefault="00270348" w:rsidP="00270348">
      <w:pPr>
        <w:spacing w:line="240" w:lineRule="auto"/>
        <w:jc w:val="center"/>
        <w:rPr>
          <w:rFonts w:ascii="Times New Roman" w:eastAsia="Times New Roman" w:hAnsi="Times New Roman" w:cs="Times New Roman"/>
          <w:b/>
          <w:sz w:val="20"/>
          <w:szCs w:val="20"/>
        </w:rPr>
      </w:pPr>
    </w:p>
    <w:p w14:paraId="4750AAB8" w14:textId="2D1BE23D" w:rsidR="009F172B" w:rsidRDefault="009F172B" w:rsidP="00270348">
      <w:pPr>
        <w:spacing w:line="240" w:lineRule="auto"/>
        <w:jc w:val="center"/>
        <w:rPr>
          <w:rFonts w:ascii="Times New Roman" w:eastAsia="Times New Roman" w:hAnsi="Times New Roman" w:cs="Times New Roman"/>
          <w:b/>
          <w:sz w:val="20"/>
          <w:szCs w:val="20"/>
        </w:rPr>
      </w:pPr>
    </w:p>
    <w:p w14:paraId="21C2F935" w14:textId="4FDF1ED3" w:rsidR="00487B84" w:rsidRDefault="00487B84" w:rsidP="00270348">
      <w:pPr>
        <w:spacing w:line="240" w:lineRule="auto"/>
        <w:jc w:val="center"/>
        <w:rPr>
          <w:rFonts w:ascii="Times New Roman" w:eastAsia="Times New Roman" w:hAnsi="Times New Roman" w:cs="Times New Roman"/>
          <w:b/>
          <w:sz w:val="20"/>
          <w:szCs w:val="20"/>
        </w:rPr>
      </w:pPr>
    </w:p>
    <w:p w14:paraId="3DAE63D0" w14:textId="77777777" w:rsidR="00487B84" w:rsidRDefault="00487B84" w:rsidP="00270348">
      <w:pPr>
        <w:spacing w:line="240" w:lineRule="auto"/>
        <w:jc w:val="center"/>
        <w:rPr>
          <w:rFonts w:ascii="Times New Roman" w:eastAsia="Times New Roman" w:hAnsi="Times New Roman" w:cs="Times New Roman"/>
          <w:b/>
          <w:sz w:val="20"/>
          <w:szCs w:val="20"/>
        </w:rPr>
      </w:pPr>
    </w:p>
    <w:p w14:paraId="7CB21FFE" w14:textId="77777777" w:rsidR="009F172B" w:rsidRPr="00031150" w:rsidRDefault="009F172B" w:rsidP="00270348">
      <w:pPr>
        <w:spacing w:line="240" w:lineRule="auto"/>
        <w:jc w:val="center"/>
        <w:rPr>
          <w:rFonts w:ascii="Times New Roman" w:eastAsia="Times New Roman" w:hAnsi="Times New Roman" w:cs="Times New Roman"/>
          <w:b/>
          <w:sz w:val="20"/>
          <w:szCs w:val="20"/>
        </w:rPr>
      </w:pPr>
    </w:p>
    <w:p w14:paraId="0A4750DC" w14:textId="77777777" w:rsidR="00270348" w:rsidRPr="00031150" w:rsidRDefault="00270348" w:rsidP="00270348">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lastRenderedPageBreak/>
        <w:t>II.</w:t>
      </w:r>
    </w:p>
    <w:p w14:paraId="6CF5BF71" w14:textId="77777777" w:rsidR="00270348" w:rsidRPr="00031150" w:rsidRDefault="00270348" w:rsidP="00270348">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Řízení a realizace spolupráce</w:t>
      </w:r>
    </w:p>
    <w:p w14:paraId="2ABE42BF" w14:textId="77777777" w:rsidR="00270348" w:rsidRPr="00031150" w:rsidRDefault="00270348" w:rsidP="00270348">
      <w:pPr>
        <w:spacing w:line="240" w:lineRule="auto"/>
        <w:ind w:left="709"/>
        <w:jc w:val="both"/>
        <w:rPr>
          <w:rFonts w:ascii="Times New Roman" w:hAnsi="Times New Roman" w:cs="Times New Roman"/>
          <w:sz w:val="20"/>
          <w:szCs w:val="20"/>
        </w:rPr>
      </w:pPr>
    </w:p>
    <w:p w14:paraId="7D2A71F6" w14:textId="5C6CD832" w:rsidR="000109BB" w:rsidRDefault="00270348" w:rsidP="00CA7921">
      <w:pPr>
        <w:numPr>
          <w:ilvl w:val="0"/>
          <w:numId w:val="25"/>
        </w:numPr>
        <w:spacing w:line="240" w:lineRule="auto"/>
        <w:ind w:left="709" w:hanging="709"/>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Příjemce</w:t>
      </w:r>
      <w:r w:rsidR="00C033A5">
        <w:rPr>
          <w:rFonts w:ascii="Times New Roman" w:eastAsia="Times New Roman" w:hAnsi="Times New Roman" w:cs="Times New Roman"/>
          <w:sz w:val="20"/>
          <w:szCs w:val="20"/>
        </w:rPr>
        <w:t xml:space="preserve"> podpory</w:t>
      </w:r>
      <w:r w:rsidRPr="00031150">
        <w:rPr>
          <w:rFonts w:ascii="Times New Roman" w:eastAsia="Times New Roman" w:hAnsi="Times New Roman" w:cs="Times New Roman"/>
          <w:sz w:val="20"/>
          <w:szCs w:val="20"/>
        </w:rPr>
        <w:t xml:space="preserve"> je koordinátorem projektu. Odpovědnost za odborné vedení celého projektu ponese </w:t>
      </w:r>
      <w:r w:rsidR="002D73F8">
        <w:rPr>
          <w:rFonts w:ascii="Times New Roman" w:eastAsia="Times New Roman" w:hAnsi="Times New Roman" w:cs="Times New Roman"/>
          <w:sz w:val="20"/>
          <w:szCs w:val="20"/>
        </w:rPr>
        <w:t xml:space="preserve">XXXXXX </w:t>
      </w:r>
      <w:bookmarkStart w:id="3" w:name="_GoBack"/>
      <w:bookmarkEnd w:id="3"/>
      <w:r w:rsidRPr="00031150">
        <w:rPr>
          <w:rFonts w:ascii="Times New Roman" w:eastAsia="Times New Roman" w:hAnsi="Times New Roman" w:cs="Times New Roman"/>
          <w:sz w:val="20"/>
          <w:szCs w:val="20"/>
        </w:rPr>
        <w:t xml:space="preserve">jako </w:t>
      </w:r>
      <w:r>
        <w:rPr>
          <w:rFonts w:ascii="Times New Roman" w:eastAsia="Times New Roman" w:hAnsi="Times New Roman" w:cs="Times New Roman"/>
          <w:sz w:val="20"/>
          <w:szCs w:val="20"/>
        </w:rPr>
        <w:t xml:space="preserve">hlavní </w:t>
      </w:r>
      <w:r w:rsidRPr="00031150">
        <w:rPr>
          <w:rFonts w:ascii="Times New Roman" w:eastAsia="Times New Roman" w:hAnsi="Times New Roman" w:cs="Times New Roman"/>
          <w:sz w:val="20"/>
          <w:szCs w:val="20"/>
        </w:rPr>
        <w:t>řešitel</w:t>
      </w:r>
      <w:r>
        <w:rPr>
          <w:rFonts w:ascii="Times New Roman" w:eastAsia="Times New Roman" w:hAnsi="Times New Roman" w:cs="Times New Roman"/>
          <w:sz w:val="20"/>
          <w:szCs w:val="20"/>
        </w:rPr>
        <w:t xml:space="preserve"> </w:t>
      </w:r>
      <w:r w:rsidRPr="00031150">
        <w:rPr>
          <w:rFonts w:ascii="Times New Roman" w:eastAsia="Times New Roman" w:hAnsi="Times New Roman" w:cs="Times New Roman"/>
          <w:sz w:val="20"/>
          <w:szCs w:val="20"/>
        </w:rPr>
        <w:t>projektu na straně příjemce</w:t>
      </w:r>
      <w:r w:rsidR="00C033A5">
        <w:rPr>
          <w:rFonts w:ascii="Times New Roman" w:eastAsia="Times New Roman" w:hAnsi="Times New Roman" w:cs="Times New Roman"/>
          <w:sz w:val="20"/>
          <w:szCs w:val="20"/>
        </w:rPr>
        <w:t xml:space="preserve"> podpory</w:t>
      </w:r>
      <w:r w:rsidRPr="00031150">
        <w:rPr>
          <w:rFonts w:ascii="Times New Roman" w:eastAsia="Times New Roman" w:hAnsi="Times New Roman" w:cs="Times New Roman"/>
          <w:sz w:val="20"/>
          <w:szCs w:val="20"/>
        </w:rPr>
        <w:t xml:space="preserve">, který bude rozhodovat o směrech výzkumných a vývojových prací celého projektu. Bude odpovědný za přípravu a finalizaci monitorovacích zpráv a prezentaci dosažených výsledků širší odborné veřejnosti. </w:t>
      </w:r>
      <w:r>
        <w:rPr>
          <w:rFonts w:ascii="Times New Roman" w:eastAsia="Times New Roman" w:hAnsi="Times New Roman" w:cs="Times New Roman"/>
          <w:sz w:val="20"/>
          <w:szCs w:val="20"/>
        </w:rPr>
        <w:t>Hlavnímu ř</w:t>
      </w:r>
      <w:r w:rsidRPr="00031150">
        <w:rPr>
          <w:rFonts w:ascii="Times New Roman" w:eastAsia="Times New Roman" w:hAnsi="Times New Roman" w:cs="Times New Roman"/>
          <w:sz w:val="20"/>
          <w:szCs w:val="20"/>
        </w:rPr>
        <w:t>ešiteli</w:t>
      </w:r>
      <w:r>
        <w:rPr>
          <w:rFonts w:ascii="Times New Roman" w:eastAsia="Times New Roman" w:hAnsi="Times New Roman" w:cs="Times New Roman"/>
          <w:sz w:val="20"/>
          <w:szCs w:val="20"/>
        </w:rPr>
        <w:t xml:space="preserve"> </w:t>
      </w:r>
      <w:r w:rsidRPr="00031150">
        <w:rPr>
          <w:rFonts w:ascii="Times New Roman" w:eastAsia="Times New Roman" w:hAnsi="Times New Roman" w:cs="Times New Roman"/>
          <w:sz w:val="20"/>
          <w:szCs w:val="20"/>
        </w:rPr>
        <w:t xml:space="preserve">projektu bude přímo podřízen </w:t>
      </w:r>
      <w:r w:rsidR="005074E0">
        <w:rPr>
          <w:rFonts w:ascii="Times New Roman" w:eastAsia="Times New Roman" w:hAnsi="Times New Roman" w:cs="Times New Roman"/>
          <w:sz w:val="20"/>
          <w:szCs w:val="20"/>
        </w:rPr>
        <w:t xml:space="preserve">XXXXXXXX </w:t>
      </w:r>
      <w:r w:rsidRPr="00031150">
        <w:rPr>
          <w:rFonts w:ascii="Times New Roman" w:eastAsia="Times New Roman" w:hAnsi="Times New Roman" w:cs="Times New Roman"/>
          <w:sz w:val="20"/>
          <w:szCs w:val="20"/>
        </w:rPr>
        <w:t>řešitel na straně</w:t>
      </w:r>
      <w:r w:rsidR="00C033A5">
        <w:rPr>
          <w:rFonts w:ascii="Times New Roman" w:eastAsia="Times New Roman" w:hAnsi="Times New Roman" w:cs="Times New Roman"/>
          <w:sz w:val="20"/>
          <w:szCs w:val="20"/>
        </w:rPr>
        <w:t xml:space="preserve"> partnera</w:t>
      </w:r>
      <w:r w:rsidR="00F1530B">
        <w:rPr>
          <w:rFonts w:ascii="Times New Roman" w:eastAsia="Times New Roman" w:hAnsi="Times New Roman" w:cs="Times New Roman"/>
          <w:sz w:val="20"/>
          <w:szCs w:val="20"/>
        </w:rPr>
        <w:t>.</w:t>
      </w:r>
    </w:p>
    <w:p w14:paraId="608C7F8A" w14:textId="1D4863D4" w:rsidR="00270348" w:rsidRPr="000109BB" w:rsidRDefault="00270348" w:rsidP="00CA7921">
      <w:pPr>
        <w:numPr>
          <w:ilvl w:val="0"/>
          <w:numId w:val="25"/>
        </w:numPr>
        <w:spacing w:line="240" w:lineRule="auto"/>
        <w:ind w:hanging="720"/>
        <w:jc w:val="both"/>
        <w:rPr>
          <w:rFonts w:ascii="Times New Roman" w:eastAsia="Times New Roman" w:hAnsi="Times New Roman" w:cs="Times New Roman"/>
          <w:sz w:val="20"/>
          <w:szCs w:val="20"/>
        </w:rPr>
      </w:pPr>
      <w:r w:rsidRPr="000109BB">
        <w:rPr>
          <w:rFonts w:ascii="Times New Roman" w:eastAsia="Times New Roman" w:hAnsi="Times New Roman" w:cs="Times New Roman"/>
          <w:sz w:val="20"/>
          <w:szCs w:val="20"/>
        </w:rPr>
        <w:t>Hlavní řešitel projektu zajistí řízení projektu tak, aby plnění jednotlivý</w:t>
      </w:r>
      <w:r w:rsidR="00C033A5" w:rsidRPr="000109BB">
        <w:rPr>
          <w:rFonts w:ascii="Times New Roman" w:eastAsia="Times New Roman" w:hAnsi="Times New Roman" w:cs="Times New Roman"/>
          <w:sz w:val="20"/>
          <w:szCs w:val="20"/>
        </w:rPr>
        <w:t>ch úkolů probíhalo v souladu s Rozhodnutím o poskytnutí dotace.</w:t>
      </w:r>
    </w:p>
    <w:p w14:paraId="0905C4E7" w14:textId="2611C008" w:rsidR="00270348" w:rsidRDefault="00270348" w:rsidP="00CA7921">
      <w:pPr>
        <w:numPr>
          <w:ilvl w:val="0"/>
          <w:numId w:val="25"/>
        </w:numPr>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Hlavní ř</w:t>
      </w:r>
      <w:r w:rsidRPr="00031150">
        <w:rPr>
          <w:rFonts w:ascii="Times New Roman" w:eastAsia="Times New Roman" w:hAnsi="Times New Roman" w:cs="Times New Roman"/>
          <w:sz w:val="20"/>
          <w:szCs w:val="20"/>
        </w:rPr>
        <w:t>ešitel</w:t>
      </w:r>
      <w:r>
        <w:rPr>
          <w:rFonts w:ascii="Times New Roman" w:eastAsia="Times New Roman" w:hAnsi="Times New Roman" w:cs="Times New Roman"/>
          <w:sz w:val="20"/>
          <w:szCs w:val="20"/>
        </w:rPr>
        <w:t xml:space="preserve"> </w:t>
      </w:r>
      <w:r w:rsidRPr="00031150">
        <w:rPr>
          <w:rFonts w:ascii="Times New Roman" w:eastAsia="Times New Roman" w:hAnsi="Times New Roman" w:cs="Times New Roman"/>
          <w:sz w:val="20"/>
          <w:szCs w:val="20"/>
        </w:rPr>
        <w:t>projektu bude odpovědný za zpracování monitorovacích zpráv o projektu a za čerpání finančních prostředků celého projektu. Jeho úkolem bude také kontrola jednotlivých etap projektu a jejich výstupů a dodržování podmínek daných touto smlouvou, včetně dodržování podmínek smlouvy</w:t>
      </w:r>
      <w:r w:rsidR="00C033A5">
        <w:rPr>
          <w:rFonts w:ascii="Times New Roman" w:eastAsia="Times New Roman" w:hAnsi="Times New Roman" w:cs="Times New Roman"/>
          <w:sz w:val="20"/>
          <w:szCs w:val="20"/>
        </w:rPr>
        <w:t xml:space="preserve"> partnerem</w:t>
      </w:r>
      <w:r w:rsidRPr="00031150">
        <w:rPr>
          <w:rFonts w:ascii="Times New Roman" w:eastAsia="Times New Roman" w:hAnsi="Times New Roman" w:cs="Times New Roman"/>
          <w:sz w:val="20"/>
          <w:szCs w:val="20"/>
        </w:rPr>
        <w:t>.</w:t>
      </w:r>
    </w:p>
    <w:p w14:paraId="1200C541" w14:textId="5C52C6E7" w:rsidR="00E05304" w:rsidRDefault="00E05304" w:rsidP="00CA7921">
      <w:pPr>
        <w:numPr>
          <w:ilvl w:val="0"/>
          <w:numId w:val="25"/>
        </w:numPr>
        <w:spacing w:line="240" w:lineRule="auto"/>
        <w:ind w:hanging="720"/>
        <w:jc w:val="both"/>
        <w:rPr>
          <w:rFonts w:ascii="Times New Roman" w:eastAsia="Times New Roman" w:hAnsi="Times New Roman" w:cs="Times New Roman"/>
          <w:sz w:val="20"/>
          <w:szCs w:val="20"/>
        </w:rPr>
      </w:pPr>
      <w:r w:rsidRPr="00E05304">
        <w:rPr>
          <w:rFonts w:ascii="Times New Roman" w:eastAsia="Times New Roman" w:hAnsi="Times New Roman" w:cs="Times New Roman"/>
          <w:sz w:val="20"/>
          <w:szCs w:val="20"/>
        </w:rPr>
        <w:t xml:space="preserve">Příjemce </w:t>
      </w:r>
      <w:r>
        <w:rPr>
          <w:rFonts w:ascii="Times New Roman" w:eastAsia="Times New Roman" w:hAnsi="Times New Roman" w:cs="Times New Roman"/>
          <w:sz w:val="20"/>
          <w:szCs w:val="20"/>
        </w:rPr>
        <w:t xml:space="preserve">podpory </w:t>
      </w:r>
      <w:r w:rsidRPr="00E05304">
        <w:rPr>
          <w:rFonts w:ascii="Times New Roman" w:eastAsia="Times New Roman" w:hAnsi="Times New Roman" w:cs="Times New Roman"/>
          <w:sz w:val="20"/>
          <w:szCs w:val="20"/>
        </w:rPr>
        <w:t>je povinen provád</w:t>
      </w:r>
      <w:r>
        <w:rPr>
          <w:rFonts w:ascii="Times New Roman" w:eastAsia="Times New Roman" w:hAnsi="Times New Roman" w:cs="Times New Roman"/>
          <w:sz w:val="20"/>
          <w:szCs w:val="20"/>
        </w:rPr>
        <w:t>ět pravidelnou kontrolu partnera</w:t>
      </w:r>
      <w:r w:rsidRPr="00E05304">
        <w:rPr>
          <w:rFonts w:ascii="Times New Roman" w:eastAsia="Times New Roman" w:hAnsi="Times New Roman" w:cs="Times New Roman"/>
          <w:sz w:val="20"/>
          <w:szCs w:val="20"/>
        </w:rPr>
        <w:t xml:space="preserve"> týkající se dodržování podmínek programu a podmínek vyplývajících ze smlouvy o účasti na řešení projektu a podílech na výsledcích projektu.</w:t>
      </w:r>
    </w:p>
    <w:p w14:paraId="6EA583E0" w14:textId="38EBF278" w:rsidR="0078115A" w:rsidRDefault="0078115A" w:rsidP="00CA7921">
      <w:pPr>
        <w:numPr>
          <w:ilvl w:val="0"/>
          <w:numId w:val="25"/>
        </w:numPr>
        <w:spacing w:line="240" w:lineRule="auto"/>
        <w:ind w:hanging="720"/>
        <w:jc w:val="both"/>
        <w:rPr>
          <w:rFonts w:ascii="Times New Roman" w:eastAsia="Times New Roman" w:hAnsi="Times New Roman" w:cs="Times New Roman"/>
          <w:sz w:val="20"/>
          <w:szCs w:val="20"/>
        </w:rPr>
      </w:pPr>
      <w:r w:rsidRPr="0078115A">
        <w:rPr>
          <w:rFonts w:ascii="Times New Roman" w:eastAsia="Times New Roman" w:hAnsi="Times New Roman" w:cs="Times New Roman"/>
          <w:sz w:val="20"/>
          <w:szCs w:val="20"/>
        </w:rPr>
        <w:t xml:space="preserve">Příjemce </w:t>
      </w:r>
      <w:r>
        <w:rPr>
          <w:rFonts w:ascii="Times New Roman" w:eastAsia="Times New Roman" w:hAnsi="Times New Roman" w:cs="Times New Roman"/>
          <w:sz w:val="20"/>
          <w:szCs w:val="20"/>
        </w:rPr>
        <w:t xml:space="preserve">podpory </w:t>
      </w:r>
      <w:r w:rsidRPr="0078115A">
        <w:rPr>
          <w:rFonts w:ascii="Times New Roman" w:eastAsia="Times New Roman" w:hAnsi="Times New Roman" w:cs="Times New Roman"/>
          <w:sz w:val="20"/>
          <w:szCs w:val="20"/>
        </w:rPr>
        <w:t>je povinen evidovat způsobilé výdaje v kategoriích průmyslového výzkumu a experimentálního vývoje. Dále zodpovídá, že tento způsob evidence způsobilý</w:t>
      </w:r>
      <w:r>
        <w:rPr>
          <w:rFonts w:ascii="Times New Roman" w:eastAsia="Times New Roman" w:hAnsi="Times New Roman" w:cs="Times New Roman"/>
          <w:sz w:val="20"/>
          <w:szCs w:val="20"/>
        </w:rPr>
        <w:t>ch výdajů dodržuje také partner</w:t>
      </w:r>
      <w:r w:rsidRPr="0078115A">
        <w:rPr>
          <w:rFonts w:ascii="Times New Roman" w:eastAsia="Times New Roman" w:hAnsi="Times New Roman" w:cs="Times New Roman"/>
          <w:sz w:val="20"/>
          <w:szCs w:val="20"/>
        </w:rPr>
        <w:t>.</w:t>
      </w:r>
    </w:p>
    <w:p w14:paraId="4EC1BE75" w14:textId="1A20EA9C" w:rsidR="0078115A" w:rsidRDefault="0078115A" w:rsidP="00CA7921">
      <w:pPr>
        <w:numPr>
          <w:ilvl w:val="0"/>
          <w:numId w:val="25"/>
        </w:numPr>
        <w:spacing w:line="240" w:lineRule="auto"/>
        <w:ind w:hanging="720"/>
        <w:jc w:val="both"/>
        <w:rPr>
          <w:rFonts w:ascii="Times New Roman" w:eastAsia="Times New Roman" w:hAnsi="Times New Roman" w:cs="Times New Roman"/>
          <w:sz w:val="20"/>
          <w:szCs w:val="20"/>
        </w:rPr>
      </w:pPr>
      <w:r w:rsidRPr="0078115A">
        <w:rPr>
          <w:rFonts w:ascii="Times New Roman" w:eastAsia="Times New Roman" w:hAnsi="Times New Roman" w:cs="Times New Roman"/>
          <w:sz w:val="20"/>
          <w:szCs w:val="20"/>
        </w:rPr>
        <w:t xml:space="preserve">Příjemce </w:t>
      </w:r>
      <w:r>
        <w:rPr>
          <w:rFonts w:ascii="Times New Roman" w:eastAsia="Times New Roman" w:hAnsi="Times New Roman" w:cs="Times New Roman"/>
          <w:sz w:val="20"/>
          <w:szCs w:val="20"/>
        </w:rPr>
        <w:t xml:space="preserve">podpory </w:t>
      </w:r>
      <w:r w:rsidRPr="0078115A">
        <w:rPr>
          <w:rFonts w:ascii="Times New Roman" w:eastAsia="Times New Roman" w:hAnsi="Times New Roman" w:cs="Times New Roman"/>
          <w:sz w:val="20"/>
          <w:szCs w:val="20"/>
        </w:rPr>
        <w:t xml:space="preserve">zodpovídá za dokumenty </w:t>
      </w:r>
      <w:r>
        <w:rPr>
          <w:rFonts w:ascii="Times New Roman" w:eastAsia="Times New Roman" w:hAnsi="Times New Roman" w:cs="Times New Roman"/>
          <w:sz w:val="20"/>
          <w:szCs w:val="20"/>
        </w:rPr>
        <w:t>předkládané partnerem</w:t>
      </w:r>
      <w:r w:rsidRPr="0078115A">
        <w:rPr>
          <w:rFonts w:ascii="Times New Roman" w:eastAsia="Times New Roman" w:hAnsi="Times New Roman" w:cs="Times New Roman"/>
          <w:sz w:val="20"/>
          <w:szCs w:val="20"/>
        </w:rPr>
        <w:t xml:space="preserve"> a je rovněž zodpovědný za vypořádání případných nedostatků zjištěných v těchto dokumentech.</w:t>
      </w:r>
    </w:p>
    <w:p w14:paraId="3CFE1098" w14:textId="77777777" w:rsidR="00267744" w:rsidRPr="00A10566" w:rsidRDefault="00267744" w:rsidP="00CA7921">
      <w:pPr>
        <w:numPr>
          <w:ilvl w:val="0"/>
          <w:numId w:val="25"/>
        </w:numPr>
        <w:spacing w:line="240" w:lineRule="auto"/>
        <w:ind w:hanging="720"/>
        <w:jc w:val="both"/>
        <w:rPr>
          <w:rFonts w:ascii="Times New Roman" w:eastAsia="Times New Roman" w:hAnsi="Times New Roman" w:cs="Times New Roman"/>
          <w:sz w:val="20"/>
          <w:szCs w:val="20"/>
        </w:rPr>
      </w:pPr>
      <w:r w:rsidRPr="00A10566">
        <w:rPr>
          <w:rFonts w:ascii="Times New Roman" w:eastAsia="Times New Roman" w:hAnsi="Times New Roman" w:cs="Times New Roman"/>
          <w:sz w:val="20"/>
          <w:szCs w:val="20"/>
        </w:rPr>
        <w:t xml:space="preserve">Smluvní strany jsou povinny se pravidelně informovat o průběhu řešení projektu a neprodleně o všech skutečnostech, které jsou pro řešení projektu podstatné. Za podstatné skutečnosti se pro účely tohoto odstavce považují skutečnosti, kterými nejsou běžné (každodenní) činnosti, o kterých ostatní smluvní strany s ohledem na povahu řešení projektu předpokládají, že je příslušná smluvní strana provádí. Podstatnými skutečnostmi se rozumí také komunikace s poskytovatelem zejména o předpokládaných kontrolách či hodnocení řešení projektu. </w:t>
      </w:r>
    </w:p>
    <w:p w14:paraId="79CF5961" w14:textId="77777777" w:rsidR="00267744" w:rsidRDefault="00267744" w:rsidP="00CA7921">
      <w:pPr>
        <w:numPr>
          <w:ilvl w:val="0"/>
          <w:numId w:val="25"/>
        </w:numPr>
        <w:spacing w:line="240" w:lineRule="auto"/>
        <w:ind w:hanging="720"/>
        <w:jc w:val="both"/>
        <w:rPr>
          <w:rFonts w:ascii="Times New Roman" w:eastAsia="Times New Roman" w:hAnsi="Times New Roman" w:cs="Times New Roman"/>
          <w:sz w:val="20"/>
          <w:szCs w:val="20"/>
        </w:rPr>
      </w:pPr>
      <w:r w:rsidRPr="00A10566">
        <w:rPr>
          <w:rFonts w:ascii="Times New Roman" w:eastAsia="Times New Roman" w:hAnsi="Times New Roman" w:cs="Times New Roman"/>
          <w:sz w:val="20"/>
          <w:szCs w:val="20"/>
        </w:rPr>
        <w:t>Smluvní strany jsou povinny vzájemně si oznamovat veškeré změny týkající se jejich osob, zejména o tom, že některá smluvní strana přestala splňovat podmínky kvalifikace, dále změny veškerých skutečností uvedených ve schváleném návrhu projektu a jakékoliv další změny a skutečnosti, které by mohly mí</w:t>
      </w:r>
      <w:r>
        <w:rPr>
          <w:rFonts w:ascii="Times New Roman" w:eastAsia="Times New Roman" w:hAnsi="Times New Roman" w:cs="Times New Roman"/>
          <w:sz w:val="20"/>
          <w:szCs w:val="20"/>
        </w:rPr>
        <w:t>t vliv na řešení a cíle projektu</w:t>
      </w:r>
      <w:r w:rsidRPr="00A10566">
        <w:rPr>
          <w:rFonts w:ascii="Times New Roman" w:eastAsia="Times New Roman" w:hAnsi="Times New Roman" w:cs="Times New Roman"/>
          <w:sz w:val="20"/>
          <w:szCs w:val="20"/>
        </w:rPr>
        <w:t xml:space="preserve">. Smluvní strany se rovněž informují o jakékoliv skutečnosti, která má nebo by mohla mít vliv na dodržení povinností stanovených </w:t>
      </w:r>
      <w:r>
        <w:rPr>
          <w:rFonts w:ascii="Times New Roman" w:eastAsia="Times New Roman" w:hAnsi="Times New Roman" w:cs="Times New Roman"/>
          <w:sz w:val="20"/>
          <w:szCs w:val="20"/>
        </w:rPr>
        <w:t>v rozhodnutí o poskytnutí dotace</w:t>
      </w:r>
      <w:r w:rsidRPr="00A10566">
        <w:rPr>
          <w:rFonts w:ascii="Times New Roman" w:eastAsia="Times New Roman" w:hAnsi="Times New Roman" w:cs="Times New Roman"/>
          <w:sz w:val="20"/>
          <w:szCs w:val="20"/>
        </w:rPr>
        <w:t xml:space="preserve">. </w:t>
      </w:r>
    </w:p>
    <w:p w14:paraId="22A4C6FD" w14:textId="04A71F6F" w:rsidR="00267744" w:rsidRDefault="00267744" w:rsidP="00CA7921">
      <w:pPr>
        <w:numPr>
          <w:ilvl w:val="0"/>
          <w:numId w:val="25"/>
        </w:numPr>
        <w:spacing w:line="240" w:lineRule="auto"/>
        <w:ind w:hanging="720"/>
        <w:jc w:val="both"/>
        <w:rPr>
          <w:rFonts w:ascii="Times New Roman" w:eastAsia="Times New Roman" w:hAnsi="Times New Roman" w:cs="Times New Roman"/>
          <w:sz w:val="20"/>
          <w:szCs w:val="20"/>
        </w:rPr>
      </w:pPr>
      <w:r w:rsidRPr="00DA5ACD">
        <w:rPr>
          <w:rFonts w:ascii="Times New Roman" w:eastAsia="Times New Roman" w:hAnsi="Times New Roman" w:cs="Times New Roman"/>
          <w:sz w:val="20"/>
          <w:szCs w:val="20"/>
        </w:rPr>
        <w:t>Smluvní strana, která se dopustí porušení</w:t>
      </w:r>
      <w:r>
        <w:rPr>
          <w:rFonts w:ascii="Times New Roman" w:eastAsia="Times New Roman" w:hAnsi="Times New Roman" w:cs="Times New Roman"/>
          <w:sz w:val="20"/>
          <w:szCs w:val="20"/>
        </w:rPr>
        <w:t xml:space="preserve"> některé z povinností dle této s</w:t>
      </w:r>
      <w:r w:rsidRPr="00DA5ACD">
        <w:rPr>
          <w:rFonts w:ascii="Times New Roman" w:eastAsia="Times New Roman" w:hAnsi="Times New Roman" w:cs="Times New Roman"/>
          <w:sz w:val="20"/>
          <w:szCs w:val="20"/>
        </w:rPr>
        <w:t xml:space="preserve">mlouvy nebo </w:t>
      </w:r>
      <w:r>
        <w:rPr>
          <w:rFonts w:ascii="Times New Roman" w:eastAsia="Times New Roman" w:hAnsi="Times New Roman" w:cs="Times New Roman"/>
          <w:sz w:val="20"/>
          <w:szCs w:val="20"/>
        </w:rPr>
        <w:t xml:space="preserve">rozhodnutí o poskytnutí dotace, </w:t>
      </w:r>
      <w:r w:rsidRPr="00DA5ACD">
        <w:rPr>
          <w:rFonts w:ascii="Times New Roman" w:eastAsia="Times New Roman" w:hAnsi="Times New Roman" w:cs="Times New Roman"/>
          <w:sz w:val="20"/>
          <w:szCs w:val="20"/>
        </w:rPr>
        <w:t>je povinna nahradit ostatním smluvním stranám vzniklou škodu takovým jednáním způsobenou. V této souvislosti má příjemce</w:t>
      </w:r>
      <w:r>
        <w:rPr>
          <w:rFonts w:ascii="Times New Roman" w:eastAsia="Times New Roman" w:hAnsi="Times New Roman" w:cs="Times New Roman"/>
          <w:sz w:val="20"/>
          <w:szCs w:val="20"/>
        </w:rPr>
        <w:t xml:space="preserve"> podpory</w:t>
      </w:r>
      <w:r w:rsidRPr="00DA5ACD">
        <w:rPr>
          <w:rFonts w:ascii="Times New Roman" w:eastAsia="Times New Roman" w:hAnsi="Times New Roman" w:cs="Times New Roman"/>
          <w:sz w:val="20"/>
          <w:szCs w:val="20"/>
        </w:rPr>
        <w:t xml:space="preserve"> nárok na kompenzaci smluvních pokut a vratek poskytnuté podpory uplatněných poskytovatelem v důsledku porušení povinnosti </w:t>
      </w:r>
      <w:r>
        <w:rPr>
          <w:rFonts w:ascii="Times New Roman" w:eastAsia="Times New Roman" w:hAnsi="Times New Roman" w:cs="Times New Roman"/>
          <w:sz w:val="20"/>
          <w:szCs w:val="20"/>
        </w:rPr>
        <w:t xml:space="preserve">partnerem </w:t>
      </w:r>
      <w:r w:rsidRPr="00DA5ACD">
        <w:rPr>
          <w:rFonts w:ascii="Times New Roman" w:eastAsia="Times New Roman" w:hAnsi="Times New Roman" w:cs="Times New Roman"/>
          <w:sz w:val="20"/>
          <w:szCs w:val="20"/>
        </w:rPr>
        <w:t>a tento je povinen příjemci takto plnit</w:t>
      </w:r>
      <w:r>
        <w:rPr>
          <w:rFonts w:ascii="Times New Roman" w:eastAsia="Times New Roman" w:hAnsi="Times New Roman" w:cs="Times New Roman"/>
          <w:sz w:val="20"/>
          <w:szCs w:val="20"/>
        </w:rPr>
        <w:t>.</w:t>
      </w:r>
    </w:p>
    <w:p w14:paraId="1A6DA8EA" w14:textId="3107FD21" w:rsidR="00B550BA" w:rsidRDefault="00B550BA" w:rsidP="00CA7921">
      <w:pPr>
        <w:numPr>
          <w:ilvl w:val="0"/>
          <w:numId w:val="25"/>
        </w:numPr>
        <w:spacing w:line="240" w:lineRule="auto"/>
        <w:ind w:hanging="720"/>
        <w:jc w:val="both"/>
        <w:rPr>
          <w:rFonts w:ascii="Times New Roman" w:eastAsia="Times New Roman" w:hAnsi="Times New Roman" w:cs="Times New Roman"/>
          <w:sz w:val="20"/>
          <w:szCs w:val="20"/>
        </w:rPr>
      </w:pPr>
      <w:bookmarkStart w:id="4" w:name="_Hlk498502911"/>
      <w:r>
        <w:rPr>
          <w:rFonts w:ascii="Times New Roman" w:eastAsia="Times New Roman" w:hAnsi="Times New Roman" w:cs="Times New Roman"/>
          <w:sz w:val="20"/>
          <w:szCs w:val="20"/>
        </w:rPr>
        <w:t xml:space="preserve">Rozdělení činností smluvních stran na projektu včetně časového harmonogramu je upraveno </w:t>
      </w:r>
      <w:r w:rsidRPr="00CA7921">
        <w:rPr>
          <w:rFonts w:ascii="Times New Roman" w:eastAsia="Times New Roman" w:hAnsi="Times New Roman" w:cs="Times New Roman"/>
          <w:sz w:val="20"/>
          <w:szCs w:val="20"/>
        </w:rPr>
        <w:t>v</w:t>
      </w:r>
      <w:r w:rsidR="000109BB" w:rsidRPr="00CA7921">
        <w:rPr>
          <w:rFonts w:ascii="Times New Roman" w:eastAsia="Times New Roman" w:hAnsi="Times New Roman" w:cs="Times New Roman"/>
          <w:sz w:val="20"/>
          <w:szCs w:val="20"/>
        </w:rPr>
        <w:t> </w:t>
      </w:r>
      <w:r w:rsidRPr="00CA7921">
        <w:rPr>
          <w:rFonts w:ascii="Times New Roman" w:eastAsia="Times New Roman" w:hAnsi="Times New Roman" w:cs="Times New Roman"/>
          <w:sz w:val="20"/>
          <w:szCs w:val="20"/>
        </w:rPr>
        <w:t>Příloze</w:t>
      </w:r>
      <w:r w:rsidR="000109BB" w:rsidRPr="00CA7921">
        <w:rPr>
          <w:rFonts w:ascii="Times New Roman" w:eastAsia="Times New Roman" w:hAnsi="Times New Roman" w:cs="Times New Roman"/>
          <w:sz w:val="20"/>
          <w:szCs w:val="20"/>
        </w:rPr>
        <w:t xml:space="preserve"> č.</w:t>
      </w:r>
      <w:r w:rsidRPr="00CA7921">
        <w:rPr>
          <w:rFonts w:ascii="Times New Roman" w:eastAsia="Times New Roman" w:hAnsi="Times New Roman" w:cs="Times New Roman"/>
          <w:sz w:val="20"/>
          <w:szCs w:val="20"/>
        </w:rPr>
        <w:t xml:space="preserve"> 2</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této</w:t>
      </w:r>
      <w:proofErr w:type="gramEnd"/>
      <w:r>
        <w:rPr>
          <w:rFonts w:ascii="Times New Roman" w:eastAsia="Times New Roman" w:hAnsi="Times New Roman" w:cs="Times New Roman"/>
          <w:sz w:val="20"/>
          <w:szCs w:val="20"/>
        </w:rPr>
        <w:t xml:space="preserve"> smlouvy. Případné změny harmonogramu musí být v souladu s podmínkami stanovenými v Rozhodnutí o poskytnutí.</w:t>
      </w:r>
    </w:p>
    <w:bookmarkEnd w:id="4"/>
    <w:p w14:paraId="7BD53278" w14:textId="77777777" w:rsidR="00267744" w:rsidRDefault="00267744" w:rsidP="00CA7921">
      <w:pPr>
        <w:spacing w:line="240" w:lineRule="auto"/>
        <w:ind w:left="720"/>
        <w:jc w:val="both"/>
        <w:rPr>
          <w:rFonts w:ascii="Times New Roman" w:eastAsia="Times New Roman" w:hAnsi="Times New Roman" w:cs="Times New Roman"/>
          <w:sz w:val="20"/>
          <w:szCs w:val="20"/>
        </w:rPr>
      </w:pPr>
    </w:p>
    <w:p w14:paraId="72FFD5BB" w14:textId="77777777" w:rsidR="00CB3994" w:rsidRPr="00031150" w:rsidRDefault="00CB3994" w:rsidP="00CB3994">
      <w:pPr>
        <w:spacing w:line="240" w:lineRule="auto"/>
        <w:ind w:left="720"/>
        <w:jc w:val="both"/>
        <w:rPr>
          <w:rFonts w:ascii="Times New Roman" w:eastAsia="Times New Roman" w:hAnsi="Times New Roman" w:cs="Times New Roman"/>
          <w:sz w:val="20"/>
          <w:szCs w:val="20"/>
        </w:rPr>
      </w:pPr>
    </w:p>
    <w:p w14:paraId="6947B1DE" w14:textId="271045F8" w:rsidR="00404B21" w:rsidRDefault="00404B21" w:rsidP="00404B21">
      <w:pPr>
        <w:spacing w:line="240" w:lineRule="auto"/>
        <w:jc w:val="center"/>
        <w:rPr>
          <w:rFonts w:ascii="Times New Roman" w:eastAsia="Times New Roman" w:hAnsi="Times New Roman" w:cs="Times New Roman"/>
          <w:b/>
          <w:sz w:val="20"/>
          <w:szCs w:val="20"/>
        </w:rPr>
      </w:pPr>
      <w:bookmarkStart w:id="5" w:name="_Hlk498502947"/>
      <w:r>
        <w:rPr>
          <w:rFonts w:ascii="Times New Roman" w:eastAsia="Times New Roman" w:hAnsi="Times New Roman" w:cs="Times New Roman"/>
          <w:b/>
          <w:sz w:val="20"/>
          <w:szCs w:val="20"/>
        </w:rPr>
        <w:t>III.</w:t>
      </w:r>
    </w:p>
    <w:p w14:paraId="30C7BA43" w14:textId="2DCFC0A1" w:rsidR="000109BB" w:rsidRDefault="00404B21" w:rsidP="000109BB">
      <w:pPr>
        <w:spacing w:line="240" w:lineRule="auto"/>
        <w:jc w:val="center"/>
        <w:rPr>
          <w:rFonts w:ascii="Times New Roman" w:eastAsia="Times New Roman" w:hAnsi="Times New Roman" w:cs="Times New Roman"/>
          <w:b/>
          <w:sz w:val="20"/>
          <w:szCs w:val="20"/>
        </w:rPr>
      </w:pPr>
      <w:r w:rsidRPr="00404B21">
        <w:rPr>
          <w:rFonts w:ascii="Times New Roman" w:eastAsia="Times New Roman" w:hAnsi="Times New Roman" w:cs="Times New Roman"/>
          <w:b/>
          <w:sz w:val="20"/>
          <w:szCs w:val="20"/>
        </w:rPr>
        <w:t>Místo realizace projektu</w:t>
      </w:r>
    </w:p>
    <w:p w14:paraId="161D9B9C" w14:textId="77777777" w:rsidR="000109BB" w:rsidRDefault="000109BB" w:rsidP="000109BB">
      <w:pPr>
        <w:spacing w:line="240" w:lineRule="auto"/>
        <w:jc w:val="center"/>
        <w:rPr>
          <w:rFonts w:ascii="Times New Roman" w:eastAsia="Times New Roman" w:hAnsi="Times New Roman" w:cs="Times New Roman"/>
          <w:b/>
          <w:sz w:val="20"/>
          <w:szCs w:val="20"/>
        </w:rPr>
      </w:pPr>
    </w:p>
    <w:p w14:paraId="2C21BC3A" w14:textId="3F832CEA" w:rsidR="00A14D59" w:rsidRDefault="000109BB" w:rsidP="00AD074F">
      <w:pPr>
        <w:spacing w:line="240" w:lineRule="auto"/>
        <w:ind w:left="720" w:hanging="720"/>
        <w:jc w:val="both"/>
        <w:rPr>
          <w:ins w:id="6" w:author="Uživatel systému Windows" w:date="2018-10-08T10:08:00Z"/>
          <w:rFonts w:ascii="Times New Roman" w:eastAsia="Times New Roman" w:hAnsi="Times New Roman" w:cs="Times New Roman"/>
          <w:sz w:val="20"/>
          <w:szCs w:val="20"/>
        </w:rPr>
      </w:pPr>
      <w:r w:rsidRPr="000109BB">
        <w:rPr>
          <w:rFonts w:ascii="Times New Roman" w:eastAsia="Times New Roman" w:hAnsi="Times New Roman" w:cs="Times New Roman"/>
          <w:sz w:val="20"/>
          <w:szCs w:val="20"/>
        </w:rPr>
        <w:t>3.1</w:t>
      </w:r>
      <w:r>
        <w:rPr>
          <w:rFonts w:ascii="Times New Roman" w:eastAsia="Times New Roman" w:hAnsi="Times New Roman" w:cs="Times New Roman"/>
          <w:b/>
          <w:sz w:val="20"/>
          <w:szCs w:val="20"/>
        </w:rPr>
        <w:tab/>
      </w:r>
      <w:r w:rsidRPr="000109BB">
        <w:rPr>
          <w:rFonts w:ascii="Times New Roman" w:eastAsia="Times New Roman" w:hAnsi="Times New Roman" w:cs="Times New Roman"/>
          <w:sz w:val="20"/>
          <w:szCs w:val="20"/>
        </w:rPr>
        <w:t xml:space="preserve">Činnosti související s projektem budou realizovány zejména na následující adrese: Provozovna </w:t>
      </w:r>
      <w:proofErr w:type="spellStart"/>
      <w:r w:rsidRPr="000109BB">
        <w:rPr>
          <w:rFonts w:ascii="Times New Roman" w:eastAsia="Times New Roman" w:hAnsi="Times New Roman" w:cs="Times New Roman"/>
          <w:sz w:val="20"/>
          <w:szCs w:val="20"/>
        </w:rPr>
        <w:t>Sans</w:t>
      </w:r>
      <w:r w:rsidR="00404B21" w:rsidRPr="000109BB">
        <w:rPr>
          <w:rFonts w:ascii="Times New Roman" w:eastAsia="Times New Roman" w:hAnsi="Times New Roman" w:cs="Times New Roman"/>
          <w:sz w:val="20"/>
          <w:szCs w:val="20"/>
        </w:rPr>
        <w:t>Souci</w:t>
      </w:r>
      <w:proofErr w:type="spellEnd"/>
      <w:r w:rsidR="00404B21" w:rsidRPr="000109BB">
        <w:rPr>
          <w:rFonts w:ascii="Times New Roman" w:eastAsia="Times New Roman" w:hAnsi="Times New Roman" w:cs="Times New Roman"/>
          <w:sz w:val="20"/>
          <w:szCs w:val="20"/>
        </w:rPr>
        <w:t>, s.r.o., Tovární 417, 471 54 Cvikov - Cvikov II</w:t>
      </w:r>
      <w:ins w:id="7" w:author="Uživatel systému Windows" w:date="2018-10-08T10:07:00Z">
        <w:r w:rsidR="00A14D59">
          <w:rPr>
            <w:rFonts w:ascii="Times New Roman" w:eastAsia="Times New Roman" w:hAnsi="Times New Roman" w:cs="Times New Roman"/>
            <w:sz w:val="20"/>
            <w:szCs w:val="20"/>
          </w:rPr>
          <w:t xml:space="preserve">, </w:t>
        </w:r>
      </w:ins>
      <w:ins w:id="8" w:author="Uživatel systému Windows" w:date="2018-10-08T10:08:00Z">
        <w:r w:rsidR="00A14D59">
          <w:rPr>
            <w:rFonts w:ascii="Times New Roman" w:eastAsia="Times New Roman" w:hAnsi="Times New Roman" w:cs="Times New Roman"/>
            <w:sz w:val="20"/>
            <w:szCs w:val="20"/>
          </w:rPr>
          <w:t xml:space="preserve">Provozovna </w:t>
        </w:r>
        <w:proofErr w:type="spellStart"/>
        <w:r w:rsidR="00A14D59">
          <w:rPr>
            <w:rFonts w:ascii="Times New Roman" w:eastAsia="Times New Roman" w:hAnsi="Times New Roman" w:cs="Times New Roman"/>
            <w:sz w:val="20"/>
            <w:szCs w:val="20"/>
          </w:rPr>
          <w:t>Sans</w:t>
        </w:r>
        <w:proofErr w:type="spellEnd"/>
        <w:r w:rsidR="00A14D59">
          <w:rPr>
            <w:rFonts w:ascii="Times New Roman" w:eastAsia="Times New Roman" w:hAnsi="Times New Roman" w:cs="Times New Roman"/>
            <w:sz w:val="20"/>
            <w:szCs w:val="20"/>
          </w:rPr>
          <w:t xml:space="preserve"> </w:t>
        </w:r>
        <w:proofErr w:type="spellStart"/>
        <w:r w:rsidR="00A14D59">
          <w:rPr>
            <w:rFonts w:ascii="Times New Roman" w:eastAsia="Times New Roman" w:hAnsi="Times New Roman" w:cs="Times New Roman"/>
            <w:sz w:val="20"/>
            <w:szCs w:val="20"/>
          </w:rPr>
          <w:t>Souci</w:t>
        </w:r>
        <w:proofErr w:type="spellEnd"/>
        <w:r w:rsidR="00A14D59">
          <w:rPr>
            <w:rFonts w:ascii="Times New Roman" w:eastAsia="Times New Roman" w:hAnsi="Times New Roman" w:cs="Times New Roman"/>
            <w:sz w:val="20"/>
            <w:szCs w:val="20"/>
          </w:rPr>
          <w:t>, s.r.o., Dubice 27, 470 01 Česká Lípa, Technická univerzita v Liberci, Studentská 1402/2, 461 01 Liberec</w:t>
        </w:r>
      </w:ins>
    </w:p>
    <w:p w14:paraId="75F28A12" w14:textId="303464FC" w:rsidR="00404B21" w:rsidRPr="000109BB" w:rsidRDefault="00404B21" w:rsidP="000109BB">
      <w:pPr>
        <w:spacing w:line="240" w:lineRule="auto"/>
        <w:jc w:val="both"/>
        <w:rPr>
          <w:rFonts w:ascii="Times New Roman" w:eastAsia="Times New Roman" w:hAnsi="Times New Roman" w:cs="Times New Roman"/>
          <w:b/>
          <w:sz w:val="20"/>
          <w:szCs w:val="20"/>
        </w:rPr>
      </w:pPr>
    </w:p>
    <w:bookmarkEnd w:id="5"/>
    <w:p w14:paraId="0EA812FD" w14:textId="60ED2523" w:rsidR="00404B21" w:rsidRDefault="00404B21" w:rsidP="00404B21">
      <w:pPr>
        <w:spacing w:line="240" w:lineRule="auto"/>
        <w:jc w:val="center"/>
        <w:rPr>
          <w:rFonts w:ascii="Times New Roman" w:eastAsia="Times New Roman" w:hAnsi="Times New Roman" w:cs="Times New Roman"/>
          <w:b/>
          <w:sz w:val="20"/>
          <w:szCs w:val="20"/>
        </w:rPr>
      </w:pPr>
    </w:p>
    <w:p w14:paraId="04B69685" w14:textId="6BB927E2" w:rsidR="00404B21" w:rsidRDefault="00404B21" w:rsidP="00404B21">
      <w:pPr>
        <w:spacing w:line="240" w:lineRule="auto"/>
        <w:jc w:val="center"/>
        <w:rPr>
          <w:rFonts w:ascii="Times New Roman" w:eastAsia="Times New Roman" w:hAnsi="Times New Roman" w:cs="Times New Roman"/>
          <w:b/>
          <w:sz w:val="20"/>
          <w:szCs w:val="20"/>
        </w:rPr>
      </w:pPr>
    </w:p>
    <w:p w14:paraId="393BF274" w14:textId="77777777" w:rsidR="00404B21" w:rsidRPr="00404B21" w:rsidRDefault="00404B21" w:rsidP="00404B21">
      <w:pPr>
        <w:spacing w:line="240" w:lineRule="auto"/>
        <w:jc w:val="center"/>
        <w:rPr>
          <w:rFonts w:ascii="Times New Roman" w:eastAsia="Times New Roman" w:hAnsi="Times New Roman" w:cs="Times New Roman"/>
          <w:b/>
          <w:sz w:val="20"/>
          <w:szCs w:val="20"/>
        </w:rPr>
      </w:pPr>
    </w:p>
    <w:p w14:paraId="1273BD8D" w14:textId="3086C1BB" w:rsidR="00270348" w:rsidRPr="00031150" w:rsidRDefault="00270348" w:rsidP="00270348">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I</w:t>
      </w:r>
      <w:r w:rsidR="000109BB">
        <w:rPr>
          <w:rFonts w:ascii="Times New Roman" w:eastAsia="Times New Roman" w:hAnsi="Times New Roman" w:cs="Times New Roman"/>
          <w:b/>
          <w:sz w:val="20"/>
          <w:szCs w:val="20"/>
        </w:rPr>
        <w:t>V</w:t>
      </w:r>
      <w:r w:rsidRPr="00031150">
        <w:rPr>
          <w:rFonts w:ascii="Times New Roman" w:eastAsia="Times New Roman" w:hAnsi="Times New Roman" w:cs="Times New Roman"/>
          <w:b/>
          <w:sz w:val="20"/>
          <w:szCs w:val="20"/>
        </w:rPr>
        <w:t>.</w:t>
      </w:r>
    </w:p>
    <w:p w14:paraId="7D3B809E" w14:textId="77777777" w:rsidR="00270348" w:rsidRPr="00031150" w:rsidRDefault="00270348" w:rsidP="00270348">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Náklady a výdaje na řešení projektu</w:t>
      </w:r>
    </w:p>
    <w:p w14:paraId="6EC228A7" w14:textId="77777777" w:rsidR="00270348" w:rsidRPr="00031150" w:rsidRDefault="00270348" w:rsidP="00270348">
      <w:pPr>
        <w:spacing w:line="240" w:lineRule="auto"/>
        <w:jc w:val="both"/>
        <w:rPr>
          <w:rFonts w:ascii="Times New Roman" w:hAnsi="Times New Roman" w:cs="Times New Roman"/>
          <w:sz w:val="20"/>
          <w:szCs w:val="20"/>
        </w:rPr>
      </w:pPr>
    </w:p>
    <w:p w14:paraId="299E873B" w14:textId="1F15CFEA" w:rsidR="00270348" w:rsidRPr="00031150" w:rsidRDefault="00270348" w:rsidP="00270348">
      <w:pPr>
        <w:numPr>
          <w:ilvl w:val="0"/>
          <w:numId w:val="6"/>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Projekt bude financován dle žádosti projektu z účelové podpory a neveřejných zdrojů. Změny oproti předložené žádosti projektu navrhuje příjemce/</w:t>
      </w:r>
      <w:r w:rsidR="00C033A5">
        <w:rPr>
          <w:rFonts w:ascii="Times New Roman" w:eastAsia="Times New Roman" w:hAnsi="Times New Roman" w:cs="Times New Roman"/>
          <w:sz w:val="20"/>
          <w:szCs w:val="20"/>
        </w:rPr>
        <w:t>partner</w:t>
      </w:r>
      <w:r w:rsidR="00586C59" w:rsidRPr="00031150">
        <w:rPr>
          <w:rFonts w:ascii="Times New Roman" w:eastAsia="Times New Roman" w:hAnsi="Times New Roman" w:cs="Times New Roman"/>
          <w:sz w:val="20"/>
          <w:szCs w:val="20"/>
        </w:rPr>
        <w:t xml:space="preserve"> </w:t>
      </w:r>
      <w:r w:rsidRPr="00031150">
        <w:rPr>
          <w:rFonts w:ascii="Times New Roman" w:eastAsia="Times New Roman" w:hAnsi="Times New Roman" w:cs="Times New Roman"/>
          <w:sz w:val="20"/>
          <w:szCs w:val="20"/>
        </w:rPr>
        <w:t>a schvaluje poskytovatel. Změny lze provádět pouze v souladu s podmínkami poskytovatele a poskytovatelské smlouvy.</w:t>
      </w:r>
    </w:p>
    <w:p w14:paraId="71FB0F64" w14:textId="27DAB4C6" w:rsidR="00C05E35" w:rsidRPr="00031150" w:rsidRDefault="00270348" w:rsidP="00270348">
      <w:pPr>
        <w:numPr>
          <w:ilvl w:val="0"/>
          <w:numId w:val="6"/>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Výše, časové rozložení a použití poskytnuté podpory se řídí rozpočtem daným </w:t>
      </w:r>
      <w:r w:rsidR="00B550BA">
        <w:rPr>
          <w:rFonts w:ascii="Times New Roman" w:eastAsia="Times New Roman" w:hAnsi="Times New Roman" w:cs="Times New Roman"/>
          <w:sz w:val="20"/>
          <w:szCs w:val="20"/>
        </w:rPr>
        <w:t xml:space="preserve">Rozhodnutím o poskytnutí dotace, </w:t>
      </w:r>
      <w:r w:rsidRPr="00031150">
        <w:rPr>
          <w:rFonts w:ascii="Times New Roman" w:eastAsia="Times New Roman" w:hAnsi="Times New Roman" w:cs="Times New Roman"/>
          <w:sz w:val="20"/>
          <w:szCs w:val="20"/>
        </w:rPr>
        <w:t>Přílohou č. 1</w:t>
      </w:r>
      <w:r w:rsidR="00B550BA">
        <w:rPr>
          <w:rFonts w:ascii="Times New Roman" w:eastAsia="Times New Roman" w:hAnsi="Times New Roman" w:cs="Times New Roman"/>
          <w:sz w:val="20"/>
          <w:szCs w:val="20"/>
        </w:rPr>
        <w:t xml:space="preserve"> a Přílohou č. 2</w:t>
      </w:r>
      <w:r w:rsidRPr="00031150">
        <w:rPr>
          <w:rFonts w:ascii="Times New Roman" w:eastAsia="Times New Roman" w:hAnsi="Times New Roman" w:cs="Times New Roman"/>
          <w:sz w:val="20"/>
          <w:szCs w:val="20"/>
        </w:rPr>
        <w:t xml:space="preserve">. Pokud nedojde ke změnám rozhodnutí oproti společně vypracované a podané žádosti projektu, bude rozdělení podpory odpovídat </w:t>
      </w:r>
      <w:r w:rsidRPr="00031150">
        <w:rPr>
          <w:rFonts w:ascii="Times New Roman" w:eastAsia="Times New Roman" w:hAnsi="Times New Roman" w:cs="Times New Roman"/>
          <w:b/>
          <w:sz w:val="20"/>
          <w:szCs w:val="20"/>
        </w:rPr>
        <w:t xml:space="preserve">Příloze </w:t>
      </w:r>
      <w:proofErr w:type="gramStart"/>
      <w:r w:rsidR="000109BB">
        <w:rPr>
          <w:rFonts w:ascii="Times New Roman" w:eastAsia="Times New Roman" w:hAnsi="Times New Roman" w:cs="Times New Roman"/>
          <w:b/>
          <w:sz w:val="20"/>
          <w:szCs w:val="20"/>
        </w:rPr>
        <w:t>č.</w:t>
      </w:r>
      <w:r w:rsidRPr="00031150">
        <w:rPr>
          <w:rFonts w:ascii="Times New Roman" w:eastAsia="Times New Roman" w:hAnsi="Times New Roman" w:cs="Times New Roman"/>
          <w:b/>
          <w:sz w:val="20"/>
          <w:szCs w:val="20"/>
        </w:rPr>
        <w:t>1</w:t>
      </w:r>
      <w:r w:rsidRPr="00031150">
        <w:rPr>
          <w:rFonts w:ascii="Times New Roman" w:eastAsia="Times New Roman" w:hAnsi="Times New Roman" w:cs="Times New Roman"/>
          <w:sz w:val="20"/>
          <w:szCs w:val="20"/>
        </w:rPr>
        <w:t xml:space="preserve"> této</w:t>
      </w:r>
      <w:proofErr w:type="gramEnd"/>
      <w:r w:rsidRPr="00031150">
        <w:rPr>
          <w:rFonts w:ascii="Times New Roman" w:eastAsia="Times New Roman" w:hAnsi="Times New Roman" w:cs="Times New Roman"/>
          <w:sz w:val="20"/>
          <w:szCs w:val="20"/>
        </w:rPr>
        <w:t xml:space="preserve"> smlouvy. </w:t>
      </w:r>
    </w:p>
    <w:p w14:paraId="16230BFD" w14:textId="2A200C11" w:rsidR="00270348" w:rsidRDefault="00270348" w:rsidP="00270348">
      <w:pPr>
        <w:numPr>
          <w:ilvl w:val="0"/>
          <w:numId w:val="6"/>
        </w:numPr>
        <w:spacing w:line="240" w:lineRule="auto"/>
        <w:ind w:hanging="720"/>
        <w:jc w:val="both"/>
        <w:rPr>
          <w:rFonts w:ascii="Times New Roman" w:eastAsia="Times New Roman" w:hAnsi="Times New Roman" w:cs="Times New Roman"/>
          <w:sz w:val="20"/>
          <w:szCs w:val="20"/>
        </w:rPr>
      </w:pPr>
      <w:r w:rsidRPr="007A5F08">
        <w:rPr>
          <w:rFonts w:ascii="Times New Roman" w:eastAsia="Times New Roman" w:hAnsi="Times New Roman" w:cs="Times New Roman"/>
          <w:sz w:val="20"/>
          <w:szCs w:val="20"/>
        </w:rPr>
        <w:lastRenderedPageBreak/>
        <w:t>Dodavatelé zboží, služeb, stavebních prací, jejichž plnění je potřebné k řešení projektu musí být smluvními stranami vybráni postupem podle zák. č. 13</w:t>
      </w:r>
      <w:r w:rsidR="000C4D49" w:rsidRPr="007A5F08">
        <w:rPr>
          <w:rFonts w:ascii="Times New Roman" w:eastAsia="Times New Roman" w:hAnsi="Times New Roman" w:cs="Times New Roman"/>
          <w:sz w:val="20"/>
          <w:szCs w:val="20"/>
        </w:rPr>
        <w:t>4</w:t>
      </w:r>
      <w:r w:rsidRPr="007A5F08">
        <w:rPr>
          <w:rFonts w:ascii="Times New Roman" w:eastAsia="Times New Roman" w:hAnsi="Times New Roman" w:cs="Times New Roman"/>
          <w:sz w:val="20"/>
          <w:szCs w:val="20"/>
        </w:rPr>
        <w:t>/20</w:t>
      </w:r>
      <w:r w:rsidR="000C4D49" w:rsidRPr="007A5F08">
        <w:rPr>
          <w:rFonts w:ascii="Times New Roman" w:eastAsia="Times New Roman" w:hAnsi="Times New Roman" w:cs="Times New Roman"/>
          <w:sz w:val="20"/>
          <w:szCs w:val="20"/>
        </w:rPr>
        <w:t>1</w:t>
      </w:r>
      <w:r w:rsidRPr="007A5F08">
        <w:rPr>
          <w:rFonts w:ascii="Times New Roman" w:eastAsia="Times New Roman" w:hAnsi="Times New Roman" w:cs="Times New Roman"/>
          <w:sz w:val="20"/>
          <w:szCs w:val="20"/>
        </w:rPr>
        <w:t xml:space="preserve">6 Sb., o </w:t>
      </w:r>
      <w:r w:rsidR="00E159F1" w:rsidRPr="007A5F08">
        <w:rPr>
          <w:rFonts w:ascii="Times New Roman" w:eastAsia="Times New Roman" w:hAnsi="Times New Roman" w:cs="Times New Roman"/>
          <w:sz w:val="20"/>
          <w:szCs w:val="20"/>
        </w:rPr>
        <w:t xml:space="preserve">zadávání </w:t>
      </w:r>
      <w:r w:rsidRPr="007A5F08">
        <w:rPr>
          <w:rFonts w:ascii="Times New Roman" w:eastAsia="Times New Roman" w:hAnsi="Times New Roman" w:cs="Times New Roman"/>
          <w:sz w:val="20"/>
          <w:szCs w:val="20"/>
        </w:rPr>
        <w:t>veřejných zakáz</w:t>
      </w:r>
      <w:r w:rsidR="00E159F1" w:rsidRPr="007A5F08">
        <w:rPr>
          <w:rFonts w:ascii="Times New Roman" w:eastAsia="Times New Roman" w:hAnsi="Times New Roman" w:cs="Times New Roman"/>
          <w:sz w:val="20"/>
          <w:szCs w:val="20"/>
        </w:rPr>
        <w:t>ek</w:t>
      </w:r>
      <w:r w:rsidRPr="007A5F08">
        <w:rPr>
          <w:rFonts w:ascii="Times New Roman" w:eastAsia="Times New Roman" w:hAnsi="Times New Roman" w:cs="Times New Roman"/>
          <w:sz w:val="20"/>
          <w:szCs w:val="20"/>
        </w:rPr>
        <w:t>, ve znění pozdějších předpisů</w:t>
      </w:r>
      <w:r w:rsidR="002E0D9D" w:rsidRPr="007A5F08">
        <w:rPr>
          <w:rFonts w:ascii="Times New Roman" w:eastAsia="Times New Roman" w:hAnsi="Times New Roman" w:cs="Times New Roman"/>
          <w:sz w:val="20"/>
          <w:szCs w:val="20"/>
        </w:rPr>
        <w:t>,</w:t>
      </w:r>
      <w:r w:rsidRPr="007A5F08">
        <w:rPr>
          <w:rFonts w:ascii="Times New Roman" w:eastAsia="Times New Roman" w:hAnsi="Times New Roman" w:cs="Times New Roman"/>
          <w:sz w:val="20"/>
          <w:szCs w:val="20"/>
        </w:rPr>
        <w:t xml:space="preserve"> </w:t>
      </w:r>
      <w:r w:rsidR="002E0D9D" w:rsidRPr="007A5F08">
        <w:rPr>
          <w:rFonts w:ascii="Times New Roman" w:eastAsia="Times New Roman" w:hAnsi="Times New Roman" w:cs="Times New Roman"/>
          <w:sz w:val="20"/>
          <w:szCs w:val="20"/>
        </w:rPr>
        <w:t xml:space="preserve">pokud v daném případě lze smluvní strany označit za zadavatele veřejné zakázky v souladu s tímto zákonem </w:t>
      </w:r>
      <w:r w:rsidRPr="007A5F08">
        <w:rPr>
          <w:rFonts w:ascii="Times New Roman" w:eastAsia="Times New Roman" w:hAnsi="Times New Roman" w:cs="Times New Roman"/>
          <w:sz w:val="20"/>
          <w:szCs w:val="20"/>
        </w:rPr>
        <w:t>a</w:t>
      </w:r>
      <w:r w:rsidR="007A5F08" w:rsidRPr="007A5F08">
        <w:rPr>
          <w:rFonts w:ascii="Times New Roman" w:eastAsia="Times New Roman" w:hAnsi="Times New Roman" w:cs="Times New Roman"/>
          <w:sz w:val="20"/>
          <w:szCs w:val="20"/>
        </w:rPr>
        <w:t xml:space="preserve"> v případech, kdy se neaplikuje zákon, je příjemce povinen postupovat dle Pravidel pro výběr dodavatelů Řídicího orgánu OP PIK.</w:t>
      </w:r>
    </w:p>
    <w:p w14:paraId="2A7BA64B" w14:textId="7FDD4D8A" w:rsidR="00543751" w:rsidRDefault="00543751" w:rsidP="00543751">
      <w:pPr>
        <w:numPr>
          <w:ilvl w:val="0"/>
          <w:numId w:val="6"/>
        </w:numPr>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Způsobilými výdaji jsou:</w:t>
      </w:r>
    </w:p>
    <w:p w14:paraId="042B886E" w14:textId="77777777" w:rsidR="00543751" w:rsidRDefault="00543751" w:rsidP="00543751">
      <w:pPr>
        <w:numPr>
          <w:ilvl w:val="0"/>
          <w:numId w:val="14"/>
        </w:numPr>
        <w:spacing w:line="240" w:lineRule="auto"/>
        <w:ind w:hanging="360"/>
        <w:jc w:val="both"/>
        <w:rPr>
          <w:rFonts w:ascii="Times New Roman" w:eastAsia="Times New Roman" w:hAnsi="Times New Roman" w:cs="Times New Roman"/>
          <w:sz w:val="20"/>
          <w:szCs w:val="20"/>
        </w:rPr>
      </w:pPr>
      <w:r w:rsidRPr="00543751">
        <w:rPr>
          <w:rFonts w:ascii="Times New Roman" w:eastAsia="Times New Roman" w:hAnsi="Times New Roman" w:cs="Times New Roman"/>
          <w:sz w:val="20"/>
          <w:szCs w:val="20"/>
        </w:rPr>
        <w:t>osobní náklady: mzdy a pojistné výzkumných pracovníků, techniků a ostatního podpůrného 7/16 personálu v rozsah</w:t>
      </w:r>
      <w:r>
        <w:rPr>
          <w:rFonts w:ascii="Times New Roman" w:eastAsia="Times New Roman" w:hAnsi="Times New Roman" w:cs="Times New Roman"/>
          <w:sz w:val="20"/>
          <w:szCs w:val="20"/>
        </w:rPr>
        <w:t>u nezbytném pro účely projektu</w:t>
      </w:r>
    </w:p>
    <w:p w14:paraId="122AA4E8" w14:textId="77777777" w:rsidR="00543751" w:rsidRDefault="00543751" w:rsidP="00543751">
      <w:pPr>
        <w:numPr>
          <w:ilvl w:val="0"/>
          <w:numId w:val="14"/>
        </w:numPr>
        <w:spacing w:line="240" w:lineRule="auto"/>
        <w:ind w:hanging="360"/>
        <w:jc w:val="both"/>
        <w:rPr>
          <w:rFonts w:ascii="Times New Roman" w:eastAsia="Times New Roman" w:hAnsi="Times New Roman" w:cs="Times New Roman"/>
          <w:sz w:val="20"/>
          <w:szCs w:val="20"/>
        </w:rPr>
      </w:pPr>
      <w:r w:rsidRPr="00543751">
        <w:rPr>
          <w:rFonts w:ascii="Times New Roman" w:eastAsia="Times New Roman" w:hAnsi="Times New Roman" w:cs="Times New Roman"/>
          <w:sz w:val="20"/>
          <w:szCs w:val="20"/>
        </w:rPr>
        <w:t>náklady na nástroje, přístroje a vybavení v podobě odpisů dlouhodobého hmotného movitého majetku, v rozsahu a po dobu, kdy jsou využívány pro účely projektu</w:t>
      </w:r>
    </w:p>
    <w:p w14:paraId="366A2ACE" w14:textId="77777777" w:rsidR="00543751" w:rsidRDefault="00543751" w:rsidP="00543751">
      <w:pPr>
        <w:numPr>
          <w:ilvl w:val="0"/>
          <w:numId w:val="14"/>
        </w:numPr>
        <w:spacing w:line="240" w:lineRule="auto"/>
        <w:ind w:hanging="360"/>
        <w:jc w:val="both"/>
        <w:rPr>
          <w:rFonts w:ascii="Times New Roman" w:eastAsia="Times New Roman" w:hAnsi="Times New Roman" w:cs="Times New Roman"/>
          <w:sz w:val="20"/>
          <w:szCs w:val="20"/>
        </w:rPr>
      </w:pPr>
      <w:r w:rsidRPr="00543751">
        <w:rPr>
          <w:rFonts w:ascii="Times New Roman" w:eastAsia="Times New Roman" w:hAnsi="Times New Roman" w:cs="Times New Roman"/>
          <w:sz w:val="20"/>
          <w:szCs w:val="20"/>
        </w:rPr>
        <w:t>náklady na smluvní výzkum</w:t>
      </w:r>
    </w:p>
    <w:p w14:paraId="23F5C5C5" w14:textId="77777777" w:rsidR="00543751" w:rsidRDefault="00543751" w:rsidP="00543751">
      <w:pPr>
        <w:numPr>
          <w:ilvl w:val="0"/>
          <w:numId w:val="14"/>
        </w:numPr>
        <w:spacing w:line="240" w:lineRule="auto"/>
        <w:ind w:hanging="360"/>
        <w:jc w:val="both"/>
        <w:rPr>
          <w:rFonts w:ascii="Times New Roman" w:eastAsia="Times New Roman" w:hAnsi="Times New Roman" w:cs="Times New Roman"/>
          <w:sz w:val="20"/>
          <w:szCs w:val="20"/>
        </w:rPr>
      </w:pPr>
      <w:r w:rsidRPr="00543751">
        <w:rPr>
          <w:rFonts w:ascii="Times New Roman" w:eastAsia="Times New Roman" w:hAnsi="Times New Roman" w:cs="Times New Roman"/>
          <w:sz w:val="20"/>
          <w:szCs w:val="20"/>
        </w:rPr>
        <w:t>neinvestiční náklady na licence zakoupené nebo pořízené od třetích stran po dobu realizace projektu</w:t>
      </w:r>
    </w:p>
    <w:p w14:paraId="199B9275" w14:textId="77777777" w:rsidR="00543751" w:rsidRDefault="00543751" w:rsidP="00543751">
      <w:pPr>
        <w:numPr>
          <w:ilvl w:val="0"/>
          <w:numId w:val="14"/>
        </w:numPr>
        <w:spacing w:line="240" w:lineRule="auto"/>
        <w:ind w:hanging="360"/>
        <w:jc w:val="both"/>
        <w:rPr>
          <w:rFonts w:ascii="Times New Roman" w:eastAsia="Times New Roman" w:hAnsi="Times New Roman" w:cs="Times New Roman"/>
          <w:sz w:val="20"/>
          <w:szCs w:val="20"/>
        </w:rPr>
      </w:pPr>
      <w:r w:rsidRPr="00543751">
        <w:rPr>
          <w:rFonts w:ascii="Times New Roman" w:eastAsia="Times New Roman" w:hAnsi="Times New Roman" w:cs="Times New Roman"/>
          <w:sz w:val="20"/>
          <w:szCs w:val="20"/>
        </w:rPr>
        <w:t>náklady na poradenské služby využité výlučně pro účely projektu</w:t>
      </w:r>
    </w:p>
    <w:p w14:paraId="26EF4A73" w14:textId="61D3E8EC" w:rsidR="00543751" w:rsidRPr="00543751" w:rsidRDefault="00543751" w:rsidP="00543751">
      <w:pPr>
        <w:numPr>
          <w:ilvl w:val="0"/>
          <w:numId w:val="14"/>
        </w:numPr>
        <w:spacing w:line="240" w:lineRule="auto"/>
        <w:ind w:hanging="360"/>
        <w:jc w:val="both"/>
        <w:rPr>
          <w:rFonts w:ascii="Times New Roman" w:eastAsia="Times New Roman" w:hAnsi="Times New Roman" w:cs="Times New Roman"/>
          <w:sz w:val="20"/>
          <w:szCs w:val="20"/>
        </w:rPr>
      </w:pPr>
      <w:r w:rsidRPr="00543751">
        <w:rPr>
          <w:rFonts w:ascii="Times New Roman" w:eastAsia="Times New Roman" w:hAnsi="Times New Roman" w:cs="Times New Roman"/>
          <w:sz w:val="20"/>
          <w:szCs w:val="20"/>
        </w:rPr>
        <w:t>dodatečné režijní a ostatní provozní náklady včetně nákladů na materiál a dodávky, které vznikly bezprostředně v důsledku projektu</w:t>
      </w:r>
    </w:p>
    <w:p w14:paraId="598FB32A" w14:textId="77777777" w:rsidR="00270348" w:rsidRPr="00031150" w:rsidRDefault="00270348" w:rsidP="00543751">
      <w:pPr>
        <w:numPr>
          <w:ilvl w:val="0"/>
          <w:numId w:val="6"/>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Nezpůsobilými náklady / výdaji jsou:</w:t>
      </w:r>
    </w:p>
    <w:p w14:paraId="72EFDA5A" w14:textId="77777777" w:rsidR="007A5F08" w:rsidRPr="007A5F08" w:rsidRDefault="007A5F08" w:rsidP="00543751">
      <w:pPr>
        <w:numPr>
          <w:ilvl w:val="0"/>
          <w:numId w:val="14"/>
        </w:numPr>
        <w:spacing w:line="240" w:lineRule="auto"/>
        <w:ind w:hanging="360"/>
        <w:jc w:val="both"/>
        <w:rPr>
          <w:rFonts w:ascii="Times New Roman" w:hAnsi="Times New Roman" w:cs="Times New Roman"/>
          <w:sz w:val="20"/>
          <w:szCs w:val="20"/>
        </w:rPr>
      </w:pPr>
      <w:r w:rsidRPr="007A5F08">
        <w:rPr>
          <w:rFonts w:ascii="Times New Roman" w:eastAsia="Times New Roman" w:hAnsi="Times New Roman" w:cs="Times New Roman"/>
          <w:sz w:val="20"/>
          <w:szCs w:val="20"/>
        </w:rPr>
        <w:t>DPH, pokud je p</w:t>
      </w:r>
      <w:r>
        <w:rPr>
          <w:rFonts w:ascii="Times New Roman" w:eastAsia="Times New Roman" w:hAnsi="Times New Roman" w:cs="Times New Roman"/>
          <w:sz w:val="20"/>
          <w:szCs w:val="20"/>
        </w:rPr>
        <w:t>říjemce podpory plátcem DPH</w:t>
      </w:r>
    </w:p>
    <w:p w14:paraId="02E637C1" w14:textId="77777777" w:rsidR="007A5F08" w:rsidRPr="007A5F08" w:rsidRDefault="007A5F08" w:rsidP="00543751">
      <w:pPr>
        <w:numPr>
          <w:ilvl w:val="0"/>
          <w:numId w:val="14"/>
        </w:numPr>
        <w:spacing w:line="240" w:lineRule="auto"/>
        <w:ind w:hanging="360"/>
        <w:jc w:val="both"/>
        <w:rPr>
          <w:rFonts w:ascii="Times New Roman" w:hAnsi="Times New Roman" w:cs="Times New Roman"/>
          <w:sz w:val="20"/>
          <w:szCs w:val="20"/>
        </w:rPr>
      </w:pPr>
      <w:r w:rsidRPr="007A5F08">
        <w:rPr>
          <w:rFonts w:ascii="Times New Roman" w:eastAsia="Times New Roman" w:hAnsi="Times New Roman" w:cs="Times New Roman"/>
          <w:sz w:val="20"/>
          <w:szCs w:val="20"/>
        </w:rPr>
        <w:t>výdaje vzniklé nebo uhrazené pře</w:t>
      </w:r>
      <w:r>
        <w:rPr>
          <w:rFonts w:ascii="Times New Roman" w:eastAsia="Times New Roman" w:hAnsi="Times New Roman" w:cs="Times New Roman"/>
          <w:sz w:val="20"/>
          <w:szCs w:val="20"/>
        </w:rPr>
        <w:t>d datem přijatelnosti projektu</w:t>
      </w:r>
    </w:p>
    <w:p w14:paraId="0C0DBE1E" w14:textId="5AAB99FF" w:rsidR="007A5F08" w:rsidRPr="007A5F08" w:rsidRDefault="007A5F08" w:rsidP="00543751">
      <w:pPr>
        <w:numPr>
          <w:ilvl w:val="0"/>
          <w:numId w:val="14"/>
        </w:numPr>
        <w:spacing w:line="240" w:lineRule="auto"/>
        <w:ind w:hanging="360"/>
        <w:jc w:val="both"/>
        <w:rPr>
          <w:rFonts w:ascii="Times New Roman" w:hAnsi="Times New Roman" w:cs="Times New Roman"/>
          <w:sz w:val="20"/>
          <w:szCs w:val="20"/>
        </w:rPr>
      </w:pPr>
      <w:r w:rsidRPr="007A5F08">
        <w:rPr>
          <w:rFonts w:ascii="Times New Roman" w:eastAsia="Times New Roman" w:hAnsi="Times New Roman" w:cs="Times New Roman"/>
          <w:sz w:val="20"/>
          <w:szCs w:val="20"/>
        </w:rPr>
        <w:t>splátky</w:t>
      </w:r>
      <w:r>
        <w:rPr>
          <w:rFonts w:ascii="Times New Roman" w:eastAsia="Times New Roman" w:hAnsi="Times New Roman" w:cs="Times New Roman"/>
          <w:sz w:val="20"/>
          <w:szCs w:val="20"/>
        </w:rPr>
        <w:t xml:space="preserve"> půjček a úvěrů</w:t>
      </w:r>
    </w:p>
    <w:p w14:paraId="2FA3798F" w14:textId="77777777" w:rsidR="007A5F08" w:rsidRPr="007A5F08" w:rsidRDefault="007A5F08" w:rsidP="00270348">
      <w:pPr>
        <w:numPr>
          <w:ilvl w:val="0"/>
          <w:numId w:val="14"/>
        </w:numPr>
        <w:spacing w:line="240" w:lineRule="auto"/>
        <w:ind w:hanging="360"/>
        <w:rPr>
          <w:rFonts w:ascii="Times New Roman" w:hAnsi="Times New Roman" w:cs="Times New Roman"/>
          <w:sz w:val="20"/>
          <w:szCs w:val="20"/>
        </w:rPr>
      </w:pPr>
      <w:r>
        <w:rPr>
          <w:rFonts w:ascii="Times New Roman" w:eastAsia="Times New Roman" w:hAnsi="Times New Roman" w:cs="Times New Roman"/>
          <w:sz w:val="20"/>
          <w:szCs w:val="20"/>
        </w:rPr>
        <w:t>sankce a penále</w:t>
      </w:r>
    </w:p>
    <w:p w14:paraId="09B37A62" w14:textId="68F29F50" w:rsidR="007A5F08" w:rsidRPr="007A5F08" w:rsidRDefault="007A5F08" w:rsidP="00270348">
      <w:pPr>
        <w:numPr>
          <w:ilvl w:val="0"/>
          <w:numId w:val="14"/>
        </w:numPr>
        <w:spacing w:line="240" w:lineRule="auto"/>
        <w:ind w:hanging="360"/>
        <w:rPr>
          <w:rFonts w:ascii="Times New Roman" w:hAnsi="Times New Roman" w:cs="Times New Roman"/>
          <w:sz w:val="20"/>
          <w:szCs w:val="20"/>
        </w:rPr>
      </w:pPr>
      <w:r w:rsidRPr="007A5F08">
        <w:rPr>
          <w:rFonts w:ascii="Times New Roman" w:eastAsia="Times New Roman" w:hAnsi="Times New Roman" w:cs="Times New Roman"/>
          <w:sz w:val="20"/>
          <w:szCs w:val="20"/>
        </w:rPr>
        <w:t>výdaje na záruky, pojištění, úroky, bankovní poplatky, kursové zt</w:t>
      </w:r>
      <w:r>
        <w:rPr>
          <w:rFonts w:ascii="Times New Roman" w:eastAsia="Times New Roman" w:hAnsi="Times New Roman" w:cs="Times New Roman"/>
          <w:sz w:val="20"/>
          <w:szCs w:val="20"/>
        </w:rPr>
        <w:t>ráty, celní a správní poplatky</w:t>
      </w:r>
    </w:p>
    <w:p w14:paraId="350A881E" w14:textId="67FC1B47" w:rsidR="007A5F08" w:rsidRPr="007A5F08" w:rsidRDefault="007A5F08" w:rsidP="00270348">
      <w:pPr>
        <w:numPr>
          <w:ilvl w:val="0"/>
          <w:numId w:val="14"/>
        </w:numPr>
        <w:spacing w:line="240" w:lineRule="auto"/>
        <w:ind w:hanging="360"/>
        <w:rPr>
          <w:rFonts w:ascii="Times New Roman" w:hAnsi="Times New Roman" w:cs="Times New Roman"/>
          <w:sz w:val="20"/>
          <w:szCs w:val="20"/>
        </w:rPr>
      </w:pPr>
      <w:r>
        <w:rPr>
          <w:rFonts w:ascii="Times New Roman" w:eastAsia="Times New Roman" w:hAnsi="Times New Roman" w:cs="Times New Roman"/>
          <w:sz w:val="20"/>
          <w:szCs w:val="20"/>
        </w:rPr>
        <w:t>leasing</w:t>
      </w:r>
    </w:p>
    <w:p w14:paraId="73A9923D" w14:textId="77777777" w:rsidR="007A5F08" w:rsidRPr="007A5F08" w:rsidRDefault="007A5F08" w:rsidP="00270348">
      <w:pPr>
        <w:numPr>
          <w:ilvl w:val="0"/>
          <w:numId w:val="14"/>
        </w:numPr>
        <w:spacing w:line="240" w:lineRule="auto"/>
        <w:ind w:hanging="360"/>
        <w:rPr>
          <w:rFonts w:ascii="Times New Roman" w:hAnsi="Times New Roman" w:cs="Times New Roman"/>
          <w:sz w:val="20"/>
          <w:szCs w:val="20"/>
        </w:rPr>
      </w:pPr>
      <w:r w:rsidRPr="007A5F08">
        <w:rPr>
          <w:rFonts w:ascii="Times New Roman" w:eastAsia="Times New Roman" w:hAnsi="Times New Roman" w:cs="Times New Roman"/>
          <w:sz w:val="20"/>
          <w:szCs w:val="20"/>
        </w:rPr>
        <w:t>výdaje, které nejsou v souladu s českou nebo evropskou legislativou</w:t>
      </w:r>
    </w:p>
    <w:p w14:paraId="5D50BF48" w14:textId="77777777" w:rsidR="007A5F08" w:rsidRPr="007A5F08" w:rsidRDefault="007A5F08" w:rsidP="007A5F08">
      <w:pPr>
        <w:numPr>
          <w:ilvl w:val="0"/>
          <w:numId w:val="14"/>
        </w:numPr>
        <w:spacing w:line="240" w:lineRule="auto"/>
        <w:ind w:hanging="360"/>
        <w:jc w:val="both"/>
        <w:rPr>
          <w:rFonts w:ascii="Times New Roman" w:hAnsi="Times New Roman" w:cs="Times New Roman"/>
          <w:sz w:val="20"/>
          <w:szCs w:val="20"/>
        </w:rPr>
      </w:pPr>
      <w:r w:rsidRPr="007A5F08">
        <w:rPr>
          <w:rFonts w:ascii="Times New Roman" w:eastAsia="Times New Roman" w:hAnsi="Times New Roman" w:cs="Times New Roman"/>
          <w:sz w:val="20"/>
          <w:szCs w:val="20"/>
        </w:rPr>
        <w:t>výdaje spojené s administrací projektu</w:t>
      </w:r>
    </w:p>
    <w:p w14:paraId="78D92C52" w14:textId="1E0790A3" w:rsidR="00270348" w:rsidRPr="00CB3994" w:rsidRDefault="007A5F08" w:rsidP="007A5F08">
      <w:pPr>
        <w:numPr>
          <w:ilvl w:val="0"/>
          <w:numId w:val="14"/>
        </w:numPr>
        <w:spacing w:line="240" w:lineRule="auto"/>
        <w:ind w:hanging="360"/>
        <w:jc w:val="both"/>
        <w:rPr>
          <w:rFonts w:ascii="Times New Roman" w:hAnsi="Times New Roman" w:cs="Times New Roman"/>
          <w:sz w:val="20"/>
          <w:szCs w:val="20"/>
        </w:rPr>
      </w:pPr>
      <w:r w:rsidRPr="007A5F08">
        <w:rPr>
          <w:rFonts w:ascii="Times New Roman" w:eastAsia="Times New Roman" w:hAnsi="Times New Roman" w:cs="Times New Roman"/>
          <w:sz w:val="20"/>
          <w:szCs w:val="20"/>
        </w:rPr>
        <w:t xml:space="preserve">výdaje, na které již byla poskytnuta jiná veřejná podpora či podpora de </w:t>
      </w:r>
      <w:proofErr w:type="spellStart"/>
      <w:r w:rsidRPr="007A5F08">
        <w:rPr>
          <w:rFonts w:ascii="Times New Roman" w:eastAsia="Times New Roman" w:hAnsi="Times New Roman" w:cs="Times New Roman"/>
          <w:sz w:val="20"/>
          <w:szCs w:val="20"/>
        </w:rPr>
        <w:t>minimis</w:t>
      </w:r>
      <w:proofErr w:type="spellEnd"/>
    </w:p>
    <w:p w14:paraId="177BA1F5" w14:textId="581A432C" w:rsidR="00CB3994" w:rsidRPr="00031150" w:rsidRDefault="00CB3994" w:rsidP="00CB3994">
      <w:pPr>
        <w:numPr>
          <w:ilvl w:val="0"/>
          <w:numId w:val="6"/>
        </w:numPr>
        <w:spacing w:line="240" w:lineRule="auto"/>
        <w:ind w:hanging="720"/>
        <w:jc w:val="both"/>
        <w:rPr>
          <w:rFonts w:ascii="Times New Roman" w:hAnsi="Times New Roman" w:cs="Times New Roman"/>
          <w:sz w:val="20"/>
          <w:szCs w:val="20"/>
        </w:rPr>
      </w:pPr>
      <w:r w:rsidRPr="00CB3994">
        <w:rPr>
          <w:rFonts w:ascii="Times New Roman" w:hAnsi="Times New Roman" w:cs="Times New Roman"/>
          <w:sz w:val="20"/>
          <w:szCs w:val="20"/>
        </w:rPr>
        <w:t xml:space="preserve">Příjemce/partner je povinen o způsobilých výdajích projektu a použití dotace určené k financování způsobilých výdajů vést oddělenou evidenci a dokumentaci stanovenou v Rozhodnutí </w:t>
      </w:r>
      <w:r>
        <w:rPr>
          <w:rFonts w:ascii="Times New Roman" w:hAnsi="Times New Roman" w:cs="Times New Roman"/>
          <w:sz w:val="20"/>
          <w:szCs w:val="20"/>
        </w:rPr>
        <w:t xml:space="preserve">o poskytnutí dotace a </w:t>
      </w:r>
      <w:r w:rsidRPr="00CB3994">
        <w:rPr>
          <w:rFonts w:ascii="Times New Roman" w:hAnsi="Times New Roman" w:cs="Times New Roman"/>
          <w:sz w:val="20"/>
          <w:szCs w:val="20"/>
        </w:rPr>
        <w:t>podklady uchovat po dobu 10 let ode dne ukončení projektu, a zároveň minimálně do doby uplynutí 3 let od uzávěrky OP PIK v souladu s čl. 140 Nařízení Evropského parlamentu a Rady (EU) č. 1303/2013 ze dne 17. prosince 2013.</w:t>
      </w:r>
    </w:p>
    <w:p w14:paraId="21F07547" w14:textId="0D80EDB3" w:rsidR="009F172B" w:rsidRDefault="009F172B" w:rsidP="00270348">
      <w:pPr>
        <w:spacing w:line="240" w:lineRule="auto"/>
        <w:rPr>
          <w:rFonts w:ascii="Times New Roman" w:hAnsi="Times New Roman" w:cs="Times New Roman"/>
          <w:sz w:val="20"/>
          <w:szCs w:val="20"/>
        </w:rPr>
      </w:pPr>
    </w:p>
    <w:p w14:paraId="20CFF03F" w14:textId="77777777" w:rsidR="009F172B" w:rsidRDefault="009F172B" w:rsidP="00270348">
      <w:pPr>
        <w:spacing w:line="240" w:lineRule="auto"/>
        <w:rPr>
          <w:rFonts w:ascii="Times New Roman" w:hAnsi="Times New Roman" w:cs="Times New Roman"/>
          <w:sz w:val="20"/>
          <w:szCs w:val="20"/>
        </w:rPr>
      </w:pPr>
    </w:p>
    <w:p w14:paraId="6440775A" w14:textId="77777777" w:rsidR="009F172B" w:rsidRPr="00031150" w:rsidRDefault="009F172B" w:rsidP="00270348">
      <w:pPr>
        <w:spacing w:line="240" w:lineRule="auto"/>
        <w:rPr>
          <w:rFonts w:ascii="Times New Roman" w:hAnsi="Times New Roman" w:cs="Times New Roman"/>
          <w:sz w:val="20"/>
          <w:szCs w:val="20"/>
        </w:rPr>
      </w:pPr>
    </w:p>
    <w:p w14:paraId="6ECC89E0" w14:textId="1E489689" w:rsidR="00270348" w:rsidRPr="00031150" w:rsidRDefault="00270348" w:rsidP="00270348">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V.</w:t>
      </w:r>
    </w:p>
    <w:p w14:paraId="37D23AB4" w14:textId="77777777" w:rsidR="00270348" w:rsidRPr="00031150" w:rsidRDefault="00270348" w:rsidP="00270348">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 xml:space="preserve">Poskytování účelové podpory </w:t>
      </w:r>
    </w:p>
    <w:p w14:paraId="1722EDA0" w14:textId="77777777" w:rsidR="00270348" w:rsidRPr="00031150" w:rsidRDefault="00270348" w:rsidP="00270348">
      <w:pPr>
        <w:spacing w:line="240" w:lineRule="auto"/>
        <w:rPr>
          <w:rFonts w:ascii="Times New Roman" w:hAnsi="Times New Roman" w:cs="Times New Roman"/>
          <w:sz w:val="20"/>
          <w:szCs w:val="20"/>
        </w:rPr>
      </w:pPr>
    </w:p>
    <w:p w14:paraId="3202CB9F" w14:textId="36F3124C" w:rsidR="00270348" w:rsidRPr="00031150" w:rsidRDefault="00270348" w:rsidP="00270348">
      <w:pPr>
        <w:numPr>
          <w:ilvl w:val="0"/>
          <w:numId w:val="9"/>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Příjemce</w:t>
      </w:r>
      <w:r w:rsidR="004D0DC0">
        <w:rPr>
          <w:rFonts w:ascii="Times New Roman" w:eastAsia="Times New Roman" w:hAnsi="Times New Roman" w:cs="Times New Roman"/>
          <w:sz w:val="20"/>
          <w:szCs w:val="20"/>
        </w:rPr>
        <w:t xml:space="preserve"> podpory</w:t>
      </w:r>
      <w:r w:rsidRPr="00031150">
        <w:rPr>
          <w:rFonts w:ascii="Times New Roman" w:eastAsia="Times New Roman" w:hAnsi="Times New Roman" w:cs="Times New Roman"/>
          <w:sz w:val="20"/>
          <w:szCs w:val="20"/>
        </w:rPr>
        <w:t xml:space="preserve"> se zavazuje poskytovat </w:t>
      </w:r>
      <w:r w:rsidR="004D0DC0">
        <w:rPr>
          <w:rFonts w:ascii="Times New Roman" w:eastAsia="Times New Roman" w:hAnsi="Times New Roman" w:cs="Times New Roman"/>
          <w:sz w:val="20"/>
          <w:szCs w:val="20"/>
        </w:rPr>
        <w:t xml:space="preserve">partnerovi </w:t>
      </w:r>
      <w:r w:rsidRPr="00031150">
        <w:rPr>
          <w:rFonts w:ascii="Times New Roman" w:eastAsia="Times New Roman" w:hAnsi="Times New Roman" w:cs="Times New Roman"/>
          <w:sz w:val="20"/>
          <w:szCs w:val="20"/>
        </w:rPr>
        <w:t xml:space="preserve">podporu způsobem a ve výši uvedené v </w:t>
      </w:r>
      <w:r w:rsidRPr="00031150">
        <w:rPr>
          <w:rFonts w:ascii="Times New Roman" w:eastAsia="Times New Roman" w:hAnsi="Times New Roman" w:cs="Times New Roman"/>
          <w:b/>
          <w:sz w:val="20"/>
          <w:szCs w:val="20"/>
        </w:rPr>
        <w:t>Příloze č. 1</w:t>
      </w:r>
      <w:r w:rsidRPr="00031150">
        <w:rPr>
          <w:rFonts w:ascii="Times New Roman" w:eastAsia="Times New Roman" w:hAnsi="Times New Roman" w:cs="Times New Roman"/>
          <w:sz w:val="20"/>
          <w:szCs w:val="20"/>
        </w:rPr>
        <w:t xml:space="preserve"> této smlou</w:t>
      </w:r>
      <w:r w:rsidR="00E05304">
        <w:rPr>
          <w:rFonts w:ascii="Times New Roman" w:eastAsia="Times New Roman" w:hAnsi="Times New Roman" w:cs="Times New Roman"/>
          <w:sz w:val="20"/>
          <w:szCs w:val="20"/>
        </w:rPr>
        <w:t xml:space="preserve">vy bezodkladně, nejpozději do </w:t>
      </w:r>
      <w:proofErr w:type="gramStart"/>
      <w:r w:rsidR="00E05304">
        <w:rPr>
          <w:rFonts w:ascii="Times New Roman" w:eastAsia="Times New Roman" w:hAnsi="Times New Roman" w:cs="Times New Roman"/>
          <w:sz w:val="20"/>
          <w:szCs w:val="20"/>
        </w:rPr>
        <w:t>14</w:t>
      </w:r>
      <w:r w:rsidRPr="00031150">
        <w:rPr>
          <w:rFonts w:ascii="Times New Roman" w:eastAsia="Times New Roman" w:hAnsi="Times New Roman" w:cs="Times New Roman"/>
          <w:sz w:val="20"/>
          <w:szCs w:val="20"/>
        </w:rPr>
        <w:t>-ti</w:t>
      </w:r>
      <w:proofErr w:type="gramEnd"/>
      <w:r w:rsidRPr="00031150">
        <w:rPr>
          <w:rFonts w:ascii="Times New Roman" w:eastAsia="Times New Roman" w:hAnsi="Times New Roman" w:cs="Times New Roman"/>
          <w:sz w:val="20"/>
          <w:szCs w:val="20"/>
        </w:rPr>
        <w:t xml:space="preserve"> dnů po jejím obdržení od poskytovatele.</w:t>
      </w:r>
    </w:p>
    <w:p w14:paraId="304A6AF4" w14:textId="0D2AE435" w:rsidR="00270348" w:rsidRDefault="00270348" w:rsidP="00270348">
      <w:pPr>
        <w:numPr>
          <w:ilvl w:val="0"/>
          <w:numId w:val="9"/>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Příjemce </w:t>
      </w:r>
      <w:r w:rsidR="004D0DC0">
        <w:rPr>
          <w:rFonts w:ascii="Times New Roman" w:eastAsia="Times New Roman" w:hAnsi="Times New Roman" w:cs="Times New Roman"/>
          <w:sz w:val="20"/>
          <w:szCs w:val="20"/>
        </w:rPr>
        <w:t xml:space="preserve">podpory </w:t>
      </w:r>
      <w:r w:rsidRPr="00031150">
        <w:rPr>
          <w:rFonts w:ascii="Times New Roman" w:eastAsia="Times New Roman" w:hAnsi="Times New Roman" w:cs="Times New Roman"/>
          <w:sz w:val="20"/>
          <w:szCs w:val="20"/>
        </w:rPr>
        <w:t>se zavazuje stanovenou část poskytnuté</w:t>
      </w:r>
      <w:r w:rsidR="00F32BE1">
        <w:rPr>
          <w:rFonts w:ascii="Times New Roman" w:eastAsia="Times New Roman" w:hAnsi="Times New Roman" w:cs="Times New Roman"/>
          <w:sz w:val="20"/>
          <w:szCs w:val="20"/>
        </w:rPr>
        <w:t xml:space="preserve"> </w:t>
      </w:r>
      <w:r w:rsidRPr="00031150">
        <w:rPr>
          <w:rFonts w:ascii="Times New Roman" w:eastAsia="Times New Roman" w:hAnsi="Times New Roman" w:cs="Times New Roman"/>
          <w:sz w:val="20"/>
          <w:szCs w:val="20"/>
        </w:rPr>
        <w:t xml:space="preserve">podpory, jejíž výše pro danou etapu je uvedena v </w:t>
      </w:r>
      <w:r w:rsidRPr="00031150">
        <w:rPr>
          <w:rFonts w:ascii="Times New Roman" w:eastAsia="Times New Roman" w:hAnsi="Times New Roman" w:cs="Times New Roman"/>
          <w:b/>
          <w:sz w:val="20"/>
          <w:szCs w:val="20"/>
        </w:rPr>
        <w:t xml:space="preserve">Příloze č. 1 </w:t>
      </w:r>
      <w:r w:rsidRPr="00031150">
        <w:rPr>
          <w:rFonts w:ascii="Times New Roman" w:eastAsia="Times New Roman" w:hAnsi="Times New Roman" w:cs="Times New Roman"/>
          <w:sz w:val="20"/>
          <w:szCs w:val="20"/>
        </w:rPr>
        <w:t xml:space="preserve">této smlouvy, převést na bankovní účet </w:t>
      </w:r>
      <w:r w:rsidR="004D0DC0">
        <w:rPr>
          <w:rFonts w:ascii="Times New Roman" w:eastAsia="Times New Roman" w:hAnsi="Times New Roman" w:cs="Times New Roman"/>
          <w:sz w:val="20"/>
          <w:szCs w:val="20"/>
        </w:rPr>
        <w:t xml:space="preserve">partnerovi </w:t>
      </w:r>
      <w:r w:rsidRPr="00031150">
        <w:rPr>
          <w:rFonts w:ascii="Times New Roman" w:eastAsia="Times New Roman" w:hAnsi="Times New Roman" w:cs="Times New Roman"/>
          <w:sz w:val="20"/>
          <w:szCs w:val="20"/>
        </w:rPr>
        <w:t xml:space="preserve">v souladu s touto smlouvou. Pro tento účel </w:t>
      </w:r>
      <w:r w:rsidR="00DC3922">
        <w:rPr>
          <w:rFonts w:ascii="Times New Roman" w:eastAsia="Times New Roman" w:hAnsi="Times New Roman" w:cs="Times New Roman"/>
          <w:sz w:val="20"/>
          <w:szCs w:val="20"/>
        </w:rPr>
        <w:t xml:space="preserve">je </w:t>
      </w:r>
      <w:r w:rsidR="004D0DC0">
        <w:rPr>
          <w:rFonts w:ascii="Times New Roman" w:eastAsia="Times New Roman" w:hAnsi="Times New Roman" w:cs="Times New Roman"/>
          <w:sz w:val="20"/>
          <w:szCs w:val="20"/>
        </w:rPr>
        <w:t xml:space="preserve">partner </w:t>
      </w:r>
      <w:r w:rsidR="00DC3922" w:rsidRPr="00031150">
        <w:rPr>
          <w:rFonts w:ascii="Times New Roman" w:eastAsia="Times New Roman" w:hAnsi="Times New Roman" w:cs="Times New Roman"/>
          <w:sz w:val="20"/>
          <w:szCs w:val="20"/>
        </w:rPr>
        <w:t>povin</w:t>
      </w:r>
      <w:r w:rsidR="00DC3922">
        <w:rPr>
          <w:rFonts w:ascii="Times New Roman" w:eastAsia="Times New Roman" w:hAnsi="Times New Roman" w:cs="Times New Roman"/>
          <w:sz w:val="20"/>
          <w:szCs w:val="20"/>
        </w:rPr>
        <w:t>en</w:t>
      </w:r>
      <w:r w:rsidRPr="00031150">
        <w:rPr>
          <w:rFonts w:ascii="Times New Roman" w:eastAsia="Times New Roman" w:hAnsi="Times New Roman" w:cs="Times New Roman"/>
          <w:sz w:val="20"/>
          <w:szCs w:val="20"/>
        </w:rPr>
        <w:t xml:space="preserve"> zřídit</w:t>
      </w:r>
      <w:r w:rsidR="00A34B37">
        <w:rPr>
          <w:rFonts w:ascii="Times New Roman" w:eastAsia="Times New Roman" w:hAnsi="Times New Roman" w:cs="Times New Roman"/>
          <w:sz w:val="20"/>
          <w:szCs w:val="20"/>
        </w:rPr>
        <w:t xml:space="preserve"> </w:t>
      </w:r>
      <w:r w:rsidRPr="00031150">
        <w:rPr>
          <w:rFonts w:ascii="Times New Roman" w:eastAsia="Times New Roman" w:hAnsi="Times New Roman" w:cs="Times New Roman"/>
          <w:sz w:val="20"/>
          <w:szCs w:val="20"/>
        </w:rPr>
        <w:t>si samostatný bankovní účet určený výlučně pro příjem a čerpání účelové podpory. Převedení stanovené části účelové podpory se považuje pouze za převod finančních prostředků a nepovažuje se za úplatu za uskutečněné zdanitelné plnění.</w:t>
      </w:r>
    </w:p>
    <w:p w14:paraId="41816E77" w14:textId="77777777" w:rsidR="004D0DC0" w:rsidRPr="00031150" w:rsidRDefault="004D0DC0" w:rsidP="004D0DC0">
      <w:pPr>
        <w:spacing w:line="240" w:lineRule="auto"/>
        <w:ind w:left="720"/>
        <w:jc w:val="both"/>
        <w:rPr>
          <w:rFonts w:ascii="Times New Roman" w:eastAsia="Times New Roman" w:hAnsi="Times New Roman" w:cs="Times New Roman"/>
          <w:sz w:val="20"/>
          <w:szCs w:val="20"/>
        </w:rPr>
      </w:pPr>
    </w:p>
    <w:p w14:paraId="31F5E477" w14:textId="77777777" w:rsidR="00270348" w:rsidRPr="00031150" w:rsidRDefault="00270348" w:rsidP="00270348">
      <w:pPr>
        <w:spacing w:line="240" w:lineRule="auto"/>
        <w:rPr>
          <w:rFonts w:ascii="Times New Roman" w:hAnsi="Times New Roman" w:cs="Times New Roman"/>
          <w:sz w:val="20"/>
          <w:szCs w:val="20"/>
        </w:rPr>
      </w:pPr>
    </w:p>
    <w:p w14:paraId="414A6A32" w14:textId="61C3D544" w:rsidR="00270348" w:rsidRPr="00031150" w:rsidRDefault="00270348" w:rsidP="00270348">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V</w:t>
      </w:r>
      <w:r w:rsidR="000109BB">
        <w:rPr>
          <w:rFonts w:ascii="Times New Roman" w:eastAsia="Times New Roman" w:hAnsi="Times New Roman" w:cs="Times New Roman"/>
          <w:b/>
          <w:sz w:val="20"/>
          <w:szCs w:val="20"/>
        </w:rPr>
        <w:t>I</w:t>
      </w:r>
      <w:r w:rsidRPr="00031150">
        <w:rPr>
          <w:rFonts w:ascii="Times New Roman" w:eastAsia="Times New Roman" w:hAnsi="Times New Roman" w:cs="Times New Roman"/>
          <w:b/>
          <w:sz w:val="20"/>
          <w:szCs w:val="20"/>
        </w:rPr>
        <w:t>.</w:t>
      </w:r>
    </w:p>
    <w:p w14:paraId="5ED8C625" w14:textId="7F3D3D3C" w:rsidR="00270348" w:rsidRPr="00031150" w:rsidRDefault="00270348" w:rsidP="00270348">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 xml:space="preserve">Závazky </w:t>
      </w:r>
      <w:r w:rsidR="00B56B3D">
        <w:rPr>
          <w:rFonts w:ascii="Times New Roman" w:eastAsia="Times New Roman" w:hAnsi="Times New Roman" w:cs="Times New Roman"/>
          <w:b/>
          <w:sz w:val="20"/>
          <w:szCs w:val="20"/>
        </w:rPr>
        <w:t>partnera</w:t>
      </w:r>
    </w:p>
    <w:p w14:paraId="3D366C4F" w14:textId="77777777" w:rsidR="00270348" w:rsidRPr="00031150" w:rsidRDefault="00270348" w:rsidP="00270348">
      <w:pPr>
        <w:spacing w:line="240" w:lineRule="auto"/>
        <w:rPr>
          <w:rFonts w:ascii="Times New Roman" w:hAnsi="Times New Roman" w:cs="Times New Roman"/>
          <w:sz w:val="20"/>
          <w:szCs w:val="20"/>
        </w:rPr>
      </w:pPr>
    </w:p>
    <w:p w14:paraId="6BE5D7A2" w14:textId="4BC94F0F" w:rsidR="00270348" w:rsidRPr="00CA7921" w:rsidRDefault="00CA7921" w:rsidP="00CA7921">
      <w:pPr>
        <w:numPr>
          <w:ilvl w:val="0"/>
          <w:numId w:val="24"/>
        </w:numPr>
        <w:tabs>
          <w:tab w:val="left" w:pos="709"/>
        </w:tabs>
        <w:spacing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4D0DC0">
        <w:rPr>
          <w:rFonts w:ascii="Times New Roman" w:eastAsia="Times New Roman" w:hAnsi="Times New Roman" w:cs="Times New Roman"/>
          <w:sz w:val="20"/>
          <w:szCs w:val="20"/>
        </w:rPr>
        <w:t>Partner</w:t>
      </w:r>
      <w:r w:rsidR="00E27083" w:rsidRPr="00031150">
        <w:rPr>
          <w:rFonts w:ascii="Times New Roman" w:eastAsia="Times New Roman" w:hAnsi="Times New Roman" w:cs="Times New Roman"/>
          <w:sz w:val="20"/>
          <w:szCs w:val="20"/>
        </w:rPr>
        <w:t xml:space="preserve"> j</w:t>
      </w:r>
      <w:r w:rsidR="00E27083">
        <w:rPr>
          <w:rFonts w:ascii="Times New Roman" w:eastAsia="Times New Roman" w:hAnsi="Times New Roman" w:cs="Times New Roman"/>
          <w:sz w:val="20"/>
          <w:szCs w:val="20"/>
        </w:rPr>
        <w:t>e</w:t>
      </w:r>
      <w:r w:rsidR="00E27083" w:rsidRPr="00031150">
        <w:rPr>
          <w:rFonts w:ascii="Times New Roman" w:eastAsia="Times New Roman" w:hAnsi="Times New Roman" w:cs="Times New Roman"/>
          <w:sz w:val="20"/>
          <w:szCs w:val="20"/>
        </w:rPr>
        <w:t xml:space="preserve"> povin</w:t>
      </w:r>
      <w:r w:rsidR="00E27083">
        <w:rPr>
          <w:rFonts w:ascii="Times New Roman" w:eastAsia="Times New Roman" w:hAnsi="Times New Roman" w:cs="Times New Roman"/>
          <w:sz w:val="20"/>
          <w:szCs w:val="20"/>
        </w:rPr>
        <w:t>en</w:t>
      </w:r>
      <w:r w:rsidR="00E27083" w:rsidRPr="00031150">
        <w:rPr>
          <w:rFonts w:ascii="Times New Roman" w:eastAsia="Times New Roman" w:hAnsi="Times New Roman" w:cs="Times New Roman"/>
          <w:sz w:val="20"/>
          <w:szCs w:val="20"/>
        </w:rPr>
        <w:t xml:space="preserve"> </w:t>
      </w:r>
      <w:r w:rsidR="00270348" w:rsidRPr="00031150">
        <w:rPr>
          <w:rFonts w:ascii="Times New Roman" w:eastAsia="Times New Roman" w:hAnsi="Times New Roman" w:cs="Times New Roman"/>
          <w:sz w:val="20"/>
          <w:szCs w:val="20"/>
        </w:rPr>
        <w:t xml:space="preserve">dodržovat </w:t>
      </w:r>
      <w:r w:rsidR="00270348">
        <w:rPr>
          <w:rFonts w:ascii="Times New Roman" w:eastAsia="Times New Roman" w:hAnsi="Times New Roman" w:cs="Times New Roman"/>
          <w:sz w:val="20"/>
          <w:szCs w:val="20"/>
        </w:rPr>
        <w:t>povinnosti</w:t>
      </w:r>
      <w:r w:rsidR="00270348" w:rsidRPr="00031150">
        <w:rPr>
          <w:rFonts w:ascii="Times New Roman" w:eastAsia="Times New Roman" w:hAnsi="Times New Roman" w:cs="Times New Roman"/>
          <w:sz w:val="20"/>
          <w:szCs w:val="20"/>
        </w:rPr>
        <w:t xml:space="preserve"> stanovené projektem a</w:t>
      </w:r>
      <w:r w:rsidR="004D0DC0">
        <w:rPr>
          <w:rFonts w:ascii="Times New Roman" w:eastAsia="Times New Roman" w:hAnsi="Times New Roman" w:cs="Times New Roman"/>
          <w:sz w:val="20"/>
          <w:szCs w:val="20"/>
        </w:rPr>
        <w:t xml:space="preserve"> rozhodnutí</w:t>
      </w:r>
      <w:r w:rsidR="00AC4563">
        <w:rPr>
          <w:rFonts w:ascii="Times New Roman" w:eastAsia="Times New Roman" w:hAnsi="Times New Roman" w:cs="Times New Roman"/>
          <w:sz w:val="20"/>
          <w:szCs w:val="20"/>
        </w:rPr>
        <w:t>m</w:t>
      </w:r>
      <w:r w:rsidR="004D0DC0">
        <w:rPr>
          <w:rFonts w:ascii="Times New Roman" w:eastAsia="Times New Roman" w:hAnsi="Times New Roman" w:cs="Times New Roman"/>
          <w:sz w:val="20"/>
          <w:szCs w:val="20"/>
        </w:rPr>
        <w:t xml:space="preserve"> o poskytnutí dotace</w:t>
      </w:r>
      <w:r w:rsidR="00270348" w:rsidRPr="00031150">
        <w:rPr>
          <w:rFonts w:ascii="Times New Roman" w:eastAsia="Times New Roman" w:hAnsi="Times New Roman" w:cs="Times New Roman"/>
          <w:sz w:val="20"/>
          <w:szCs w:val="20"/>
        </w:rPr>
        <w:t>.</w:t>
      </w:r>
    </w:p>
    <w:p w14:paraId="6B8E3FE2" w14:textId="39EA2941" w:rsidR="00270348" w:rsidRPr="00CA7921" w:rsidRDefault="004D0DC0" w:rsidP="00CA7921">
      <w:pPr>
        <w:numPr>
          <w:ilvl w:val="0"/>
          <w:numId w:val="24"/>
        </w:numPr>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Partner</w:t>
      </w:r>
      <w:r w:rsidR="00E27083" w:rsidRPr="00031150">
        <w:rPr>
          <w:rFonts w:ascii="Times New Roman" w:eastAsia="Times New Roman" w:hAnsi="Times New Roman" w:cs="Times New Roman"/>
          <w:sz w:val="20"/>
          <w:szCs w:val="20"/>
        </w:rPr>
        <w:t xml:space="preserve"> j</w:t>
      </w:r>
      <w:r w:rsidR="00E27083">
        <w:rPr>
          <w:rFonts w:ascii="Times New Roman" w:eastAsia="Times New Roman" w:hAnsi="Times New Roman" w:cs="Times New Roman"/>
          <w:sz w:val="20"/>
          <w:szCs w:val="20"/>
        </w:rPr>
        <w:t>e</w:t>
      </w:r>
      <w:r w:rsidR="00E27083" w:rsidRPr="00031150">
        <w:rPr>
          <w:rFonts w:ascii="Times New Roman" w:eastAsia="Times New Roman" w:hAnsi="Times New Roman" w:cs="Times New Roman"/>
          <w:sz w:val="20"/>
          <w:szCs w:val="20"/>
        </w:rPr>
        <w:t xml:space="preserve"> povin</w:t>
      </w:r>
      <w:r w:rsidR="00E27083">
        <w:rPr>
          <w:rFonts w:ascii="Times New Roman" w:eastAsia="Times New Roman" w:hAnsi="Times New Roman" w:cs="Times New Roman"/>
          <w:sz w:val="20"/>
          <w:szCs w:val="20"/>
        </w:rPr>
        <w:t>en</w:t>
      </w:r>
      <w:r w:rsidR="00E27083" w:rsidRPr="00031150">
        <w:rPr>
          <w:rFonts w:ascii="Times New Roman" w:eastAsia="Times New Roman" w:hAnsi="Times New Roman" w:cs="Times New Roman"/>
          <w:sz w:val="20"/>
          <w:szCs w:val="20"/>
        </w:rPr>
        <w:t xml:space="preserve"> </w:t>
      </w:r>
      <w:r w:rsidR="00270348" w:rsidRPr="00031150">
        <w:rPr>
          <w:rFonts w:ascii="Times New Roman" w:eastAsia="Times New Roman" w:hAnsi="Times New Roman" w:cs="Times New Roman"/>
          <w:sz w:val="20"/>
          <w:szCs w:val="20"/>
        </w:rPr>
        <w:t>poskytovat příjemci</w:t>
      </w:r>
      <w:r>
        <w:rPr>
          <w:rFonts w:ascii="Times New Roman" w:eastAsia="Times New Roman" w:hAnsi="Times New Roman" w:cs="Times New Roman"/>
          <w:sz w:val="20"/>
          <w:szCs w:val="20"/>
        </w:rPr>
        <w:t xml:space="preserve"> podpory</w:t>
      </w:r>
      <w:r w:rsidR="007341A7">
        <w:rPr>
          <w:rFonts w:ascii="Times New Roman" w:eastAsia="Times New Roman" w:hAnsi="Times New Roman" w:cs="Times New Roman"/>
          <w:sz w:val="20"/>
          <w:szCs w:val="20"/>
        </w:rPr>
        <w:t>, i bez vyzvání,</w:t>
      </w:r>
      <w:r w:rsidR="00270348" w:rsidRPr="00031150">
        <w:rPr>
          <w:rFonts w:ascii="Times New Roman" w:eastAsia="Times New Roman" w:hAnsi="Times New Roman" w:cs="Times New Roman"/>
          <w:sz w:val="20"/>
          <w:szCs w:val="20"/>
        </w:rPr>
        <w:t xml:space="preserve"> </w:t>
      </w:r>
      <w:r w:rsidR="00B253A6">
        <w:rPr>
          <w:rFonts w:ascii="Times New Roman" w:eastAsia="Times New Roman" w:hAnsi="Times New Roman" w:cs="Times New Roman"/>
          <w:sz w:val="20"/>
          <w:szCs w:val="20"/>
        </w:rPr>
        <w:t xml:space="preserve">veškerou </w:t>
      </w:r>
      <w:r w:rsidR="00270348" w:rsidRPr="00031150">
        <w:rPr>
          <w:rFonts w:ascii="Times New Roman" w:eastAsia="Times New Roman" w:hAnsi="Times New Roman" w:cs="Times New Roman"/>
          <w:sz w:val="20"/>
          <w:szCs w:val="20"/>
        </w:rPr>
        <w:t>součinnost</w:t>
      </w:r>
      <w:r w:rsidR="00B253A6">
        <w:rPr>
          <w:rFonts w:ascii="Times New Roman" w:eastAsia="Times New Roman" w:hAnsi="Times New Roman" w:cs="Times New Roman"/>
          <w:sz w:val="20"/>
          <w:szCs w:val="20"/>
        </w:rPr>
        <w:t xml:space="preserve"> pro plnění povinností příjemce</w:t>
      </w:r>
      <w:r>
        <w:rPr>
          <w:rFonts w:ascii="Times New Roman" w:eastAsia="Times New Roman" w:hAnsi="Times New Roman" w:cs="Times New Roman"/>
          <w:sz w:val="20"/>
          <w:szCs w:val="20"/>
        </w:rPr>
        <w:t xml:space="preserve"> podpory</w:t>
      </w:r>
      <w:r w:rsidR="00B253A6">
        <w:rPr>
          <w:rFonts w:ascii="Times New Roman" w:eastAsia="Times New Roman" w:hAnsi="Times New Roman" w:cs="Times New Roman"/>
          <w:sz w:val="20"/>
          <w:szCs w:val="20"/>
        </w:rPr>
        <w:t xml:space="preserve">, zejména avšak nikoliv výlučně </w:t>
      </w:r>
      <w:r w:rsidR="00270348" w:rsidRPr="00031150">
        <w:rPr>
          <w:rFonts w:ascii="Times New Roman" w:eastAsia="Times New Roman" w:hAnsi="Times New Roman" w:cs="Times New Roman"/>
          <w:sz w:val="20"/>
          <w:szCs w:val="20"/>
        </w:rPr>
        <w:t>při vyúčtování uznaných nákladů za předchozí rok</w:t>
      </w:r>
      <w:r w:rsidR="00B253A6">
        <w:rPr>
          <w:rFonts w:ascii="Times New Roman" w:eastAsia="Times New Roman" w:hAnsi="Times New Roman" w:cs="Times New Roman"/>
          <w:sz w:val="20"/>
          <w:szCs w:val="20"/>
        </w:rPr>
        <w:t xml:space="preserve"> a při jakémkoliv jiném vyúčtování nákladů</w:t>
      </w:r>
      <w:r w:rsidR="00270348" w:rsidRPr="00031150">
        <w:rPr>
          <w:rFonts w:ascii="Times New Roman" w:eastAsia="Times New Roman" w:hAnsi="Times New Roman" w:cs="Times New Roman"/>
          <w:sz w:val="20"/>
          <w:szCs w:val="20"/>
        </w:rPr>
        <w:t xml:space="preserve">, dále poskytovat podklady pro roční zprávu o průběhu řešení projektu a předávat aktualizované údaje o </w:t>
      </w:r>
      <w:r>
        <w:rPr>
          <w:rFonts w:ascii="Times New Roman" w:eastAsia="Times New Roman" w:hAnsi="Times New Roman" w:cs="Times New Roman"/>
          <w:sz w:val="20"/>
          <w:szCs w:val="20"/>
        </w:rPr>
        <w:t>projektu pro jejich předání do i</w:t>
      </w:r>
      <w:r w:rsidR="00270348" w:rsidRPr="00031150">
        <w:rPr>
          <w:rFonts w:ascii="Times New Roman" w:eastAsia="Times New Roman" w:hAnsi="Times New Roman" w:cs="Times New Roman"/>
          <w:sz w:val="20"/>
          <w:szCs w:val="20"/>
        </w:rPr>
        <w:t xml:space="preserve">nformačního systému </w:t>
      </w:r>
      <w:r w:rsidR="00E05304">
        <w:rPr>
          <w:rFonts w:ascii="Times New Roman" w:eastAsia="Times New Roman" w:hAnsi="Times New Roman" w:cs="Times New Roman"/>
          <w:sz w:val="20"/>
          <w:szCs w:val="20"/>
        </w:rPr>
        <w:t>poskytovatele dotace</w:t>
      </w:r>
      <w:r w:rsidR="00270348" w:rsidRPr="00031150">
        <w:rPr>
          <w:rFonts w:ascii="Times New Roman" w:eastAsia="Times New Roman" w:hAnsi="Times New Roman" w:cs="Times New Roman"/>
          <w:sz w:val="20"/>
          <w:szCs w:val="20"/>
        </w:rPr>
        <w:t xml:space="preserve">. </w:t>
      </w:r>
      <w:r w:rsidR="00DF0A7C">
        <w:rPr>
          <w:rFonts w:ascii="Times New Roman" w:eastAsia="Times New Roman" w:hAnsi="Times New Roman" w:cs="Times New Roman"/>
          <w:sz w:val="20"/>
          <w:szCs w:val="20"/>
        </w:rPr>
        <w:t xml:space="preserve">Při nedostatečné součinnosti </w:t>
      </w:r>
      <w:r>
        <w:rPr>
          <w:rFonts w:ascii="Times New Roman" w:eastAsia="Times New Roman" w:hAnsi="Times New Roman" w:cs="Times New Roman"/>
          <w:sz w:val="20"/>
          <w:szCs w:val="20"/>
        </w:rPr>
        <w:t xml:space="preserve">partnera </w:t>
      </w:r>
      <w:r w:rsidR="00DF0A7C">
        <w:rPr>
          <w:rFonts w:ascii="Times New Roman" w:eastAsia="Times New Roman" w:hAnsi="Times New Roman" w:cs="Times New Roman"/>
          <w:sz w:val="20"/>
          <w:szCs w:val="20"/>
        </w:rPr>
        <w:t xml:space="preserve">nenese příjemce odpovědnost za způsobenou újmu. </w:t>
      </w:r>
    </w:p>
    <w:p w14:paraId="4B35BFCE" w14:textId="65A94EFB" w:rsidR="00270348" w:rsidRPr="00CA7921" w:rsidRDefault="00270348" w:rsidP="00CA7921">
      <w:pPr>
        <w:numPr>
          <w:ilvl w:val="0"/>
          <w:numId w:val="24"/>
        </w:numPr>
        <w:spacing w:line="240" w:lineRule="auto"/>
        <w:ind w:hanging="720"/>
        <w:jc w:val="both"/>
        <w:rPr>
          <w:rFonts w:ascii="Times New Roman" w:eastAsia="Times New Roman" w:hAnsi="Times New Roman" w:cs="Times New Roman"/>
          <w:sz w:val="20"/>
          <w:szCs w:val="20"/>
        </w:rPr>
      </w:pPr>
      <w:r w:rsidRPr="00CA7921">
        <w:rPr>
          <w:rFonts w:ascii="Times New Roman" w:eastAsia="Times New Roman" w:hAnsi="Times New Roman" w:cs="Times New Roman"/>
          <w:sz w:val="20"/>
          <w:szCs w:val="20"/>
        </w:rPr>
        <w:t>Poskytovatel</w:t>
      </w:r>
      <w:r w:rsidR="004D0DC0" w:rsidRPr="00CA7921">
        <w:rPr>
          <w:rFonts w:ascii="Times New Roman" w:eastAsia="Times New Roman" w:hAnsi="Times New Roman" w:cs="Times New Roman"/>
          <w:sz w:val="20"/>
          <w:szCs w:val="20"/>
        </w:rPr>
        <w:t>,</w:t>
      </w:r>
      <w:r w:rsidRPr="00CA7921">
        <w:rPr>
          <w:rFonts w:ascii="Times New Roman" w:eastAsia="Times New Roman" w:hAnsi="Times New Roman" w:cs="Times New Roman"/>
          <w:sz w:val="20"/>
          <w:szCs w:val="20"/>
        </w:rPr>
        <w:t xml:space="preserve"> resp. příjemce</w:t>
      </w:r>
      <w:r w:rsidR="004D0DC0" w:rsidRPr="00CA7921">
        <w:rPr>
          <w:rFonts w:ascii="Times New Roman" w:eastAsia="Times New Roman" w:hAnsi="Times New Roman" w:cs="Times New Roman"/>
          <w:sz w:val="20"/>
          <w:szCs w:val="20"/>
        </w:rPr>
        <w:t xml:space="preserve"> podpory</w:t>
      </w:r>
      <w:r w:rsidRPr="00CA7921">
        <w:rPr>
          <w:rFonts w:ascii="Times New Roman" w:eastAsia="Times New Roman" w:hAnsi="Times New Roman" w:cs="Times New Roman"/>
          <w:sz w:val="20"/>
          <w:szCs w:val="20"/>
        </w:rPr>
        <w:t xml:space="preserve"> nebo osoba pověřená je oprávněn u </w:t>
      </w:r>
      <w:r w:rsidR="004D0DC0" w:rsidRPr="00CA7921">
        <w:rPr>
          <w:rFonts w:ascii="Times New Roman" w:eastAsia="Times New Roman" w:hAnsi="Times New Roman" w:cs="Times New Roman"/>
          <w:sz w:val="20"/>
          <w:szCs w:val="20"/>
        </w:rPr>
        <w:t xml:space="preserve">partnera </w:t>
      </w:r>
      <w:r w:rsidRPr="00CA7921">
        <w:rPr>
          <w:rFonts w:ascii="Times New Roman" w:eastAsia="Times New Roman" w:hAnsi="Times New Roman" w:cs="Times New Roman"/>
          <w:sz w:val="20"/>
          <w:szCs w:val="20"/>
        </w:rPr>
        <w:t xml:space="preserve">provádět po dobu 5 let po ukončení řešení projektu kontrolu plnění </w:t>
      </w:r>
      <w:r w:rsidR="00CF2755" w:rsidRPr="00CA7921">
        <w:rPr>
          <w:rFonts w:ascii="Times New Roman" w:eastAsia="Times New Roman" w:hAnsi="Times New Roman" w:cs="Times New Roman"/>
          <w:sz w:val="20"/>
          <w:szCs w:val="20"/>
        </w:rPr>
        <w:t xml:space="preserve">cílů </w:t>
      </w:r>
      <w:r w:rsidRPr="00CA7921">
        <w:rPr>
          <w:rFonts w:ascii="Times New Roman" w:eastAsia="Times New Roman" w:hAnsi="Times New Roman" w:cs="Times New Roman"/>
          <w:sz w:val="20"/>
          <w:szCs w:val="20"/>
        </w:rPr>
        <w:t>projektu, včetně kontroly čerpání a využívání podpory a účelnosti vynaložených nákladů projektu a dále finanční kontrolu.</w:t>
      </w:r>
    </w:p>
    <w:p w14:paraId="4703E8BE" w14:textId="7008A6CE" w:rsidR="000109BB" w:rsidRPr="00CA7921" w:rsidRDefault="000109BB" w:rsidP="00CA7921">
      <w:pPr>
        <w:spacing w:line="240" w:lineRule="auto"/>
        <w:ind w:left="720"/>
        <w:jc w:val="both"/>
        <w:rPr>
          <w:rFonts w:ascii="Times New Roman" w:eastAsia="Times New Roman" w:hAnsi="Times New Roman" w:cs="Times New Roman"/>
          <w:sz w:val="20"/>
          <w:szCs w:val="20"/>
        </w:rPr>
      </w:pPr>
    </w:p>
    <w:p w14:paraId="56A1EE5F" w14:textId="1D42980B" w:rsidR="000109BB" w:rsidRDefault="000109BB" w:rsidP="00270348">
      <w:pPr>
        <w:spacing w:line="240" w:lineRule="auto"/>
        <w:jc w:val="both"/>
        <w:rPr>
          <w:rFonts w:ascii="Times New Roman" w:hAnsi="Times New Roman" w:cs="Times New Roman"/>
          <w:sz w:val="20"/>
          <w:szCs w:val="20"/>
        </w:rPr>
      </w:pPr>
    </w:p>
    <w:p w14:paraId="1ECF9632" w14:textId="2B2F8B29" w:rsidR="000109BB" w:rsidRDefault="000109BB" w:rsidP="00270348">
      <w:pPr>
        <w:spacing w:line="240" w:lineRule="auto"/>
        <w:jc w:val="both"/>
        <w:rPr>
          <w:rFonts w:ascii="Times New Roman" w:hAnsi="Times New Roman" w:cs="Times New Roman"/>
          <w:sz w:val="20"/>
          <w:szCs w:val="20"/>
        </w:rPr>
      </w:pPr>
    </w:p>
    <w:p w14:paraId="59FA65E8" w14:textId="76245017" w:rsidR="00731E1B" w:rsidRDefault="00731E1B" w:rsidP="00270348">
      <w:pPr>
        <w:spacing w:line="240" w:lineRule="auto"/>
        <w:jc w:val="both"/>
        <w:rPr>
          <w:rFonts w:ascii="Times New Roman" w:hAnsi="Times New Roman" w:cs="Times New Roman"/>
          <w:sz w:val="20"/>
          <w:szCs w:val="20"/>
        </w:rPr>
      </w:pPr>
    </w:p>
    <w:p w14:paraId="6A218840" w14:textId="77777777" w:rsidR="00731E1B" w:rsidRPr="00031150" w:rsidRDefault="00731E1B" w:rsidP="00270348">
      <w:pPr>
        <w:spacing w:line="240" w:lineRule="auto"/>
        <w:jc w:val="both"/>
        <w:rPr>
          <w:rFonts w:ascii="Times New Roman" w:hAnsi="Times New Roman" w:cs="Times New Roman"/>
          <w:sz w:val="20"/>
          <w:szCs w:val="20"/>
        </w:rPr>
      </w:pPr>
    </w:p>
    <w:p w14:paraId="17EF2C57" w14:textId="797D981F" w:rsidR="000109BB" w:rsidRPr="00031150" w:rsidRDefault="000109BB" w:rsidP="00270348">
      <w:pPr>
        <w:spacing w:line="240" w:lineRule="auto"/>
        <w:jc w:val="both"/>
        <w:rPr>
          <w:rFonts w:ascii="Times New Roman" w:hAnsi="Times New Roman" w:cs="Times New Roman"/>
          <w:sz w:val="20"/>
          <w:szCs w:val="20"/>
        </w:rPr>
      </w:pPr>
    </w:p>
    <w:p w14:paraId="74D917F5" w14:textId="30D98731" w:rsidR="00270348" w:rsidRPr="00031150" w:rsidRDefault="00270348" w:rsidP="00270348">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VI</w:t>
      </w:r>
      <w:r w:rsidR="000109BB">
        <w:rPr>
          <w:rFonts w:ascii="Times New Roman" w:eastAsia="Times New Roman" w:hAnsi="Times New Roman" w:cs="Times New Roman"/>
          <w:b/>
          <w:sz w:val="20"/>
          <w:szCs w:val="20"/>
        </w:rPr>
        <w:t>I</w:t>
      </w:r>
      <w:r w:rsidRPr="00031150">
        <w:rPr>
          <w:rFonts w:ascii="Times New Roman" w:eastAsia="Times New Roman" w:hAnsi="Times New Roman" w:cs="Times New Roman"/>
          <w:b/>
          <w:sz w:val="20"/>
          <w:szCs w:val="20"/>
        </w:rPr>
        <w:t>.</w:t>
      </w:r>
    </w:p>
    <w:p w14:paraId="4778FE33" w14:textId="77777777" w:rsidR="00270348" w:rsidRPr="00031150" w:rsidRDefault="00270348" w:rsidP="00270348">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Odstoupení od smlouvy a sankce za nesplnění smluvních závazků</w:t>
      </w:r>
    </w:p>
    <w:p w14:paraId="07BCCF76" w14:textId="77777777" w:rsidR="00270348" w:rsidRPr="00031150" w:rsidRDefault="00270348" w:rsidP="00270348">
      <w:pPr>
        <w:spacing w:line="240" w:lineRule="auto"/>
        <w:jc w:val="both"/>
        <w:rPr>
          <w:rFonts w:ascii="Times New Roman" w:hAnsi="Times New Roman" w:cs="Times New Roman"/>
          <w:sz w:val="20"/>
          <w:szCs w:val="20"/>
        </w:rPr>
      </w:pPr>
    </w:p>
    <w:p w14:paraId="716F88AD" w14:textId="4484DE82" w:rsidR="00270348" w:rsidRPr="00031150" w:rsidRDefault="004D0DC0" w:rsidP="00270348">
      <w:pPr>
        <w:numPr>
          <w:ilvl w:val="0"/>
          <w:numId w:val="12"/>
        </w:numPr>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Partner</w:t>
      </w:r>
      <w:r w:rsidR="006D6633" w:rsidRPr="00031150">
        <w:rPr>
          <w:rFonts w:ascii="Times New Roman" w:eastAsia="Times New Roman" w:hAnsi="Times New Roman" w:cs="Times New Roman"/>
          <w:sz w:val="20"/>
          <w:szCs w:val="20"/>
        </w:rPr>
        <w:t xml:space="preserve"> j</w:t>
      </w:r>
      <w:r w:rsidR="006D6633">
        <w:rPr>
          <w:rFonts w:ascii="Times New Roman" w:eastAsia="Times New Roman" w:hAnsi="Times New Roman" w:cs="Times New Roman"/>
          <w:sz w:val="20"/>
          <w:szCs w:val="20"/>
        </w:rPr>
        <w:t>e</w:t>
      </w:r>
      <w:r w:rsidR="006D6633" w:rsidRPr="00031150">
        <w:rPr>
          <w:rFonts w:ascii="Times New Roman" w:eastAsia="Times New Roman" w:hAnsi="Times New Roman" w:cs="Times New Roman"/>
          <w:sz w:val="20"/>
          <w:szCs w:val="20"/>
        </w:rPr>
        <w:t xml:space="preserve"> </w:t>
      </w:r>
      <w:r w:rsidR="00270348" w:rsidRPr="00031150">
        <w:rPr>
          <w:rFonts w:ascii="Times New Roman" w:eastAsia="Times New Roman" w:hAnsi="Times New Roman" w:cs="Times New Roman"/>
          <w:sz w:val="20"/>
          <w:szCs w:val="20"/>
        </w:rPr>
        <w:t xml:space="preserve">oprávněn odstoupit od této smlouvy v případě, kdy </w:t>
      </w:r>
      <w:r w:rsidR="00D8690B" w:rsidRPr="00031150">
        <w:rPr>
          <w:rFonts w:ascii="Times New Roman" w:eastAsia="Times New Roman" w:hAnsi="Times New Roman" w:cs="Times New Roman"/>
          <w:sz w:val="20"/>
          <w:szCs w:val="20"/>
        </w:rPr>
        <w:t>příjemce</w:t>
      </w:r>
      <w:r>
        <w:rPr>
          <w:rFonts w:ascii="Times New Roman" w:eastAsia="Times New Roman" w:hAnsi="Times New Roman" w:cs="Times New Roman"/>
          <w:sz w:val="20"/>
          <w:szCs w:val="20"/>
        </w:rPr>
        <w:t xml:space="preserve"> podpory</w:t>
      </w:r>
      <w:r w:rsidR="00D8690B" w:rsidRPr="00031150">
        <w:rPr>
          <w:rFonts w:ascii="Times New Roman" w:eastAsia="Times New Roman" w:hAnsi="Times New Roman" w:cs="Times New Roman"/>
          <w:sz w:val="20"/>
          <w:szCs w:val="20"/>
        </w:rPr>
        <w:t xml:space="preserve"> neplní</w:t>
      </w:r>
      <w:r w:rsidR="00270348" w:rsidRPr="00031150">
        <w:rPr>
          <w:rFonts w:ascii="Times New Roman" w:eastAsia="Times New Roman" w:hAnsi="Times New Roman" w:cs="Times New Roman"/>
          <w:sz w:val="20"/>
          <w:szCs w:val="20"/>
        </w:rPr>
        <w:t xml:space="preserve"> po</w:t>
      </w:r>
      <w:r w:rsidR="00202050">
        <w:rPr>
          <w:rFonts w:ascii="Times New Roman" w:eastAsia="Times New Roman" w:hAnsi="Times New Roman" w:cs="Times New Roman"/>
          <w:sz w:val="20"/>
          <w:szCs w:val="20"/>
        </w:rPr>
        <w:t>vinnosti dané mu touto smlouvou a</w:t>
      </w:r>
      <w:r w:rsidR="00270348" w:rsidRPr="0003115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rozhodnutím o poskytnutí dotace</w:t>
      </w:r>
      <w:r w:rsidR="00373466">
        <w:rPr>
          <w:rFonts w:ascii="Times New Roman" w:eastAsia="Times New Roman" w:hAnsi="Times New Roman" w:cs="Times New Roman"/>
          <w:sz w:val="20"/>
          <w:szCs w:val="20"/>
        </w:rPr>
        <w:t>. Partner</w:t>
      </w:r>
      <w:r w:rsidR="006D6633" w:rsidRPr="00031150">
        <w:rPr>
          <w:rFonts w:ascii="Times New Roman" w:eastAsia="Times New Roman" w:hAnsi="Times New Roman" w:cs="Times New Roman"/>
          <w:sz w:val="20"/>
          <w:szCs w:val="20"/>
        </w:rPr>
        <w:t xml:space="preserve"> j</w:t>
      </w:r>
      <w:r w:rsidR="006D6633">
        <w:rPr>
          <w:rFonts w:ascii="Times New Roman" w:eastAsia="Times New Roman" w:hAnsi="Times New Roman" w:cs="Times New Roman"/>
          <w:sz w:val="20"/>
          <w:szCs w:val="20"/>
        </w:rPr>
        <w:t>e</w:t>
      </w:r>
      <w:r w:rsidR="006D6633" w:rsidRPr="00031150">
        <w:rPr>
          <w:rFonts w:ascii="Times New Roman" w:eastAsia="Times New Roman" w:hAnsi="Times New Roman" w:cs="Times New Roman"/>
          <w:sz w:val="20"/>
          <w:szCs w:val="20"/>
        </w:rPr>
        <w:t xml:space="preserve"> </w:t>
      </w:r>
      <w:r w:rsidR="00270348" w:rsidRPr="00031150">
        <w:rPr>
          <w:rFonts w:ascii="Times New Roman" w:eastAsia="Times New Roman" w:hAnsi="Times New Roman" w:cs="Times New Roman"/>
          <w:sz w:val="20"/>
          <w:szCs w:val="20"/>
        </w:rPr>
        <w:t xml:space="preserve">oprávněn odstoupit na základě písemného prohlášení, že </w:t>
      </w:r>
      <w:r w:rsidR="006D6633" w:rsidRPr="00031150">
        <w:rPr>
          <w:rFonts w:ascii="Times New Roman" w:eastAsia="Times New Roman" w:hAnsi="Times New Roman" w:cs="Times New Roman"/>
          <w:sz w:val="20"/>
          <w:szCs w:val="20"/>
        </w:rPr>
        <w:t>nem</w:t>
      </w:r>
      <w:r w:rsidR="006D6633">
        <w:rPr>
          <w:rFonts w:ascii="Times New Roman" w:eastAsia="Times New Roman" w:hAnsi="Times New Roman" w:cs="Times New Roman"/>
          <w:sz w:val="20"/>
          <w:szCs w:val="20"/>
        </w:rPr>
        <w:t>ůže</w:t>
      </w:r>
      <w:r w:rsidR="006D6633" w:rsidRPr="00031150">
        <w:rPr>
          <w:rFonts w:ascii="Times New Roman" w:eastAsia="Times New Roman" w:hAnsi="Times New Roman" w:cs="Times New Roman"/>
          <w:sz w:val="20"/>
          <w:szCs w:val="20"/>
        </w:rPr>
        <w:t xml:space="preserve"> </w:t>
      </w:r>
      <w:r w:rsidR="00270348" w:rsidRPr="00031150">
        <w:rPr>
          <w:rFonts w:ascii="Times New Roman" w:eastAsia="Times New Roman" w:hAnsi="Times New Roman" w:cs="Times New Roman"/>
          <w:sz w:val="20"/>
          <w:szCs w:val="20"/>
        </w:rPr>
        <w:t xml:space="preserve">splnit své závazky dle této smlouvy. </w:t>
      </w:r>
    </w:p>
    <w:p w14:paraId="5EDB587F" w14:textId="77777777" w:rsidR="00270348" w:rsidRPr="00031150" w:rsidRDefault="00270348" w:rsidP="00270348">
      <w:pPr>
        <w:numPr>
          <w:ilvl w:val="0"/>
          <w:numId w:val="12"/>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V pochybnostech se má za to, že odstoupení bylo doručeno desátým dnem po prokazatelném odeslání.</w:t>
      </w:r>
    </w:p>
    <w:p w14:paraId="1FDEDF86" w14:textId="3858F692" w:rsidR="00270348" w:rsidRDefault="00270348" w:rsidP="00270348">
      <w:pPr>
        <w:numPr>
          <w:ilvl w:val="0"/>
          <w:numId w:val="12"/>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Podmínky odstoupení od smlouvy a sankce za nesplnění závazků jsou dány </w:t>
      </w:r>
      <w:r w:rsidR="00373466">
        <w:rPr>
          <w:rFonts w:ascii="Times New Roman" w:eastAsia="Times New Roman" w:hAnsi="Times New Roman" w:cs="Times New Roman"/>
          <w:sz w:val="20"/>
          <w:szCs w:val="20"/>
        </w:rPr>
        <w:t>rozhodnutím o poskytnutí dotace</w:t>
      </w:r>
      <w:r w:rsidRPr="00031150">
        <w:rPr>
          <w:rFonts w:ascii="Times New Roman" w:eastAsia="Times New Roman" w:hAnsi="Times New Roman" w:cs="Times New Roman"/>
          <w:sz w:val="20"/>
          <w:szCs w:val="20"/>
        </w:rPr>
        <w:t xml:space="preserve">. </w:t>
      </w:r>
    </w:p>
    <w:p w14:paraId="4431D3EC" w14:textId="064EEDCA" w:rsidR="00270348" w:rsidRPr="00031150" w:rsidRDefault="00373466" w:rsidP="00270348">
      <w:pPr>
        <w:numPr>
          <w:ilvl w:val="0"/>
          <w:numId w:val="12"/>
        </w:numPr>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Partner </w:t>
      </w:r>
      <w:r w:rsidR="00CB0EAF">
        <w:rPr>
          <w:rFonts w:ascii="Times New Roman" w:eastAsia="Times New Roman" w:hAnsi="Times New Roman" w:cs="Times New Roman"/>
          <w:sz w:val="20"/>
          <w:szCs w:val="20"/>
        </w:rPr>
        <w:t xml:space="preserve">neodpovídá </w:t>
      </w:r>
      <w:r w:rsidR="00270348">
        <w:rPr>
          <w:rFonts w:ascii="Times New Roman" w:eastAsia="Times New Roman" w:hAnsi="Times New Roman" w:cs="Times New Roman"/>
          <w:sz w:val="20"/>
          <w:szCs w:val="20"/>
        </w:rPr>
        <w:t>za škody vzniklé z důvodu porušení povinností na straně příjemce</w:t>
      </w:r>
      <w:r>
        <w:rPr>
          <w:rFonts w:ascii="Times New Roman" w:eastAsia="Times New Roman" w:hAnsi="Times New Roman" w:cs="Times New Roman"/>
          <w:sz w:val="20"/>
          <w:szCs w:val="20"/>
        </w:rPr>
        <w:t xml:space="preserve"> podpory</w:t>
      </w:r>
      <w:r w:rsidR="00270348">
        <w:rPr>
          <w:rFonts w:ascii="Times New Roman" w:eastAsia="Times New Roman" w:hAnsi="Times New Roman" w:cs="Times New Roman"/>
          <w:sz w:val="20"/>
          <w:szCs w:val="20"/>
        </w:rPr>
        <w:t xml:space="preserve">. </w:t>
      </w:r>
      <w:r w:rsidR="009123F4">
        <w:rPr>
          <w:rFonts w:ascii="Times New Roman" w:eastAsia="Times New Roman" w:hAnsi="Times New Roman" w:cs="Times New Roman"/>
          <w:sz w:val="20"/>
          <w:szCs w:val="20"/>
        </w:rPr>
        <w:t>Příjemce</w:t>
      </w:r>
      <w:r>
        <w:rPr>
          <w:rFonts w:ascii="Times New Roman" w:eastAsia="Times New Roman" w:hAnsi="Times New Roman" w:cs="Times New Roman"/>
          <w:sz w:val="20"/>
          <w:szCs w:val="20"/>
        </w:rPr>
        <w:t xml:space="preserve"> podpory</w:t>
      </w:r>
      <w:r w:rsidR="009123F4">
        <w:rPr>
          <w:rFonts w:ascii="Times New Roman" w:eastAsia="Times New Roman" w:hAnsi="Times New Roman" w:cs="Times New Roman"/>
          <w:sz w:val="20"/>
          <w:szCs w:val="20"/>
        </w:rPr>
        <w:t xml:space="preserve"> neodpovídá za škody vzniklé z důvodu porušení či nesplnění povinn</w:t>
      </w:r>
      <w:r>
        <w:rPr>
          <w:rFonts w:ascii="Times New Roman" w:eastAsia="Times New Roman" w:hAnsi="Times New Roman" w:cs="Times New Roman"/>
          <w:sz w:val="20"/>
          <w:szCs w:val="20"/>
        </w:rPr>
        <w:t>ostí na straně partnera</w:t>
      </w:r>
      <w:r w:rsidR="009123F4">
        <w:rPr>
          <w:rFonts w:ascii="Times New Roman" w:eastAsia="Times New Roman" w:hAnsi="Times New Roman" w:cs="Times New Roman"/>
          <w:sz w:val="20"/>
          <w:szCs w:val="20"/>
        </w:rPr>
        <w:t>.</w:t>
      </w:r>
    </w:p>
    <w:p w14:paraId="469BE012" w14:textId="77777777" w:rsidR="00270348" w:rsidRPr="00031150" w:rsidRDefault="00270348" w:rsidP="00270348">
      <w:pPr>
        <w:spacing w:line="240" w:lineRule="auto"/>
        <w:rPr>
          <w:rFonts w:ascii="Times New Roman" w:hAnsi="Times New Roman" w:cs="Times New Roman"/>
          <w:sz w:val="20"/>
          <w:szCs w:val="20"/>
        </w:rPr>
      </w:pPr>
    </w:p>
    <w:p w14:paraId="64EFFC7C" w14:textId="24243573" w:rsidR="00270348" w:rsidRPr="00031150" w:rsidRDefault="00270348" w:rsidP="00270348">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VII</w:t>
      </w:r>
      <w:r w:rsidR="000109BB">
        <w:rPr>
          <w:rFonts w:ascii="Times New Roman" w:eastAsia="Times New Roman" w:hAnsi="Times New Roman" w:cs="Times New Roman"/>
          <w:b/>
          <w:sz w:val="20"/>
          <w:szCs w:val="20"/>
        </w:rPr>
        <w:t>I</w:t>
      </w:r>
      <w:r w:rsidRPr="00031150">
        <w:rPr>
          <w:rFonts w:ascii="Times New Roman" w:eastAsia="Times New Roman" w:hAnsi="Times New Roman" w:cs="Times New Roman"/>
          <w:b/>
          <w:sz w:val="20"/>
          <w:szCs w:val="20"/>
        </w:rPr>
        <w:t>.</w:t>
      </w:r>
    </w:p>
    <w:p w14:paraId="65B61B1A" w14:textId="77777777" w:rsidR="00270348" w:rsidRPr="00031150" w:rsidRDefault="00270348" w:rsidP="00270348">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Práva ke hmotnému majetku</w:t>
      </w:r>
    </w:p>
    <w:p w14:paraId="163AB088" w14:textId="77777777" w:rsidR="00270348" w:rsidRPr="00031150" w:rsidRDefault="00270348" w:rsidP="00270348">
      <w:pPr>
        <w:spacing w:line="240" w:lineRule="auto"/>
        <w:jc w:val="both"/>
        <w:rPr>
          <w:rFonts w:ascii="Times New Roman" w:hAnsi="Times New Roman" w:cs="Times New Roman"/>
          <w:sz w:val="20"/>
          <w:szCs w:val="20"/>
        </w:rPr>
      </w:pPr>
    </w:p>
    <w:p w14:paraId="6492FD16" w14:textId="63F17EF0" w:rsidR="00270348" w:rsidRPr="00031150" w:rsidRDefault="00270348" w:rsidP="00270348">
      <w:pPr>
        <w:numPr>
          <w:ilvl w:val="0"/>
          <w:numId w:val="15"/>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Vlastníkem hmotného majetku nutného k řešení projektu a pořízeného z podpory je příjemce</w:t>
      </w:r>
      <w:r w:rsidR="00373466">
        <w:rPr>
          <w:rFonts w:ascii="Times New Roman" w:eastAsia="Times New Roman" w:hAnsi="Times New Roman" w:cs="Times New Roman"/>
          <w:sz w:val="20"/>
          <w:szCs w:val="20"/>
        </w:rPr>
        <w:t xml:space="preserve"> podpory</w:t>
      </w:r>
      <w:r w:rsidRPr="00031150">
        <w:rPr>
          <w:rFonts w:ascii="Times New Roman" w:eastAsia="Times New Roman" w:hAnsi="Times New Roman" w:cs="Times New Roman"/>
          <w:sz w:val="20"/>
          <w:szCs w:val="20"/>
        </w:rPr>
        <w:t xml:space="preserve"> nebo</w:t>
      </w:r>
      <w:r w:rsidR="00373466">
        <w:rPr>
          <w:rFonts w:ascii="Times New Roman" w:eastAsia="Times New Roman" w:hAnsi="Times New Roman" w:cs="Times New Roman"/>
          <w:sz w:val="20"/>
          <w:szCs w:val="20"/>
        </w:rPr>
        <w:t xml:space="preserve"> partner</w:t>
      </w:r>
      <w:r w:rsidRPr="00031150">
        <w:rPr>
          <w:rFonts w:ascii="Times New Roman" w:eastAsia="Times New Roman" w:hAnsi="Times New Roman" w:cs="Times New Roman"/>
          <w:sz w:val="20"/>
          <w:szCs w:val="20"/>
        </w:rPr>
        <w:t xml:space="preserve">, </w:t>
      </w:r>
      <w:r w:rsidR="001607EF" w:rsidRPr="00031150">
        <w:rPr>
          <w:rFonts w:ascii="Times New Roman" w:eastAsia="Times New Roman" w:hAnsi="Times New Roman" w:cs="Times New Roman"/>
          <w:sz w:val="20"/>
          <w:szCs w:val="20"/>
        </w:rPr>
        <w:t>kte</w:t>
      </w:r>
      <w:r w:rsidR="001607EF">
        <w:rPr>
          <w:rFonts w:ascii="Times New Roman" w:eastAsia="Times New Roman" w:hAnsi="Times New Roman" w:cs="Times New Roman"/>
          <w:sz w:val="20"/>
          <w:szCs w:val="20"/>
        </w:rPr>
        <w:t>rý</w:t>
      </w:r>
      <w:r w:rsidR="001607EF" w:rsidRPr="00031150">
        <w:rPr>
          <w:rFonts w:ascii="Times New Roman" w:eastAsia="Times New Roman" w:hAnsi="Times New Roman" w:cs="Times New Roman"/>
          <w:sz w:val="20"/>
          <w:szCs w:val="20"/>
        </w:rPr>
        <w:t xml:space="preserve"> </w:t>
      </w:r>
      <w:r w:rsidRPr="00031150">
        <w:rPr>
          <w:rFonts w:ascii="Times New Roman" w:eastAsia="Times New Roman" w:hAnsi="Times New Roman" w:cs="Times New Roman"/>
          <w:sz w:val="20"/>
          <w:szCs w:val="20"/>
        </w:rPr>
        <w:t>si uvedený majetek pořídil nebo jej vytvořil. Došlo-li k vytvoření nebo pořízení majetku společným působením příjemce</w:t>
      </w:r>
      <w:r w:rsidR="00373466">
        <w:rPr>
          <w:rFonts w:ascii="Times New Roman" w:eastAsia="Times New Roman" w:hAnsi="Times New Roman" w:cs="Times New Roman"/>
          <w:sz w:val="20"/>
          <w:szCs w:val="20"/>
        </w:rPr>
        <w:t xml:space="preserve"> podpory a partnera</w:t>
      </w:r>
      <w:r w:rsidR="009C03E6" w:rsidRPr="00031150">
        <w:rPr>
          <w:rFonts w:ascii="Times New Roman" w:eastAsia="Times New Roman" w:hAnsi="Times New Roman" w:cs="Times New Roman"/>
          <w:sz w:val="20"/>
          <w:szCs w:val="20"/>
        </w:rPr>
        <w:t xml:space="preserve"> </w:t>
      </w:r>
      <w:r w:rsidR="00373466">
        <w:rPr>
          <w:rFonts w:ascii="Times New Roman" w:eastAsia="Times New Roman" w:hAnsi="Times New Roman" w:cs="Times New Roman"/>
          <w:sz w:val="20"/>
          <w:szCs w:val="20"/>
        </w:rPr>
        <w:t>nebo několika dalších partnerů</w:t>
      </w:r>
      <w:r w:rsidRPr="00031150">
        <w:rPr>
          <w:rFonts w:ascii="Times New Roman" w:eastAsia="Times New Roman" w:hAnsi="Times New Roman" w:cs="Times New Roman"/>
          <w:sz w:val="20"/>
          <w:szCs w:val="20"/>
        </w:rPr>
        <w:t>, je takový majetek v jejich podílovém spoluvlastnictví, a to podle míry, v jakém se na jeho vytvoření nebo pořízení podíleli. V pochybnostech jsou podíly rovné. Příjemce</w:t>
      </w:r>
      <w:r w:rsidR="00373466">
        <w:rPr>
          <w:rFonts w:ascii="Times New Roman" w:eastAsia="Times New Roman" w:hAnsi="Times New Roman" w:cs="Times New Roman"/>
          <w:sz w:val="20"/>
          <w:szCs w:val="20"/>
        </w:rPr>
        <w:t xml:space="preserve"> podpory</w:t>
      </w:r>
      <w:r w:rsidRPr="00031150">
        <w:rPr>
          <w:rFonts w:ascii="Times New Roman" w:eastAsia="Times New Roman" w:hAnsi="Times New Roman" w:cs="Times New Roman"/>
          <w:sz w:val="20"/>
          <w:szCs w:val="20"/>
        </w:rPr>
        <w:t xml:space="preserve"> i </w:t>
      </w:r>
      <w:r w:rsidR="00373466">
        <w:rPr>
          <w:rFonts w:ascii="Times New Roman" w:eastAsia="Times New Roman" w:hAnsi="Times New Roman" w:cs="Times New Roman"/>
          <w:sz w:val="20"/>
          <w:szCs w:val="20"/>
        </w:rPr>
        <w:t xml:space="preserve">partner </w:t>
      </w:r>
      <w:r w:rsidR="009C03E6" w:rsidRPr="00031150">
        <w:rPr>
          <w:rFonts w:ascii="Times New Roman" w:eastAsia="Times New Roman" w:hAnsi="Times New Roman" w:cs="Times New Roman"/>
          <w:sz w:val="20"/>
          <w:szCs w:val="20"/>
        </w:rPr>
        <w:t>j</w:t>
      </w:r>
      <w:r w:rsidR="009C03E6">
        <w:rPr>
          <w:rFonts w:ascii="Times New Roman" w:eastAsia="Times New Roman" w:hAnsi="Times New Roman" w:cs="Times New Roman"/>
          <w:sz w:val="20"/>
          <w:szCs w:val="20"/>
        </w:rPr>
        <w:t>e</w:t>
      </w:r>
      <w:r w:rsidR="009C03E6" w:rsidRPr="00031150">
        <w:rPr>
          <w:rFonts w:ascii="Times New Roman" w:eastAsia="Times New Roman" w:hAnsi="Times New Roman" w:cs="Times New Roman"/>
          <w:sz w:val="20"/>
          <w:szCs w:val="20"/>
        </w:rPr>
        <w:t xml:space="preserve"> povin</w:t>
      </w:r>
      <w:r w:rsidR="009C03E6">
        <w:rPr>
          <w:rFonts w:ascii="Times New Roman" w:eastAsia="Times New Roman" w:hAnsi="Times New Roman" w:cs="Times New Roman"/>
          <w:sz w:val="20"/>
          <w:szCs w:val="20"/>
        </w:rPr>
        <w:t>en</w:t>
      </w:r>
      <w:r w:rsidR="009C03E6" w:rsidRPr="00031150">
        <w:rPr>
          <w:rFonts w:ascii="Times New Roman" w:eastAsia="Times New Roman" w:hAnsi="Times New Roman" w:cs="Times New Roman"/>
          <w:sz w:val="20"/>
          <w:szCs w:val="20"/>
        </w:rPr>
        <w:t xml:space="preserve"> </w:t>
      </w:r>
      <w:r w:rsidRPr="00031150">
        <w:rPr>
          <w:rFonts w:ascii="Times New Roman" w:eastAsia="Times New Roman" w:hAnsi="Times New Roman" w:cs="Times New Roman"/>
          <w:sz w:val="20"/>
          <w:szCs w:val="20"/>
        </w:rPr>
        <w:t>nakládat s veškerým majetkem s péčí řádného hospodáře, zejména jej zabezpečit proti poškození, ztrátě nebo odcizení a dále jej využívat zejména pro aktivity spojené s projektem.</w:t>
      </w:r>
    </w:p>
    <w:p w14:paraId="76043138" w14:textId="7F03A497" w:rsidR="00270348" w:rsidRPr="00031150" w:rsidRDefault="00270348" w:rsidP="00270348">
      <w:pPr>
        <w:numPr>
          <w:ilvl w:val="0"/>
          <w:numId w:val="15"/>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Po dobu účinnosti této smlouvy </w:t>
      </w:r>
      <w:r w:rsidR="00F8311B" w:rsidRPr="00031150">
        <w:rPr>
          <w:rFonts w:ascii="Times New Roman" w:eastAsia="Times New Roman" w:hAnsi="Times New Roman" w:cs="Times New Roman"/>
          <w:sz w:val="20"/>
          <w:szCs w:val="20"/>
        </w:rPr>
        <w:t>ne</w:t>
      </w:r>
      <w:r w:rsidR="00F8311B">
        <w:rPr>
          <w:rFonts w:ascii="Times New Roman" w:eastAsia="Times New Roman" w:hAnsi="Times New Roman" w:cs="Times New Roman"/>
          <w:sz w:val="20"/>
          <w:szCs w:val="20"/>
        </w:rPr>
        <w:t>ní</w:t>
      </w:r>
      <w:r w:rsidR="00F8311B" w:rsidRPr="00031150">
        <w:rPr>
          <w:rFonts w:ascii="Times New Roman" w:eastAsia="Times New Roman" w:hAnsi="Times New Roman" w:cs="Times New Roman"/>
          <w:sz w:val="20"/>
          <w:szCs w:val="20"/>
        </w:rPr>
        <w:t xml:space="preserve"> </w:t>
      </w:r>
      <w:r w:rsidR="00373466">
        <w:rPr>
          <w:rFonts w:ascii="Times New Roman" w:eastAsia="Times New Roman" w:hAnsi="Times New Roman" w:cs="Times New Roman"/>
          <w:sz w:val="20"/>
          <w:szCs w:val="20"/>
        </w:rPr>
        <w:t xml:space="preserve">partner </w:t>
      </w:r>
      <w:r w:rsidRPr="00031150">
        <w:rPr>
          <w:rFonts w:ascii="Times New Roman" w:eastAsia="Times New Roman" w:hAnsi="Times New Roman" w:cs="Times New Roman"/>
          <w:sz w:val="20"/>
          <w:szCs w:val="20"/>
        </w:rPr>
        <w:t>oprávněn bez souhlasu příjemce</w:t>
      </w:r>
      <w:r w:rsidR="00373466">
        <w:rPr>
          <w:rFonts w:ascii="Times New Roman" w:eastAsia="Times New Roman" w:hAnsi="Times New Roman" w:cs="Times New Roman"/>
          <w:sz w:val="20"/>
          <w:szCs w:val="20"/>
        </w:rPr>
        <w:t xml:space="preserve"> podpory</w:t>
      </w:r>
      <w:r w:rsidRPr="00031150">
        <w:rPr>
          <w:rFonts w:ascii="Times New Roman" w:eastAsia="Times New Roman" w:hAnsi="Times New Roman" w:cs="Times New Roman"/>
          <w:sz w:val="20"/>
          <w:szCs w:val="20"/>
        </w:rPr>
        <w:t xml:space="preserve"> s hmotným majetkem disponovat ve prospěch třetí osoby, zejména pak </w:t>
      </w:r>
      <w:r w:rsidR="00F8311B" w:rsidRPr="00031150">
        <w:rPr>
          <w:rFonts w:ascii="Times New Roman" w:eastAsia="Times New Roman" w:hAnsi="Times New Roman" w:cs="Times New Roman"/>
          <w:sz w:val="20"/>
          <w:szCs w:val="20"/>
        </w:rPr>
        <w:t>ne</w:t>
      </w:r>
      <w:r w:rsidR="00F8311B">
        <w:rPr>
          <w:rFonts w:ascii="Times New Roman" w:eastAsia="Times New Roman" w:hAnsi="Times New Roman" w:cs="Times New Roman"/>
          <w:sz w:val="20"/>
          <w:szCs w:val="20"/>
        </w:rPr>
        <w:t>ní</w:t>
      </w:r>
      <w:r w:rsidR="00F8311B" w:rsidRPr="00031150">
        <w:rPr>
          <w:rFonts w:ascii="Times New Roman" w:eastAsia="Times New Roman" w:hAnsi="Times New Roman" w:cs="Times New Roman"/>
          <w:sz w:val="20"/>
          <w:szCs w:val="20"/>
        </w:rPr>
        <w:t xml:space="preserve"> </w:t>
      </w:r>
      <w:r w:rsidRPr="00031150">
        <w:rPr>
          <w:rFonts w:ascii="Times New Roman" w:eastAsia="Times New Roman" w:hAnsi="Times New Roman" w:cs="Times New Roman"/>
          <w:sz w:val="20"/>
          <w:szCs w:val="20"/>
        </w:rPr>
        <w:t>oprávněn tento hmotný majetek zcizit, převést, zatížit, pronajmout, půjčit</w:t>
      </w:r>
      <w:r w:rsidR="00F8311B">
        <w:rPr>
          <w:rFonts w:ascii="Times New Roman" w:eastAsia="Times New Roman" w:hAnsi="Times New Roman" w:cs="Times New Roman"/>
          <w:sz w:val="20"/>
          <w:szCs w:val="20"/>
        </w:rPr>
        <w:t>,</w:t>
      </w:r>
      <w:r w:rsidR="00136632">
        <w:rPr>
          <w:rFonts w:ascii="Times New Roman" w:eastAsia="Times New Roman" w:hAnsi="Times New Roman" w:cs="Times New Roman"/>
          <w:sz w:val="20"/>
          <w:szCs w:val="20"/>
        </w:rPr>
        <w:t xml:space="preserve"> </w:t>
      </w:r>
      <w:r w:rsidRPr="00031150">
        <w:rPr>
          <w:rFonts w:ascii="Times New Roman" w:eastAsia="Times New Roman" w:hAnsi="Times New Roman" w:cs="Times New Roman"/>
          <w:sz w:val="20"/>
          <w:szCs w:val="20"/>
        </w:rPr>
        <w:t>vypůjčit</w:t>
      </w:r>
      <w:r w:rsidR="00F8311B">
        <w:rPr>
          <w:rFonts w:ascii="Times New Roman" w:eastAsia="Times New Roman" w:hAnsi="Times New Roman" w:cs="Times New Roman"/>
          <w:sz w:val="20"/>
          <w:szCs w:val="20"/>
        </w:rPr>
        <w:t xml:space="preserve"> či jakkoliv jinak s ním nakládat v neprospěch příjemce</w:t>
      </w:r>
      <w:r w:rsidR="00373466">
        <w:rPr>
          <w:rFonts w:ascii="Times New Roman" w:eastAsia="Times New Roman" w:hAnsi="Times New Roman" w:cs="Times New Roman"/>
          <w:sz w:val="20"/>
          <w:szCs w:val="20"/>
        </w:rPr>
        <w:t xml:space="preserve"> podpory</w:t>
      </w:r>
      <w:r w:rsidRPr="00031150">
        <w:rPr>
          <w:rFonts w:ascii="Times New Roman" w:eastAsia="Times New Roman" w:hAnsi="Times New Roman" w:cs="Times New Roman"/>
          <w:sz w:val="20"/>
          <w:szCs w:val="20"/>
        </w:rPr>
        <w:t>.</w:t>
      </w:r>
    </w:p>
    <w:p w14:paraId="19E137B1" w14:textId="04963B90" w:rsidR="00270348" w:rsidRDefault="00270348" w:rsidP="00270348">
      <w:pPr>
        <w:spacing w:line="240" w:lineRule="auto"/>
        <w:ind w:left="720"/>
        <w:jc w:val="both"/>
        <w:rPr>
          <w:rFonts w:ascii="Times New Roman" w:hAnsi="Times New Roman" w:cs="Times New Roman"/>
          <w:sz w:val="20"/>
          <w:szCs w:val="20"/>
        </w:rPr>
      </w:pPr>
    </w:p>
    <w:p w14:paraId="1277B538" w14:textId="77777777" w:rsidR="000D2977" w:rsidRPr="00031150" w:rsidRDefault="000D2977" w:rsidP="00270348">
      <w:pPr>
        <w:spacing w:line="240" w:lineRule="auto"/>
        <w:ind w:left="720"/>
        <w:jc w:val="both"/>
        <w:rPr>
          <w:rFonts w:ascii="Times New Roman" w:hAnsi="Times New Roman" w:cs="Times New Roman"/>
          <w:sz w:val="20"/>
          <w:szCs w:val="20"/>
        </w:rPr>
      </w:pPr>
    </w:p>
    <w:p w14:paraId="70224F00" w14:textId="77777777" w:rsidR="00DB1C67" w:rsidRDefault="00DB1C67">
      <w:pPr>
        <w:spacing w:line="240" w:lineRule="auto"/>
        <w:jc w:val="both"/>
        <w:rPr>
          <w:rFonts w:ascii="Times New Roman" w:hAnsi="Times New Roman" w:cs="Times New Roman"/>
          <w:sz w:val="20"/>
          <w:szCs w:val="20"/>
        </w:rPr>
      </w:pPr>
    </w:p>
    <w:p w14:paraId="6F3D9AB3" w14:textId="6FBEF5BD" w:rsidR="00270348" w:rsidRPr="00031150" w:rsidRDefault="000109BB" w:rsidP="00270348">
      <w:pPr>
        <w:spacing w:line="240" w:lineRule="auto"/>
        <w:jc w:val="center"/>
        <w:rPr>
          <w:rFonts w:ascii="Times New Roman" w:hAnsi="Times New Roman" w:cs="Times New Roman"/>
          <w:sz w:val="20"/>
          <w:szCs w:val="20"/>
        </w:rPr>
      </w:pPr>
      <w:r>
        <w:rPr>
          <w:rFonts w:ascii="Times New Roman" w:eastAsia="Times New Roman" w:hAnsi="Times New Roman" w:cs="Times New Roman"/>
          <w:b/>
          <w:sz w:val="20"/>
          <w:szCs w:val="20"/>
        </w:rPr>
        <w:t>IX</w:t>
      </w:r>
      <w:r w:rsidR="00270348" w:rsidRPr="00031150">
        <w:rPr>
          <w:rFonts w:ascii="Times New Roman" w:eastAsia="Times New Roman" w:hAnsi="Times New Roman" w:cs="Times New Roman"/>
          <w:b/>
          <w:sz w:val="20"/>
          <w:szCs w:val="20"/>
        </w:rPr>
        <w:t>.</w:t>
      </w:r>
    </w:p>
    <w:p w14:paraId="2964ADDB" w14:textId="77777777" w:rsidR="00270348" w:rsidRPr="00031150" w:rsidRDefault="00270348" w:rsidP="00270348">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Práva duševního vlastnictví</w:t>
      </w:r>
    </w:p>
    <w:p w14:paraId="166E6288" w14:textId="77777777" w:rsidR="00270348" w:rsidRPr="00031150" w:rsidRDefault="00270348" w:rsidP="00270348">
      <w:pPr>
        <w:spacing w:line="240" w:lineRule="auto"/>
        <w:jc w:val="both"/>
        <w:rPr>
          <w:rFonts w:ascii="Times New Roman" w:hAnsi="Times New Roman" w:cs="Times New Roman"/>
          <w:sz w:val="20"/>
          <w:szCs w:val="20"/>
        </w:rPr>
      </w:pPr>
    </w:p>
    <w:p w14:paraId="23C6C92F" w14:textId="446576C9" w:rsidR="00270348" w:rsidRPr="00031150" w:rsidRDefault="00270348" w:rsidP="00270348">
      <w:pPr>
        <w:numPr>
          <w:ilvl w:val="0"/>
          <w:numId w:val="2"/>
        </w:numPr>
        <w:spacing w:line="240" w:lineRule="auto"/>
        <w:ind w:hanging="720"/>
        <w:jc w:val="both"/>
        <w:rPr>
          <w:rFonts w:ascii="Times New Roman" w:eastAsia="Times New Roman" w:hAnsi="Times New Roman" w:cs="Times New Roman"/>
          <w:sz w:val="20"/>
          <w:szCs w:val="20"/>
        </w:rPr>
      </w:pPr>
      <w:r w:rsidRPr="00031150">
        <w:rPr>
          <w:rFonts w:ascii="Times New Roman" w:hAnsi="Times New Roman" w:cs="Times New Roman"/>
          <w:sz w:val="20"/>
          <w:szCs w:val="20"/>
        </w:rPr>
        <w:t>Smluvní strany se zavazují dodržovat mlčenlivost o skutečnostech, které se týkají obchodního tajemství druhé smluvní strany a další důvěrné informace (takové informace, které druhá 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o spolupráci.</w:t>
      </w:r>
      <w:r w:rsidR="00F53965">
        <w:rPr>
          <w:rFonts w:ascii="Times New Roman" w:hAnsi="Times New Roman" w:cs="Times New Roman"/>
          <w:sz w:val="20"/>
          <w:szCs w:val="20"/>
        </w:rPr>
        <w:t xml:space="preserve"> Jiným osobám smluvní strany zamezí možnost sez</w:t>
      </w:r>
      <w:r w:rsidR="00543751">
        <w:rPr>
          <w:rFonts w:ascii="Times New Roman" w:hAnsi="Times New Roman" w:cs="Times New Roman"/>
          <w:sz w:val="20"/>
          <w:szCs w:val="20"/>
        </w:rPr>
        <w:t>námit se se skutečnostmi, které</w:t>
      </w:r>
      <w:r w:rsidR="00F53965">
        <w:rPr>
          <w:rFonts w:ascii="Times New Roman" w:hAnsi="Times New Roman" w:cs="Times New Roman"/>
          <w:sz w:val="20"/>
          <w:szCs w:val="20"/>
        </w:rPr>
        <w:t> </w:t>
      </w:r>
      <w:r w:rsidR="00F53965" w:rsidRPr="00031150">
        <w:rPr>
          <w:rFonts w:ascii="Times New Roman" w:hAnsi="Times New Roman" w:cs="Times New Roman"/>
          <w:sz w:val="20"/>
          <w:szCs w:val="20"/>
        </w:rPr>
        <w:t>se týkají obchodního tajemství druhé smluvní strany a další</w:t>
      </w:r>
      <w:r w:rsidR="00F53965">
        <w:rPr>
          <w:rFonts w:ascii="Times New Roman" w:hAnsi="Times New Roman" w:cs="Times New Roman"/>
          <w:sz w:val="20"/>
          <w:szCs w:val="20"/>
        </w:rPr>
        <w:t>ch důvěrných</w:t>
      </w:r>
      <w:r w:rsidR="00F53965" w:rsidRPr="00031150">
        <w:rPr>
          <w:rFonts w:ascii="Times New Roman" w:hAnsi="Times New Roman" w:cs="Times New Roman"/>
          <w:sz w:val="20"/>
          <w:szCs w:val="20"/>
        </w:rPr>
        <w:t xml:space="preserve"> informac</w:t>
      </w:r>
      <w:r w:rsidR="00F53965">
        <w:rPr>
          <w:rFonts w:ascii="Times New Roman" w:hAnsi="Times New Roman" w:cs="Times New Roman"/>
          <w:sz w:val="20"/>
          <w:szCs w:val="20"/>
        </w:rPr>
        <w:t>í.</w:t>
      </w:r>
      <w:r w:rsidRPr="00031150">
        <w:rPr>
          <w:rFonts w:ascii="Times New Roman" w:hAnsi="Times New Roman" w:cs="Times New Roman"/>
          <w:sz w:val="20"/>
          <w:szCs w:val="20"/>
        </w:rPr>
        <w:t xml:space="preserve"> Povinnost mlčenlivosti se nevztahuje na výsledky projektu v rozsahu, který příjemci umožní zveřejňovat úplné, pravdivé a včasné informace o projektu a jeho výsledcích ve formě, rozsahu a způsobem stanoveným poskytovatelem</w:t>
      </w:r>
      <w:r w:rsidRPr="00031150">
        <w:rPr>
          <w:rFonts w:ascii="Times New Roman" w:eastAsia="Times New Roman" w:hAnsi="Times New Roman" w:cs="Times New Roman"/>
          <w:sz w:val="20"/>
          <w:szCs w:val="20"/>
        </w:rPr>
        <w:t>. Smluvní strany se dále zavazují, že duševní vlastnictví nepoužijí v rozporu s jeho účelem, s účelem vzájemné spolupráce určeným touto smlouvou, ve prospěch třetích osob jinak než podle této smlouvy, ani pro vlastní potřebu, která nemá vztah k předmětu spolupráce, nebude-li dohodnuto jinak. Informace utajované podle</w:t>
      </w:r>
      <w:r w:rsidR="00E159F1">
        <w:rPr>
          <w:rFonts w:ascii="Times New Roman" w:eastAsia="Times New Roman" w:hAnsi="Times New Roman" w:cs="Times New Roman"/>
          <w:sz w:val="20"/>
          <w:szCs w:val="20"/>
        </w:rPr>
        <w:t xml:space="preserve"> zákona č.</w:t>
      </w:r>
      <w:r w:rsidRPr="00031150">
        <w:rPr>
          <w:rFonts w:ascii="Times New Roman" w:eastAsia="Times New Roman" w:hAnsi="Times New Roman" w:cs="Times New Roman"/>
          <w:sz w:val="20"/>
          <w:szCs w:val="20"/>
        </w:rPr>
        <w:t xml:space="preserve"> 412/2005 Sb., o ochraně utajovaných informací a o bezpečnostní způsobilosti, ve znění pozdějších předpisů, chrání smluvní strany způsobem stanoveným zákonem. Duševní vlastnictví vložené jednou smluvní stranou do spolupráce zůstává i nadále ve vlastnictví této smluvní strany, kdy druhá smluvní strana může duševní vlastnictví užít pouze pro účely řešení projektu. </w:t>
      </w:r>
    </w:p>
    <w:p w14:paraId="1C20D862" w14:textId="77777777" w:rsidR="00270348" w:rsidRPr="00031150" w:rsidRDefault="00270348" w:rsidP="00270348">
      <w:pPr>
        <w:numPr>
          <w:ilvl w:val="0"/>
          <w:numId w:val="2"/>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Právem duševního vlastnictví se rozumí zejména:</w:t>
      </w:r>
    </w:p>
    <w:p w14:paraId="3319E5F1" w14:textId="77777777" w:rsidR="00270348" w:rsidRPr="00031150" w:rsidRDefault="00270348" w:rsidP="00270348">
      <w:pPr>
        <w:numPr>
          <w:ilvl w:val="0"/>
          <w:numId w:val="4"/>
        </w:numPr>
        <w:spacing w:line="240" w:lineRule="auto"/>
        <w:ind w:hanging="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autorské právo, práva související s právem autorským, právo pořizovatele databáze a </w:t>
      </w:r>
      <w:proofErr w:type="spellStart"/>
      <w:r w:rsidRPr="00031150">
        <w:rPr>
          <w:rFonts w:ascii="Times New Roman" w:eastAsia="Times New Roman" w:hAnsi="Times New Roman" w:cs="Times New Roman"/>
          <w:sz w:val="20"/>
          <w:szCs w:val="20"/>
        </w:rPr>
        <w:t>knowhow</w:t>
      </w:r>
      <w:proofErr w:type="spellEnd"/>
      <w:r w:rsidRPr="00031150">
        <w:rPr>
          <w:rFonts w:ascii="Times New Roman" w:eastAsia="Times New Roman" w:hAnsi="Times New Roman" w:cs="Times New Roman"/>
          <w:sz w:val="20"/>
          <w:szCs w:val="20"/>
        </w:rPr>
        <w:t>,</w:t>
      </w:r>
    </w:p>
    <w:p w14:paraId="03972D30" w14:textId="77777777" w:rsidR="00270348" w:rsidRPr="00031150" w:rsidRDefault="00270348" w:rsidP="00270348">
      <w:pPr>
        <w:numPr>
          <w:ilvl w:val="0"/>
          <w:numId w:val="4"/>
        </w:numPr>
        <w:spacing w:line="240" w:lineRule="auto"/>
        <w:ind w:hanging="720"/>
        <w:jc w:val="both"/>
        <w:rPr>
          <w:rFonts w:ascii="Times New Roman" w:hAnsi="Times New Roman" w:cs="Times New Roman"/>
          <w:sz w:val="20"/>
          <w:szCs w:val="20"/>
        </w:rPr>
      </w:pPr>
      <w:r w:rsidRPr="00031150">
        <w:rPr>
          <w:rFonts w:ascii="Times New Roman" w:eastAsia="Times New Roman" w:hAnsi="Times New Roman" w:cs="Times New Roman"/>
          <w:sz w:val="20"/>
          <w:szCs w:val="20"/>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59AD4DB9" w14:textId="375C25C7" w:rsidR="00270348" w:rsidRPr="00031150" w:rsidRDefault="00270348" w:rsidP="00270348">
      <w:pPr>
        <w:numPr>
          <w:ilvl w:val="0"/>
          <w:numId w:val="2"/>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lastRenderedPageBreak/>
        <w:t>Smluvní strany se dohodly na tom, že právo duševního vlastnictví vzniklé v rámci spolupráce upravené touto smlouvou (dále jen „</w:t>
      </w:r>
      <w:r w:rsidRPr="00031150">
        <w:rPr>
          <w:rFonts w:ascii="Times New Roman" w:eastAsia="Times New Roman" w:hAnsi="Times New Roman" w:cs="Times New Roman"/>
          <w:b/>
          <w:sz w:val="20"/>
          <w:szCs w:val="20"/>
        </w:rPr>
        <w:t>nové duševní vlastnictví</w:t>
      </w:r>
      <w:r w:rsidRPr="00031150">
        <w:rPr>
          <w:rFonts w:ascii="Times New Roman" w:eastAsia="Times New Roman" w:hAnsi="Times New Roman" w:cs="Times New Roman"/>
          <w:sz w:val="20"/>
          <w:szCs w:val="20"/>
        </w:rPr>
        <w:t>“) je ve vlastnictví té smluvní strany, která ho vytvořila svými zaměstnanci</w:t>
      </w:r>
      <w:r w:rsidR="00F66A7A">
        <w:rPr>
          <w:rFonts w:ascii="Times New Roman" w:eastAsia="Times New Roman" w:hAnsi="Times New Roman" w:cs="Times New Roman"/>
          <w:sz w:val="20"/>
          <w:szCs w:val="20"/>
        </w:rPr>
        <w:t xml:space="preserve"> ve smyslu bodu 8.1 této smlouvy</w:t>
      </w:r>
      <w:r w:rsidRPr="00031150">
        <w:rPr>
          <w:rFonts w:ascii="Times New Roman" w:eastAsia="Times New Roman" w:hAnsi="Times New Roman" w:cs="Times New Roman"/>
          <w:sz w:val="20"/>
          <w:szCs w:val="20"/>
        </w:rPr>
        <w:t xml:space="preserve"> a pomocí vlastních materiálních a finančních vkladů, bez přispění další strany (dále jen „</w:t>
      </w:r>
      <w:r w:rsidRPr="00031150">
        <w:rPr>
          <w:rFonts w:ascii="Times New Roman" w:eastAsia="Times New Roman" w:hAnsi="Times New Roman" w:cs="Times New Roman"/>
          <w:b/>
          <w:sz w:val="20"/>
          <w:szCs w:val="20"/>
        </w:rPr>
        <w:t>vlastník</w:t>
      </w:r>
      <w:r w:rsidRPr="00031150">
        <w:rPr>
          <w:rFonts w:ascii="Times New Roman" w:eastAsia="Times New Roman" w:hAnsi="Times New Roman" w:cs="Times New Roman"/>
          <w:sz w:val="20"/>
          <w:szCs w:val="20"/>
        </w:rPr>
        <w:t xml:space="preserve">“). Podpora a podpora </w:t>
      </w:r>
      <w:r w:rsidR="00FD3D21">
        <w:rPr>
          <w:rFonts w:ascii="Times New Roman" w:eastAsia="Times New Roman" w:hAnsi="Times New Roman" w:cs="Times New Roman"/>
          <w:sz w:val="20"/>
          <w:szCs w:val="20"/>
        </w:rPr>
        <w:t xml:space="preserve">partnera </w:t>
      </w:r>
      <w:r w:rsidRPr="00031150">
        <w:rPr>
          <w:rFonts w:ascii="Times New Roman" w:eastAsia="Times New Roman" w:hAnsi="Times New Roman" w:cs="Times New Roman"/>
          <w:sz w:val="20"/>
          <w:szCs w:val="20"/>
        </w:rPr>
        <w:t xml:space="preserve">se považuje za vlastní finanční vklad. </w:t>
      </w:r>
    </w:p>
    <w:p w14:paraId="688B9064" w14:textId="77777777" w:rsidR="00270348" w:rsidRPr="00031150" w:rsidRDefault="00270348" w:rsidP="00270348">
      <w:pPr>
        <w:numPr>
          <w:ilvl w:val="0"/>
          <w:numId w:val="2"/>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Vznikne-li nové duševní vlastnictví za přispění více smluvních stran (dále jen „</w:t>
      </w:r>
      <w:r w:rsidRPr="00031150">
        <w:rPr>
          <w:rFonts w:ascii="Times New Roman" w:eastAsia="Times New Roman" w:hAnsi="Times New Roman" w:cs="Times New Roman"/>
          <w:b/>
          <w:sz w:val="20"/>
          <w:szCs w:val="20"/>
        </w:rPr>
        <w:t>nové duševní spoluvlastnictví</w:t>
      </w:r>
      <w:r w:rsidRPr="00031150">
        <w:rPr>
          <w:rFonts w:ascii="Times New Roman" w:eastAsia="Times New Roman" w:hAnsi="Times New Roman" w:cs="Times New Roman"/>
          <w:sz w:val="20"/>
          <w:szCs w:val="20"/>
        </w:rPr>
        <w:t>“), je takové duševní vlastnictví ve spoluvlastnictví více smluvních stran (dále jen „</w:t>
      </w:r>
      <w:r w:rsidRPr="00031150">
        <w:rPr>
          <w:rFonts w:ascii="Times New Roman" w:eastAsia="Times New Roman" w:hAnsi="Times New Roman" w:cs="Times New Roman"/>
          <w:b/>
          <w:sz w:val="20"/>
          <w:szCs w:val="20"/>
        </w:rPr>
        <w:t>spoluvlastníci</w:t>
      </w:r>
      <w:r w:rsidRPr="00031150">
        <w:rPr>
          <w:rFonts w:ascii="Times New Roman" w:eastAsia="Times New Roman" w:hAnsi="Times New Roman" w:cs="Times New Roman"/>
          <w:sz w:val="20"/>
          <w:szCs w:val="20"/>
        </w:rPr>
        <w:t>“). Poměr podílů bude vždy určen písemnou dohodou a odvíjí se od výše podílu na činnostech v projektu. U autorských děl se tento odstavec použije obdobně na výkon majetkových práv k autorskému dílu.</w:t>
      </w:r>
    </w:p>
    <w:p w14:paraId="4D2F3288" w14:textId="2262D4BF" w:rsidR="00270348" w:rsidRPr="00031150" w:rsidRDefault="00270348" w:rsidP="00270348">
      <w:pPr>
        <w:numPr>
          <w:ilvl w:val="0"/>
          <w:numId w:val="2"/>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Smluvní strany jsou povinny chránit duševní vlastnictví způsobem, který je pro ochranu každého druhu duševního vlastnictví nejvýhodnější</w:t>
      </w:r>
      <w:r w:rsidR="00F66A7A">
        <w:rPr>
          <w:rFonts w:ascii="Times New Roman" w:eastAsia="Times New Roman" w:hAnsi="Times New Roman" w:cs="Times New Roman"/>
          <w:sz w:val="20"/>
          <w:szCs w:val="20"/>
        </w:rPr>
        <w:t xml:space="preserve"> a nejefektivnější</w:t>
      </w:r>
      <w:r w:rsidRPr="00031150">
        <w:rPr>
          <w:rFonts w:ascii="Times New Roman" w:eastAsia="Times New Roman" w:hAnsi="Times New Roman" w:cs="Times New Roman"/>
          <w:sz w:val="20"/>
          <w:szCs w:val="20"/>
        </w:rPr>
        <w:t xml:space="preserve">. Vlastník nebo spoluvlastník nese náklady spojené s vedením příslušných řízení za účelem dosažení nejvýhodnější </w:t>
      </w:r>
      <w:r w:rsidR="00F66A7A">
        <w:rPr>
          <w:rFonts w:ascii="Times New Roman" w:eastAsia="Times New Roman" w:hAnsi="Times New Roman" w:cs="Times New Roman"/>
          <w:sz w:val="20"/>
          <w:szCs w:val="20"/>
        </w:rPr>
        <w:t>a nejefektivnější</w:t>
      </w:r>
      <w:r w:rsidR="00F66A7A" w:rsidRPr="00031150">
        <w:rPr>
          <w:rFonts w:ascii="Times New Roman" w:eastAsia="Times New Roman" w:hAnsi="Times New Roman" w:cs="Times New Roman"/>
          <w:sz w:val="20"/>
          <w:szCs w:val="20"/>
        </w:rPr>
        <w:t xml:space="preserve"> </w:t>
      </w:r>
      <w:r w:rsidRPr="00031150">
        <w:rPr>
          <w:rFonts w:ascii="Times New Roman" w:eastAsia="Times New Roman" w:hAnsi="Times New Roman" w:cs="Times New Roman"/>
          <w:sz w:val="20"/>
          <w:szCs w:val="20"/>
        </w:rPr>
        <w:t>ochrany.</w:t>
      </w:r>
    </w:p>
    <w:p w14:paraId="26B25BF5" w14:textId="5DA5BFF1" w:rsidR="00270348" w:rsidRPr="00031150" w:rsidRDefault="00270348" w:rsidP="00270348">
      <w:pPr>
        <w:numPr>
          <w:ilvl w:val="0"/>
          <w:numId w:val="2"/>
        </w:numPr>
        <w:spacing w:line="240" w:lineRule="auto"/>
        <w:ind w:hanging="720"/>
        <w:jc w:val="both"/>
        <w:rPr>
          <w:rFonts w:ascii="Times New Roman" w:eastAsia="Times New Roman" w:hAnsi="Times New Roman" w:cs="Times New Roman"/>
          <w:sz w:val="20"/>
          <w:szCs w:val="20"/>
        </w:rPr>
      </w:pPr>
      <w:r w:rsidRPr="00031150">
        <w:rPr>
          <w:rFonts w:ascii="Times New Roman" w:hAnsi="Times New Roman" w:cs="Times New Roman"/>
          <w:sz w:val="20"/>
          <w:szCs w:val="20"/>
        </w:rPr>
        <w:t>Smluvní strany se zavazují upravit zvláštní smlouvou způso</w:t>
      </w:r>
      <w:r w:rsidR="00602B24">
        <w:rPr>
          <w:rFonts w:ascii="Times New Roman" w:hAnsi="Times New Roman" w:cs="Times New Roman"/>
          <w:sz w:val="20"/>
          <w:szCs w:val="20"/>
        </w:rPr>
        <w:t xml:space="preserve">b nakládání s výsledky projektu, </w:t>
      </w:r>
      <w:r w:rsidR="00602B24" w:rsidRPr="00602B24">
        <w:rPr>
          <w:rFonts w:ascii="Times New Roman" w:hAnsi="Times New Roman" w:cs="Times New Roman"/>
          <w:sz w:val="20"/>
          <w:szCs w:val="20"/>
        </w:rPr>
        <w:t>přičemž je nutné, aby možnost nakládání s výsledky výzkumu měli</w:t>
      </w:r>
      <w:r w:rsidR="00602B24">
        <w:rPr>
          <w:rFonts w:ascii="Times New Roman" w:hAnsi="Times New Roman" w:cs="Times New Roman"/>
          <w:sz w:val="20"/>
          <w:szCs w:val="20"/>
        </w:rPr>
        <w:t xml:space="preserve"> obě smluvní strany</w:t>
      </w:r>
      <w:r w:rsidR="00602B24" w:rsidRPr="00602B24">
        <w:rPr>
          <w:rFonts w:ascii="Times New Roman" w:hAnsi="Times New Roman" w:cs="Times New Roman"/>
          <w:sz w:val="20"/>
          <w:szCs w:val="20"/>
        </w:rPr>
        <w:t>.</w:t>
      </w:r>
      <w:r w:rsidRPr="00031150">
        <w:rPr>
          <w:rFonts w:ascii="Times New Roman" w:hAnsi="Times New Roman" w:cs="Times New Roman"/>
          <w:sz w:val="20"/>
          <w:szCs w:val="20"/>
        </w:rPr>
        <w:t xml:space="preserve"> Tato smlouva bude obsahovat především způsob právní ochrany výsledků projektu, rozdělení vlastnických práv k výsledkům, způsob jakým budou výsledky projektu využity a případně jak bude dělen dosažený zisk. Smluvní strany jsou povinny využít výsledky vždy v souladu s § 16 </w:t>
      </w:r>
      <w:r w:rsidR="00FD3D21" w:rsidRPr="00FD3D21">
        <w:rPr>
          <w:rFonts w:ascii="Times New Roman" w:hAnsi="Times New Roman" w:cs="Times New Roman"/>
          <w:sz w:val="20"/>
          <w:szCs w:val="20"/>
        </w:rPr>
        <w:t xml:space="preserve">zákona č. 130/2002 Sb., zákon o podpoře výzkumu </w:t>
      </w:r>
      <w:r w:rsidR="00FD3D21">
        <w:rPr>
          <w:rFonts w:ascii="Times New Roman" w:hAnsi="Times New Roman" w:cs="Times New Roman"/>
          <w:sz w:val="20"/>
          <w:szCs w:val="20"/>
        </w:rPr>
        <w:t>experimentálního vývoje a inovací.</w:t>
      </w:r>
    </w:p>
    <w:p w14:paraId="237E8399" w14:textId="644E334F" w:rsidR="00270348" w:rsidRPr="00031150" w:rsidRDefault="00270348" w:rsidP="00270348">
      <w:pPr>
        <w:numPr>
          <w:ilvl w:val="0"/>
          <w:numId w:val="2"/>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Smluvní strany se výslovně dohodly, že chráněné nové duševní vlastnictví nebo spoluvlastnictví může být </w:t>
      </w:r>
      <w:r w:rsidR="00B56B3D">
        <w:rPr>
          <w:rFonts w:ascii="Times New Roman" w:eastAsia="Times New Roman" w:hAnsi="Times New Roman" w:cs="Times New Roman"/>
          <w:sz w:val="20"/>
          <w:szCs w:val="20"/>
        </w:rPr>
        <w:t xml:space="preserve">partnery </w:t>
      </w:r>
      <w:r w:rsidRPr="00031150">
        <w:rPr>
          <w:rFonts w:ascii="Times New Roman" w:eastAsia="Times New Roman" w:hAnsi="Times New Roman" w:cs="Times New Roman"/>
          <w:sz w:val="20"/>
          <w:szCs w:val="20"/>
        </w:rPr>
        <w:t xml:space="preserve">využito pro výzkumné a vzdělávací účely bezúplatně způsobem, který neohrozí jeho ochranu. Smluvní strany jsou oprávněny využít chráněné nové duševní vlastnictví nebo spoluvlastnictví ke komerčním účelům způsobem a za podmínek dohodnutých ve smlouvě o využití výsledku. </w:t>
      </w:r>
    </w:p>
    <w:p w14:paraId="478B43E5" w14:textId="77777777" w:rsidR="00270348" w:rsidRPr="00031150" w:rsidRDefault="00270348" w:rsidP="00270348">
      <w:pPr>
        <w:numPr>
          <w:ilvl w:val="0"/>
          <w:numId w:val="2"/>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44B894B0" w14:textId="77777777" w:rsidR="00270348" w:rsidRPr="00031150" w:rsidRDefault="00270348" w:rsidP="00270348">
      <w:pPr>
        <w:numPr>
          <w:ilvl w:val="0"/>
          <w:numId w:val="2"/>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782CFE5F" w14:textId="77777777" w:rsidR="00270348" w:rsidRPr="00031150" w:rsidRDefault="00270348" w:rsidP="00270348">
      <w:pPr>
        <w:numPr>
          <w:ilvl w:val="0"/>
          <w:numId w:val="2"/>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Výsledky, které nemají za následek vznik práv k duševnímu vlastnictví, mohou být obecně šířeny.</w:t>
      </w:r>
    </w:p>
    <w:p w14:paraId="71278BED" w14:textId="77777777" w:rsidR="00270348" w:rsidRPr="00031150" w:rsidRDefault="00270348" w:rsidP="00270348">
      <w:pPr>
        <w:spacing w:line="240" w:lineRule="auto"/>
        <w:ind w:left="720"/>
        <w:jc w:val="both"/>
        <w:rPr>
          <w:rFonts w:ascii="Times New Roman" w:hAnsi="Times New Roman" w:cs="Times New Roman"/>
          <w:sz w:val="20"/>
          <w:szCs w:val="20"/>
        </w:rPr>
      </w:pPr>
    </w:p>
    <w:p w14:paraId="15300866" w14:textId="77777777" w:rsidR="00270348" w:rsidRDefault="00270348" w:rsidP="00270348">
      <w:pPr>
        <w:spacing w:line="240" w:lineRule="auto"/>
        <w:jc w:val="center"/>
        <w:rPr>
          <w:rFonts w:ascii="Times New Roman" w:eastAsia="Times New Roman" w:hAnsi="Times New Roman" w:cs="Times New Roman"/>
          <w:sz w:val="20"/>
          <w:szCs w:val="20"/>
        </w:rPr>
      </w:pPr>
    </w:p>
    <w:p w14:paraId="6EBEE9EC" w14:textId="77777777" w:rsidR="00270348" w:rsidRDefault="00270348" w:rsidP="00270348">
      <w:pPr>
        <w:spacing w:line="240" w:lineRule="auto"/>
        <w:jc w:val="center"/>
        <w:rPr>
          <w:rFonts w:ascii="Times New Roman" w:eastAsia="Times New Roman" w:hAnsi="Times New Roman" w:cs="Times New Roman"/>
          <w:sz w:val="20"/>
          <w:szCs w:val="20"/>
        </w:rPr>
      </w:pPr>
    </w:p>
    <w:p w14:paraId="2D20FDC5" w14:textId="1EA92172" w:rsidR="00270348" w:rsidRPr="000109BB" w:rsidRDefault="00270348" w:rsidP="00270348">
      <w:pPr>
        <w:spacing w:line="240" w:lineRule="auto"/>
        <w:jc w:val="center"/>
        <w:rPr>
          <w:rFonts w:ascii="Times New Roman" w:hAnsi="Times New Roman" w:cs="Times New Roman"/>
          <w:b/>
          <w:sz w:val="20"/>
          <w:szCs w:val="20"/>
        </w:rPr>
      </w:pPr>
      <w:r w:rsidRPr="000109BB">
        <w:rPr>
          <w:rFonts w:ascii="Times New Roman" w:eastAsia="Times New Roman" w:hAnsi="Times New Roman" w:cs="Times New Roman"/>
          <w:b/>
          <w:sz w:val="20"/>
          <w:szCs w:val="20"/>
        </w:rPr>
        <w:t>X.</w:t>
      </w:r>
    </w:p>
    <w:p w14:paraId="65B42BEE" w14:textId="77777777" w:rsidR="00270348" w:rsidRPr="00031150" w:rsidRDefault="00270348" w:rsidP="00270348">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Řešení sporů</w:t>
      </w:r>
    </w:p>
    <w:p w14:paraId="4C064099" w14:textId="77777777" w:rsidR="00270348" w:rsidRPr="00031150" w:rsidRDefault="00270348" w:rsidP="00270348">
      <w:pPr>
        <w:spacing w:line="240" w:lineRule="auto"/>
        <w:rPr>
          <w:rFonts w:ascii="Times New Roman" w:hAnsi="Times New Roman" w:cs="Times New Roman"/>
          <w:sz w:val="20"/>
          <w:szCs w:val="20"/>
        </w:rPr>
      </w:pPr>
    </w:p>
    <w:p w14:paraId="26E90014" w14:textId="5E1989C1" w:rsidR="00270348" w:rsidRPr="00031150" w:rsidRDefault="00270348" w:rsidP="00270348">
      <w:pPr>
        <w:numPr>
          <w:ilvl w:val="0"/>
          <w:numId w:val="17"/>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w:t>
      </w:r>
      <w:r w:rsidR="004614C5">
        <w:rPr>
          <w:rFonts w:ascii="Times New Roman" w:eastAsia="Times New Roman" w:hAnsi="Times New Roman" w:cs="Times New Roman"/>
          <w:sz w:val="20"/>
          <w:szCs w:val="20"/>
        </w:rPr>
        <w:t xml:space="preserve"> v České republice</w:t>
      </w:r>
      <w:r w:rsidRPr="00031150">
        <w:rPr>
          <w:rFonts w:ascii="Times New Roman" w:eastAsia="Times New Roman" w:hAnsi="Times New Roman" w:cs="Times New Roman"/>
          <w:sz w:val="20"/>
          <w:szCs w:val="20"/>
        </w:rPr>
        <w:t xml:space="preserve">. </w:t>
      </w:r>
    </w:p>
    <w:p w14:paraId="53B4D894" w14:textId="77777777" w:rsidR="00270348" w:rsidRPr="00031150" w:rsidRDefault="00270348" w:rsidP="00270348">
      <w:pPr>
        <w:spacing w:line="240" w:lineRule="auto"/>
        <w:ind w:left="720"/>
        <w:jc w:val="both"/>
        <w:rPr>
          <w:rFonts w:ascii="Times New Roman" w:eastAsia="Times New Roman" w:hAnsi="Times New Roman" w:cs="Times New Roman"/>
          <w:sz w:val="20"/>
          <w:szCs w:val="20"/>
        </w:rPr>
      </w:pPr>
    </w:p>
    <w:p w14:paraId="5BE59362" w14:textId="77777777" w:rsidR="00270348" w:rsidRPr="00031150" w:rsidRDefault="00270348" w:rsidP="00270348">
      <w:pPr>
        <w:spacing w:line="240" w:lineRule="auto"/>
        <w:jc w:val="center"/>
        <w:rPr>
          <w:rFonts w:ascii="Times New Roman" w:eastAsia="Times New Roman" w:hAnsi="Times New Roman" w:cs="Times New Roman"/>
          <w:sz w:val="20"/>
          <w:szCs w:val="20"/>
        </w:rPr>
      </w:pPr>
    </w:p>
    <w:p w14:paraId="11540CD7" w14:textId="5974DC71" w:rsidR="00270348" w:rsidRPr="000109BB" w:rsidRDefault="00270348" w:rsidP="00270348">
      <w:pPr>
        <w:spacing w:line="240" w:lineRule="auto"/>
        <w:jc w:val="center"/>
        <w:rPr>
          <w:rFonts w:ascii="Times New Roman" w:hAnsi="Times New Roman" w:cs="Times New Roman"/>
          <w:b/>
          <w:sz w:val="20"/>
          <w:szCs w:val="20"/>
        </w:rPr>
      </w:pPr>
      <w:r w:rsidRPr="000109BB">
        <w:rPr>
          <w:rFonts w:ascii="Times New Roman" w:eastAsia="Times New Roman" w:hAnsi="Times New Roman" w:cs="Times New Roman"/>
          <w:b/>
          <w:sz w:val="20"/>
          <w:szCs w:val="20"/>
        </w:rPr>
        <w:t>X</w:t>
      </w:r>
      <w:r w:rsidR="000109BB" w:rsidRPr="000109BB">
        <w:rPr>
          <w:rFonts w:ascii="Times New Roman" w:eastAsia="Times New Roman" w:hAnsi="Times New Roman" w:cs="Times New Roman"/>
          <w:b/>
          <w:sz w:val="20"/>
          <w:szCs w:val="20"/>
        </w:rPr>
        <w:t>I</w:t>
      </w:r>
      <w:r w:rsidRPr="000109BB">
        <w:rPr>
          <w:rFonts w:ascii="Times New Roman" w:eastAsia="Times New Roman" w:hAnsi="Times New Roman" w:cs="Times New Roman"/>
          <w:b/>
          <w:sz w:val="20"/>
          <w:szCs w:val="20"/>
        </w:rPr>
        <w:t>.</w:t>
      </w:r>
    </w:p>
    <w:p w14:paraId="607D5FB5" w14:textId="77777777" w:rsidR="00270348" w:rsidRPr="00031150" w:rsidRDefault="00270348" w:rsidP="00270348">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Závěrečná ustanovení</w:t>
      </w:r>
    </w:p>
    <w:p w14:paraId="44CD8728" w14:textId="77777777" w:rsidR="00270348" w:rsidRPr="00031150" w:rsidRDefault="00270348" w:rsidP="00270348">
      <w:pPr>
        <w:spacing w:line="240" w:lineRule="auto"/>
        <w:rPr>
          <w:rFonts w:ascii="Times New Roman" w:hAnsi="Times New Roman" w:cs="Times New Roman"/>
          <w:sz w:val="20"/>
          <w:szCs w:val="20"/>
        </w:rPr>
      </w:pPr>
    </w:p>
    <w:p w14:paraId="1BC6F2A8" w14:textId="28BF00BD" w:rsidR="00270348" w:rsidRPr="00031150" w:rsidRDefault="00C033A5" w:rsidP="00270348">
      <w:pPr>
        <w:numPr>
          <w:ilvl w:val="0"/>
          <w:numId w:val="10"/>
        </w:numPr>
        <w:spacing w:line="240" w:lineRule="auto"/>
        <w:ind w:left="709" w:hanging="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Partner</w:t>
      </w:r>
      <w:r w:rsidR="00EA61BC" w:rsidRPr="00031150">
        <w:rPr>
          <w:rFonts w:ascii="Times New Roman" w:eastAsia="Times New Roman" w:hAnsi="Times New Roman" w:cs="Times New Roman"/>
          <w:sz w:val="20"/>
          <w:szCs w:val="20"/>
        </w:rPr>
        <w:t xml:space="preserve"> prohlašuj</w:t>
      </w:r>
      <w:r w:rsidR="00EA61BC">
        <w:rPr>
          <w:rFonts w:ascii="Times New Roman" w:eastAsia="Times New Roman" w:hAnsi="Times New Roman" w:cs="Times New Roman"/>
          <w:sz w:val="20"/>
          <w:szCs w:val="20"/>
        </w:rPr>
        <w:t>e</w:t>
      </w:r>
      <w:r w:rsidR="00270348" w:rsidRPr="00031150">
        <w:rPr>
          <w:rFonts w:ascii="Times New Roman" w:eastAsia="Times New Roman" w:hAnsi="Times New Roman" w:cs="Times New Roman"/>
          <w:sz w:val="20"/>
          <w:szCs w:val="20"/>
        </w:rPr>
        <w:t xml:space="preserve">, že se s žádostí o projekt, schváleným návrhem projektu, podmínkami projektu a </w:t>
      </w:r>
      <w:r w:rsidR="00270348">
        <w:rPr>
          <w:rFonts w:ascii="Times New Roman" w:eastAsia="Times New Roman" w:hAnsi="Times New Roman" w:cs="Times New Roman"/>
          <w:sz w:val="20"/>
          <w:szCs w:val="20"/>
        </w:rPr>
        <w:t>p</w:t>
      </w:r>
      <w:r w:rsidR="00270348" w:rsidRPr="00031150">
        <w:rPr>
          <w:rFonts w:ascii="Times New Roman" w:eastAsia="Times New Roman" w:hAnsi="Times New Roman" w:cs="Times New Roman"/>
          <w:sz w:val="20"/>
          <w:szCs w:val="20"/>
        </w:rPr>
        <w:t>oskytovatelskou smlouvou seznámil. Ustanovení této smlouvy budou vždy vykládána v </w:t>
      </w:r>
      <w:r w:rsidR="00E23FFE">
        <w:rPr>
          <w:rFonts w:ascii="Times New Roman" w:eastAsia="Times New Roman" w:hAnsi="Times New Roman" w:cs="Times New Roman"/>
          <w:sz w:val="20"/>
          <w:szCs w:val="20"/>
        </w:rPr>
        <w:t>souladu se zněním, účelem a cíli</w:t>
      </w:r>
      <w:r w:rsidR="00270348" w:rsidRPr="00031150">
        <w:rPr>
          <w:rFonts w:ascii="Times New Roman" w:eastAsia="Times New Roman" w:hAnsi="Times New Roman" w:cs="Times New Roman"/>
          <w:sz w:val="20"/>
          <w:szCs w:val="20"/>
        </w:rPr>
        <w:t xml:space="preserve"> schváleného návrhu projektu a </w:t>
      </w:r>
      <w:r w:rsidR="00270348">
        <w:rPr>
          <w:rFonts w:ascii="Times New Roman" w:eastAsia="Times New Roman" w:hAnsi="Times New Roman" w:cs="Times New Roman"/>
          <w:sz w:val="20"/>
          <w:szCs w:val="20"/>
        </w:rPr>
        <w:t>p</w:t>
      </w:r>
      <w:r w:rsidR="00270348" w:rsidRPr="00031150">
        <w:rPr>
          <w:rFonts w:ascii="Times New Roman" w:eastAsia="Times New Roman" w:hAnsi="Times New Roman" w:cs="Times New Roman"/>
          <w:sz w:val="20"/>
          <w:szCs w:val="20"/>
        </w:rPr>
        <w:t>oskytovatelskou smlouvou.</w:t>
      </w:r>
    </w:p>
    <w:p w14:paraId="43C8A7D6" w14:textId="4E0D2451" w:rsidR="009E5910" w:rsidRPr="00031150" w:rsidRDefault="00270348" w:rsidP="00270348">
      <w:pPr>
        <w:numPr>
          <w:ilvl w:val="0"/>
          <w:numId w:val="10"/>
        </w:numPr>
        <w:spacing w:line="240" w:lineRule="auto"/>
        <w:ind w:hanging="720"/>
        <w:jc w:val="both"/>
        <w:rPr>
          <w:ins w:id="9" w:author="User" w:date="2018-09-14T09:03:00Z"/>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Smluvní strany uzavírají tuto smlouvu ve smyslu </w:t>
      </w:r>
      <w:proofErr w:type="spellStart"/>
      <w:r w:rsidRPr="00031150">
        <w:rPr>
          <w:rFonts w:ascii="Times New Roman" w:eastAsia="Times New Roman" w:hAnsi="Times New Roman" w:cs="Times New Roman"/>
          <w:sz w:val="20"/>
          <w:szCs w:val="20"/>
        </w:rPr>
        <w:t>ust</w:t>
      </w:r>
      <w:proofErr w:type="spellEnd"/>
      <w:r w:rsidRPr="00031150">
        <w:rPr>
          <w:rFonts w:ascii="Times New Roman" w:eastAsia="Times New Roman" w:hAnsi="Times New Roman" w:cs="Times New Roman"/>
          <w:sz w:val="20"/>
          <w:szCs w:val="20"/>
        </w:rPr>
        <w:t>. § 1746 odst. 2 zákona č. 89/2012 Sb., občanský zákoník v platném znění, a prohlašují, že veškerá práva a povinnosti daná touto smlouvou o účasti na řešení projektu, jakož i práva a povinnosti z této smlouvy vyplývající budou řešit podle ustanovení občanského zákoníku a ustanovení zákona o podpoře vědy a výzkumu.</w:t>
      </w:r>
    </w:p>
    <w:p w14:paraId="68493F08" w14:textId="77777777" w:rsidR="009E5910" w:rsidRPr="009E5910" w:rsidRDefault="009E5910" w:rsidP="00AD074F">
      <w:pPr>
        <w:numPr>
          <w:ilvl w:val="0"/>
          <w:numId w:val="10"/>
        </w:numPr>
        <w:spacing w:line="240" w:lineRule="auto"/>
        <w:ind w:hanging="720"/>
        <w:jc w:val="both"/>
        <w:rPr>
          <w:rFonts w:ascii="Times New Roman" w:eastAsia="Times New Roman" w:hAnsi="Times New Roman" w:cs="Times New Roman"/>
          <w:sz w:val="20"/>
          <w:szCs w:val="20"/>
        </w:rPr>
      </w:pPr>
      <w:r w:rsidRPr="009E5910">
        <w:rPr>
          <w:rFonts w:ascii="Times New Roman" w:hAnsi="Times New Roman" w:cs="Times New Roman"/>
          <w:sz w:val="20"/>
          <w:szCs w:val="20"/>
        </w:rPr>
        <w:t>Pokud smlouva naplní podmínky pro uveřejnění v Registru smluv, bude uveřejněna dle zákona č. 340/2015 Sb. (o registru smluv) v Registru smluv vedeném Ministerstvem vnitra ČR.</w:t>
      </w:r>
    </w:p>
    <w:p w14:paraId="59D79728" w14:textId="3922AABD" w:rsidR="00270348" w:rsidRPr="009E5910" w:rsidRDefault="00270348" w:rsidP="009E5910">
      <w:pPr>
        <w:numPr>
          <w:ilvl w:val="0"/>
          <w:numId w:val="10"/>
        </w:numPr>
        <w:spacing w:line="240" w:lineRule="auto"/>
        <w:ind w:hanging="720"/>
        <w:jc w:val="both"/>
        <w:rPr>
          <w:rFonts w:ascii="Times New Roman" w:eastAsia="Times New Roman" w:hAnsi="Times New Roman" w:cs="Times New Roman"/>
          <w:sz w:val="20"/>
          <w:szCs w:val="20"/>
        </w:rPr>
      </w:pPr>
      <w:r w:rsidRPr="009E5910">
        <w:rPr>
          <w:rFonts w:ascii="Times New Roman" w:eastAsia="Times New Roman" w:hAnsi="Times New Roman" w:cs="Times New Roman"/>
          <w:sz w:val="20"/>
          <w:szCs w:val="20"/>
        </w:rPr>
        <w:t xml:space="preserve">Tato smlouva nabývá </w:t>
      </w:r>
      <w:proofErr w:type="gramStart"/>
      <w:r w:rsidRPr="009E5910">
        <w:rPr>
          <w:rFonts w:ascii="Times New Roman" w:eastAsia="Times New Roman" w:hAnsi="Times New Roman" w:cs="Times New Roman"/>
          <w:sz w:val="20"/>
          <w:szCs w:val="20"/>
        </w:rPr>
        <w:t>platnosti  dnem</w:t>
      </w:r>
      <w:proofErr w:type="gramEnd"/>
      <w:r w:rsidRPr="009E5910">
        <w:rPr>
          <w:rFonts w:ascii="Times New Roman" w:eastAsia="Times New Roman" w:hAnsi="Times New Roman" w:cs="Times New Roman"/>
          <w:sz w:val="20"/>
          <w:szCs w:val="20"/>
        </w:rPr>
        <w:t xml:space="preserve"> podpisu oprávněných osob všech smluvních stran</w:t>
      </w:r>
      <w:ins w:id="10" w:author="User" w:date="2018-09-14T09:01:00Z">
        <w:r w:rsidR="009E5910" w:rsidRPr="009E5910">
          <w:rPr>
            <w:rFonts w:ascii="Times New Roman" w:eastAsia="Times New Roman" w:hAnsi="Times New Roman" w:cs="Times New Roman"/>
            <w:sz w:val="20"/>
            <w:szCs w:val="20"/>
          </w:rPr>
          <w:t xml:space="preserve"> a účinnosti dnem uveřejnění v</w:t>
        </w:r>
      </w:ins>
      <w:ins w:id="11" w:author="User" w:date="2018-09-14T09:02:00Z">
        <w:r w:rsidR="009E5910" w:rsidRPr="009E5910">
          <w:rPr>
            <w:rFonts w:ascii="Times New Roman" w:eastAsia="Times New Roman" w:hAnsi="Times New Roman" w:cs="Times New Roman"/>
            <w:sz w:val="20"/>
            <w:szCs w:val="20"/>
          </w:rPr>
          <w:t> </w:t>
        </w:r>
      </w:ins>
      <w:ins w:id="12" w:author="User" w:date="2018-09-14T09:01:00Z">
        <w:r w:rsidR="009E5910" w:rsidRPr="009E5910">
          <w:rPr>
            <w:rFonts w:ascii="Times New Roman" w:eastAsia="Times New Roman" w:hAnsi="Times New Roman" w:cs="Times New Roman"/>
            <w:sz w:val="20"/>
            <w:szCs w:val="20"/>
          </w:rPr>
          <w:t xml:space="preserve">registru </w:t>
        </w:r>
      </w:ins>
      <w:ins w:id="13" w:author="User" w:date="2018-09-14T09:02:00Z">
        <w:r w:rsidR="009E5910" w:rsidRPr="009E5910">
          <w:rPr>
            <w:rFonts w:ascii="Times New Roman" w:eastAsia="Times New Roman" w:hAnsi="Times New Roman" w:cs="Times New Roman"/>
            <w:sz w:val="20"/>
            <w:szCs w:val="20"/>
          </w:rPr>
          <w:t>smluv</w:t>
        </w:r>
      </w:ins>
      <w:r w:rsidRPr="009E5910">
        <w:rPr>
          <w:rFonts w:ascii="Times New Roman" w:eastAsia="Times New Roman" w:hAnsi="Times New Roman" w:cs="Times New Roman"/>
          <w:sz w:val="20"/>
          <w:szCs w:val="20"/>
        </w:rPr>
        <w:t>. Tato smlouva se uzaví</w:t>
      </w:r>
      <w:r w:rsidR="00C033A5" w:rsidRPr="009E5910">
        <w:rPr>
          <w:rFonts w:ascii="Times New Roman" w:eastAsia="Times New Roman" w:hAnsi="Times New Roman" w:cs="Times New Roman"/>
          <w:sz w:val="20"/>
          <w:szCs w:val="20"/>
        </w:rPr>
        <w:t>rá na dobu určitou, a to</w:t>
      </w:r>
      <w:r w:rsidRPr="009E5910">
        <w:rPr>
          <w:rFonts w:ascii="Times New Roman" w:eastAsia="Times New Roman" w:hAnsi="Times New Roman" w:cs="Times New Roman"/>
          <w:sz w:val="20"/>
          <w:szCs w:val="20"/>
        </w:rPr>
        <w:t xml:space="preserve"> do </w:t>
      </w:r>
      <w:proofErr w:type="spellStart"/>
      <w:r w:rsidRPr="009E5910">
        <w:rPr>
          <w:rFonts w:ascii="Times New Roman" w:eastAsia="Times New Roman" w:hAnsi="Times New Roman" w:cs="Times New Roman"/>
          <w:sz w:val="20"/>
          <w:szCs w:val="20"/>
        </w:rPr>
        <w:t>stoosmdesátého</w:t>
      </w:r>
      <w:proofErr w:type="spellEnd"/>
      <w:r w:rsidRPr="009E5910">
        <w:rPr>
          <w:rFonts w:ascii="Times New Roman" w:eastAsia="Times New Roman" w:hAnsi="Times New Roman" w:cs="Times New Roman"/>
          <w:sz w:val="20"/>
          <w:szCs w:val="20"/>
        </w:rPr>
        <w:t xml:space="preserve"> (180.) dne ode dne ukončení řešení projektu. Smlouva může zaniknout i úplným splněním všech závazků smluvních stran. Omezení doby účinnosti se netýká ustanovení upravujících kontrolu a řešení </w:t>
      </w:r>
      <w:r w:rsidRPr="009E5910">
        <w:rPr>
          <w:rFonts w:ascii="Times New Roman" w:eastAsia="Times New Roman" w:hAnsi="Times New Roman" w:cs="Times New Roman"/>
          <w:sz w:val="20"/>
          <w:szCs w:val="20"/>
        </w:rPr>
        <w:lastRenderedPageBreak/>
        <w:t>sporů, vrácení podpory, sankcí, poskytování informací, dodržování mlčenlivosti a ochrany duševního vlastnictví. Tato smlouva může dále zaniknout odstoupením od smlouvy dle ustanovení této smlouvy.</w:t>
      </w:r>
    </w:p>
    <w:p w14:paraId="1EBAC789" w14:textId="1FEB822F" w:rsidR="00270348" w:rsidRPr="00031150" w:rsidRDefault="00C033A5" w:rsidP="00270348">
      <w:pPr>
        <w:numPr>
          <w:ilvl w:val="0"/>
          <w:numId w:val="10"/>
        </w:numPr>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Partner</w:t>
      </w:r>
      <w:r w:rsidR="00EA61BC" w:rsidRPr="00031150">
        <w:rPr>
          <w:rFonts w:ascii="Times New Roman" w:eastAsia="Times New Roman" w:hAnsi="Times New Roman" w:cs="Times New Roman"/>
          <w:sz w:val="20"/>
          <w:szCs w:val="20"/>
        </w:rPr>
        <w:t xml:space="preserve"> </w:t>
      </w:r>
      <w:r w:rsidR="00270348" w:rsidRPr="00031150">
        <w:rPr>
          <w:rFonts w:ascii="Times New Roman" w:eastAsia="Times New Roman" w:hAnsi="Times New Roman" w:cs="Times New Roman"/>
          <w:sz w:val="20"/>
          <w:szCs w:val="20"/>
        </w:rPr>
        <w:t>souhlasí s tím, že údaje o projektu, příjemci</w:t>
      </w:r>
      <w:r>
        <w:rPr>
          <w:rFonts w:ascii="Times New Roman" w:eastAsia="Times New Roman" w:hAnsi="Times New Roman" w:cs="Times New Roman"/>
          <w:sz w:val="20"/>
          <w:szCs w:val="20"/>
        </w:rPr>
        <w:t xml:space="preserve"> podpory, partnerech</w:t>
      </w:r>
      <w:r w:rsidR="00270348" w:rsidRPr="00031150">
        <w:rPr>
          <w:rFonts w:ascii="Times New Roman" w:eastAsia="Times New Roman" w:hAnsi="Times New Roman" w:cs="Times New Roman"/>
          <w:sz w:val="20"/>
          <w:szCs w:val="20"/>
        </w:rPr>
        <w:t xml:space="preserve"> a řešitelích budou uloženy v Informačním systému výzkumu a vývoje. </w:t>
      </w:r>
    </w:p>
    <w:p w14:paraId="5C0AC1D0" w14:textId="6F8F0EA6" w:rsidR="00A14D59" w:rsidRPr="00031150" w:rsidRDefault="00270348" w:rsidP="00A14D59">
      <w:pPr>
        <w:numPr>
          <w:ilvl w:val="0"/>
          <w:numId w:val="10"/>
        </w:numPr>
        <w:spacing w:line="240" w:lineRule="auto"/>
        <w:ind w:hanging="720"/>
        <w:jc w:val="both"/>
        <w:rPr>
          <w:ins w:id="14" w:author="Uživatel systému Windows" w:date="2018-10-08T10:10:00Z"/>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Údaje o Projektu podléhají kódu důvěrnosti údajů </w:t>
      </w:r>
      <w:ins w:id="15" w:author="Uživatel systému Windows" w:date="2018-10-08T10:10:00Z">
        <w:r w:rsidR="00A14D59">
          <w:rPr>
            <w:rFonts w:ascii="Times New Roman" w:eastAsia="Times New Roman" w:hAnsi="Times New Roman" w:cs="Times New Roman"/>
            <w:sz w:val="20"/>
            <w:szCs w:val="20"/>
          </w:rPr>
          <w:t>C</w:t>
        </w:r>
        <w:r w:rsidR="00A14D59" w:rsidRPr="00031150">
          <w:rPr>
            <w:rFonts w:ascii="Times New Roman" w:eastAsia="Times New Roman" w:hAnsi="Times New Roman" w:cs="Times New Roman"/>
            <w:sz w:val="20"/>
            <w:szCs w:val="20"/>
          </w:rPr>
          <w:t xml:space="preserve">, </w:t>
        </w:r>
        <w:r w:rsidR="00A14D59" w:rsidRPr="00B05A85">
          <w:rPr>
            <w:rFonts w:ascii="Times New Roman" w:eastAsia="Times New Roman" w:hAnsi="Times New Roman" w:cs="Times New Roman"/>
            <w:sz w:val="20"/>
            <w:szCs w:val="20"/>
          </w:rPr>
          <w:t>předmět řešení projektu podléhá obchodnímu tajemství</w:t>
        </w:r>
        <w:r w:rsidR="00A14D59">
          <w:rPr>
            <w:rFonts w:ascii="Times New Roman" w:eastAsia="Times New Roman" w:hAnsi="Times New Roman" w:cs="Times New Roman"/>
            <w:sz w:val="20"/>
            <w:szCs w:val="20"/>
          </w:rPr>
          <w:t>.</w:t>
        </w:r>
        <w:r w:rsidR="00A14D59" w:rsidRPr="00031150">
          <w:rPr>
            <w:rFonts w:ascii="Times New Roman" w:eastAsia="Times New Roman" w:hAnsi="Times New Roman" w:cs="Times New Roman"/>
            <w:sz w:val="20"/>
            <w:szCs w:val="20"/>
          </w:rPr>
          <w:t xml:space="preserve"> </w:t>
        </w:r>
      </w:ins>
    </w:p>
    <w:p w14:paraId="7E8588DD" w14:textId="41470154" w:rsidR="00270348" w:rsidRPr="00031150" w:rsidRDefault="00270348" w:rsidP="00AD074F">
      <w:pPr>
        <w:spacing w:line="240" w:lineRule="auto"/>
        <w:jc w:val="both"/>
        <w:rPr>
          <w:rFonts w:ascii="Times New Roman" w:eastAsia="Times New Roman" w:hAnsi="Times New Roman" w:cs="Times New Roman"/>
          <w:sz w:val="20"/>
          <w:szCs w:val="20"/>
        </w:rPr>
      </w:pPr>
    </w:p>
    <w:p w14:paraId="63E08C08" w14:textId="517EED5D" w:rsidR="00270348" w:rsidRPr="00031150" w:rsidRDefault="00C033A5" w:rsidP="00270348">
      <w:pPr>
        <w:numPr>
          <w:ilvl w:val="0"/>
          <w:numId w:val="10"/>
        </w:numPr>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Partner</w:t>
      </w:r>
      <w:r w:rsidR="00EA61BC" w:rsidRPr="00031150">
        <w:rPr>
          <w:rFonts w:ascii="Times New Roman" w:eastAsia="Times New Roman" w:hAnsi="Times New Roman" w:cs="Times New Roman"/>
          <w:sz w:val="20"/>
          <w:szCs w:val="20"/>
        </w:rPr>
        <w:t xml:space="preserve"> nes</w:t>
      </w:r>
      <w:r w:rsidR="00EA61BC">
        <w:rPr>
          <w:rFonts w:ascii="Times New Roman" w:eastAsia="Times New Roman" w:hAnsi="Times New Roman" w:cs="Times New Roman"/>
          <w:sz w:val="20"/>
          <w:szCs w:val="20"/>
        </w:rPr>
        <w:t>e</w:t>
      </w:r>
      <w:r w:rsidR="00EA61BC" w:rsidRPr="00031150">
        <w:rPr>
          <w:rFonts w:ascii="Times New Roman" w:eastAsia="Times New Roman" w:hAnsi="Times New Roman" w:cs="Times New Roman"/>
          <w:sz w:val="20"/>
          <w:szCs w:val="20"/>
        </w:rPr>
        <w:t xml:space="preserve"> </w:t>
      </w:r>
      <w:r w:rsidR="00270348" w:rsidRPr="00031150">
        <w:rPr>
          <w:rFonts w:ascii="Times New Roman" w:eastAsia="Times New Roman" w:hAnsi="Times New Roman" w:cs="Times New Roman"/>
          <w:sz w:val="20"/>
          <w:szCs w:val="20"/>
        </w:rPr>
        <w:t xml:space="preserve">v plném rozsahu odpovědnost za porušení závazků dle této smlouvy. </w:t>
      </w:r>
    </w:p>
    <w:p w14:paraId="3868F196" w14:textId="5B94C246" w:rsidR="00270348" w:rsidRPr="00031150" w:rsidRDefault="00270348" w:rsidP="00270348">
      <w:pPr>
        <w:numPr>
          <w:ilvl w:val="0"/>
          <w:numId w:val="10"/>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Veškeré změny nebo doplňky této smlouvy mohou být uzavřeny pouze formou písemného číslovaného dodatku k této smlouvě podepsaného zástupci všech smluvních stran.</w:t>
      </w:r>
    </w:p>
    <w:p w14:paraId="2D08E9CD" w14:textId="77777777" w:rsidR="00270348" w:rsidRPr="00031150" w:rsidRDefault="00270348" w:rsidP="00270348">
      <w:pPr>
        <w:numPr>
          <w:ilvl w:val="0"/>
          <w:numId w:val="10"/>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Součástí této smlouvy se stávají:</w:t>
      </w:r>
    </w:p>
    <w:p w14:paraId="355DF94E" w14:textId="11AF7C69" w:rsidR="00543751" w:rsidRDefault="00270348" w:rsidP="00543751">
      <w:pPr>
        <w:spacing w:line="240" w:lineRule="auto"/>
        <w:ind w:left="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Příloha č. 1 – </w:t>
      </w:r>
      <w:r w:rsidR="00543751" w:rsidRPr="00543751">
        <w:rPr>
          <w:rFonts w:ascii="Times New Roman" w:eastAsia="Times New Roman" w:hAnsi="Times New Roman" w:cs="Times New Roman"/>
          <w:sz w:val="20"/>
          <w:szCs w:val="20"/>
        </w:rPr>
        <w:t>Rozpočet projektu v programu APLIKACE</w:t>
      </w:r>
    </w:p>
    <w:p w14:paraId="144489B6" w14:textId="17E5E492" w:rsidR="00B550BA" w:rsidRDefault="00B550BA" w:rsidP="00543751">
      <w:pPr>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Příloha č. 2 </w:t>
      </w:r>
      <w:r w:rsidR="00404B2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404B21">
        <w:rPr>
          <w:rFonts w:ascii="Times New Roman" w:eastAsia="Times New Roman" w:hAnsi="Times New Roman" w:cs="Times New Roman"/>
          <w:sz w:val="20"/>
          <w:szCs w:val="20"/>
        </w:rPr>
        <w:t>Rozdělení aktivit včetně časového harmonogramu</w:t>
      </w:r>
    </w:p>
    <w:p w14:paraId="5122712C" w14:textId="12AF260C" w:rsidR="00270348" w:rsidRPr="00031150" w:rsidRDefault="00270348" w:rsidP="00270348">
      <w:pPr>
        <w:numPr>
          <w:ilvl w:val="0"/>
          <w:numId w:val="10"/>
        </w:numPr>
        <w:spacing w:line="240" w:lineRule="auto"/>
        <w:ind w:left="709" w:hanging="709"/>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Tato smlouva je vyhotovena </w:t>
      </w:r>
      <w:r w:rsidRPr="00B4591A">
        <w:rPr>
          <w:rFonts w:ascii="Times New Roman" w:eastAsia="Times New Roman" w:hAnsi="Times New Roman" w:cs="Times New Roman"/>
          <w:sz w:val="20"/>
          <w:szCs w:val="20"/>
        </w:rPr>
        <w:t>ve </w:t>
      </w:r>
      <w:r w:rsidR="00EA61BC" w:rsidRPr="00B4591A">
        <w:rPr>
          <w:rFonts w:ascii="Times New Roman" w:eastAsia="Times New Roman" w:hAnsi="Times New Roman" w:cs="Times New Roman"/>
          <w:sz w:val="20"/>
          <w:szCs w:val="20"/>
        </w:rPr>
        <w:t xml:space="preserve">3 </w:t>
      </w:r>
      <w:r w:rsidRPr="00B4591A">
        <w:rPr>
          <w:rFonts w:ascii="Times New Roman" w:eastAsia="Times New Roman" w:hAnsi="Times New Roman" w:cs="Times New Roman"/>
          <w:sz w:val="20"/>
          <w:szCs w:val="20"/>
        </w:rPr>
        <w:t>stejnopisech</w:t>
      </w:r>
      <w:r w:rsidRPr="00031150">
        <w:rPr>
          <w:rFonts w:ascii="Times New Roman" w:eastAsia="Times New Roman" w:hAnsi="Times New Roman" w:cs="Times New Roman"/>
          <w:sz w:val="20"/>
          <w:szCs w:val="20"/>
        </w:rPr>
        <w:t xml:space="preserve"> rovné právní síly, z nichž každá ze smluvních stran obdrží po 1 originále a poskytovatel po 1 originále.</w:t>
      </w:r>
    </w:p>
    <w:p w14:paraId="315C88CA" w14:textId="77777777" w:rsidR="00270348" w:rsidRPr="00031150" w:rsidRDefault="00270348" w:rsidP="00270348">
      <w:pPr>
        <w:spacing w:line="240" w:lineRule="auto"/>
        <w:ind w:left="720"/>
        <w:jc w:val="both"/>
        <w:rPr>
          <w:rFonts w:ascii="Times New Roman" w:hAnsi="Times New Roman" w:cs="Times New Roman"/>
          <w:sz w:val="20"/>
          <w:szCs w:val="20"/>
        </w:rPr>
      </w:pPr>
    </w:p>
    <w:p w14:paraId="45F88520" w14:textId="77777777" w:rsidR="00270348" w:rsidRPr="00031150" w:rsidRDefault="00270348" w:rsidP="00270348">
      <w:pPr>
        <w:spacing w:line="240" w:lineRule="auto"/>
        <w:rPr>
          <w:rFonts w:ascii="Times New Roman" w:hAnsi="Times New Roman" w:cs="Times New Roman"/>
          <w:sz w:val="20"/>
          <w:szCs w:val="20"/>
        </w:rPr>
      </w:pPr>
    </w:p>
    <w:p w14:paraId="6A17EAFF" w14:textId="77777777" w:rsidR="00270348" w:rsidRPr="00031150" w:rsidRDefault="00270348" w:rsidP="00270348">
      <w:pPr>
        <w:spacing w:line="240" w:lineRule="auto"/>
        <w:rPr>
          <w:rFonts w:ascii="Times New Roman" w:hAnsi="Times New Roman" w:cs="Times New Roman"/>
          <w:sz w:val="20"/>
          <w:szCs w:val="20"/>
        </w:rPr>
      </w:pPr>
    </w:p>
    <w:p w14:paraId="329F38B1" w14:textId="77777777" w:rsidR="00270348" w:rsidRPr="00031150" w:rsidRDefault="00270348" w:rsidP="00270348">
      <w:pPr>
        <w:spacing w:line="240" w:lineRule="auto"/>
        <w:rPr>
          <w:rFonts w:ascii="Times New Roman" w:hAnsi="Times New Roman" w:cs="Times New Roman"/>
          <w:sz w:val="20"/>
          <w:szCs w:val="20"/>
        </w:rPr>
      </w:pPr>
    </w:p>
    <w:tbl>
      <w:tblPr>
        <w:tblW w:w="10147" w:type="dxa"/>
        <w:tblInd w:w="-70" w:type="dxa"/>
        <w:tblBorders>
          <w:top w:val="single" w:sz="18" w:space="0" w:color="000000"/>
          <w:left w:val="single" w:sz="18" w:space="0" w:color="000000"/>
          <w:bottom w:val="single" w:sz="18" w:space="0" w:color="000000"/>
          <w:right w:val="single" w:sz="18" w:space="0" w:color="000000"/>
          <w:insideH w:val="nil"/>
          <w:insideV w:val="single" w:sz="12" w:space="0" w:color="000000"/>
        </w:tblBorders>
        <w:tblLayout w:type="fixed"/>
        <w:tblLook w:val="0000" w:firstRow="0" w:lastRow="0" w:firstColumn="0" w:lastColumn="0" w:noHBand="0" w:noVBand="0"/>
      </w:tblPr>
      <w:tblGrid>
        <w:gridCol w:w="4846"/>
        <w:gridCol w:w="5301"/>
      </w:tblGrid>
      <w:tr w:rsidR="00270348" w:rsidRPr="00031150" w14:paraId="23EB6CCB" w14:textId="77777777" w:rsidTr="00270348">
        <w:trPr>
          <w:trHeight w:val="1640"/>
        </w:trPr>
        <w:tc>
          <w:tcPr>
            <w:tcW w:w="4846" w:type="dxa"/>
            <w:tcBorders>
              <w:top w:val="single" w:sz="18" w:space="0" w:color="000000"/>
              <w:left w:val="single" w:sz="18" w:space="0" w:color="000000"/>
              <w:bottom w:val="single" w:sz="18" w:space="0" w:color="000000"/>
            </w:tcBorders>
          </w:tcPr>
          <w:p w14:paraId="214EA20A" w14:textId="5773EF99" w:rsidR="00270348" w:rsidRPr="00031150" w:rsidRDefault="00270348" w:rsidP="00270348">
            <w:pPr>
              <w:spacing w:after="60"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 Razítko a podpis příjemce</w:t>
            </w:r>
            <w:r w:rsidR="00C033A5">
              <w:rPr>
                <w:rFonts w:ascii="Times New Roman" w:eastAsia="Times New Roman" w:hAnsi="Times New Roman" w:cs="Times New Roman"/>
                <w:sz w:val="20"/>
                <w:szCs w:val="20"/>
              </w:rPr>
              <w:t xml:space="preserve"> podpory</w:t>
            </w:r>
          </w:p>
          <w:p w14:paraId="60AB14E6" w14:textId="77777777" w:rsidR="00270348" w:rsidRPr="00031150" w:rsidRDefault="00270348" w:rsidP="00270348">
            <w:pPr>
              <w:spacing w:after="60" w:line="240" w:lineRule="auto"/>
              <w:jc w:val="center"/>
              <w:rPr>
                <w:rFonts w:ascii="Times New Roman" w:hAnsi="Times New Roman" w:cs="Times New Roman"/>
                <w:sz w:val="20"/>
                <w:szCs w:val="20"/>
              </w:rPr>
            </w:pPr>
          </w:p>
          <w:p w14:paraId="1E4DAF65" w14:textId="77777777" w:rsidR="00270348" w:rsidRPr="00031150" w:rsidRDefault="00270348" w:rsidP="00270348">
            <w:pPr>
              <w:spacing w:after="60"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w:t>
            </w:r>
          </w:p>
          <w:p w14:paraId="62F553BF" w14:textId="50E5BB58" w:rsidR="00A14D59" w:rsidRDefault="00A14D59" w:rsidP="00270348">
            <w:pPr>
              <w:spacing w:after="60" w:line="240" w:lineRule="auto"/>
              <w:jc w:val="center"/>
              <w:rPr>
                <w:ins w:id="16" w:author="Uživatel systému Windows" w:date="2018-10-08T08:47:00Z"/>
                <w:rFonts w:ascii="Times New Roman" w:eastAsia="Times New Roman" w:hAnsi="Times New Roman" w:cs="Times New Roman"/>
                <w:sz w:val="20"/>
                <w:szCs w:val="20"/>
              </w:rPr>
            </w:pPr>
            <w:ins w:id="17" w:author="Uživatel systému Windows" w:date="2018-10-08T08:47:00Z">
              <w:r>
                <w:rPr>
                  <w:rFonts w:ascii="Times New Roman" w:eastAsia="Times New Roman" w:hAnsi="Times New Roman" w:cs="Times New Roman"/>
                  <w:sz w:val="20"/>
                  <w:szCs w:val="20"/>
                </w:rPr>
                <w:t>Martinem Chábem, jednatelem společnosti</w:t>
              </w:r>
              <w:r w:rsidDel="00A14D59">
                <w:rPr>
                  <w:rFonts w:ascii="Times New Roman" w:eastAsia="Times New Roman" w:hAnsi="Times New Roman" w:cs="Times New Roman"/>
                  <w:sz w:val="20"/>
                  <w:szCs w:val="20"/>
                </w:rPr>
                <w:t xml:space="preserve"> </w:t>
              </w:r>
            </w:ins>
          </w:p>
          <w:p w14:paraId="50D6F23C" w14:textId="0C889AE7" w:rsidR="00270348" w:rsidRPr="00031150" w:rsidRDefault="00270348" w:rsidP="004429DC">
            <w:pPr>
              <w:spacing w:after="60"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V </w:t>
            </w:r>
            <w:ins w:id="18" w:author="Uživatel systému Windows" w:date="2018-10-08T08:47:00Z">
              <w:r w:rsidR="00A14D59">
                <w:rPr>
                  <w:rFonts w:ascii="Times New Roman" w:eastAsia="Times New Roman" w:hAnsi="Times New Roman" w:cs="Times New Roman"/>
                  <w:sz w:val="20"/>
                  <w:szCs w:val="20"/>
                </w:rPr>
                <w:t>Liberci</w:t>
              </w:r>
              <w:r w:rsidR="00A14D59" w:rsidRPr="00031150">
                <w:rPr>
                  <w:rFonts w:ascii="Times New Roman" w:eastAsia="Times New Roman" w:hAnsi="Times New Roman" w:cs="Times New Roman"/>
                  <w:sz w:val="20"/>
                  <w:szCs w:val="20"/>
                </w:rPr>
                <w:t xml:space="preserve"> </w:t>
              </w:r>
            </w:ins>
            <w:r w:rsidRPr="00031150">
              <w:rPr>
                <w:rFonts w:ascii="Times New Roman" w:eastAsia="Times New Roman" w:hAnsi="Times New Roman" w:cs="Times New Roman"/>
                <w:sz w:val="20"/>
                <w:szCs w:val="20"/>
              </w:rPr>
              <w:t xml:space="preserve">dne </w:t>
            </w:r>
            <w:proofErr w:type="gramStart"/>
            <w:r w:rsidR="00C5014E">
              <w:rPr>
                <w:rFonts w:ascii="Times New Roman" w:eastAsia="Times New Roman" w:hAnsi="Times New Roman" w:cs="Times New Roman"/>
                <w:sz w:val="20"/>
                <w:szCs w:val="20"/>
              </w:rPr>
              <w:t>23.10.2018</w:t>
            </w:r>
            <w:proofErr w:type="gramEnd"/>
            <w:r w:rsidRPr="00031150">
              <w:rPr>
                <w:rFonts w:ascii="Times New Roman" w:eastAsia="Times New Roman" w:hAnsi="Times New Roman" w:cs="Times New Roman"/>
                <w:sz w:val="20"/>
                <w:szCs w:val="20"/>
              </w:rPr>
              <w:t>     </w:t>
            </w:r>
          </w:p>
        </w:tc>
        <w:tc>
          <w:tcPr>
            <w:tcW w:w="5301" w:type="dxa"/>
            <w:tcBorders>
              <w:top w:val="single" w:sz="18" w:space="0" w:color="000000"/>
              <w:left w:val="single" w:sz="12" w:space="0" w:color="000000"/>
              <w:bottom w:val="single" w:sz="18" w:space="0" w:color="000000"/>
              <w:right w:val="single" w:sz="18" w:space="0" w:color="000000"/>
            </w:tcBorders>
          </w:tcPr>
          <w:p w14:paraId="6117C4EE" w14:textId="1AB2658C" w:rsidR="00270348" w:rsidRPr="00031150" w:rsidRDefault="00270348" w:rsidP="00270348">
            <w:pPr>
              <w:spacing w:after="60"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 Razítko a podpis </w:t>
            </w:r>
            <w:r w:rsidR="00C033A5">
              <w:rPr>
                <w:rFonts w:ascii="Times New Roman" w:eastAsia="Times New Roman" w:hAnsi="Times New Roman" w:cs="Times New Roman"/>
                <w:sz w:val="20"/>
                <w:szCs w:val="20"/>
              </w:rPr>
              <w:t>partnera</w:t>
            </w:r>
          </w:p>
          <w:p w14:paraId="67EAD632" w14:textId="77777777" w:rsidR="00270348" w:rsidRPr="00031150" w:rsidRDefault="00270348" w:rsidP="00270348">
            <w:pPr>
              <w:spacing w:after="60" w:line="240" w:lineRule="auto"/>
              <w:jc w:val="center"/>
              <w:rPr>
                <w:rFonts w:ascii="Times New Roman" w:hAnsi="Times New Roman" w:cs="Times New Roman"/>
                <w:sz w:val="20"/>
                <w:szCs w:val="20"/>
              </w:rPr>
            </w:pPr>
          </w:p>
          <w:p w14:paraId="3728200B" w14:textId="77777777" w:rsidR="00270348" w:rsidRPr="00031150" w:rsidRDefault="00270348" w:rsidP="00270348">
            <w:pPr>
              <w:spacing w:after="60"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w:t>
            </w:r>
          </w:p>
          <w:p w14:paraId="196224B5" w14:textId="3F9BFE3B" w:rsidR="00270348" w:rsidRPr="00031150" w:rsidRDefault="004429DC" w:rsidP="00270348">
            <w:pPr>
              <w:spacing w:line="240" w:lineRule="auto"/>
              <w:jc w:val="center"/>
              <w:rPr>
                <w:rFonts w:ascii="Times New Roman" w:eastAsia="Times New Roman" w:hAnsi="Times New Roman" w:cs="Times New Roman"/>
                <w:sz w:val="20"/>
                <w:szCs w:val="20"/>
              </w:rPr>
            </w:pPr>
            <w:ins w:id="19" w:author="Uživatel systému Windows" w:date="2018-10-09T10:28:00Z">
              <w:r>
                <w:rPr>
                  <w:rFonts w:ascii="Times New Roman" w:eastAsia="Times New Roman" w:hAnsi="Times New Roman" w:cs="Times New Roman"/>
                  <w:sz w:val="20"/>
                  <w:szCs w:val="20"/>
                </w:rPr>
                <w:t>d</w:t>
              </w:r>
            </w:ins>
            <w:r w:rsidR="003906AF">
              <w:rPr>
                <w:rFonts w:ascii="Times New Roman" w:eastAsia="Times New Roman" w:hAnsi="Times New Roman" w:cs="Times New Roman"/>
                <w:sz w:val="20"/>
                <w:szCs w:val="20"/>
              </w:rPr>
              <w:t xml:space="preserve">oc. RNDr. Miroslav </w:t>
            </w:r>
            <w:proofErr w:type="spellStart"/>
            <w:r w:rsidR="003906AF">
              <w:rPr>
                <w:rFonts w:ascii="Times New Roman" w:eastAsia="Times New Roman" w:hAnsi="Times New Roman" w:cs="Times New Roman"/>
                <w:sz w:val="20"/>
                <w:szCs w:val="20"/>
              </w:rPr>
              <w:t>Brzezina</w:t>
            </w:r>
            <w:proofErr w:type="spellEnd"/>
            <w:r w:rsidR="003906AF">
              <w:rPr>
                <w:rFonts w:ascii="Times New Roman" w:eastAsia="Times New Roman" w:hAnsi="Times New Roman" w:cs="Times New Roman"/>
                <w:sz w:val="20"/>
                <w:szCs w:val="20"/>
              </w:rPr>
              <w:t>, CSc., rektor</w:t>
            </w:r>
            <w:ins w:id="20" w:author="Uživatel systému Windows" w:date="2018-10-08T10:19:00Z">
              <w:r w:rsidR="0045475D">
                <w:rPr>
                  <w:rFonts w:ascii="Times New Roman" w:eastAsia="Times New Roman" w:hAnsi="Times New Roman" w:cs="Times New Roman"/>
                  <w:sz w:val="20"/>
                  <w:szCs w:val="20"/>
                </w:rPr>
                <w:t xml:space="preserve"> TUL</w:t>
              </w:r>
            </w:ins>
          </w:p>
          <w:p w14:paraId="6526FE02" w14:textId="6FAB46D6" w:rsidR="00270348" w:rsidRPr="00031150" w:rsidRDefault="00270348" w:rsidP="003906AF">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V </w:t>
            </w:r>
            <w:r w:rsidR="003906AF">
              <w:rPr>
                <w:rFonts w:ascii="Times New Roman" w:eastAsia="Times New Roman" w:hAnsi="Times New Roman" w:cs="Times New Roman"/>
                <w:sz w:val="20"/>
                <w:szCs w:val="20"/>
              </w:rPr>
              <w:t>Liberci</w:t>
            </w:r>
            <w:r w:rsidRPr="00031150">
              <w:rPr>
                <w:rFonts w:ascii="Times New Roman" w:eastAsia="Times New Roman" w:hAnsi="Times New Roman" w:cs="Times New Roman"/>
                <w:sz w:val="20"/>
                <w:szCs w:val="20"/>
              </w:rPr>
              <w:t xml:space="preserve"> dne  </w:t>
            </w:r>
            <w:proofErr w:type="gramStart"/>
            <w:r w:rsidR="00C5014E">
              <w:rPr>
                <w:rFonts w:ascii="Times New Roman" w:eastAsia="Times New Roman" w:hAnsi="Times New Roman" w:cs="Times New Roman"/>
                <w:sz w:val="20"/>
                <w:szCs w:val="20"/>
              </w:rPr>
              <w:t>23.10.2018</w:t>
            </w:r>
            <w:proofErr w:type="gramEnd"/>
            <w:r w:rsidRPr="00031150">
              <w:rPr>
                <w:rFonts w:ascii="Times New Roman" w:eastAsia="Times New Roman" w:hAnsi="Times New Roman" w:cs="Times New Roman"/>
                <w:sz w:val="20"/>
                <w:szCs w:val="20"/>
              </w:rPr>
              <w:t>    </w:t>
            </w:r>
          </w:p>
        </w:tc>
      </w:tr>
    </w:tbl>
    <w:p w14:paraId="19B967F6" w14:textId="77777777" w:rsidR="00270348" w:rsidRPr="00031150" w:rsidRDefault="00270348" w:rsidP="00270348">
      <w:pPr>
        <w:spacing w:line="240" w:lineRule="auto"/>
        <w:rPr>
          <w:rFonts w:ascii="Times New Roman" w:hAnsi="Times New Roman" w:cs="Times New Roman"/>
          <w:sz w:val="20"/>
          <w:szCs w:val="20"/>
        </w:rPr>
      </w:pPr>
    </w:p>
    <w:p w14:paraId="02C381B4" w14:textId="77777777" w:rsidR="00270348" w:rsidRPr="00031150" w:rsidRDefault="00270348" w:rsidP="00270348">
      <w:pPr>
        <w:spacing w:line="240" w:lineRule="auto"/>
        <w:rPr>
          <w:rFonts w:ascii="Times New Roman" w:hAnsi="Times New Roman" w:cs="Times New Roman"/>
          <w:sz w:val="20"/>
          <w:szCs w:val="20"/>
        </w:rPr>
      </w:pPr>
    </w:p>
    <w:p w14:paraId="215390B0" w14:textId="77777777" w:rsidR="00270348" w:rsidRPr="00031150" w:rsidRDefault="00270348" w:rsidP="00270348">
      <w:pPr>
        <w:spacing w:line="240" w:lineRule="auto"/>
        <w:rPr>
          <w:rFonts w:ascii="Times New Roman" w:hAnsi="Times New Roman" w:cs="Times New Roman"/>
          <w:sz w:val="20"/>
          <w:szCs w:val="20"/>
        </w:rPr>
      </w:pPr>
    </w:p>
    <w:p w14:paraId="1DE26F8E" w14:textId="77777777" w:rsidR="009A7BCB" w:rsidRDefault="009A7BCB">
      <w:pPr>
        <w:spacing w:line="240" w:lineRule="auto"/>
      </w:pPr>
    </w:p>
    <w:p w14:paraId="12DE6D3C" w14:textId="77777777" w:rsidR="009A7BCB" w:rsidRDefault="009A7BCB">
      <w:pPr>
        <w:spacing w:line="240" w:lineRule="auto"/>
      </w:pPr>
    </w:p>
    <w:p w14:paraId="7A1157AE" w14:textId="20D0562D" w:rsidR="009A7BCB" w:rsidRDefault="00DB1001">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Příloha č. 1</w:t>
      </w:r>
      <w:r w:rsidR="0082058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Rozpočet projektu v programu APLIKACE</w:t>
      </w:r>
    </w:p>
    <w:p w14:paraId="32F22169" w14:textId="77777777" w:rsidR="0082058D" w:rsidRPr="0082058D" w:rsidRDefault="0082058D" w:rsidP="0082058D">
      <w:pPr>
        <w:spacing w:line="240" w:lineRule="auto"/>
        <w:rPr>
          <w:rFonts w:ascii="Times New Roman" w:eastAsia="Times New Roman" w:hAnsi="Times New Roman" w:cs="Times New Roman"/>
          <w:b/>
          <w:sz w:val="20"/>
          <w:szCs w:val="20"/>
        </w:rPr>
      </w:pPr>
      <w:bookmarkStart w:id="21" w:name="_Hlk498502812"/>
      <w:r w:rsidRPr="0082058D">
        <w:rPr>
          <w:rFonts w:ascii="Times New Roman" w:eastAsia="Times New Roman" w:hAnsi="Times New Roman" w:cs="Times New Roman"/>
          <w:b/>
          <w:sz w:val="20"/>
          <w:szCs w:val="20"/>
        </w:rPr>
        <w:t xml:space="preserve">Příloha č. 2 – Rozdělení aktivit včetně časového </w:t>
      </w:r>
      <w:bookmarkEnd w:id="21"/>
      <w:r w:rsidRPr="0082058D">
        <w:rPr>
          <w:rFonts w:ascii="Times New Roman" w:eastAsia="Times New Roman" w:hAnsi="Times New Roman" w:cs="Times New Roman"/>
          <w:b/>
          <w:sz w:val="20"/>
          <w:szCs w:val="20"/>
        </w:rPr>
        <w:t>harmonogramu</w:t>
      </w:r>
    </w:p>
    <w:p w14:paraId="45DD3094" w14:textId="77777777" w:rsidR="00B4591A" w:rsidRDefault="00B4591A">
      <w:pPr>
        <w:spacing w:line="240" w:lineRule="auto"/>
        <w:rPr>
          <w:rFonts w:ascii="Times New Roman" w:eastAsia="Times New Roman" w:hAnsi="Times New Roman" w:cs="Times New Roman"/>
          <w:b/>
          <w:sz w:val="20"/>
          <w:szCs w:val="20"/>
        </w:rPr>
      </w:pPr>
    </w:p>
    <w:p w14:paraId="519D725C" w14:textId="77777777" w:rsidR="00B4591A" w:rsidRDefault="00B4591A">
      <w:pPr>
        <w:spacing w:line="240" w:lineRule="auto"/>
        <w:rPr>
          <w:rFonts w:ascii="Times New Roman" w:eastAsia="Times New Roman" w:hAnsi="Times New Roman" w:cs="Times New Roman"/>
          <w:b/>
          <w:sz w:val="20"/>
          <w:szCs w:val="20"/>
        </w:rPr>
      </w:pPr>
    </w:p>
    <w:p w14:paraId="20391009" w14:textId="77777777" w:rsidR="00B4591A" w:rsidRDefault="00B4591A">
      <w:pPr>
        <w:spacing w:line="240" w:lineRule="auto"/>
        <w:rPr>
          <w:rFonts w:ascii="Times New Roman" w:eastAsia="Times New Roman" w:hAnsi="Times New Roman" w:cs="Times New Roman"/>
          <w:b/>
          <w:sz w:val="20"/>
          <w:szCs w:val="20"/>
        </w:rPr>
      </w:pPr>
    </w:p>
    <w:p w14:paraId="089B5323" w14:textId="01AA24F1" w:rsidR="009A7BCB" w:rsidRDefault="009A7BCB">
      <w:pPr>
        <w:spacing w:line="240" w:lineRule="auto"/>
      </w:pPr>
    </w:p>
    <w:sectPr w:rsidR="009A7BCB" w:rsidSect="00CE0BC1">
      <w:pgSz w:w="11907" w:h="16840"/>
      <w:pgMar w:top="1276" w:right="1417" w:bottom="1134"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2F5B8" w14:textId="77777777" w:rsidR="00C00F90" w:rsidRDefault="00C00F90" w:rsidP="00484D88">
      <w:pPr>
        <w:spacing w:line="240" w:lineRule="auto"/>
      </w:pPr>
      <w:r>
        <w:separator/>
      </w:r>
    </w:p>
  </w:endnote>
  <w:endnote w:type="continuationSeparator" w:id="0">
    <w:p w14:paraId="618E92DD" w14:textId="77777777" w:rsidR="00C00F90" w:rsidRDefault="00C00F90" w:rsidP="00484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53B07" w14:textId="77777777" w:rsidR="00C00F90" w:rsidRDefault="00C00F90" w:rsidP="00484D88">
      <w:pPr>
        <w:spacing w:line="240" w:lineRule="auto"/>
      </w:pPr>
      <w:r>
        <w:separator/>
      </w:r>
    </w:p>
  </w:footnote>
  <w:footnote w:type="continuationSeparator" w:id="0">
    <w:p w14:paraId="28EDF893" w14:textId="77777777" w:rsidR="00C00F90" w:rsidRDefault="00C00F90" w:rsidP="00484D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D4B"/>
    <w:multiLevelType w:val="multilevel"/>
    <w:tmpl w:val="228CC822"/>
    <w:lvl w:ilvl="0">
      <w:start w:val="1"/>
      <w:numFmt w:val="none"/>
      <w:lvlText w:val="2.1"/>
      <w:lvlJc w:val="left"/>
      <w:pPr>
        <w:ind w:left="720" w:firstLine="36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
    <w:nsid w:val="03045072"/>
    <w:multiLevelType w:val="multilevel"/>
    <w:tmpl w:val="A35A44A4"/>
    <w:lvl w:ilvl="0">
      <w:start w:val="2"/>
      <w:numFmt w:val="decimal"/>
      <w:lvlText w:val="%1."/>
      <w:lvlJc w:val="left"/>
      <w:pPr>
        <w:ind w:left="1440" w:firstLine="1080"/>
      </w:pPr>
      <w:rPr>
        <w:rFonts w:hint="default"/>
        <w:vertAlign w:val="baseline"/>
      </w:rPr>
    </w:lvl>
    <w:lvl w:ilvl="1">
      <w:start w:val="1"/>
      <w:numFmt w:val="lowerLetter"/>
      <w:lvlText w:val="%2."/>
      <w:lvlJc w:val="left"/>
      <w:pPr>
        <w:ind w:left="2160" w:firstLine="1800"/>
      </w:pPr>
      <w:rPr>
        <w:rFonts w:hint="default"/>
        <w:vertAlign w:val="baseline"/>
      </w:rPr>
    </w:lvl>
    <w:lvl w:ilvl="2">
      <w:start w:val="1"/>
      <w:numFmt w:val="lowerRoman"/>
      <w:lvlText w:val="%3."/>
      <w:lvlJc w:val="right"/>
      <w:pPr>
        <w:ind w:left="2880" w:firstLine="2700"/>
      </w:pPr>
      <w:rPr>
        <w:rFonts w:hint="default"/>
        <w:vertAlign w:val="baseline"/>
      </w:rPr>
    </w:lvl>
    <w:lvl w:ilvl="3">
      <w:start w:val="1"/>
      <w:numFmt w:val="decimal"/>
      <w:lvlText w:val="%4."/>
      <w:lvlJc w:val="left"/>
      <w:pPr>
        <w:ind w:left="3600" w:firstLine="3240"/>
      </w:pPr>
      <w:rPr>
        <w:rFonts w:hint="default"/>
        <w:vertAlign w:val="baseline"/>
      </w:rPr>
    </w:lvl>
    <w:lvl w:ilvl="4">
      <w:start w:val="1"/>
      <w:numFmt w:val="lowerLetter"/>
      <w:lvlText w:val="%5."/>
      <w:lvlJc w:val="left"/>
      <w:pPr>
        <w:ind w:left="4320" w:firstLine="3960"/>
      </w:pPr>
      <w:rPr>
        <w:rFonts w:hint="default"/>
        <w:vertAlign w:val="baseline"/>
      </w:rPr>
    </w:lvl>
    <w:lvl w:ilvl="5">
      <w:start w:val="1"/>
      <w:numFmt w:val="lowerRoman"/>
      <w:lvlText w:val="%6."/>
      <w:lvlJc w:val="right"/>
      <w:pPr>
        <w:ind w:left="5040" w:firstLine="4860"/>
      </w:pPr>
      <w:rPr>
        <w:rFonts w:hint="default"/>
        <w:vertAlign w:val="baseline"/>
      </w:rPr>
    </w:lvl>
    <w:lvl w:ilvl="6">
      <w:start w:val="1"/>
      <w:numFmt w:val="decimal"/>
      <w:lvlText w:val="%7."/>
      <w:lvlJc w:val="left"/>
      <w:pPr>
        <w:ind w:left="5760" w:firstLine="5400"/>
      </w:pPr>
      <w:rPr>
        <w:rFonts w:hint="default"/>
        <w:vertAlign w:val="baseline"/>
      </w:rPr>
    </w:lvl>
    <w:lvl w:ilvl="7">
      <w:start w:val="1"/>
      <w:numFmt w:val="lowerLetter"/>
      <w:lvlText w:val="%8."/>
      <w:lvlJc w:val="left"/>
      <w:pPr>
        <w:ind w:left="6480" w:firstLine="6120"/>
      </w:pPr>
      <w:rPr>
        <w:rFonts w:hint="default"/>
        <w:vertAlign w:val="baseline"/>
      </w:rPr>
    </w:lvl>
    <w:lvl w:ilvl="8">
      <w:start w:val="1"/>
      <w:numFmt w:val="lowerRoman"/>
      <w:lvlText w:val="%9."/>
      <w:lvlJc w:val="right"/>
      <w:pPr>
        <w:ind w:left="7200" w:firstLine="7020"/>
      </w:pPr>
      <w:rPr>
        <w:rFonts w:hint="default"/>
        <w:vertAlign w:val="baseline"/>
      </w:rPr>
    </w:lvl>
  </w:abstractNum>
  <w:abstractNum w:abstractNumId="2">
    <w:nsid w:val="0BAE3592"/>
    <w:multiLevelType w:val="multilevel"/>
    <w:tmpl w:val="232A4B56"/>
    <w:lvl w:ilvl="0">
      <w:start w:val="1"/>
      <w:numFmt w:val="decimal"/>
      <w:lvlText w:val="10.%1."/>
      <w:lvlJc w:val="left"/>
      <w:pPr>
        <w:ind w:left="720" w:firstLine="360"/>
      </w:pPr>
      <w:rPr>
        <w:rFonts w:hint="default"/>
        <w:b w:val="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3">
    <w:nsid w:val="0DDC53A6"/>
    <w:multiLevelType w:val="multilevel"/>
    <w:tmpl w:val="8236DFD2"/>
    <w:lvl w:ilvl="0">
      <w:start w:val="1"/>
      <w:numFmt w:val="decimal"/>
      <w:lvlText w:val="2.%1."/>
      <w:lvlJc w:val="left"/>
      <w:pPr>
        <w:ind w:left="1364" w:firstLine="1004"/>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4">
    <w:nsid w:val="16026F33"/>
    <w:multiLevelType w:val="multilevel"/>
    <w:tmpl w:val="7A92A528"/>
    <w:lvl w:ilvl="0">
      <w:start w:val="1"/>
      <w:numFmt w:val="decimal"/>
      <w:lvlText w:val="1.%1."/>
      <w:lvlJc w:val="left"/>
      <w:pPr>
        <w:ind w:left="720" w:firstLine="360"/>
      </w:pPr>
      <w:rPr>
        <w:rFonts w:hint="default"/>
        <w:strike w:val="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5">
    <w:nsid w:val="1AB30074"/>
    <w:multiLevelType w:val="multilevel"/>
    <w:tmpl w:val="EEE6B4B0"/>
    <w:lvl w:ilvl="0">
      <w:start w:val="1"/>
      <w:numFmt w:val="decimal"/>
      <w:lvlText w:val="7.%1."/>
      <w:lvlJc w:val="left"/>
      <w:pPr>
        <w:ind w:left="720" w:firstLine="36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6">
    <w:nsid w:val="1D086566"/>
    <w:multiLevelType w:val="multilevel"/>
    <w:tmpl w:val="4A60AB00"/>
    <w:lvl w:ilvl="0">
      <w:start w:val="1"/>
      <w:numFmt w:val="decimal"/>
      <w:lvlText w:val="8.%1."/>
      <w:lvlJc w:val="left"/>
      <w:pPr>
        <w:ind w:left="720" w:firstLine="36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7">
    <w:nsid w:val="1FE014B9"/>
    <w:multiLevelType w:val="hybridMultilevel"/>
    <w:tmpl w:val="7E701F3A"/>
    <w:lvl w:ilvl="0" w:tplc="4380E580">
      <w:start w:val="1"/>
      <w:numFmt w:val="decimal"/>
      <w:lvlText w:val="5.%1."/>
      <w:lvlJc w:val="left"/>
      <w:pPr>
        <w:ind w:left="720" w:hanging="360"/>
      </w:pPr>
      <w:rPr>
        <w:rFonts w:ascii="Times New Roman" w:hAnsi="Times New Roman" w:cs="Times New Roman"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2501246"/>
    <w:multiLevelType w:val="multilevel"/>
    <w:tmpl w:val="593A917C"/>
    <w:lvl w:ilvl="0">
      <w:start w:val="1"/>
      <w:numFmt w:val="decimal"/>
      <w:lvlText w:val="2.%1."/>
      <w:lvlJc w:val="left"/>
      <w:pPr>
        <w:ind w:left="720" w:firstLine="360"/>
      </w:pPr>
      <w:rPr>
        <w:rFonts w:hint="default"/>
        <w:strike w:val="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9">
    <w:nsid w:val="28B56ECF"/>
    <w:multiLevelType w:val="multilevel"/>
    <w:tmpl w:val="B186D3DC"/>
    <w:lvl w:ilvl="0">
      <w:start w:val="2"/>
      <w:numFmt w:val="decimal"/>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2AB630AB"/>
    <w:multiLevelType w:val="multilevel"/>
    <w:tmpl w:val="FBD4A316"/>
    <w:lvl w:ilvl="0">
      <w:start w:val="1"/>
      <w:numFmt w:val="decimal"/>
      <w:lvlText w:val="11.%1."/>
      <w:lvlJc w:val="left"/>
      <w:pPr>
        <w:ind w:left="720" w:firstLine="36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1">
    <w:nsid w:val="30A90C30"/>
    <w:multiLevelType w:val="multilevel"/>
    <w:tmpl w:val="EAD20B0C"/>
    <w:lvl w:ilvl="0">
      <w:start w:val="1"/>
      <w:numFmt w:val="decimal"/>
      <w:lvlText w:val="6.%1."/>
      <w:lvlJc w:val="left"/>
      <w:pPr>
        <w:ind w:left="720" w:firstLine="360"/>
      </w:pPr>
      <w:rPr>
        <w:rFonts w:hint="default"/>
        <w:strike w:val="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2">
    <w:nsid w:val="38F722CA"/>
    <w:multiLevelType w:val="multilevel"/>
    <w:tmpl w:val="E4E8350E"/>
    <w:lvl w:ilvl="0">
      <w:start w:val="1"/>
      <w:numFmt w:val="decimal"/>
      <w:lvlText w:val="9.%1."/>
      <w:lvlJc w:val="left"/>
      <w:pPr>
        <w:ind w:left="720" w:firstLine="360"/>
      </w:pPr>
      <w:rPr>
        <w:rFonts w:hint="default"/>
        <w:b w:val="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3">
    <w:nsid w:val="3C250FFB"/>
    <w:multiLevelType w:val="multilevel"/>
    <w:tmpl w:val="7408BF92"/>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4">
    <w:nsid w:val="3D703491"/>
    <w:multiLevelType w:val="multilevel"/>
    <w:tmpl w:val="BB5E77E8"/>
    <w:lvl w:ilvl="0">
      <w:start w:val="2"/>
      <w:numFmt w:val="decimal"/>
      <w:lvlText w:val="%1."/>
      <w:lvlJc w:val="left"/>
      <w:pPr>
        <w:ind w:left="1440" w:firstLine="108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5">
    <w:nsid w:val="40AA0686"/>
    <w:multiLevelType w:val="multilevel"/>
    <w:tmpl w:val="0694A950"/>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4C3F50B0"/>
    <w:multiLevelType w:val="multilevel"/>
    <w:tmpl w:val="2A3226FC"/>
    <w:lvl w:ilvl="0">
      <w:start w:val="1"/>
      <w:numFmt w:val="decimal"/>
      <w:lvlText w:val="5.%1."/>
      <w:lvlJc w:val="left"/>
      <w:pPr>
        <w:ind w:left="720" w:firstLine="360"/>
      </w:pPr>
      <w:rPr>
        <w:rFonts w:hint="default"/>
        <w:strike w:val="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7">
    <w:nsid w:val="4DD35F67"/>
    <w:multiLevelType w:val="hybridMultilevel"/>
    <w:tmpl w:val="6A2ED78E"/>
    <w:lvl w:ilvl="0" w:tplc="4380E580">
      <w:start w:val="1"/>
      <w:numFmt w:val="decimal"/>
      <w:lvlText w:val="5.%1."/>
      <w:lvlJc w:val="left"/>
      <w:pPr>
        <w:ind w:left="720" w:hanging="360"/>
      </w:pPr>
      <w:rPr>
        <w:rFonts w:ascii="Times New Roman" w:hAnsi="Times New Roman" w:cs="Times New Roman"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00937F0"/>
    <w:multiLevelType w:val="multilevel"/>
    <w:tmpl w:val="7E42450A"/>
    <w:lvl w:ilvl="0">
      <w:start w:val="1"/>
      <w:numFmt w:val="decimal"/>
      <w:lvlText w:val="1.%1."/>
      <w:lvlJc w:val="left"/>
      <w:pPr>
        <w:ind w:left="644" w:firstLine="28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56CB6AD7"/>
    <w:multiLevelType w:val="multilevel"/>
    <w:tmpl w:val="FEB651B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0">
    <w:nsid w:val="587256F6"/>
    <w:multiLevelType w:val="multilevel"/>
    <w:tmpl w:val="A35A44A4"/>
    <w:lvl w:ilvl="0">
      <w:start w:val="2"/>
      <w:numFmt w:val="decimal"/>
      <w:lvlText w:val="%1."/>
      <w:lvlJc w:val="left"/>
      <w:pPr>
        <w:ind w:left="1440" w:firstLine="1080"/>
      </w:pPr>
      <w:rPr>
        <w:rFonts w:hint="default"/>
        <w:vertAlign w:val="baseline"/>
      </w:rPr>
    </w:lvl>
    <w:lvl w:ilvl="1">
      <w:start w:val="1"/>
      <w:numFmt w:val="lowerLetter"/>
      <w:lvlText w:val="%2."/>
      <w:lvlJc w:val="left"/>
      <w:pPr>
        <w:ind w:left="2160" w:firstLine="1800"/>
      </w:pPr>
      <w:rPr>
        <w:rFonts w:hint="default"/>
        <w:vertAlign w:val="baseline"/>
      </w:rPr>
    </w:lvl>
    <w:lvl w:ilvl="2">
      <w:start w:val="1"/>
      <w:numFmt w:val="lowerRoman"/>
      <w:lvlText w:val="%3."/>
      <w:lvlJc w:val="right"/>
      <w:pPr>
        <w:ind w:left="2880" w:firstLine="2700"/>
      </w:pPr>
      <w:rPr>
        <w:rFonts w:hint="default"/>
        <w:vertAlign w:val="baseline"/>
      </w:rPr>
    </w:lvl>
    <w:lvl w:ilvl="3">
      <w:start w:val="1"/>
      <w:numFmt w:val="decimal"/>
      <w:lvlText w:val="%4."/>
      <w:lvlJc w:val="left"/>
      <w:pPr>
        <w:ind w:left="3600" w:firstLine="3240"/>
      </w:pPr>
      <w:rPr>
        <w:rFonts w:hint="default"/>
        <w:vertAlign w:val="baseline"/>
      </w:rPr>
    </w:lvl>
    <w:lvl w:ilvl="4">
      <w:start w:val="1"/>
      <w:numFmt w:val="lowerLetter"/>
      <w:lvlText w:val="%5."/>
      <w:lvlJc w:val="left"/>
      <w:pPr>
        <w:ind w:left="4320" w:firstLine="3960"/>
      </w:pPr>
      <w:rPr>
        <w:rFonts w:hint="default"/>
        <w:vertAlign w:val="baseline"/>
      </w:rPr>
    </w:lvl>
    <w:lvl w:ilvl="5">
      <w:start w:val="1"/>
      <w:numFmt w:val="lowerRoman"/>
      <w:lvlText w:val="%6."/>
      <w:lvlJc w:val="right"/>
      <w:pPr>
        <w:ind w:left="5040" w:firstLine="4860"/>
      </w:pPr>
      <w:rPr>
        <w:rFonts w:hint="default"/>
        <w:vertAlign w:val="baseline"/>
      </w:rPr>
    </w:lvl>
    <w:lvl w:ilvl="6">
      <w:start w:val="1"/>
      <w:numFmt w:val="decimal"/>
      <w:lvlText w:val="%7."/>
      <w:lvlJc w:val="left"/>
      <w:pPr>
        <w:ind w:left="5760" w:firstLine="5400"/>
      </w:pPr>
      <w:rPr>
        <w:rFonts w:hint="default"/>
        <w:vertAlign w:val="baseline"/>
      </w:rPr>
    </w:lvl>
    <w:lvl w:ilvl="7">
      <w:start w:val="1"/>
      <w:numFmt w:val="lowerLetter"/>
      <w:lvlText w:val="%8."/>
      <w:lvlJc w:val="left"/>
      <w:pPr>
        <w:ind w:left="6480" w:firstLine="6120"/>
      </w:pPr>
      <w:rPr>
        <w:rFonts w:hint="default"/>
        <w:vertAlign w:val="baseline"/>
      </w:rPr>
    </w:lvl>
    <w:lvl w:ilvl="8">
      <w:start w:val="1"/>
      <w:numFmt w:val="lowerRoman"/>
      <w:lvlText w:val="%9."/>
      <w:lvlJc w:val="right"/>
      <w:pPr>
        <w:ind w:left="7200" w:firstLine="7020"/>
      </w:pPr>
      <w:rPr>
        <w:rFonts w:hint="default"/>
        <w:vertAlign w:val="baseline"/>
      </w:rPr>
    </w:lvl>
  </w:abstractNum>
  <w:abstractNum w:abstractNumId="21">
    <w:nsid w:val="5BCF6C45"/>
    <w:multiLevelType w:val="multilevel"/>
    <w:tmpl w:val="CF16024C"/>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60624C8B"/>
    <w:multiLevelType w:val="multilevel"/>
    <w:tmpl w:val="228CC822"/>
    <w:lvl w:ilvl="0">
      <w:start w:val="1"/>
      <w:numFmt w:val="none"/>
      <w:lvlText w:val="2.1"/>
      <w:lvlJc w:val="left"/>
      <w:pPr>
        <w:ind w:left="720" w:firstLine="36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23">
    <w:nsid w:val="64793496"/>
    <w:multiLevelType w:val="multilevel"/>
    <w:tmpl w:val="568EFE2C"/>
    <w:lvl w:ilvl="0">
      <w:start w:val="1"/>
      <w:numFmt w:val="decimal"/>
      <w:lvlText w:val="4.%1."/>
      <w:lvlJc w:val="left"/>
      <w:pPr>
        <w:ind w:left="720" w:firstLine="36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24">
    <w:nsid w:val="6E3C3E62"/>
    <w:multiLevelType w:val="multilevel"/>
    <w:tmpl w:val="FC5CE5DE"/>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1"/>
  </w:num>
  <w:num w:numId="2">
    <w:abstractNumId w:val="12"/>
  </w:num>
  <w:num w:numId="3">
    <w:abstractNumId w:val="14"/>
  </w:num>
  <w:num w:numId="4">
    <w:abstractNumId w:val="19"/>
  </w:num>
  <w:num w:numId="5">
    <w:abstractNumId w:val="4"/>
  </w:num>
  <w:num w:numId="6">
    <w:abstractNumId w:val="23"/>
  </w:num>
  <w:num w:numId="7">
    <w:abstractNumId w:val="18"/>
  </w:num>
  <w:num w:numId="8">
    <w:abstractNumId w:val="0"/>
  </w:num>
  <w:num w:numId="9">
    <w:abstractNumId w:val="16"/>
  </w:num>
  <w:num w:numId="10">
    <w:abstractNumId w:val="10"/>
  </w:num>
  <w:num w:numId="11">
    <w:abstractNumId w:val="3"/>
  </w:num>
  <w:num w:numId="12">
    <w:abstractNumId w:val="5"/>
  </w:num>
  <w:num w:numId="13">
    <w:abstractNumId w:val="15"/>
  </w:num>
  <w:num w:numId="14">
    <w:abstractNumId w:val="24"/>
  </w:num>
  <w:num w:numId="15">
    <w:abstractNumId w:val="6"/>
  </w:num>
  <w:num w:numId="16">
    <w:abstractNumId w:val="9"/>
  </w:num>
  <w:num w:numId="17">
    <w:abstractNumId w:val="2"/>
  </w:num>
  <w:num w:numId="18">
    <w:abstractNumId w:val="1"/>
  </w:num>
  <w:num w:numId="19">
    <w:abstractNumId w:val="7"/>
  </w:num>
  <w:num w:numId="20">
    <w:abstractNumId w:val="20"/>
  </w:num>
  <w:num w:numId="21">
    <w:abstractNumId w:val="22"/>
  </w:num>
  <w:num w:numId="22">
    <w:abstractNumId w:val="17"/>
  </w:num>
  <w:num w:numId="23">
    <w:abstractNumId w:val="13"/>
  </w:num>
  <w:num w:numId="24">
    <w:abstractNumId w:val="11"/>
  </w:num>
  <w:num w:numId="25">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živatel systému Windows">
    <w15:presenceInfo w15:providerId="None" w15:userId="Uživatel systému Windows"/>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trackedChanges"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CB"/>
    <w:rsid w:val="000109BB"/>
    <w:rsid w:val="00021098"/>
    <w:rsid w:val="0002403B"/>
    <w:rsid w:val="00027187"/>
    <w:rsid w:val="0003263B"/>
    <w:rsid w:val="00032DC0"/>
    <w:rsid w:val="00063797"/>
    <w:rsid w:val="00063B70"/>
    <w:rsid w:val="0006549F"/>
    <w:rsid w:val="00081188"/>
    <w:rsid w:val="00090D58"/>
    <w:rsid w:val="000C058E"/>
    <w:rsid w:val="000C4D49"/>
    <w:rsid w:val="000D2977"/>
    <w:rsid w:val="000F7699"/>
    <w:rsid w:val="00114540"/>
    <w:rsid w:val="00123221"/>
    <w:rsid w:val="00136632"/>
    <w:rsid w:val="001464C7"/>
    <w:rsid w:val="00150CB2"/>
    <w:rsid w:val="001607EF"/>
    <w:rsid w:val="001665E0"/>
    <w:rsid w:val="001815CD"/>
    <w:rsid w:val="001854F4"/>
    <w:rsid w:val="001964AE"/>
    <w:rsid w:val="001A3771"/>
    <w:rsid w:val="001A712E"/>
    <w:rsid w:val="001B090F"/>
    <w:rsid w:val="001D12B3"/>
    <w:rsid w:val="001D284C"/>
    <w:rsid w:val="001E2EC9"/>
    <w:rsid w:val="001E5326"/>
    <w:rsid w:val="001E6F62"/>
    <w:rsid w:val="001F7AE3"/>
    <w:rsid w:val="00202050"/>
    <w:rsid w:val="00212452"/>
    <w:rsid w:val="00217B94"/>
    <w:rsid w:val="00240576"/>
    <w:rsid w:val="00243833"/>
    <w:rsid w:val="00244440"/>
    <w:rsid w:val="00250087"/>
    <w:rsid w:val="002550C2"/>
    <w:rsid w:val="00265DFB"/>
    <w:rsid w:val="00267744"/>
    <w:rsid w:val="00270348"/>
    <w:rsid w:val="002731D4"/>
    <w:rsid w:val="00281B0F"/>
    <w:rsid w:val="002851CE"/>
    <w:rsid w:val="002A438F"/>
    <w:rsid w:val="002D4A62"/>
    <w:rsid w:val="002D73F8"/>
    <w:rsid w:val="002E0D9D"/>
    <w:rsid w:val="002E49DB"/>
    <w:rsid w:val="003153F9"/>
    <w:rsid w:val="00322494"/>
    <w:rsid w:val="00325F32"/>
    <w:rsid w:val="00327C97"/>
    <w:rsid w:val="00354B3A"/>
    <w:rsid w:val="00355513"/>
    <w:rsid w:val="00361011"/>
    <w:rsid w:val="00361F82"/>
    <w:rsid w:val="00373466"/>
    <w:rsid w:val="00385CD4"/>
    <w:rsid w:val="003906AF"/>
    <w:rsid w:val="003A5398"/>
    <w:rsid w:val="003B35B3"/>
    <w:rsid w:val="003C6F5F"/>
    <w:rsid w:val="003E01C2"/>
    <w:rsid w:val="003E0693"/>
    <w:rsid w:val="003F2038"/>
    <w:rsid w:val="00401431"/>
    <w:rsid w:val="00404B21"/>
    <w:rsid w:val="00412395"/>
    <w:rsid w:val="00425147"/>
    <w:rsid w:val="00436EF5"/>
    <w:rsid w:val="004429DC"/>
    <w:rsid w:val="00444B7F"/>
    <w:rsid w:val="00445EF5"/>
    <w:rsid w:val="004512EE"/>
    <w:rsid w:val="0045475D"/>
    <w:rsid w:val="004560A2"/>
    <w:rsid w:val="00460B06"/>
    <w:rsid w:val="004614C5"/>
    <w:rsid w:val="00471941"/>
    <w:rsid w:val="00473B8C"/>
    <w:rsid w:val="004846B3"/>
    <w:rsid w:val="00484D88"/>
    <w:rsid w:val="00486A6F"/>
    <w:rsid w:val="00487B84"/>
    <w:rsid w:val="00493150"/>
    <w:rsid w:val="004D0DC0"/>
    <w:rsid w:val="004D7FE4"/>
    <w:rsid w:val="004F0155"/>
    <w:rsid w:val="005074E0"/>
    <w:rsid w:val="005075FA"/>
    <w:rsid w:val="00511A3B"/>
    <w:rsid w:val="00530468"/>
    <w:rsid w:val="0053636B"/>
    <w:rsid w:val="00543751"/>
    <w:rsid w:val="00550A40"/>
    <w:rsid w:val="005524CE"/>
    <w:rsid w:val="00586C59"/>
    <w:rsid w:val="005A629C"/>
    <w:rsid w:val="005B0BEC"/>
    <w:rsid w:val="005D56AC"/>
    <w:rsid w:val="005D7418"/>
    <w:rsid w:val="005D7962"/>
    <w:rsid w:val="005F33CA"/>
    <w:rsid w:val="00602B24"/>
    <w:rsid w:val="006168B5"/>
    <w:rsid w:val="00667359"/>
    <w:rsid w:val="00681218"/>
    <w:rsid w:val="00697DE1"/>
    <w:rsid w:val="006A0CEE"/>
    <w:rsid w:val="006B0489"/>
    <w:rsid w:val="006B3F24"/>
    <w:rsid w:val="006C4363"/>
    <w:rsid w:val="006D33FF"/>
    <w:rsid w:val="006D6633"/>
    <w:rsid w:val="006F0C79"/>
    <w:rsid w:val="006F143B"/>
    <w:rsid w:val="007009DD"/>
    <w:rsid w:val="0071712F"/>
    <w:rsid w:val="00730C6F"/>
    <w:rsid w:val="00731E1B"/>
    <w:rsid w:val="007341A7"/>
    <w:rsid w:val="007342D5"/>
    <w:rsid w:val="00742845"/>
    <w:rsid w:val="007456EE"/>
    <w:rsid w:val="0078115A"/>
    <w:rsid w:val="00797EDE"/>
    <w:rsid w:val="007A0E1C"/>
    <w:rsid w:val="007A5F08"/>
    <w:rsid w:val="007E00C2"/>
    <w:rsid w:val="007F28B8"/>
    <w:rsid w:val="0080282E"/>
    <w:rsid w:val="00807B7D"/>
    <w:rsid w:val="0082058D"/>
    <w:rsid w:val="00821340"/>
    <w:rsid w:val="0082170B"/>
    <w:rsid w:val="00824C78"/>
    <w:rsid w:val="008301E0"/>
    <w:rsid w:val="008345E1"/>
    <w:rsid w:val="00834D89"/>
    <w:rsid w:val="00854D43"/>
    <w:rsid w:val="00855C66"/>
    <w:rsid w:val="00895A14"/>
    <w:rsid w:val="008A3C5E"/>
    <w:rsid w:val="008B5EBD"/>
    <w:rsid w:val="008D182A"/>
    <w:rsid w:val="008D4600"/>
    <w:rsid w:val="008E3B0E"/>
    <w:rsid w:val="008F707E"/>
    <w:rsid w:val="009123F4"/>
    <w:rsid w:val="00914475"/>
    <w:rsid w:val="00916485"/>
    <w:rsid w:val="00956E06"/>
    <w:rsid w:val="00965C40"/>
    <w:rsid w:val="00974615"/>
    <w:rsid w:val="00990AE0"/>
    <w:rsid w:val="009924C6"/>
    <w:rsid w:val="009A0F68"/>
    <w:rsid w:val="009A7BCB"/>
    <w:rsid w:val="009C03E6"/>
    <w:rsid w:val="009C5013"/>
    <w:rsid w:val="009E486C"/>
    <w:rsid w:val="009E5910"/>
    <w:rsid w:val="009F172B"/>
    <w:rsid w:val="00A00916"/>
    <w:rsid w:val="00A14D59"/>
    <w:rsid w:val="00A152D1"/>
    <w:rsid w:val="00A158C5"/>
    <w:rsid w:val="00A26F5A"/>
    <w:rsid w:val="00A3042F"/>
    <w:rsid w:val="00A34B37"/>
    <w:rsid w:val="00A5041A"/>
    <w:rsid w:val="00A50F85"/>
    <w:rsid w:val="00A736F7"/>
    <w:rsid w:val="00A82C54"/>
    <w:rsid w:val="00A91614"/>
    <w:rsid w:val="00AA5728"/>
    <w:rsid w:val="00AB3856"/>
    <w:rsid w:val="00AC4563"/>
    <w:rsid w:val="00AD074F"/>
    <w:rsid w:val="00AD6566"/>
    <w:rsid w:val="00AE0C5F"/>
    <w:rsid w:val="00B16A4C"/>
    <w:rsid w:val="00B253A6"/>
    <w:rsid w:val="00B323AE"/>
    <w:rsid w:val="00B35148"/>
    <w:rsid w:val="00B4591A"/>
    <w:rsid w:val="00B550BA"/>
    <w:rsid w:val="00B56B3D"/>
    <w:rsid w:val="00B67C24"/>
    <w:rsid w:val="00B72551"/>
    <w:rsid w:val="00B73112"/>
    <w:rsid w:val="00B73A53"/>
    <w:rsid w:val="00B85BA4"/>
    <w:rsid w:val="00BB4E98"/>
    <w:rsid w:val="00BC00E6"/>
    <w:rsid w:val="00BC30B9"/>
    <w:rsid w:val="00BD5D50"/>
    <w:rsid w:val="00C00F90"/>
    <w:rsid w:val="00C033A5"/>
    <w:rsid w:val="00C05E35"/>
    <w:rsid w:val="00C338D7"/>
    <w:rsid w:val="00C5014E"/>
    <w:rsid w:val="00C526EB"/>
    <w:rsid w:val="00C76658"/>
    <w:rsid w:val="00C77E04"/>
    <w:rsid w:val="00C857DB"/>
    <w:rsid w:val="00C86E4F"/>
    <w:rsid w:val="00CA17CE"/>
    <w:rsid w:val="00CA31DB"/>
    <w:rsid w:val="00CA512C"/>
    <w:rsid w:val="00CA7921"/>
    <w:rsid w:val="00CB0EAF"/>
    <w:rsid w:val="00CB2479"/>
    <w:rsid w:val="00CB3994"/>
    <w:rsid w:val="00CC14BC"/>
    <w:rsid w:val="00CC1BC5"/>
    <w:rsid w:val="00CC354B"/>
    <w:rsid w:val="00CE0BC1"/>
    <w:rsid w:val="00CE278B"/>
    <w:rsid w:val="00CE7C14"/>
    <w:rsid w:val="00CF238B"/>
    <w:rsid w:val="00CF2755"/>
    <w:rsid w:val="00CF29C3"/>
    <w:rsid w:val="00CF3A57"/>
    <w:rsid w:val="00D03209"/>
    <w:rsid w:val="00D05D57"/>
    <w:rsid w:val="00D1536A"/>
    <w:rsid w:val="00D417AC"/>
    <w:rsid w:val="00D5118C"/>
    <w:rsid w:val="00D6742C"/>
    <w:rsid w:val="00D76D1F"/>
    <w:rsid w:val="00D8690B"/>
    <w:rsid w:val="00DA05DB"/>
    <w:rsid w:val="00DA4C77"/>
    <w:rsid w:val="00DB1001"/>
    <w:rsid w:val="00DB1C67"/>
    <w:rsid w:val="00DC3922"/>
    <w:rsid w:val="00DF0A7C"/>
    <w:rsid w:val="00DF3182"/>
    <w:rsid w:val="00E05304"/>
    <w:rsid w:val="00E06784"/>
    <w:rsid w:val="00E159F1"/>
    <w:rsid w:val="00E23FFE"/>
    <w:rsid w:val="00E27083"/>
    <w:rsid w:val="00E303E3"/>
    <w:rsid w:val="00E339FD"/>
    <w:rsid w:val="00E4616E"/>
    <w:rsid w:val="00E5058D"/>
    <w:rsid w:val="00E50D42"/>
    <w:rsid w:val="00E538F2"/>
    <w:rsid w:val="00E547C1"/>
    <w:rsid w:val="00E57DD1"/>
    <w:rsid w:val="00E63050"/>
    <w:rsid w:val="00E70F0C"/>
    <w:rsid w:val="00E75D89"/>
    <w:rsid w:val="00E9261C"/>
    <w:rsid w:val="00EA0013"/>
    <w:rsid w:val="00EA61BC"/>
    <w:rsid w:val="00EB06DF"/>
    <w:rsid w:val="00EB4A5D"/>
    <w:rsid w:val="00ED246F"/>
    <w:rsid w:val="00EE751A"/>
    <w:rsid w:val="00F1530B"/>
    <w:rsid w:val="00F32BE1"/>
    <w:rsid w:val="00F404C5"/>
    <w:rsid w:val="00F4239E"/>
    <w:rsid w:val="00F43FD2"/>
    <w:rsid w:val="00F53965"/>
    <w:rsid w:val="00F66A7A"/>
    <w:rsid w:val="00F6743B"/>
    <w:rsid w:val="00F800A8"/>
    <w:rsid w:val="00F8311B"/>
    <w:rsid w:val="00F87E2C"/>
    <w:rsid w:val="00F9606E"/>
    <w:rsid w:val="00FA1A63"/>
    <w:rsid w:val="00FD3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E0BC1"/>
  </w:style>
  <w:style w:type="paragraph" w:styleId="Nadpis1">
    <w:name w:val="heading 1"/>
    <w:basedOn w:val="Normln"/>
    <w:next w:val="Normln"/>
    <w:rsid w:val="00CE0BC1"/>
    <w:pPr>
      <w:keepNext/>
      <w:keepLines/>
      <w:spacing w:before="480" w:after="120"/>
      <w:contextualSpacing/>
      <w:outlineLvl w:val="0"/>
    </w:pPr>
    <w:rPr>
      <w:b/>
      <w:sz w:val="48"/>
      <w:szCs w:val="48"/>
    </w:rPr>
  </w:style>
  <w:style w:type="paragraph" w:styleId="Nadpis2">
    <w:name w:val="heading 2"/>
    <w:basedOn w:val="Normln"/>
    <w:next w:val="Normln"/>
    <w:rsid w:val="00CE0BC1"/>
    <w:pPr>
      <w:keepNext/>
      <w:keepLines/>
      <w:spacing w:before="360" w:after="80"/>
      <w:contextualSpacing/>
      <w:outlineLvl w:val="1"/>
    </w:pPr>
    <w:rPr>
      <w:b/>
      <w:sz w:val="36"/>
      <w:szCs w:val="36"/>
    </w:rPr>
  </w:style>
  <w:style w:type="paragraph" w:styleId="Nadpis3">
    <w:name w:val="heading 3"/>
    <w:basedOn w:val="Normln"/>
    <w:next w:val="Normln"/>
    <w:rsid w:val="00CE0BC1"/>
    <w:pPr>
      <w:keepNext/>
      <w:keepLines/>
      <w:spacing w:before="280" w:after="80"/>
      <w:contextualSpacing/>
      <w:outlineLvl w:val="2"/>
    </w:pPr>
    <w:rPr>
      <w:b/>
      <w:sz w:val="28"/>
      <w:szCs w:val="28"/>
    </w:rPr>
  </w:style>
  <w:style w:type="paragraph" w:styleId="Nadpis4">
    <w:name w:val="heading 4"/>
    <w:basedOn w:val="Normln"/>
    <w:next w:val="Normln"/>
    <w:rsid w:val="00CE0BC1"/>
    <w:pPr>
      <w:keepNext/>
      <w:keepLines/>
      <w:spacing w:before="240" w:after="40"/>
      <w:contextualSpacing/>
      <w:outlineLvl w:val="3"/>
    </w:pPr>
    <w:rPr>
      <w:b/>
      <w:sz w:val="24"/>
      <w:szCs w:val="24"/>
    </w:rPr>
  </w:style>
  <w:style w:type="paragraph" w:styleId="Nadpis5">
    <w:name w:val="heading 5"/>
    <w:basedOn w:val="Normln"/>
    <w:next w:val="Normln"/>
    <w:rsid w:val="00CE0BC1"/>
    <w:pPr>
      <w:keepNext/>
      <w:keepLines/>
      <w:spacing w:before="220" w:after="40"/>
      <w:contextualSpacing/>
      <w:outlineLvl w:val="4"/>
    </w:pPr>
    <w:rPr>
      <w:b/>
    </w:rPr>
  </w:style>
  <w:style w:type="paragraph" w:styleId="Nadpis6">
    <w:name w:val="heading 6"/>
    <w:basedOn w:val="Normln"/>
    <w:next w:val="Normln"/>
    <w:rsid w:val="00CE0BC1"/>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CE0BC1"/>
    <w:tblPr>
      <w:tblCellMar>
        <w:top w:w="0" w:type="dxa"/>
        <w:left w:w="0" w:type="dxa"/>
        <w:bottom w:w="0" w:type="dxa"/>
        <w:right w:w="0" w:type="dxa"/>
      </w:tblCellMar>
    </w:tblPr>
  </w:style>
  <w:style w:type="paragraph" w:styleId="Nzev">
    <w:name w:val="Title"/>
    <w:basedOn w:val="Normln"/>
    <w:next w:val="Normln"/>
    <w:rsid w:val="00CE0BC1"/>
    <w:pPr>
      <w:keepNext/>
      <w:keepLines/>
      <w:spacing w:before="480" w:after="120"/>
      <w:contextualSpacing/>
    </w:pPr>
    <w:rPr>
      <w:b/>
      <w:sz w:val="72"/>
      <w:szCs w:val="72"/>
    </w:rPr>
  </w:style>
  <w:style w:type="paragraph" w:styleId="Podtitul">
    <w:name w:val="Subtitle"/>
    <w:basedOn w:val="Normln"/>
    <w:next w:val="Normln"/>
    <w:rsid w:val="00CE0BC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E0BC1"/>
    <w:tblPr>
      <w:tblStyleRowBandSize w:val="1"/>
      <w:tblStyleColBandSize w:val="1"/>
      <w:tblCellMar>
        <w:left w:w="70" w:type="dxa"/>
        <w:right w:w="70" w:type="dxa"/>
      </w:tblCellMar>
    </w:tblPr>
  </w:style>
  <w:style w:type="table" w:customStyle="1" w:styleId="a0">
    <w:basedOn w:val="TableNormal"/>
    <w:rsid w:val="00CE0BC1"/>
    <w:tblPr>
      <w:tblStyleRowBandSize w:val="1"/>
      <w:tblStyleColBandSize w:val="1"/>
      <w:tblCellMar>
        <w:left w:w="70" w:type="dxa"/>
        <w:right w:w="70" w:type="dxa"/>
      </w:tblCellMar>
    </w:tblPr>
  </w:style>
  <w:style w:type="table" w:customStyle="1" w:styleId="a1">
    <w:basedOn w:val="TableNormal"/>
    <w:rsid w:val="00CE0BC1"/>
    <w:tblPr>
      <w:tblStyleRowBandSize w:val="1"/>
      <w:tblStyleColBandSize w:val="1"/>
      <w:tblCellMar>
        <w:left w:w="70" w:type="dxa"/>
        <w:right w:w="70" w:type="dxa"/>
      </w:tblCellMar>
    </w:tblPr>
  </w:style>
  <w:style w:type="table" w:customStyle="1" w:styleId="a2">
    <w:basedOn w:val="TableNormal"/>
    <w:rsid w:val="00CE0BC1"/>
    <w:tblPr>
      <w:tblStyleRowBandSize w:val="1"/>
      <w:tblStyleColBandSize w:val="1"/>
      <w:tblCellMar>
        <w:left w:w="70" w:type="dxa"/>
        <w:right w:w="70" w:type="dxa"/>
      </w:tblCellMar>
    </w:tblPr>
  </w:style>
  <w:style w:type="paragraph" w:styleId="Textkomente">
    <w:name w:val="annotation text"/>
    <w:basedOn w:val="Normln"/>
    <w:link w:val="TextkomenteChar"/>
    <w:unhideWhenUsed/>
    <w:rsid w:val="00CE0BC1"/>
    <w:pPr>
      <w:spacing w:line="240" w:lineRule="auto"/>
    </w:pPr>
    <w:rPr>
      <w:sz w:val="20"/>
      <w:szCs w:val="20"/>
    </w:rPr>
  </w:style>
  <w:style w:type="character" w:customStyle="1" w:styleId="TextkomenteChar">
    <w:name w:val="Text komentáře Char"/>
    <w:basedOn w:val="Standardnpsmoodstavce"/>
    <w:link w:val="Textkomente"/>
    <w:rsid w:val="00CE0BC1"/>
    <w:rPr>
      <w:sz w:val="20"/>
      <w:szCs w:val="20"/>
    </w:rPr>
  </w:style>
  <w:style w:type="character" w:styleId="Odkaznakoment">
    <w:name w:val="annotation reference"/>
    <w:basedOn w:val="Standardnpsmoodstavce"/>
    <w:unhideWhenUsed/>
    <w:rsid w:val="00CE0BC1"/>
    <w:rPr>
      <w:sz w:val="16"/>
      <w:szCs w:val="16"/>
    </w:rPr>
  </w:style>
  <w:style w:type="paragraph" w:styleId="Textbubliny">
    <w:name w:val="Balloon Text"/>
    <w:basedOn w:val="Normln"/>
    <w:link w:val="TextbublinyChar"/>
    <w:uiPriority w:val="99"/>
    <w:semiHidden/>
    <w:unhideWhenUsed/>
    <w:rsid w:val="00484D8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4D88"/>
    <w:rPr>
      <w:rFonts w:ascii="Segoe UI" w:hAnsi="Segoe UI" w:cs="Segoe UI"/>
      <w:sz w:val="18"/>
      <w:szCs w:val="18"/>
    </w:rPr>
  </w:style>
  <w:style w:type="paragraph" w:styleId="Zhlav">
    <w:name w:val="header"/>
    <w:basedOn w:val="Normln"/>
    <w:link w:val="ZhlavChar"/>
    <w:uiPriority w:val="99"/>
    <w:unhideWhenUsed/>
    <w:rsid w:val="00484D88"/>
    <w:pPr>
      <w:tabs>
        <w:tab w:val="center" w:pos="4536"/>
        <w:tab w:val="right" w:pos="9072"/>
      </w:tabs>
      <w:spacing w:line="240" w:lineRule="auto"/>
    </w:pPr>
  </w:style>
  <w:style w:type="character" w:customStyle="1" w:styleId="ZhlavChar">
    <w:name w:val="Záhlaví Char"/>
    <w:basedOn w:val="Standardnpsmoodstavce"/>
    <w:link w:val="Zhlav"/>
    <w:uiPriority w:val="99"/>
    <w:rsid w:val="00484D88"/>
  </w:style>
  <w:style w:type="paragraph" w:styleId="Zpat">
    <w:name w:val="footer"/>
    <w:basedOn w:val="Normln"/>
    <w:link w:val="ZpatChar"/>
    <w:uiPriority w:val="99"/>
    <w:unhideWhenUsed/>
    <w:rsid w:val="00484D88"/>
    <w:pPr>
      <w:tabs>
        <w:tab w:val="center" w:pos="4536"/>
        <w:tab w:val="right" w:pos="9072"/>
      </w:tabs>
      <w:spacing w:line="240" w:lineRule="auto"/>
    </w:pPr>
  </w:style>
  <w:style w:type="character" w:customStyle="1" w:styleId="ZpatChar">
    <w:name w:val="Zápatí Char"/>
    <w:basedOn w:val="Standardnpsmoodstavce"/>
    <w:link w:val="Zpat"/>
    <w:uiPriority w:val="99"/>
    <w:rsid w:val="00484D88"/>
  </w:style>
  <w:style w:type="paragraph" w:styleId="Pedmtkomente">
    <w:name w:val="annotation subject"/>
    <w:basedOn w:val="Textkomente"/>
    <w:next w:val="Textkomente"/>
    <w:link w:val="PedmtkomenteChar"/>
    <w:uiPriority w:val="99"/>
    <w:semiHidden/>
    <w:unhideWhenUsed/>
    <w:rsid w:val="00484D88"/>
    <w:rPr>
      <w:b/>
      <w:bCs/>
    </w:rPr>
  </w:style>
  <w:style w:type="character" w:customStyle="1" w:styleId="PedmtkomenteChar">
    <w:name w:val="Předmět komentáře Char"/>
    <w:basedOn w:val="TextkomenteChar"/>
    <w:link w:val="Pedmtkomente"/>
    <w:uiPriority w:val="99"/>
    <w:semiHidden/>
    <w:rsid w:val="00484D88"/>
    <w:rPr>
      <w:b/>
      <w:bCs/>
      <w:sz w:val="20"/>
      <w:szCs w:val="20"/>
    </w:rPr>
  </w:style>
  <w:style w:type="paragraph" w:styleId="Revize">
    <w:name w:val="Revision"/>
    <w:hidden/>
    <w:uiPriority w:val="99"/>
    <w:semiHidden/>
    <w:rsid w:val="00BB4E98"/>
    <w:pPr>
      <w:spacing w:line="240" w:lineRule="auto"/>
    </w:pPr>
  </w:style>
  <w:style w:type="paragraph" w:styleId="Odstavecseseznamem">
    <w:name w:val="List Paragraph"/>
    <w:basedOn w:val="Normln"/>
    <w:uiPriority w:val="34"/>
    <w:qFormat/>
    <w:rsid w:val="002703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E0BC1"/>
  </w:style>
  <w:style w:type="paragraph" w:styleId="Nadpis1">
    <w:name w:val="heading 1"/>
    <w:basedOn w:val="Normln"/>
    <w:next w:val="Normln"/>
    <w:rsid w:val="00CE0BC1"/>
    <w:pPr>
      <w:keepNext/>
      <w:keepLines/>
      <w:spacing w:before="480" w:after="120"/>
      <w:contextualSpacing/>
      <w:outlineLvl w:val="0"/>
    </w:pPr>
    <w:rPr>
      <w:b/>
      <w:sz w:val="48"/>
      <w:szCs w:val="48"/>
    </w:rPr>
  </w:style>
  <w:style w:type="paragraph" w:styleId="Nadpis2">
    <w:name w:val="heading 2"/>
    <w:basedOn w:val="Normln"/>
    <w:next w:val="Normln"/>
    <w:rsid w:val="00CE0BC1"/>
    <w:pPr>
      <w:keepNext/>
      <w:keepLines/>
      <w:spacing w:before="360" w:after="80"/>
      <w:contextualSpacing/>
      <w:outlineLvl w:val="1"/>
    </w:pPr>
    <w:rPr>
      <w:b/>
      <w:sz w:val="36"/>
      <w:szCs w:val="36"/>
    </w:rPr>
  </w:style>
  <w:style w:type="paragraph" w:styleId="Nadpis3">
    <w:name w:val="heading 3"/>
    <w:basedOn w:val="Normln"/>
    <w:next w:val="Normln"/>
    <w:rsid w:val="00CE0BC1"/>
    <w:pPr>
      <w:keepNext/>
      <w:keepLines/>
      <w:spacing w:before="280" w:after="80"/>
      <w:contextualSpacing/>
      <w:outlineLvl w:val="2"/>
    </w:pPr>
    <w:rPr>
      <w:b/>
      <w:sz w:val="28"/>
      <w:szCs w:val="28"/>
    </w:rPr>
  </w:style>
  <w:style w:type="paragraph" w:styleId="Nadpis4">
    <w:name w:val="heading 4"/>
    <w:basedOn w:val="Normln"/>
    <w:next w:val="Normln"/>
    <w:rsid w:val="00CE0BC1"/>
    <w:pPr>
      <w:keepNext/>
      <w:keepLines/>
      <w:spacing w:before="240" w:after="40"/>
      <w:contextualSpacing/>
      <w:outlineLvl w:val="3"/>
    </w:pPr>
    <w:rPr>
      <w:b/>
      <w:sz w:val="24"/>
      <w:szCs w:val="24"/>
    </w:rPr>
  </w:style>
  <w:style w:type="paragraph" w:styleId="Nadpis5">
    <w:name w:val="heading 5"/>
    <w:basedOn w:val="Normln"/>
    <w:next w:val="Normln"/>
    <w:rsid w:val="00CE0BC1"/>
    <w:pPr>
      <w:keepNext/>
      <w:keepLines/>
      <w:spacing w:before="220" w:after="40"/>
      <w:contextualSpacing/>
      <w:outlineLvl w:val="4"/>
    </w:pPr>
    <w:rPr>
      <w:b/>
    </w:rPr>
  </w:style>
  <w:style w:type="paragraph" w:styleId="Nadpis6">
    <w:name w:val="heading 6"/>
    <w:basedOn w:val="Normln"/>
    <w:next w:val="Normln"/>
    <w:rsid w:val="00CE0BC1"/>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CE0BC1"/>
    <w:tblPr>
      <w:tblCellMar>
        <w:top w:w="0" w:type="dxa"/>
        <w:left w:w="0" w:type="dxa"/>
        <w:bottom w:w="0" w:type="dxa"/>
        <w:right w:w="0" w:type="dxa"/>
      </w:tblCellMar>
    </w:tblPr>
  </w:style>
  <w:style w:type="paragraph" w:styleId="Nzev">
    <w:name w:val="Title"/>
    <w:basedOn w:val="Normln"/>
    <w:next w:val="Normln"/>
    <w:rsid w:val="00CE0BC1"/>
    <w:pPr>
      <w:keepNext/>
      <w:keepLines/>
      <w:spacing w:before="480" w:after="120"/>
      <w:contextualSpacing/>
    </w:pPr>
    <w:rPr>
      <w:b/>
      <w:sz w:val="72"/>
      <w:szCs w:val="72"/>
    </w:rPr>
  </w:style>
  <w:style w:type="paragraph" w:styleId="Podtitul">
    <w:name w:val="Subtitle"/>
    <w:basedOn w:val="Normln"/>
    <w:next w:val="Normln"/>
    <w:rsid w:val="00CE0BC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E0BC1"/>
    <w:tblPr>
      <w:tblStyleRowBandSize w:val="1"/>
      <w:tblStyleColBandSize w:val="1"/>
      <w:tblCellMar>
        <w:left w:w="70" w:type="dxa"/>
        <w:right w:w="70" w:type="dxa"/>
      </w:tblCellMar>
    </w:tblPr>
  </w:style>
  <w:style w:type="table" w:customStyle="1" w:styleId="a0">
    <w:basedOn w:val="TableNormal"/>
    <w:rsid w:val="00CE0BC1"/>
    <w:tblPr>
      <w:tblStyleRowBandSize w:val="1"/>
      <w:tblStyleColBandSize w:val="1"/>
      <w:tblCellMar>
        <w:left w:w="70" w:type="dxa"/>
        <w:right w:w="70" w:type="dxa"/>
      </w:tblCellMar>
    </w:tblPr>
  </w:style>
  <w:style w:type="table" w:customStyle="1" w:styleId="a1">
    <w:basedOn w:val="TableNormal"/>
    <w:rsid w:val="00CE0BC1"/>
    <w:tblPr>
      <w:tblStyleRowBandSize w:val="1"/>
      <w:tblStyleColBandSize w:val="1"/>
      <w:tblCellMar>
        <w:left w:w="70" w:type="dxa"/>
        <w:right w:w="70" w:type="dxa"/>
      </w:tblCellMar>
    </w:tblPr>
  </w:style>
  <w:style w:type="table" w:customStyle="1" w:styleId="a2">
    <w:basedOn w:val="TableNormal"/>
    <w:rsid w:val="00CE0BC1"/>
    <w:tblPr>
      <w:tblStyleRowBandSize w:val="1"/>
      <w:tblStyleColBandSize w:val="1"/>
      <w:tblCellMar>
        <w:left w:w="70" w:type="dxa"/>
        <w:right w:w="70" w:type="dxa"/>
      </w:tblCellMar>
    </w:tblPr>
  </w:style>
  <w:style w:type="paragraph" w:styleId="Textkomente">
    <w:name w:val="annotation text"/>
    <w:basedOn w:val="Normln"/>
    <w:link w:val="TextkomenteChar"/>
    <w:unhideWhenUsed/>
    <w:rsid w:val="00CE0BC1"/>
    <w:pPr>
      <w:spacing w:line="240" w:lineRule="auto"/>
    </w:pPr>
    <w:rPr>
      <w:sz w:val="20"/>
      <w:szCs w:val="20"/>
    </w:rPr>
  </w:style>
  <w:style w:type="character" w:customStyle="1" w:styleId="TextkomenteChar">
    <w:name w:val="Text komentáře Char"/>
    <w:basedOn w:val="Standardnpsmoodstavce"/>
    <w:link w:val="Textkomente"/>
    <w:rsid w:val="00CE0BC1"/>
    <w:rPr>
      <w:sz w:val="20"/>
      <w:szCs w:val="20"/>
    </w:rPr>
  </w:style>
  <w:style w:type="character" w:styleId="Odkaznakoment">
    <w:name w:val="annotation reference"/>
    <w:basedOn w:val="Standardnpsmoodstavce"/>
    <w:unhideWhenUsed/>
    <w:rsid w:val="00CE0BC1"/>
    <w:rPr>
      <w:sz w:val="16"/>
      <w:szCs w:val="16"/>
    </w:rPr>
  </w:style>
  <w:style w:type="paragraph" w:styleId="Textbubliny">
    <w:name w:val="Balloon Text"/>
    <w:basedOn w:val="Normln"/>
    <w:link w:val="TextbublinyChar"/>
    <w:uiPriority w:val="99"/>
    <w:semiHidden/>
    <w:unhideWhenUsed/>
    <w:rsid w:val="00484D8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4D88"/>
    <w:rPr>
      <w:rFonts w:ascii="Segoe UI" w:hAnsi="Segoe UI" w:cs="Segoe UI"/>
      <w:sz w:val="18"/>
      <w:szCs w:val="18"/>
    </w:rPr>
  </w:style>
  <w:style w:type="paragraph" w:styleId="Zhlav">
    <w:name w:val="header"/>
    <w:basedOn w:val="Normln"/>
    <w:link w:val="ZhlavChar"/>
    <w:uiPriority w:val="99"/>
    <w:unhideWhenUsed/>
    <w:rsid w:val="00484D88"/>
    <w:pPr>
      <w:tabs>
        <w:tab w:val="center" w:pos="4536"/>
        <w:tab w:val="right" w:pos="9072"/>
      </w:tabs>
      <w:spacing w:line="240" w:lineRule="auto"/>
    </w:pPr>
  </w:style>
  <w:style w:type="character" w:customStyle="1" w:styleId="ZhlavChar">
    <w:name w:val="Záhlaví Char"/>
    <w:basedOn w:val="Standardnpsmoodstavce"/>
    <w:link w:val="Zhlav"/>
    <w:uiPriority w:val="99"/>
    <w:rsid w:val="00484D88"/>
  </w:style>
  <w:style w:type="paragraph" w:styleId="Zpat">
    <w:name w:val="footer"/>
    <w:basedOn w:val="Normln"/>
    <w:link w:val="ZpatChar"/>
    <w:uiPriority w:val="99"/>
    <w:unhideWhenUsed/>
    <w:rsid w:val="00484D88"/>
    <w:pPr>
      <w:tabs>
        <w:tab w:val="center" w:pos="4536"/>
        <w:tab w:val="right" w:pos="9072"/>
      </w:tabs>
      <w:spacing w:line="240" w:lineRule="auto"/>
    </w:pPr>
  </w:style>
  <w:style w:type="character" w:customStyle="1" w:styleId="ZpatChar">
    <w:name w:val="Zápatí Char"/>
    <w:basedOn w:val="Standardnpsmoodstavce"/>
    <w:link w:val="Zpat"/>
    <w:uiPriority w:val="99"/>
    <w:rsid w:val="00484D88"/>
  </w:style>
  <w:style w:type="paragraph" w:styleId="Pedmtkomente">
    <w:name w:val="annotation subject"/>
    <w:basedOn w:val="Textkomente"/>
    <w:next w:val="Textkomente"/>
    <w:link w:val="PedmtkomenteChar"/>
    <w:uiPriority w:val="99"/>
    <w:semiHidden/>
    <w:unhideWhenUsed/>
    <w:rsid w:val="00484D88"/>
    <w:rPr>
      <w:b/>
      <w:bCs/>
    </w:rPr>
  </w:style>
  <w:style w:type="character" w:customStyle="1" w:styleId="PedmtkomenteChar">
    <w:name w:val="Předmět komentáře Char"/>
    <w:basedOn w:val="TextkomenteChar"/>
    <w:link w:val="Pedmtkomente"/>
    <w:uiPriority w:val="99"/>
    <w:semiHidden/>
    <w:rsid w:val="00484D88"/>
    <w:rPr>
      <w:b/>
      <w:bCs/>
      <w:sz w:val="20"/>
      <w:szCs w:val="20"/>
    </w:rPr>
  </w:style>
  <w:style w:type="paragraph" w:styleId="Revize">
    <w:name w:val="Revision"/>
    <w:hidden/>
    <w:uiPriority w:val="99"/>
    <w:semiHidden/>
    <w:rsid w:val="00BB4E98"/>
    <w:pPr>
      <w:spacing w:line="240" w:lineRule="auto"/>
    </w:pPr>
  </w:style>
  <w:style w:type="paragraph" w:styleId="Odstavecseseznamem">
    <w:name w:val="List Paragraph"/>
    <w:basedOn w:val="Normln"/>
    <w:uiPriority w:val="34"/>
    <w:qFormat/>
    <w:rsid w:val="00270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90507">
      <w:bodyDiv w:val="1"/>
      <w:marLeft w:val="0"/>
      <w:marRight w:val="0"/>
      <w:marTop w:val="0"/>
      <w:marBottom w:val="0"/>
      <w:divBdr>
        <w:top w:val="none" w:sz="0" w:space="0" w:color="auto"/>
        <w:left w:val="none" w:sz="0" w:space="0" w:color="auto"/>
        <w:bottom w:val="none" w:sz="0" w:space="0" w:color="auto"/>
        <w:right w:val="none" w:sz="0" w:space="0" w:color="auto"/>
      </w:divBdr>
    </w:div>
    <w:div w:id="1559783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1C3F-E11E-4810-BE14-8A97AE9F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2845</Words>
  <Characters>16789</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Arzinger &amp; Partneři, s.r.o.</Company>
  <LinksUpToDate>false</LinksUpToDate>
  <CharactersWithSpaces>19595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spanhmir</dc:creator>
  <cp:lastModifiedBy>Pavla Kholová</cp:lastModifiedBy>
  <cp:revision>5</cp:revision>
  <cp:lastPrinted>2018-10-08T08:19:00Z</cp:lastPrinted>
  <dcterms:created xsi:type="dcterms:W3CDTF">2018-10-30T09:58:00Z</dcterms:created>
  <dcterms:modified xsi:type="dcterms:W3CDTF">2018-10-30T10:01:00Z</dcterms:modified>
</cp:coreProperties>
</file>