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9586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937D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rPr>
                <w:rFonts w:ascii="Arial" w:hAnsi="Arial" w:cs="Arial"/>
                <w:sz w:val="20"/>
              </w:rPr>
            </w:pPr>
          </w:p>
          <w:p w:rsidR="00295868" w:rsidRDefault="0029586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5868" w:rsidRDefault="00937D0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95868" w:rsidRDefault="00295868">
      <w:pPr>
        <w:pStyle w:val="Titulek"/>
        <w:ind w:left="720" w:right="-398" w:hanging="1800"/>
        <w:jc w:val="left"/>
        <w:rPr>
          <w:noProof/>
        </w:rPr>
      </w:pPr>
    </w:p>
    <w:p w:rsidR="00295868" w:rsidRDefault="00937D0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868" w:rsidRDefault="002958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5868" w:rsidRDefault="002958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5868" w:rsidRDefault="00937D0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95868" w:rsidRDefault="00937D0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295868" w:rsidRDefault="00937D0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295868" w:rsidRDefault="00937D0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720C7" w:rsidRPr="003720C7">
        <w:rPr>
          <w:rFonts w:ascii="Arial" w:hAnsi="Arial" w:cs="Arial"/>
          <w:b/>
          <w:bCs/>
          <w:sz w:val="22"/>
          <w:szCs w:val="22"/>
        </w:rPr>
        <w:t>CZ.03.1.48/0.0/0.0/15_010/000002</w:t>
      </w:r>
      <w:r w:rsidR="003720C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9586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95868" w:rsidRDefault="00937D0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95868" w:rsidRDefault="00937D0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5868" w:rsidRDefault="00937D0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5868" w:rsidRDefault="00937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95868" w:rsidRDefault="00937D0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5868" w:rsidRDefault="002958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5868" w:rsidRDefault="00937D0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8" w:rsidRDefault="00937D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958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868" w:rsidRDefault="00937D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68" w:rsidRDefault="00937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5868" w:rsidRDefault="002958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95868" w:rsidRDefault="00937D0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95868" w:rsidRDefault="00937D0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95868" w:rsidRDefault="00937D0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95868" w:rsidRDefault="00937D0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95868" w:rsidRDefault="00937D0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295868" w:rsidRDefault="00937D0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295868" w:rsidRDefault="0029586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95868" w:rsidRDefault="00937D0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295868" w:rsidRDefault="00295868">
      <w:pPr>
        <w:ind w:left="-1260"/>
        <w:jc w:val="both"/>
        <w:rPr>
          <w:rFonts w:ascii="Arial" w:hAnsi="Arial"/>
          <w:sz w:val="20"/>
          <w:szCs w:val="20"/>
        </w:rPr>
      </w:pPr>
    </w:p>
    <w:p w:rsidR="00295868" w:rsidRDefault="00937D0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295868" w:rsidRDefault="00937D0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95868" w:rsidRDefault="00937D0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95868" w:rsidRDefault="0029586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95868" w:rsidRDefault="00937D0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295868" w:rsidRDefault="00937D0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95868" w:rsidRDefault="0029586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295868" w:rsidRDefault="0029586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95868" w:rsidRDefault="00937D0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29586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95868" w:rsidRDefault="00937D0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295868" w:rsidRDefault="00937D0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95868" w:rsidRDefault="00937D0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95868" w:rsidRDefault="00937D0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95868" w:rsidRDefault="00937D0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95868" w:rsidRDefault="00937D0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295868" w:rsidRDefault="002958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95868" w:rsidRDefault="002958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95868" w:rsidRDefault="00937D0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95868" w:rsidRDefault="0029586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95868" w:rsidRDefault="0029586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95868" w:rsidRDefault="00937D0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95868" w:rsidRDefault="00937D0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295868" w:rsidRDefault="002958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95868" w:rsidRDefault="002958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95868" w:rsidRDefault="00937D0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95868" w:rsidRDefault="00937D0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295868" w:rsidRDefault="0029586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29586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56" w:rsidRDefault="00276E56">
      <w:r>
        <w:separator/>
      </w:r>
    </w:p>
  </w:endnote>
  <w:endnote w:type="continuationSeparator" w:id="0">
    <w:p w:rsidR="00276E56" w:rsidRDefault="0027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68" w:rsidRDefault="00937D0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520F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95868" w:rsidRDefault="00937D0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56" w:rsidRDefault="00276E56">
      <w:r>
        <w:separator/>
      </w:r>
    </w:p>
  </w:footnote>
  <w:footnote w:type="continuationSeparator" w:id="0">
    <w:p w:rsidR="00276E56" w:rsidRDefault="0027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68"/>
    <w:rsid w:val="00276E56"/>
    <w:rsid w:val="00295868"/>
    <w:rsid w:val="003720C7"/>
    <w:rsid w:val="00937D09"/>
    <w:rsid w:val="00B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F7D8-3031-4D80-8B9B-86F9453E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Říha Marek (UPH-KRP)</cp:lastModifiedBy>
  <cp:revision>4</cp:revision>
  <cp:lastPrinted>2017-11-03T10:34:00Z</cp:lastPrinted>
  <dcterms:created xsi:type="dcterms:W3CDTF">2017-10-27T10:59:00Z</dcterms:created>
  <dcterms:modified xsi:type="dcterms:W3CDTF">2017-11-03T10:34:00Z</dcterms:modified>
</cp:coreProperties>
</file>