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zev"/>
        <w:spacing w:lineRule="auto" w:line="276"/>
        <w:ind w:left="2124" w:right="0" w:firstLine="2838"/>
        <w:jc w:val="left"/>
        <w:rPr/>
      </w:pPr>
      <w:r>
        <w:rPr>
          <w:rFonts w:ascii="Arial" w:hAnsi="Arial"/>
          <w:b w:val="false"/>
          <w:bCs w:val="false"/>
          <w:sz w:val="20"/>
          <w:szCs w:val="20"/>
          <w:u w:val="none" w:color="00000A"/>
        </w:rPr>
        <w:t>Č. smlouvy zhotovitele:</w:t>
      </w:r>
      <w:r>
        <w:rPr>
          <w:rFonts w:ascii="Arial" w:hAnsi="Arial"/>
          <w:sz w:val="20"/>
          <w:szCs w:val="20"/>
          <w:u w:val="none" w:color="00000A"/>
        </w:rPr>
        <w:t xml:space="preserve">  </w:t>
      </w:r>
    </w:p>
    <w:p>
      <w:pPr>
        <w:pStyle w:val="Nzev"/>
        <w:spacing w:lineRule="auto" w:line="276"/>
        <w:ind w:left="2124" w:right="0" w:firstLine="2838"/>
        <w:jc w:val="left"/>
        <w:rPr/>
      </w:pPr>
      <w:r>
        <w:rPr>
          <w:rFonts w:ascii="Arial" w:hAnsi="Arial"/>
          <w:b w:val="false"/>
          <w:bCs w:val="false"/>
          <w:sz w:val="20"/>
          <w:szCs w:val="20"/>
          <w:u w:val="none" w:color="00000A"/>
        </w:rPr>
        <w:t>Č. smlouvy objednatele: RU_18_007_00_00</w:t>
      </w:r>
    </w:p>
    <w:p>
      <w:pPr>
        <w:pStyle w:val="Nzev"/>
        <w:spacing w:lineRule="auto" w:line="276"/>
        <w:ind w:left="2124" w:right="0" w:firstLine="2838"/>
        <w:rPr>
          <w:rFonts w:ascii="Arial" w:hAnsi="Arial" w:eastAsia="Arial" w:cs="Arial"/>
          <w:color w:val="00000A"/>
          <w:u w:val="single" w:color="00000A"/>
        </w:rPr>
      </w:pPr>
      <w:r>
        <w:rPr>
          <w:rFonts w:eastAsia="Arial" w:cs="Arial" w:ascii="Arial" w:hAnsi="Arial"/>
          <w:color w:val="00000A"/>
          <w:u w:val="single" w:color="00000A"/>
        </w:rPr>
      </w:r>
    </w:p>
    <w:p>
      <w:pPr>
        <w:pStyle w:val="Tlotextu"/>
        <w:spacing w:lineRule="auto" w:line="276"/>
        <w:jc w:val="center"/>
        <w:rPr/>
      </w:pPr>
      <w:r>
        <w:rPr>
          <w:rFonts w:ascii="Arial" w:hAnsi="Arial"/>
          <w:b/>
          <w:bCs/>
          <w:sz w:val="32"/>
          <w:szCs w:val="32"/>
        </w:rPr>
        <w:t xml:space="preserve">Smlouva o dílo -  </w:t>
      </w:r>
    </w:p>
    <w:p>
      <w:pPr>
        <w:pStyle w:val="Nadpis2"/>
        <w:spacing w:lineRule="auto" w:line="276" w:before="0" w:after="0"/>
        <w:rPr/>
      </w:pPr>
      <w:r>
        <w:rPr>
          <w:rFonts w:ascii="Arial" w:hAnsi="Arial"/>
          <w:sz w:val="32"/>
          <w:szCs w:val="32"/>
        </w:rPr>
        <w:t>naprogramování přenosů dat mezi softwarem HSF CubiQ a</w:t>
      </w:r>
      <w:ins w:id="0" w:author="Jindra Dvořáková" w:date="2018-10-25T11:39:03Z">
        <w:r>
          <w:rPr>
            <w:rFonts w:ascii="Arial" w:hAnsi="Arial"/>
            <w:sz w:val="32"/>
            <w:szCs w:val="32"/>
          </w:rPr>
          <w:t> </w:t>
        </w:r>
      </w:ins>
      <w:ins w:id="1" w:author="Jindra Dvořáková" w:date="2018-10-25T11:38:50Z">
        <w:r>
          <w:rPr>
            <w:rFonts w:ascii="Arial" w:hAnsi="Arial"/>
            <w:sz w:val="32"/>
            <w:szCs w:val="32"/>
          </w:rPr>
          <w:t> </w:t>
        </w:r>
      </w:ins>
      <w:del w:id="2" w:author="Jindra Dvořáková" w:date="2018-10-25T11:38:51Z">
        <w:r>
          <w:rPr>
            <w:rFonts w:ascii="Arial" w:hAnsi="Arial"/>
            <w:sz w:val="32"/>
            <w:szCs w:val="32"/>
          </w:rPr>
          <w:delText xml:space="preserve"> </w:delText>
        </w:r>
      </w:del>
      <w:ins w:id="3" w:author="Jindra Dvořáková" w:date="2018-10-25T11:38:55Z">
        <w:r>
          <w:rPr>
            <w:rFonts w:ascii="Arial" w:hAnsi="Arial"/>
            <w:sz w:val="32"/>
            <w:szCs w:val="32"/>
          </w:rPr>
          <w:t xml:space="preserve"> </w:t>
        </w:r>
      </w:ins>
      <w:r>
        <w:rPr>
          <w:rFonts w:ascii="Arial" w:hAnsi="Arial"/>
          <w:sz w:val="32"/>
          <w:szCs w:val="32"/>
        </w:rPr>
        <w:t>eSADA</w:t>
      </w:r>
    </w:p>
    <w:p>
      <w:pPr>
        <w:pStyle w:val="Tlotextu"/>
        <w:spacing w:lineRule="auto" w:line="276"/>
        <w:jc w:val="center"/>
        <w:rPr>
          <w:rFonts w:ascii="Arial" w:hAnsi="Arial" w:eastAsia="Arial" w:cs="Arial"/>
          <w:b/>
          <w:b/>
          <w:bCs/>
          <w:color w:val="00000A"/>
          <w:sz w:val="32"/>
          <w:szCs w:val="32"/>
          <w:u w:val="none" w:color="00000A"/>
        </w:rPr>
      </w:pPr>
      <w:r>
        <w:rPr>
          <w:rFonts w:eastAsia="Arial" w:cs="Arial" w:ascii="Arial" w:hAnsi="Arial"/>
          <w:b/>
          <w:bCs/>
          <w:color w:val="00000A"/>
          <w:sz w:val="32"/>
          <w:szCs w:val="32"/>
          <w:u w:val="none" w:color="00000A"/>
        </w:rPr>
      </w:r>
    </w:p>
    <w:p>
      <w:pPr>
        <w:pStyle w:val="Nadpis2"/>
        <w:spacing w:lineRule="auto" w:line="276" w:before="0" w:after="0"/>
        <w:rPr/>
      </w:pPr>
      <w:r>
        <w:rPr>
          <w:rFonts w:ascii="Arial" w:hAnsi="Arial"/>
          <w:caps/>
        </w:rPr>
        <w:t>Smluvní strany</w:t>
      </w:r>
    </w:p>
    <w:p>
      <w:pPr>
        <w:pStyle w:val="Normal"/>
        <w:spacing w:lineRule="auto" w:line="276"/>
        <w:rPr>
          <w:rFonts w:ascii="Arial" w:hAnsi="Arial" w:eastAsia="Arial" w:cs="Arial"/>
          <w:color w:val="00000A"/>
          <w:sz w:val="24"/>
          <w:szCs w:val="24"/>
          <w:u w:val="none" w:color="00000A"/>
        </w:rPr>
      </w:pPr>
      <w:r>
        <w:rPr>
          <w:rFonts w:eastAsia="Arial" w:cs="Arial" w:ascii="Arial" w:hAnsi="Arial"/>
          <w:color w:val="00000A"/>
          <w:sz w:val="24"/>
          <w:szCs w:val="24"/>
          <w:u w:val="none" w:color="00000A"/>
        </w:rPr>
      </w:r>
    </w:p>
    <w:p>
      <w:pPr>
        <w:pStyle w:val="Normal"/>
        <w:spacing w:lineRule="auto" w:line="276"/>
        <w:rPr>
          <w:rFonts w:ascii="Arial" w:hAnsi="Arial" w:eastAsia="Arial" w:cs="Arial"/>
          <w:color w:val="00000A"/>
          <w:sz w:val="24"/>
          <w:szCs w:val="24"/>
          <w:u w:val="none" w:color="00000A"/>
        </w:rPr>
      </w:pPr>
      <w:r>
        <w:rPr>
          <w:rFonts w:eastAsia="Arial" w:cs="Arial" w:ascii="Arial" w:hAnsi="Arial"/>
          <w:color w:val="00000A"/>
          <w:sz w:val="24"/>
          <w:szCs w:val="24"/>
          <w:u w:val="none" w:color="00000A"/>
        </w:rPr>
      </w:r>
    </w:p>
    <w:p>
      <w:pPr>
        <w:pStyle w:val="Normal"/>
        <w:tabs>
          <w:tab w:val="left" w:pos="2268" w:leader="none"/>
        </w:tabs>
        <w:spacing w:lineRule="auto" w:line="276"/>
        <w:ind w:left="2268" w:right="0" w:hanging="2268"/>
        <w:rPr/>
      </w:pPr>
      <w:r>
        <w:rPr>
          <w:rFonts w:ascii="Arial" w:hAnsi="Arial"/>
          <w:b/>
          <w:bCs/>
          <w:i/>
          <w:iCs/>
          <w:sz w:val="24"/>
          <w:szCs w:val="24"/>
          <w:u w:val="single" w:color="00000A"/>
        </w:rPr>
        <w:t xml:space="preserve">Objednatel: </w:t>
      </w:r>
      <w:r>
        <w:rPr>
          <w:rFonts w:eastAsia="Arial" w:cs="Arial" w:ascii="Arial" w:hAnsi="Arial"/>
          <w:b/>
          <w:bCs/>
          <w:i/>
          <w:iCs/>
          <w:sz w:val="24"/>
          <w:szCs w:val="24"/>
        </w:rPr>
        <w:tab/>
      </w:r>
      <w:r>
        <w:rPr>
          <w:rFonts w:ascii="Arial" w:hAnsi="Arial"/>
          <w:b/>
          <w:bCs/>
          <w:sz w:val="24"/>
          <w:szCs w:val="24"/>
        </w:rPr>
        <w:t xml:space="preserve">KLATOVSKÁ TEPLÁRNA a.s., </w:t>
      </w:r>
      <w:r>
        <w:rPr>
          <w:rFonts w:ascii="Arial" w:hAnsi="Arial"/>
        </w:rPr>
        <w:t>Jateční 660, 339 01 Klatovy II</w:t>
      </w:r>
    </w:p>
    <w:p>
      <w:pPr>
        <w:pStyle w:val="Normal"/>
        <w:tabs>
          <w:tab w:val="left" w:pos="2127" w:leader="none"/>
        </w:tabs>
        <w:spacing w:lineRule="auto" w:line="276"/>
        <w:ind w:left="2268" w:right="0" w:hanging="2268"/>
        <w:rPr/>
      </w:pPr>
      <w:r>
        <w:rPr>
          <w:rFonts w:ascii="Arial" w:hAnsi="Arial"/>
          <w:sz w:val="24"/>
          <w:szCs w:val="24"/>
        </w:rPr>
        <w:t xml:space="preserve">                                  </w:t>
      </w:r>
      <w:r>
        <w:rPr>
          <w:rFonts w:ascii="Arial" w:hAnsi="Arial"/>
        </w:rPr>
        <w:t>IČ: 49790960</w:t>
        <w:tab/>
        <w:tab/>
        <w:t>DIČ: CZ49790960</w:t>
      </w:r>
    </w:p>
    <w:p>
      <w:pPr>
        <w:pStyle w:val="Normal"/>
        <w:tabs>
          <w:tab w:val="left" w:pos="1843" w:leader="none"/>
          <w:tab w:val="left" w:pos="4320" w:leader="none"/>
        </w:tabs>
        <w:ind w:left="0" w:right="23" w:hanging="0"/>
        <w:rPr/>
      </w:pPr>
      <w:r>
        <w:rPr>
          <w:rFonts w:eastAsia="Arial" w:cs="Arial" w:ascii="Arial" w:hAnsi="Arial"/>
        </w:rPr>
        <w:tab/>
        <w:t xml:space="preserve">        Bankovn</w:t>
      </w:r>
      <w:r>
        <w:rPr>
          <w:rFonts w:ascii="Arial" w:hAnsi="Arial"/>
        </w:rPr>
        <w:t>í spojení:</w:t>
        <w:tab/>
        <w:t>ČSOB Klatovy</w:t>
      </w:r>
    </w:p>
    <w:p>
      <w:pPr>
        <w:pStyle w:val="Normal"/>
        <w:tabs>
          <w:tab w:val="left" w:pos="1843" w:leader="none"/>
          <w:tab w:val="left" w:pos="4320" w:leader="none"/>
        </w:tabs>
        <w:ind w:left="0" w:right="23" w:hanging="0"/>
        <w:rPr/>
      </w:pPr>
      <w:r>
        <w:rPr>
          <w:rFonts w:eastAsia="Arial" w:cs="Arial" w:ascii="Arial" w:hAnsi="Arial"/>
        </w:rPr>
        <w:tab/>
        <w:t xml:space="preserve">        Čí</w:t>
      </w:r>
      <w:r>
        <w:rPr>
          <w:rFonts w:ascii="Arial" w:hAnsi="Arial"/>
        </w:rPr>
        <w:t>slo účtu:</w:t>
        <w:tab/>
        <w:t>72835963/0300</w:t>
      </w:r>
    </w:p>
    <w:p>
      <w:pPr>
        <w:pStyle w:val="Normal"/>
        <w:tabs>
          <w:tab w:val="left" w:pos="1843" w:leader="none"/>
          <w:tab w:val="left" w:pos="4320" w:leader="none"/>
        </w:tabs>
        <w:ind w:left="4254" w:right="23" w:hanging="4254"/>
        <w:rPr/>
      </w:pPr>
      <w:r>
        <w:rPr>
          <w:rFonts w:eastAsia="Arial" w:cs="Arial" w:ascii="Arial" w:hAnsi="Arial"/>
        </w:rPr>
        <w:tab/>
        <w:t xml:space="preserve">        Zastoupen</w:t>
      </w:r>
      <w:r>
        <w:rPr>
          <w:rFonts w:ascii="Arial" w:hAnsi="Arial"/>
        </w:rPr>
        <w:t>á:</w:t>
        <w:tab/>
        <w:t xml:space="preserve"> Ing. Petrem Beránkem, členem představenstva</w:t>
      </w:r>
    </w:p>
    <w:p>
      <w:pPr>
        <w:pStyle w:val="Normal"/>
        <w:tabs>
          <w:tab w:val="left" w:pos="1843" w:leader="none"/>
        </w:tabs>
        <w:ind w:left="0" w:right="23" w:hanging="0"/>
        <w:rPr/>
      </w:pPr>
      <w:r>
        <w:rPr>
          <w:rFonts w:eastAsia="Arial" w:cs="Arial" w:ascii="Arial" w:hAnsi="Arial"/>
        </w:rPr>
        <w:tab/>
        <w:t xml:space="preserve">        Kontaktn</w:t>
      </w:r>
      <w:r>
        <w:rPr>
          <w:rFonts w:ascii="Arial" w:hAnsi="Arial"/>
        </w:rPr>
        <w:t>í osoby:</w:t>
      </w:r>
    </w:p>
    <w:p>
      <w:pPr>
        <w:pStyle w:val="Normal"/>
        <w:tabs>
          <w:tab w:val="left" w:pos="1843" w:leader="none"/>
          <w:tab w:val="left" w:pos="4140" w:leader="none"/>
          <w:tab w:val="left" w:pos="4320" w:leader="none"/>
        </w:tabs>
        <w:ind w:left="1418" w:right="23" w:firstLine="425"/>
        <w:rPr/>
      </w:pPr>
      <w:r>
        <w:rPr>
          <w:rFonts w:ascii="Arial" w:hAnsi="Arial"/>
        </w:rPr>
        <w:t xml:space="preserve">        </w:t>
      </w:r>
      <w:r>
        <w:rPr>
          <w:rFonts w:ascii="Arial" w:hAnsi="Arial"/>
        </w:rPr>
        <w:t>ve věcech obchodních:  Ing. Petr Beránek, člen představenstva</w:t>
      </w:r>
    </w:p>
    <w:p>
      <w:pPr>
        <w:pStyle w:val="Normal"/>
        <w:tabs>
          <w:tab w:val="left" w:pos="1800" w:leader="none"/>
          <w:tab w:val="left" w:pos="4320" w:leader="none"/>
        </w:tabs>
        <w:ind w:left="0" w:right="23" w:hanging="0"/>
        <w:rPr/>
      </w:pPr>
      <w:r>
        <w:rPr>
          <w:rFonts w:eastAsia="Arial" w:cs="Arial" w:ascii="Arial" w:hAnsi="Arial"/>
        </w:rPr>
        <w:tab/>
        <w:t xml:space="preserve">         ve v</w:t>
      </w:r>
      <w:r>
        <w:rPr>
          <w:rFonts w:ascii="Arial" w:hAnsi="Arial"/>
        </w:rPr>
        <w:t>ěcech technických: Jindra Dvořáková, vedoucí ekonomického úseku</w:t>
      </w:r>
    </w:p>
    <w:p>
      <w:pPr>
        <w:pStyle w:val="Normal"/>
        <w:tabs>
          <w:tab w:val="left" w:pos="1800" w:leader="none"/>
          <w:tab w:val="left" w:pos="4320" w:leader="none"/>
        </w:tabs>
        <w:ind w:left="0" w:right="23" w:hanging="0"/>
        <w:rPr/>
      </w:pPr>
      <w:r>
        <w:rPr>
          <w:rFonts w:eastAsia="Arial" w:cs="Arial" w:ascii="Arial" w:hAnsi="Arial"/>
        </w:rPr>
        <w:tab/>
        <w:tab/>
        <w:t xml:space="preserve">  Petr </w:t>
      </w:r>
      <w:r>
        <w:rPr>
          <w:rFonts w:ascii="Arial" w:hAnsi="Arial"/>
        </w:rPr>
        <w:t>Šobr, vedoucí technického úseku</w:t>
      </w:r>
    </w:p>
    <w:p>
      <w:pPr>
        <w:pStyle w:val="Normal"/>
        <w:tabs>
          <w:tab w:val="left" w:pos="1800" w:leader="none"/>
          <w:tab w:val="left" w:pos="4320" w:leader="none"/>
        </w:tabs>
        <w:ind w:left="0" w:right="23" w:hanging="0"/>
        <w:rPr/>
      </w:pPr>
      <w:r>
        <w:rPr>
          <w:rFonts w:ascii="Arial" w:hAnsi="Arial"/>
        </w:rPr>
        <w:t xml:space="preserve">                                                                                </w:t>
      </w:r>
      <w:r>
        <w:rPr>
          <w:rFonts w:ascii="Arial" w:hAnsi="Arial"/>
        </w:rPr>
        <w:t xml:space="preserve">Emil Strádal, vedoucí obchodního úseku  </w:t>
      </w:r>
    </w:p>
    <w:p>
      <w:pPr>
        <w:pStyle w:val="Normal"/>
        <w:tabs>
          <w:tab w:val="left" w:pos="1800" w:leader="none"/>
          <w:tab w:val="left" w:pos="4320" w:leader="none"/>
        </w:tabs>
        <w:ind w:left="0" w:right="23" w:hanging="0"/>
        <w:rPr/>
      </w:pPr>
      <w:r>
        <w:rPr>
          <w:rFonts w:eastAsia="Arial" w:cs="Arial" w:ascii="Arial" w:hAnsi="Arial"/>
        </w:rPr>
        <w:tab/>
        <w:t xml:space="preserve">         Telefon:</w:t>
        <w:tab/>
        <w:t xml:space="preserve">  376312002</w:t>
      </w:r>
    </w:p>
    <w:p>
      <w:pPr>
        <w:pStyle w:val="Normal"/>
        <w:tabs>
          <w:tab w:val="left" w:pos="2127" w:leader="none"/>
        </w:tabs>
        <w:spacing w:lineRule="auto" w:line="276"/>
        <w:ind w:left="2268" w:right="0" w:hanging="2268"/>
        <w:rPr/>
      </w:pPr>
      <w:r>
        <w:rPr>
          <w:rFonts w:eastAsia="Arial" w:cs="Arial" w:ascii="Arial" w:hAnsi="Arial"/>
        </w:rPr>
        <w:tab/>
        <w:t xml:space="preserve">   E </w:t>
      </w:r>
      <w:r>
        <w:rPr>
          <w:rFonts w:ascii="Arial" w:hAnsi="Arial"/>
        </w:rPr>
        <w:t>– mail:</w:t>
        <w:tab/>
        <w:tab/>
        <w:t xml:space="preserve">  klat.teplarna@klatep.cz</w:t>
      </w:r>
      <w:r>
        <w:rPr>
          <w:rFonts w:eastAsia="Arial" w:cs="Arial" w:ascii="Arial" w:hAnsi="Arial"/>
          <w:b/>
          <w:bCs/>
          <w:sz w:val="24"/>
          <w:szCs w:val="24"/>
        </w:rPr>
        <w:tab/>
      </w:r>
    </w:p>
    <w:p>
      <w:pPr>
        <w:pStyle w:val="Normal"/>
        <w:tabs>
          <w:tab w:val="left" w:pos="2268" w:leader="none"/>
        </w:tabs>
        <w:spacing w:lineRule="auto" w:line="276"/>
        <w:rPr>
          <w:rFonts w:ascii="Arial" w:hAnsi="Arial" w:eastAsia="Arial" w:cs="Arial"/>
          <w:color w:val="00000A"/>
          <w:sz w:val="24"/>
          <w:szCs w:val="24"/>
          <w:u w:val="none" w:color="00000A"/>
        </w:rPr>
      </w:pPr>
      <w:r>
        <w:rPr>
          <w:rFonts w:eastAsia="Arial" w:cs="Arial" w:ascii="Arial" w:hAnsi="Arial"/>
          <w:color w:val="00000A"/>
          <w:sz w:val="24"/>
          <w:szCs w:val="24"/>
          <w:u w:val="none" w:color="00000A"/>
        </w:rPr>
      </w:r>
    </w:p>
    <w:p>
      <w:pPr>
        <w:pStyle w:val="Normal"/>
        <w:tabs>
          <w:tab w:val="left" w:pos="2127" w:leader="none"/>
        </w:tabs>
        <w:spacing w:lineRule="auto" w:line="276"/>
        <w:ind w:left="2268" w:right="0" w:hanging="2268"/>
        <w:rPr>
          <w:rFonts w:ascii="Arial" w:hAnsi="Arial" w:eastAsia="Arial" w:cs="Arial"/>
          <w:color w:val="00000A"/>
          <w:sz w:val="24"/>
          <w:szCs w:val="24"/>
          <w:u w:val="none" w:color="00000A"/>
        </w:rPr>
      </w:pPr>
      <w:r>
        <w:rPr>
          <w:rFonts w:eastAsia="Arial" w:cs="Arial" w:ascii="Arial" w:hAnsi="Arial"/>
          <w:color w:val="00000A"/>
          <w:sz w:val="24"/>
          <w:szCs w:val="24"/>
          <w:u w:val="none" w:color="00000A"/>
        </w:rPr>
      </w:r>
    </w:p>
    <w:p>
      <w:pPr>
        <w:pStyle w:val="Normal"/>
        <w:tabs>
          <w:tab w:val="left" w:pos="2268" w:leader="none"/>
        </w:tabs>
        <w:spacing w:lineRule="auto" w:line="276"/>
        <w:rPr/>
      </w:pPr>
      <w:r>
        <w:rPr>
          <w:rFonts w:ascii="Arial" w:hAnsi="Arial"/>
          <w:i/>
          <w:iCs/>
        </w:rPr>
        <w:t>Zápis v obchodním rejstříku</w:t>
      </w:r>
      <w:r>
        <w:rPr/>
        <w:t xml:space="preserve"> </w:t>
      </w:r>
      <w:r>
        <w:rPr>
          <w:rFonts w:ascii="Arial" w:hAnsi="Arial"/>
          <w:i/>
          <w:iCs/>
        </w:rPr>
        <w:t>Krajského soudu v Plzni, oddíl B, vložka 404</w:t>
      </w:r>
    </w:p>
    <w:p>
      <w:pPr>
        <w:pStyle w:val="Normal"/>
        <w:tabs>
          <w:tab w:val="left" w:pos="2268" w:leader="none"/>
        </w:tabs>
        <w:spacing w:lineRule="auto" w:line="276"/>
        <w:rPr/>
      </w:pPr>
      <w:r>
        <w:rPr>
          <w:rFonts w:ascii="Arial" w:hAnsi="Arial"/>
          <w:i/>
          <w:iCs/>
          <w:sz w:val="24"/>
          <w:szCs w:val="24"/>
        </w:rPr>
        <w:t>dále jen „uživatel“</w:t>
      </w:r>
    </w:p>
    <w:p>
      <w:pPr>
        <w:pStyle w:val="Normal"/>
        <w:tabs>
          <w:tab w:val="left" w:pos="2268" w:leader="none"/>
        </w:tabs>
        <w:spacing w:lineRule="auto" w:line="276"/>
        <w:rPr>
          <w:rFonts w:ascii="Arial" w:hAnsi="Arial" w:eastAsia="Arial" w:cs="Arial"/>
          <w:b/>
          <w:b/>
          <w:bCs/>
          <w:color w:val="00000A"/>
          <w:sz w:val="24"/>
          <w:szCs w:val="24"/>
          <w:u w:val="none" w:color="00000A"/>
        </w:rPr>
      </w:pPr>
      <w:r>
        <w:rPr>
          <w:rFonts w:eastAsia="Arial" w:cs="Arial" w:ascii="Arial" w:hAnsi="Arial"/>
          <w:b/>
          <w:bCs/>
          <w:color w:val="00000A"/>
          <w:sz w:val="24"/>
          <w:szCs w:val="24"/>
          <w:u w:val="none" w:color="00000A"/>
        </w:rPr>
      </w:r>
    </w:p>
    <w:p>
      <w:pPr>
        <w:pStyle w:val="Normal"/>
        <w:spacing w:lineRule="auto" w:line="276"/>
        <w:jc w:val="center"/>
        <w:rPr/>
      </w:pPr>
      <w:r>
        <w:rPr>
          <w:rFonts w:ascii="Arial" w:hAnsi="Arial"/>
          <w:b/>
          <w:bCs/>
          <w:sz w:val="24"/>
          <w:szCs w:val="24"/>
        </w:rPr>
        <w:t xml:space="preserve">a </w:t>
      </w:r>
    </w:p>
    <w:p>
      <w:pPr>
        <w:pStyle w:val="Normal"/>
        <w:spacing w:lineRule="auto" w:line="276"/>
        <w:jc w:val="both"/>
        <w:rPr>
          <w:rFonts w:ascii="Arial" w:hAnsi="Arial" w:eastAsia="Arial" w:cs="Arial"/>
          <w:b/>
          <w:b/>
          <w:bCs/>
          <w:color w:val="00000A"/>
          <w:sz w:val="24"/>
          <w:szCs w:val="24"/>
          <w:u w:val="none" w:color="00000A"/>
        </w:rPr>
      </w:pPr>
      <w:r>
        <w:rPr>
          <w:rFonts w:eastAsia="Arial" w:cs="Arial" w:ascii="Arial" w:hAnsi="Arial"/>
          <w:b/>
          <w:bCs/>
          <w:color w:val="00000A"/>
          <w:sz w:val="24"/>
          <w:szCs w:val="24"/>
          <w:u w:val="none" w:color="00000A"/>
        </w:rPr>
      </w:r>
    </w:p>
    <w:p>
      <w:pPr>
        <w:pStyle w:val="Normal"/>
        <w:tabs>
          <w:tab w:val="left" w:pos="2268" w:leader="none"/>
        </w:tabs>
        <w:spacing w:lineRule="auto" w:line="276"/>
        <w:rPr/>
      </w:pPr>
      <w:r>
        <w:rPr>
          <w:rFonts w:ascii="Arial" w:hAnsi="Arial"/>
          <w:b/>
          <w:bCs/>
          <w:i/>
          <w:iCs/>
          <w:sz w:val="24"/>
          <w:szCs w:val="24"/>
          <w:u w:val="single" w:color="00000A"/>
        </w:rPr>
        <w:t>Zhotovitel:</w:t>
      </w:r>
      <w:r>
        <w:rPr>
          <w:rFonts w:eastAsia="Arial" w:cs="Arial" w:ascii="Arial" w:hAnsi="Arial"/>
          <w:b/>
          <w:bCs/>
          <w:sz w:val="24"/>
          <w:szCs w:val="24"/>
        </w:rPr>
        <w:tab/>
        <w:t>HSF spol. s r. o. ,</w:t>
      </w:r>
      <w:r>
        <w:rPr>
          <w:rFonts w:ascii="Arial" w:hAnsi="Arial"/>
          <w:sz w:val="24"/>
          <w:szCs w:val="24"/>
        </w:rPr>
        <w:t xml:space="preserve"> U Divadla 341, 356 01 Sokolov</w:t>
      </w:r>
      <w:r>
        <w:rPr>
          <w:rFonts w:eastAsia="Arial" w:cs="Arial" w:ascii="Arial" w:hAnsi="Arial"/>
        </w:rPr>
        <w:tab/>
      </w:r>
    </w:p>
    <w:p>
      <w:pPr>
        <w:pStyle w:val="Normal"/>
        <w:tabs>
          <w:tab w:val="left" w:pos="2268" w:leader="none"/>
        </w:tabs>
        <w:spacing w:lineRule="auto" w:line="276"/>
        <w:rPr/>
      </w:pPr>
      <w:r>
        <w:rPr>
          <w:rFonts w:eastAsia="Arial" w:cs="Arial" w:ascii="Arial" w:hAnsi="Arial"/>
          <w:b/>
          <w:bCs/>
          <w:sz w:val="24"/>
          <w:szCs w:val="24"/>
        </w:rPr>
        <w:tab/>
      </w:r>
      <w:r>
        <w:rPr>
          <w:rFonts w:ascii="Arial" w:hAnsi="Arial"/>
        </w:rPr>
        <w:t>IČ:    18248748  DIČ:  CZ18248748</w:t>
      </w:r>
    </w:p>
    <w:p>
      <w:pPr>
        <w:pStyle w:val="Normal"/>
        <w:tabs>
          <w:tab w:val="left" w:pos="2268" w:leader="none"/>
        </w:tabs>
        <w:spacing w:lineRule="auto" w:line="276"/>
        <w:rPr/>
      </w:pPr>
      <w:r>
        <w:rPr>
          <w:rFonts w:eastAsia="Arial" w:cs="Arial" w:ascii="Arial" w:hAnsi="Arial"/>
        </w:rPr>
        <w:tab/>
        <w:t>Bankovn</w:t>
      </w:r>
      <w:r>
        <w:rPr>
          <w:rFonts w:ascii="Arial" w:hAnsi="Arial"/>
        </w:rPr>
        <w:t xml:space="preserve">í spojení: Komerční banka, a.s., pobočka Sokolov </w:t>
      </w:r>
    </w:p>
    <w:p>
      <w:pPr>
        <w:pStyle w:val="Normal"/>
        <w:tabs>
          <w:tab w:val="left" w:pos="2268" w:leader="none"/>
        </w:tabs>
        <w:spacing w:lineRule="auto" w:line="276"/>
        <w:rPr/>
      </w:pPr>
      <w:r>
        <w:rPr>
          <w:rFonts w:eastAsia="Arial" w:cs="Arial" w:ascii="Arial" w:hAnsi="Arial"/>
        </w:rPr>
        <w:tab/>
        <w:t>Čí</w:t>
      </w:r>
      <w:r>
        <w:rPr>
          <w:rFonts w:ascii="Arial" w:hAnsi="Arial"/>
        </w:rPr>
        <w:t>slo účtu: 372149-391/0100</w:t>
      </w:r>
    </w:p>
    <w:p>
      <w:pPr>
        <w:pStyle w:val="Normal"/>
        <w:tabs>
          <w:tab w:val="left" w:pos="2268" w:leader="none"/>
        </w:tabs>
        <w:spacing w:lineRule="auto" w:line="276"/>
        <w:rPr/>
      </w:pPr>
      <w:r>
        <w:rPr>
          <w:rFonts w:ascii="Arial" w:hAnsi="Arial"/>
        </w:rPr>
        <w:t xml:space="preserve">                                         </w:t>
      </w:r>
      <w:r>
        <w:rPr>
          <w:rFonts w:ascii="Arial" w:hAnsi="Arial"/>
        </w:rPr>
        <w:t>Zastoupená: Ing.</w:t>
      </w:r>
      <w:r>
        <w:rPr>
          <w:rFonts w:ascii="Arial" w:hAnsi="Arial"/>
          <w:b/>
          <w:bCs/>
        </w:rPr>
        <w:t xml:space="preserve"> </w:t>
      </w:r>
      <w:r>
        <w:rPr>
          <w:rFonts w:ascii="Arial" w:hAnsi="Arial"/>
        </w:rPr>
        <w:t>Tomášem Metzem, jednatelem společnosti</w:t>
      </w:r>
    </w:p>
    <w:p>
      <w:pPr>
        <w:pStyle w:val="Normal"/>
        <w:tabs>
          <w:tab w:val="left" w:pos="2268" w:leader="none"/>
        </w:tabs>
        <w:spacing w:lineRule="auto" w:line="276"/>
        <w:rPr/>
      </w:pPr>
      <w:r>
        <w:rPr>
          <w:rFonts w:eastAsia="Arial" w:cs="Arial" w:ascii="Arial" w:hAnsi="Arial"/>
        </w:rPr>
        <w:tab/>
        <w:t>Kontaktn</w:t>
      </w:r>
      <w:r>
        <w:rPr>
          <w:rFonts w:ascii="Arial" w:hAnsi="Arial"/>
        </w:rPr>
        <w:t>í osoby:</w:t>
      </w:r>
    </w:p>
    <w:p>
      <w:pPr>
        <w:pStyle w:val="Normal"/>
        <w:tabs>
          <w:tab w:val="left" w:pos="2268" w:leader="none"/>
        </w:tabs>
        <w:spacing w:lineRule="auto" w:line="276"/>
        <w:rPr/>
      </w:pPr>
      <w:r>
        <w:rPr>
          <w:rFonts w:eastAsia="Arial" w:cs="Arial" w:ascii="Arial" w:hAnsi="Arial"/>
        </w:rPr>
        <w:tab/>
        <w:t>ve v</w:t>
      </w:r>
      <w:r>
        <w:rPr>
          <w:rFonts w:ascii="Arial" w:hAnsi="Arial"/>
        </w:rPr>
        <w:t>ěcech obchodních: Ing. Tomáš Metz, jednatel společnosti</w:t>
      </w:r>
    </w:p>
    <w:p>
      <w:pPr>
        <w:pStyle w:val="Normal"/>
        <w:tabs>
          <w:tab w:val="left" w:pos="2268" w:leader="none"/>
        </w:tabs>
        <w:spacing w:lineRule="auto" w:line="276"/>
        <w:rPr/>
      </w:pPr>
      <w:r>
        <w:rPr>
          <w:rFonts w:eastAsia="Arial" w:cs="Arial" w:ascii="Arial" w:hAnsi="Arial"/>
        </w:rPr>
        <w:tab/>
        <w:t>ve v</w:t>
      </w:r>
      <w:r>
        <w:rPr>
          <w:rFonts w:ascii="Arial" w:hAnsi="Arial"/>
        </w:rPr>
        <w:t>ěcech technických: Jiří Vielkind</w:t>
      </w:r>
    </w:p>
    <w:p>
      <w:pPr>
        <w:pStyle w:val="Normal"/>
        <w:tabs>
          <w:tab w:val="left" w:pos="2268" w:leader="none"/>
        </w:tabs>
        <w:spacing w:lineRule="auto" w:line="276"/>
        <w:rPr/>
      </w:pPr>
      <w:r>
        <w:rPr>
          <w:rFonts w:eastAsia="Arial" w:cs="Arial" w:ascii="Arial" w:hAnsi="Arial"/>
        </w:rPr>
        <w:tab/>
        <w:t>Telefon:</w:t>
      </w:r>
      <w:r>
        <w:rPr>
          <w:rFonts w:ascii="Arial" w:hAnsi="Arial"/>
        </w:rPr>
        <w:t xml:space="preserve"> 352 638 111</w:t>
      </w:r>
    </w:p>
    <w:p>
      <w:pPr>
        <w:pStyle w:val="Normal"/>
        <w:tabs>
          <w:tab w:val="left" w:pos="2268" w:leader="none"/>
        </w:tabs>
        <w:spacing w:lineRule="auto" w:line="276"/>
        <w:rPr/>
      </w:pPr>
      <w:r>
        <w:rPr>
          <w:rFonts w:eastAsia="Arial" w:cs="Arial" w:ascii="Arial" w:hAnsi="Arial"/>
        </w:rPr>
        <w:tab/>
        <w:t>Email:</w:t>
        <w:tab/>
      </w:r>
      <w:r>
        <w:rPr>
          <w:rFonts w:ascii="Arial" w:hAnsi="Arial"/>
        </w:rPr>
        <w:t>j.vielkind@hsf.cz</w:t>
      </w:r>
    </w:p>
    <w:p>
      <w:pPr>
        <w:pStyle w:val="Normal"/>
        <w:tabs>
          <w:tab w:val="left" w:pos="2268" w:leader="none"/>
        </w:tabs>
        <w:spacing w:lineRule="auto" w:line="276"/>
        <w:rPr/>
      </w:pPr>
      <w:r>
        <w:rPr>
          <w:rFonts w:ascii="Arial" w:hAnsi="Arial"/>
        </w:rPr>
        <w:t xml:space="preserve">                                         </w:t>
      </w:r>
    </w:p>
    <w:p>
      <w:pPr>
        <w:pStyle w:val="Normal"/>
        <w:tabs>
          <w:tab w:val="left" w:pos="2268" w:leader="none"/>
        </w:tabs>
        <w:spacing w:lineRule="auto" w:line="276"/>
        <w:rPr>
          <w:rFonts w:ascii="Arial" w:hAnsi="Arial" w:eastAsia="Arial" w:cs="Arial"/>
          <w:color w:val="00000A"/>
          <w:u w:val="none" w:color="00000A"/>
        </w:rPr>
      </w:pPr>
      <w:r>
        <w:rPr>
          <w:rFonts w:eastAsia="Arial" w:cs="Arial" w:ascii="Arial" w:hAnsi="Arial"/>
          <w:color w:val="00000A"/>
          <w:u w:val="none" w:color="00000A"/>
        </w:rPr>
      </w:r>
    </w:p>
    <w:p>
      <w:pPr>
        <w:pStyle w:val="Normal"/>
        <w:tabs>
          <w:tab w:val="left" w:pos="2268" w:leader="none"/>
        </w:tabs>
        <w:spacing w:lineRule="auto" w:line="276"/>
        <w:rPr>
          <w:rFonts w:ascii="Arial" w:hAnsi="Arial" w:eastAsia="Arial" w:cs="Arial"/>
          <w:i/>
          <w:i/>
          <w:iCs/>
          <w:color w:val="00000A"/>
          <w:sz w:val="24"/>
          <w:szCs w:val="24"/>
          <w:u w:val="none" w:color="00000A"/>
        </w:rPr>
      </w:pPr>
      <w:r>
        <w:rPr>
          <w:rFonts w:eastAsia="Arial" w:cs="Arial" w:ascii="Arial" w:hAnsi="Arial"/>
          <w:i/>
          <w:iCs/>
          <w:color w:val="00000A"/>
          <w:sz w:val="24"/>
          <w:szCs w:val="24"/>
          <w:u w:val="none" w:color="00000A"/>
        </w:rPr>
      </w:r>
    </w:p>
    <w:p>
      <w:pPr>
        <w:pStyle w:val="Normal"/>
        <w:tabs>
          <w:tab w:val="left" w:pos="2268" w:leader="none"/>
        </w:tabs>
        <w:spacing w:lineRule="auto" w:line="276"/>
        <w:rPr/>
      </w:pPr>
      <w:r>
        <w:rPr>
          <w:rFonts w:ascii="Arial" w:hAnsi="Arial"/>
          <w:i/>
          <w:iCs/>
        </w:rPr>
        <w:t>Zápis v obchodním rejstříku Krajského soudu v Plzni, oddíl C, vložka 1472</w:t>
      </w:r>
    </w:p>
    <w:p>
      <w:pPr>
        <w:pStyle w:val="Normal"/>
        <w:tabs>
          <w:tab w:val="left" w:pos="2268" w:leader="none"/>
        </w:tabs>
        <w:spacing w:lineRule="auto" w:line="276"/>
        <w:rPr/>
      </w:pPr>
      <w:r>
        <w:rPr>
          <w:rFonts w:ascii="Arial" w:hAnsi="Arial"/>
          <w:i/>
          <w:iCs/>
          <w:color w:val="00000A"/>
          <w:sz w:val="24"/>
          <w:szCs w:val="24"/>
          <w:u w:val="none" w:color="00000A"/>
        </w:rPr>
        <w:t>dále jen „zhotovitel“,</w:t>
      </w:r>
    </w:p>
    <w:p>
      <w:pPr>
        <w:pStyle w:val="Normal"/>
        <w:widowControl w:val="false"/>
        <w:tabs>
          <w:tab w:val="left" w:pos="2268" w:leader="none"/>
        </w:tabs>
        <w:spacing w:lineRule="auto" w:line="276" w:before="240" w:after="0"/>
        <w:jc w:val="both"/>
        <w:rPr/>
      </w:pPr>
      <w:r>
        <w:rPr>
          <w:rFonts w:ascii="Arial" w:hAnsi="Arial"/>
        </w:rPr>
        <w:t>sjednávají dnešního dne, měsíce a roku, jako smluvní strany dle §1746 odst. 2 zákona č. 89/2012 Sb., občanský zákoník v platném znění, níže uvedenou smlouvu o dílo na naprogramování přenosů dat mezi softwarem HSF CubiQ a eSADA (dále jen „Smlouvu“) v tomto znění:</w:t>
      </w:r>
    </w:p>
    <w:p>
      <w:pPr>
        <w:pStyle w:val="Normal"/>
        <w:widowControl w:val="false"/>
        <w:tabs>
          <w:tab w:val="left" w:pos="2268" w:leader="none"/>
        </w:tabs>
        <w:spacing w:lineRule="auto" w:line="276" w:before="240" w:after="0"/>
        <w:jc w:val="center"/>
        <w:rPr/>
      </w:pPr>
      <w:r>
        <w:rPr>
          <w:rFonts w:ascii="Arial" w:hAnsi="Arial"/>
          <w:b/>
          <w:bCs/>
          <w:caps/>
          <w:sz w:val="22"/>
          <w:szCs w:val="22"/>
        </w:rPr>
        <w:t>I.    Předmět plnění (ROVNĚŽ „předmět Díla“)</w:t>
      </w:r>
    </w:p>
    <w:p>
      <w:pPr>
        <w:pStyle w:val="Normal"/>
        <w:spacing w:lineRule="auto" w:line="276" w:before="120" w:after="0"/>
        <w:jc w:val="both"/>
        <w:rPr>
          <w:rFonts w:ascii="Arial" w:hAnsi="Arial" w:eastAsia="Arial" w:cs="Arial"/>
          <w:color w:val="00000A"/>
          <w:u w:val="none" w:color="00000A"/>
        </w:rPr>
      </w:pPr>
      <w:r>
        <w:rPr>
          <w:rFonts w:eastAsia="Arial" w:cs="Arial" w:ascii="Arial" w:hAnsi="Arial"/>
          <w:color w:val="00000A"/>
          <w:u w:val="none" w:color="00000A"/>
        </w:rPr>
      </w:r>
    </w:p>
    <w:p>
      <w:pPr>
        <w:pStyle w:val="Normal"/>
        <w:spacing w:lineRule="auto" w:line="276" w:before="120" w:after="0"/>
        <w:jc w:val="both"/>
        <w:rPr/>
      </w:pPr>
      <w:r>
        <w:rPr>
          <w:rFonts w:ascii="Arial" w:hAnsi="Arial"/>
        </w:rPr>
        <w:t xml:space="preserve">Zhotovitel se zavazuje naprogramovat přenosy dat mezi softwarem HSF ClubiQ a eSADA podle specifikací zaslaných zástupcem společnosti EG-Expert, s.r.o., se sídlem Trutnov panem Miloslavem Kuklou. </w:t>
      </w:r>
      <w:r>
        <w:rPr>
          <w:rFonts w:ascii="Arial" w:hAnsi="Arial"/>
          <w:shd w:fill="FFFFFF" w:val="clear"/>
        </w:rPr>
        <w:t>Rozsah předmětu díla</w:t>
      </w:r>
      <w:r>
        <w:rPr>
          <w:rFonts w:ascii="Arial" w:hAnsi="Arial"/>
        </w:rPr>
        <w:t xml:space="preserve"> je následující: </w:t>
      </w:r>
    </w:p>
    <w:p>
      <w:pPr>
        <w:pStyle w:val="Normal"/>
        <w:spacing w:before="360" w:after="0"/>
        <w:jc w:val="both"/>
        <w:rPr/>
      </w:pPr>
      <w:r>
        <w:rPr>
          <w:rFonts w:ascii="Arial" w:hAnsi="Arial"/>
          <w:b/>
          <w:bCs/>
        </w:rPr>
        <w:t>Část I – import souborů předpisů prodejních záloh ze souborů</w:t>
      </w:r>
    </w:p>
    <w:p>
      <w:pPr>
        <w:pStyle w:val="Normal"/>
        <w:spacing w:lineRule="auto" w:line="480" w:before="360" w:after="0"/>
        <w:jc w:val="both"/>
        <w:rPr/>
      </w:pPr>
      <w:r>
        <w:rPr>
          <w:rFonts w:ascii="Arial" w:hAnsi="Arial"/>
          <w:b/>
          <w:bCs/>
        </w:rPr>
        <w:t>Část II – export daňových dokladů k zaplaceným zálohám do souborů</w:t>
      </w:r>
    </w:p>
    <w:p>
      <w:pPr>
        <w:pStyle w:val="Normal"/>
        <w:spacing w:lineRule="auto" w:line="480" w:before="120" w:after="0"/>
        <w:jc w:val="both"/>
        <w:rPr/>
      </w:pPr>
      <w:r>
        <w:rPr>
          <w:rFonts w:ascii="Arial" w:hAnsi="Arial"/>
          <w:b/>
          <w:bCs/>
        </w:rPr>
        <w:t>Část III – import prodejních faktur do souborů</w:t>
      </w:r>
    </w:p>
    <w:p>
      <w:pPr>
        <w:pStyle w:val="Normal"/>
        <w:jc w:val="both"/>
        <w:rPr>
          <w:rFonts w:ascii="Arial" w:hAnsi="Arial" w:eastAsia="Arial" w:cs="Arial"/>
          <w:color w:val="00000A"/>
          <w:u w:val="none" w:color="00000A"/>
        </w:rPr>
      </w:pPr>
      <w:r>
        <w:rPr>
          <w:rFonts w:eastAsia="Arial" w:cs="Arial" w:ascii="Arial" w:hAnsi="Arial"/>
          <w:color w:val="00000A"/>
          <w:u w:val="none" w:color="00000A"/>
        </w:rPr>
      </w:r>
    </w:p>
    <w:p>
      <w:pPr>
        <w:pStyle w:val="Normal"/>
        <w:spacing w:lineRule="auto" w:line="276" w:before="120" w:after="0"/>
        <w:jc w:val="both"/>
        <w:rPr>
          <w:rFonts w:ascii="Arial" w:hAnsi="Arial" w:eastAsia="Arial" w:cs="Arial"/>
          <w:caps/>
          <w:color w:val="00000A"/>
          <w:u w:val="none" w:color="00000A"/>
        </w:rPr>
      </w:pPr>
      <w:r>
        <w:rPr>
          <w:rFonts w:eastAsia="Arial" w:cs="Arial" w:ascii="Arial" w:hAnsi="Arial"/>
          <w:caps/>
          <w:color w:val="00000A"/>
          <w:u w:val="none" w:color="00000A"/>
        </w:rPr>
      </w:r>
    </w:p>
    <w:p>
      <w:pPr>
        <w:pStyle w:val="Nadpis2"/>
        <w:spacing w:lineRule="auto" w:line="276" w:before="0" w:after="240"/>
        <w:ind w:left="1077" w:right="0" w:hanging="720"/>
        <w:rPr/>
      </w:pPr>
      <w:r>
        <w:rPr>
          <w:rFonts w:ascii="Arial" w:hAnsi="Arial"/>
          <w:caps/>
          <w:color w:val="00000A"/>
          <w:sz w:val="22"/>
          <w:szCs w:val="22"/>
          <w:u w:val="none" w:color="00000A"/>
        </w:rPr>
        <w:t xml:space="preserve">II.    </w:t>
      </w:r>
      <w:r>
        <w:rPr>
          <w:rFonts w:ascii="Arial" w:hAnsi="Arial"/>
          <w:caps/>
          <w:sz w:val="22"/>
          <w:szCs w:val="22"/>
        </w:rPr>
        <w:t>Povinnosti ZHOTOVITELE</w:t>
      </w:r>
    </w:p>
    <w:p>
      <w:pPr>
        <w:pStyle w:val="NormCislo"/>
        <w:numPr>
          <w:ilvl w:val="0"/>
          <w:numId w:val="1"/>
        </w:numPr>
        <w:spacing w:lineRule="auto" w:line="276"/>
        <w:rPr>
          <w:sz w:val="20"/>
          <w:szCs w:val="20"/>
        </w:rPr>
      </w:pPr>
      <w:r>
        <w:rPr>
          <w:rFonts w:ascii="Arial" w:hAnsi="Arial"/>
          <w:sz w:val="20"/>
          <w:szCs w:val="20"/>
        </w:rPr>
        <w:t xml:space="preserve">Dodržovat při plnění předmětu díla všechny předpisy o bezpečnosti a ochraně zdraví při práci, hygienické, požární a další závazné předpisy a normy. Současně je povinen se řídit interními předpisy objednatele a pokyny zástupců objednatele. </w:t>
      </w:r>
    </w:p>
    <w:p>
      <w:pPr>
        <w:pStyle w:val="NormCislo"/>
        <w:numPr>
          <w:ilvl w:val="0"/>
          <w:numId w:val="1"/>
        </w:numPr>
        <w:spacing w:lineRule="auto" w:line="276"/>
        <w:rPr>
          <w:sz w:val="20"/>
          <w:szCs w:val="20"/>
        </w:rPr>
      </w:pPr>
      <w:r>
        <w:rPr>
          <w:rFonts w:ascii="Arial" w:hAnsi="Arial"/>
          <w:sz w:val="20"/>
          <w:szCs w:val="20"/>
        </w:rPr>
        <w:t>Sestavit seznam členů týmu, kteří se budou podílet na realizaci, a předat ho zástupci objednatele ve věcech technických. Musí zabezpečit, že k datům objednatele budou mít přístup pouze oprávněné a kompetentní osoby.</w:t>
      </w:r>
    </w:p>
    <w:p>
      <w:pPr>
        <w:pStyle w:val="NormCislo"/>
        <w:numPr>
          <w:ilvl w:val="0"/>
          <w:numId w:val="1"/>
        </w:numPr>
        <w:spacing w:lineRule="auto" w:line="276"/>
        <w:rPr>
          <w:sz w:val="20"/>
          <w:szCs w:val="20"/>
        </w:rPr>
      </w:pPr>
      <w:r>
        <w:rPr>
          <w:rFonts w:ascii="Arial" w:hAnsi="Arial"/>
          <w:sz w:val="20"/>
          <w:szCs w:val="20"/>
        </w:rPr>
        <w:t>Držet disponibilitu pracovníků pro řešení vzniklých poruch v dohodnutých časech dle článku VII. a zabezpečit kapacity pro sekundární podporu.</w:t>
      </w:r>
    </w:p>
    <w:p>
      <w:pPr>
        <w:pStyle w:val="NormCislo"/>
        <w:numPr>
          <w:ilvl w:val="0"/>
          <w:numId w:val="1"/>
        </w:numPr>
        <w:spacing w:lineRule="auto" w:line="276"/>
        <w:rPr/>
      </w:pPr>
      <w:r>
        <w:rPr>
          <w:rFonts w:ascii="Arial" w:hAnsi="Arial"/>
          <w:sz w:val="20"/>
          <w:szCs w:val="20"/>
        </w:rPr>
        <w:t xml:space="preserve">Informovat předem objednatele o připravené programové úpravě nových verzí včetně definování nových položek, navrhnout termín a způsob realizace provedení změny minimálně v předstihu 30 kalendářních dnů a zaslat příslušné kontaktní osobě pro věci technické. </w:t>
      </w:r>
    </w:p>
    <w:p>
      <w:pPr>
        <w:pStyle w:val="NormCislo"/>
        <w:spacing w:lineRule="auto" w:line="276"/>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adpis2"/>
        <w:spacing w:lineRule="auto" w:line="276" w:before="0" w:after="0"/>
        <w:rPr/>
      </w:pPr>
      <w:r>
        <w:rPr>
          <w:rFonts w:ascii="Arial" w:hAnsi="Arial"/>
          <w:caps/>
          <w:color w:val="00000A"/>
          <w:sz w:val="22"/>
          <w:szCs w:val="22"/>
          <w:u w:val="none" w:color="00000A"/>
        </w:rPr>
        <w:t xml:space="preserve">III.    </w:t>
      </w:r>
      <w:r>
        <w:rPr>
          <w:rFonts w:ascii="Arial" w:hAnsi="Arial"/>
          <w:caps/>
          <w:sz w:val="22"/>
          <w:szCs w:val="22"/>
        </w:rPr>
        <w:t>Součinnost OBJEDNATELE</w:t>
      </w:r>
    </w:p>
    <w:p>
      <w:pPr>
        <w:pStyle w:val="NormCislo"/>
        <w:numPr>
          <w:ilvl w:val="0"/>
          <w:numId w:val="2"/>
        </w:numPr>
        <w:spacing w:lineRule="auto" w:line="276"/>
        <w:rPr>
          <w:sz w:val="20"/>
          <w:szCs w:val="20"/>
        </w:rPr>
      </w:pPr>
      <w:r>
        <w:rPr>
          <w:rFonts w:ascii="Arial" w:hAnsi="Arial"/>
          <w:sz w:val="20"/>
          <w:szCs w:val="20"/>
        </w:rPr>
        <w:t>Spolupracovat se zhotovitelem při poskytování služeb, dodávat potřebné podklady a zabezpečit kapacity pro zadávání dat do systému.</w:t>
      </w:r>
    </w:p>
    <w:p>
      <w:pPr>
        <w:pStyle w:val="NormCislo"/>
        <w:numPr>
          <w:ilvl w:val="0"/>
          <w:numId w:val="2"/>
        </w:numPr>
        <w:spacing w:lineRule="auto" w:line="276"/>
        <w:rPr>
          <w:sz w:val="20"/>
          <w:szCs w:val="20"/>
        </w:rPr>
      </w:pPr>
      <w:r>
        <w:rPr>
          <w:rFonts w:ascii="Arial" w:hAnsi="Arial"/>
          <w:sz w:val="20"/>
          <w:szCs w:val="20"/>
        </w:rPr>
        <w:t>Objednatel zajistí zhotoviteli přístup k pracovišti s PC v rámci počítačové sítě s omezeným přístupem a vzdálený přístup z pracoviště zhotovitele</w:t>
      </w:r>
      <w:r>
        <w:rPr>
          <w:rFonts w:ascii="Arial" w:hAnsi="Arial"/>
          <w:sz w:val="20"/>
          <w:szCs w:val="20"/>
          <w:shd w:fill="FFFFFF" w:val="clear"/>
        </w:rPr>
        <w:t xml:space="preserve"> pod dohledem pracovníka IT při dodržení instrukcí vztahujících se k ochraně zdraví a bezpečnosti při práci a při ochraně dat. </w:t>
      </w:r>
    </w:p>
    <w:p>
      <w:pPr>
        <w:pStyle w:val="NormCislo"/>
        <w:spacing w:lineRule="auto" w:line="276"/>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ormCislo"/>
        <w:spacing w:lineRule="auto" w:line="276"/>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adpis2"/>
        <w:spacing w:lineRule="auto" w:line="276" w:before="0" w:after="0"/>
        <w:rPr/>
      </w:pPr>
      <w:r>
        <w:rPr>
          <w:rFonts w:ascii="Arial" w:hAnsi="Arial"/>
          <w:caps/>
          <w:color w:val="00000A"/>
          <w:sz w:val="22"/>
          <w:szCs w:val="22"/>
          <w:u w:val="none" w:color="00000A"/>
        </w:rPr>
        <w:t xml:space="preserve">IV.    </w:t>
      </w:r>
      <w:r>
        <w:rPr>
          <w:rFonts w:ascii="Arial" w:hAnsi="Arial"/>
          <w:caps/>
          <w:sz w:val="22"/>
          <w:szCs w:val="22"/>
        </w:rPr>
        <w:t>Místo plnění a termíny</w:t>
      </w:r>
    </w:p>
    <w:p>
      <w:pPr>
        <w:pStyle w:val="NormlOdr2"/>
        <w:numPr>
          <w:ilvl w:val="0"/>
          <w:numId w:val="3"/>
        </w:numPr>
        <w:spacing w:lineRule="auto" w:line="276" w:before="120" w:after="0"/>
        <w:rPr/>
      </w:pPr>
      <w:r>
        <w:rPr>
          <w:rFonts w:ascii="Arial" w:hAnsi="Arial"/>
          <w:sz w:val="20"/>
          <w:szCs w:val="20"/>
        </w:rPr>
        <w:t>Místem plnění je sídlo objednatele a sídlo zhotovitele.</w:t>
      </w:r>
    </w:p>
    <w:p>
      <w:pPr>
        <w:pStyle w:val="NormlOdr2"/>
        <w:keepNext w:val="false"/>
        <w:keepLines w:val="false"/>
        <w:pageBreakBefore w:val="false"/>
        <w:widowControl/>
        <w:shd w:val="clear" w:color="auto" w:fill="auto"/>
        <w:tabs>
          <w:tab w:val="left" w:pos="2835" w:leader="none"/>
          <w:tab w:val="left" w:pos="5103" w:leader="none"/>
          <w:tab w:val="left" w:pos="6946" w:leader="none"/>
        </w:tabs>
        <w:suppressAutoHyphens w:val="true"/>
        <w:bidi w:val="0"/>
        <w:spacing w:lineRule="auto" w:line="276" w:before="120" w:after="0"/>
        <w:ind w:left="397" w:right="0" w:hanging="397"/>
        <w:jc w:val="both"/>
        <w:rPr/>
      </w:pPr>
      <w:r>
        <w:rPr>
          <w:rFonts w:ascii="Arial" w:hAnsi="Arial"/>
          <w:sz w:val="20"/>
          <w:szCs w:val="20"/>
        </w:rPr>
        <w:t xml:space="preserve">2.   Předmět plnění bude dokončen </w:t>
      </w:r>
      <w:r>
        <w:rPr>
          <w:rFonts w:ascii="Arial" w:hAnsi="Arial"/>
          <w:b/>
          <w:bCs/>
          <w:sz w:val="20"/>
          <w:szCs w:val="20"/>
        </w:rPr>
        <w:t>do 10. 12. 2018</w:t>
      </w:r>
      <w:r>
        <w:rPr>
          <w:rFonts w:ascii="Arial" w:hAnsi="Arial"/>
          <w:sz w:val="20"/>
          <w:szCs w:val="20"/>
        </w:rPr>
        <w:t>. Ověřovací provoz proběhne na datech za říjen   2018 a listopad 2018.</w:t>
      </w:r>
    </w:p>
    <w:p>
      <w:pPr>
        <w:pStyle w:val="NormlOdr2"/>
        <w:tabs>
          <w:tab w:val="left" w:pos="2835" w:leader="none"/>
          <w:tab w:val="left" w:pos="5103" w:leader="none"/>
          <w:tab w:val="left" w:pos="6946" w:leader="none"/>
          <w:tab w:val="decimal" w:pos="7371" w:leader="none"/>
        </w:tabs>
        <w:spacing w:lineRule="auto" w:line="276" w:before="120" w:after="0"/>
        <w:ind w:left="360" w:right="0" w:hanging="360"/>
        <w:rPr/>
      </w:pPr>
      <w:r>
        <w:rPr>
          <w:rFonts w:ascii="Arial" w:hAnsi="Arial"/>
          <w:color w:val="00000A"/>
          <w:sz w:val="20"/>
          <w:szCs w:val="20"/>
          <w:u w:val="none" w:color="00000A"/>
        </w:rPr>
        <w:t>3.  Řádně dokončený předmět plnění bude zhotovitelem předán zástupci objednatele ve věcech technických a o tomto předání zhotovitel vystaví předávací protokol, který podepíší zástupci ve věcech technických obou smluvních stran.</w:t>
      </w:r>
    </w:p>
    <w:p>
      <w:pPr>
        <w:pStyle w:val="NormlOdr2"/>
        <w:tabs>
          <w:tab w:val="left" w:pos="2835" w:leader="none"/>
          <w:tab w:val="left" w:pos="5103" w:leader="none"/>
          <w:tab w:val="left" w:pos="6946" w:leader="none"/>
          <w:tab w:val="decimal" w:pos="7371" w:leader="none"/>
        </w:tabs>
        <w:spacing w:lineRule="auto" w:line="276" w:before="120" w:after="0"/>
        <w:ind w:left="360" w:right="0" w:hanging="360"/>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adpis2"/>
        <w:spacing w:lineRule="auto" w:line="276" w:before="0" w:after="0"/>
        <w:rPr/>
      </w:pPr>
      <w:r>
        <w:rPr>
          <w:rFonts w:ascii="Arial" w:hAnsi="Arial"/>
          <w:caps/>
          <w:color w:val="00000A"/>
          <w:sz w:val="22"/>
          <w:szCs w:val="22"/>
          <w:u w:val="none" w:color="00000A"/>
        </w:rPr>
        <w:t xml:space="preserve">V.    </w:t>
      </w:r>
      <w:r>
        <w:rPr>
          <w:rFonts w:ascii="Arial" w:hAnsi="Arial"/>
          <w:caps/>
          <w:sz w:val="22"/>
          <w:szCs w:val="22"/>
        </w:rPr>
        <w:t>Ceny</w:t>
      </w:r>
    </w:p>
    <w:p>
      <w:pPr>
        <w:pStyle w:val="ListParagraph"/>
        <w:numPr>
          <w:ilvl w:val="0"/>
          <w:numId w:val="4"/>
        </w:numPr>
        <w:rPr/>
      </w:pPr>
      <w:r>
        <w:rPr>
          <w:rFonts w:ascii="Arial" w:hAnsi="Arial"/>
        </w:rPr>
        <w:t xml:space="preserve">Cena předmětu plnění činí :  </w:t>
      </w:r>
      <w:r>
        <w:rPr>
          <w:rFonts w:ascii="Arial" w:hAnsi="Arial"/>
          <w:b/>
          <w:bCs/>
        </w:rPr>
        <w:t>60.000,- Kč bez DPH (slovy: šedesáttisíckorun českých)</w:t>
      </w:r>
    </w:p>
    <w:p>
      <w:pPr>
        <w:pStyle w:val="Normal"/>
        <w:shd w:val="clear" w:color="auto" w:fill="FFFFFF"/>
        <w:tabs>
          <w:tab w:val="right" w:pos="360" w:leader="none"/>
          <w:tab w:val="decimal" w:pos="7371" w:leader="none"/>
        </w:tabs>
        <w:spacing w:lineRule="auto" w:line="276" w:before="120" w:after="0"/>
        <w:jc w:val="both"/>
        <w:rPr>
          <w:rFonts w:ascii="Arial" w:hAnsi="Arial" w:eastAsia="Arial" w:cs="Arial"/>
          <w:color w:val="00000A"/>
          <w:u w:val="none" w:color="00000A"/>
        </w:rPr>
      </w:pPr>
      <w:r>
        <w:rPr>
          <w:rFonts w:eastAsia="Arial" w:cs="Arial" w:ascii="Arial" w:hAnsi="Arial"/>
          <w:color w:val="00000A"/>
          <w:u w:val="none" w:color="00000A"/>
        </w:rPr>
      </w:r>
    </w:p>
    <w:p>
      <w:pPr>
        <w:pStyle w:val="Nadpis2"/>
        <w:spacing w:lineRule="auto" w:line="276" w:before="0" w:after="0"/>
        <w:rPr/>
      </w:pPr>
      <w:r>
        <w:rPr>
          <w:rFonts w:ascii="Arial" w:hAnsi="Arial"/>
          <w:caps/>
          <w:color w:val="00000A"/>
          <w:sz w:val="22"/>
          <w:szCs w:val="22"/>
          <w:u w:val="none" w:color="00000A"/>
        </w:rPr>
        <w:t xml:space="preserve">VI.    </w:t>
      </w:r>
      <w:r>
        <w:rPr>
          <w:rFonts w:ascii="Arial" w:hAnsi="Arial"/>
          <w:caps/>
          <w:sz w:val="22"/>
          <w:szCs w:val="22"/>
        </w:rPr>
        <w:t>Platební podmínky</w:t>
      </w:r>
    </w:p>
    <w:p>
      <w:pPr>
        <w:pStyle w:val="NormCislo"/>
        <w:numPr>
          <w:ilvl w:val="0"/>
          <w:numId w:val="5"/>
        </w:numPr>
        <w:spacing w:lineRule="auto" w:line="276" w:before="0" w:after="240"/>
        <w:rPr/>
      </w:pPr>
      <w:r>
        <w:rPr>
          <w:rFonts w:ascii="Arial" w:hAnsi="Arial"/>
          <w:sz w:val="20"/>
          <w:szCs w:val="20"/>
        </w:rPr>
        <w:t>Faktura za předmět plnění, sjednaný dle článku I. této smlouvy, bude vystavena jednorázově, a to po zhotovitelem řádném předání a převzetí objednatelem předmětu plnění bez vad.</w:t>
      </w:r>
      <w:r>
        <w:rPr>
          <w:rFonts w:ascii="Arial" w:hAnsi="Arial"/>
          <w:b/>
          <w:bCs/>
          <w:sz w:val="20"/>
          <w:szCs w:val="20"/>
        </w:rPr>
        <w:t xml:space="preserve"> </w:t>
      </w:r>
    </w:p>
    <w:p>
      <w:pPr>
        <w:pStyle w:val="NormCislo"/>
        <w:spacing w:before="0" w:after="240"/>
        <w:ind w:left="340" w:right="0" w:hanging="340"/>
        <w:rPr/>
      </w:pPr>
      <w:r>
        <w:rPr>
          <w:rFonts w:ascii="Arial" w:hAnsi="Arial"/>
          <w:sz w:val="20"/>
          <w:szCs w:val="20"/>
        </w:rPr>
        <w:t xml:space="preserve">2. V případě, že faktura nebude obsahovat náležitosti daňového dokladu nebo nebude v příloze faktury předávací protokol, objednatel je oprávněný vrátit ji ve lhůtě splatnosti zhotoviteli k doplnění. V takovém případě začne plynout nová lhůta splatnosti až doručením opravené faktury objednateli. </w:t>
      </w:r>
    </w:p>
    <w:p>
      <w:pPr>
        <w:pStyle w:val="NormCislo"/>
        <w:spacing w:lineRule="auto" w:line="276" w:before="0" w:after="0"/>
        <w:ind w:left="57" w:right="0" w:hanging="57"/>
        <w:rPr/>
      </w:pPr>
      <w:r>
        <w:rPr>
          <w:rFonts w:ascii="Arial" w:hAnsi="Arial"/>
          <w:sz w:val="20"/>
          <w:szCs w:val="20"/>
        </w:rPr>
        <w:t xml:space="preserve">3. Splatnost faktury je 21 (dvacetjedna) dní ode dne vystavení faktury objednateli. </w:t>
      </w:r>
    </w:p>
    <w:p>
      <w:pPr>
        <w:pStyle w:val="NormCislo"/>
        <w:spacing w:lineRule="auto" w:line="276" w:before="0" w:after="0"/>
        <w:ind w:left="780" w:right="0" w:hanging="0"/>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ormCislo"/>
        <w:spacing w:lineRule="auto" w:line="276" w:before="0" w:after="0"/>
        <w:ind w:left="57" w:right="0" w:hanging="57"/>
        <w:rPr/>
      </w:pPr>
      <w:r>
        <w:rPr>
          <w:rFonts w:ascii="Arial" w:hAnsi="Arial"/>
          <w:sz w:val="20"/>
          <w:szCs w:val="20"/>
        </w:rPr>
        <w:t>4. Faktura bude zaslána v elektronické formě na e-mail: klat.teplarna@klatep.cz</w:t>
      </w:r>
    </w:p>
    <w:p>
      <w:pPr>
        <w:pStyle w:val="NormCislo"/>
        <w:spacing w:lineRule="auto" w:line="276" w:before="0" w:after="0"/>
        <w:ind w:left="0" w:right="0" w:hanging="0"/>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ormCislo"/>
        <w:tabs>
          <w:tab w:val="left" w:pos="360" w:leader="none"/>
          <w:tab w:val="left" w:pos="400" w:leader="none"/>
        </w:tabs>
        <w:spacing w:lineRule="auto" w:line="276" w:before="0" w:after="0"/>
        <w:ind w:left="227" w:right="0" w:hanging="227"/>
        <w:rPr>
          <w:rFonts w:ascii="Arial" w:hAnsi="Arial" w:eastAsia="Arial" w:cs="Arial"/>
          <w:sz w:val="20"/>
          <w:szCs w:val="20"/>
        </w:rPr>
      </w:pPr>
      <w:r>
        <w:rPr>
          <w:rFonts w:ascii="Arial" w:hAnsi="Arial"/>
          <w:sz w:val="20"/>
          <w:szCs w:val="20"/>
        </w:rPr>
        <w:t xml:space="preserve">5. Zaplacením se pro tento účel rozumí připsání fakturované částky na bankovní účet zhotovitele uvedený v této smlouvě. </w:t>
      </w:r>
    </w:p>
    <w:p>
      <w:pPr>
        <w:pStyle w:val="NormCislo"/>
        <w:tabs>
          <w:tab w:val="left" w:pos="360" w:leader="none"/>
          <w:tab w:val="left" w:pos="400" w:leader="none"/>
        </w:tabs>
        <w:spacing w:lineRule="auto" w:line="276" w:before="0" w:after="0"/>
        <w:ind w:left="227" w:right="0" w:hanging="227"/>
        <w:rPr/>
      </w:pPr>
      <w:r>
        <w:rPr/>
      </w:r>
    </w:p>
    <w:p>
      <w:pPr>
        <w:pStyle w:val="ListParagraph"/>
        <w:ind w:left="780" w:right="0" w:hanging="0"/>
        <w:rPr>
          <w:rFonts w:ascii="Arial" w:hAnsi="Arial" w:eastAsia="Arial" w:cs="Arial"/>
          <w:color w:val="1F497D"/>
          <w:u w:val="none" w:color="1F497D"/>
        </w:rPr>
      </w:pPr>
      <w:r>
        <w:rPr>
          <w:rFonts w:eastAsia="Arial" w:cs="Arial" w:ascii="Arial" w:hAnsi="Arial"/>
          <w:color w:val="1F497D"/>
          <w:u w:val="none" w:color="1F497D"/>
        </w:rPr>
      </w:r>
    </w:p>
    <w:p>
      <w:pPr>
        <w:pStyle w:val="Nadpis2"/>
        <w:spacing w:lineRule="auto" w:line="276" w:before="0" w:after="0"/>
        <w:rPr/>
      </w:pPr>
      <w:r>
        <w:rPr>
          <w:rFonts w:ascii="Arial" w:hAnsi="Arial"/>
          <w:caps/>
          <w:color w:val="00000A"/>
          <w:sz w:val="22"/>
          <w:szCs w:val="22"/>
          <w:u w:val="none" w:color="00000A"/>
        </w:rPr>
        <w:t xml:space="preserve">VII.    </w:t>
      </w:r>
      <w:r>
        <w:rPr>
          <w:rFonts w:ascii="Arial" w:hAnsi="Arial"/>
          <w:caps/>
          <w:sz w:val="22"/>
          <w:szCs w:val="22"/>
        </w:rPr>
        <w:t>Záruky A odstranění poruch po zahájení rutinního provozu a jejich kvalifikace</w:t>
      </w:r>
    </w:p>
    <w:p>
      <w:pPr>
        <w:pStyle w:val="Nadpis2"/>
        <w:spacing w:lineRule="auto" w:line="276" w:before="0" w:after="0"/>
        <w:ind w:left="283" w:right="0" w:hanging="283"/>
        <w:jc w:val="left"/>
        <w:rPr/>
      </w:pPr>
      <w:r>
        <w:rPr>
          <w:rFonts w:ascii="Arial" w:hAnsi="Arial"/>
          <w:b w:val="false"/>
          <w:bCs w:val="false"/>
          <w:sz w:val="20"/>
          <w:szCs w:val="20"/>
        </w:rPr>
        <w:t>1.</w:t>
      </w:r>
      <w:r>
        <w:rPr>
          <w:rFonts w:ascii="Arial" w:hAnsi="Arial"/>
          <w:sz w:val="20"/>
          <w:szCs w:val="20"/>
        </w:rPr>
        <w:t xml:space="preserve"> Zhotovitel se zavazuje, že předmět plnění bude bez vad a bude splňovat veškeré požadavky stanovené obecně závaznými právními předpisy.</w:t>
      </w:r>
    </w:p>
    <w:p>
      <w:pPr>
        <w:pStyle w:val="Nadpis2"/>
        <w:spacing w:lineRule="auto" w:line="276" w:before="0" w:after="0"/>
        <w:ind w:left="283" w:right="0" w:hanging="283"/>
        <w:jc w:val="left"/>
        <w:rPr>
          <w:rFonts w:ascii="Arial" w:hAnsi="Arial"/>
          <w:sz w:val="20"/>
          <w:szCs w:val="20"/>
        </w:rPr>
      </w:pPr>
      <w:r>
        <w:rPr>
          <w:rFonts w:ascii="Arial" w:hAnsi="Arial"/>
          <w:sz w:val="20"/>
          <w:szCs w:val="20"/>
        </w:rPr>
      </w:r>
    </w:p>
    <w:p>
      <w:pPr>
        <w:pStyle w:val="Tlotextu"/>
        <w:spacing w:before="0" w:after="113"/>
        <w:ind w:left="283" w:right="0" w:hanging="283"/>
        <w:jc w:val="left"/>
        <w:rPr/>
      </w:pPr>
      <w:r>
        <w:rPr>
          <w:rFonts w:ascii="Arial" w:hAnsi="Arial"/>
          <w:sz w:val="20"/>
          <w:szCs w:val="20"/>
        </w:rPr>
        <w:t xml:space="preserve">2. Na celý předmět plnění uvedený v článku I. této smlouvy dává zhotovitel záruku v délce </w:t>
      </w:r>
      <w:r>
        <w:rPr>
          <w:rFonts w:ascii="Arial" w:hAnsi="Arial"/>
          <w:b/>
          <w:bCs/>
          <w:sz w:val="20"/>
          <w:szCs w:val="20"/>
        </w:rPr>
        <w:t>24 měsíců od data předání předmětu plnění objednateli.</w:t>
      </w:r>
    </w:p>
    <w:p>
      <w:pPr>
        <w:pStyle w:val="NormCislo"/>
        <w:spacing w:lineRule="auto" w:line="276" w:before="0" w:after="240"/>
        <w:ind w:left="340" w:right="0" w:hanging="340"/>
        <w:rPr/>
      </w:pPr>
      <w:r>
        <w:rPr>
          <w:rFonts w:ascii="Arial" w:hAnsi="Arial"/>
          <w:sz w:val="20"/>
          <w:szCs w:val="20"/>
        </w:rPr>
        <w:t>3. V případě závažné poruchy, kdy celý systém nebo jednotlivý subsystém nelze provozovat, je zhotovitel povinen zahájit práce na odstranění poruchy nejpozději do konce následujícího pracovního dne. Doba běží od nahlášení poruchy, jehož přijetí musí být potvrzeno pracovníkem zhotovitele. Kontaktní osoba objednatele je povinna zajistit přítomnost pracovníka zodpovědného za služby IT při provedení zásahu, pokud se zástupci objednatele a zhotovitele nedohodnou jinak.</w:t>
      </w:r>
    </w:p>
    <w:p>
      <w:pPr>
        <w:pStyle w:val="NormCislo"/>
        <w:spacing w:lineRule="auto" w:line="276" w:before="0" w:after="240"/>
        <w:ind w:left="283" w:right="0" w:hanging="283"/>
        <w:rPr/>
      </w:pPr>
      <w:r>
        <w:rPr>
          <w:rFonts w:ascii="Arial" w:hAnsi="Arial"/>
          <w:sz w:val="20"/>
          <w:szCs w:val="20"/>
        </w:rPr>
        <w:t xml:space="preserve">4. V případě malé závady, kdy je narušena dílčí funkce některého subsystému, ale je možno ho provozovat, je zhotovitel povinen doporučit řešení k dalšímu provozu a zahájit práce na odstranění závady nejpozději do pěti pracovních dnů následujících po nahlášení závady ve smyslu předchozího odstavce. </w:t>
      </w:r>
    </w:p>
    <w:p>
      <w:pPr>
        <w:pStyle w:val="NormCislo"/>
        <w:spacing w:lineRule="auto" w:line="276" w:before="0" w:after="240"/>
        <w:ind w:left="283" w:right="0" w:hanging="283"/>
        <w:rPr/>
      </w:pPr>
      <w:r>
        <w:rPr>
          <w:rFonts w:ascii="Arial" w:hAnsi="Arial"/>
          <w:sz w:val="20"/>
          <w:szCs w:val="20"/>
        </w:rPr>
        <w:t>5. Pro odstraňování případných poruch a závad s cílem co nejrychlejší nápravy bude upřednostňována forma prací prostřednictvím vzdáleného přístupu, pokud to povaha řešení umožní.</w:t>
      </w:r>
    </w:p>
    <w:p>
      <w:pPr>
        <w:pStyle w:val="NormCislo"/>
        <w:spacing w:lineRule="auto" w:line="276" w:before="0" w:after="0"/>
        <w:ind w:left="283" w:right="0" w:hanging="283"/>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adpis2"/>
        <w:spacing w:lineRule="auto" w:line="276" w:before="0" w:after="0"/>
        <w:rPr/>
      </w:pPr>
      <w:r>
        <w:rPr>
          <w:rFonts w:ascii="Arial" w:hAnsi="Arial"/>
          <w:caps/>
          <w:color w:val="00000A"/>
          <w:sz w:val="22"/>
          <w:szCs w:val="22"/>
          <w:u w:val="none" w:color="00000A"/>
        </w:rPr>
        <w:t xml:space="preserve">VIII.    </w:t>
      </w:r>
      <w:r>
        <w:rPr>
          <w:rFonts w:ascii="Arial" w:hAnsi="Arial"/>
          <w:caps/>
          <w:sz w:val="22"/>
          <w:szCs w:val="22"/>
        </w:rPr>
        <w:t xml:space="preserve">Smluvní závazky </w:t>
      </w:r>
    </w:p>
    <w:p>
      <w:pPr>
        <w:pStyle w:val="NormCislo"/>
        <w:numPr>
          <w:ilvl w:val="0"/>
          <w:numId w:val="6"/>
        </w:numPr>
        <w:spacing w:lineRule="auto" w:line="276" w:before="0" w:after="240"/>
        <w:rPr>
          <w:sz w:val="20"/>
          <w:szCs w:val="20"/>
        </w:rPr>
      </w:pPr>
      <w:r>
        <w:rPr>
          <w:rFonts w:ascii="Arial" w:hAnsi="Arial"/>
          <w:sz w:val="20"/>
          <w:szCs w:val="20"/>
        </w:rPr>
        <w:t>V případě nedodržení termínu splatnosti dle článku VI., bodu 3. této smlouvy se objednatel zavazuje uhradit zhotoviteli kromě dlužné částky též úroky z prodlení ve výši 0,05 % z dlužné částky, a to za každý započatý den prodlení.</w:t>
      </w:r>
    </w:p>
    <w:p>
      <w:pPr>
        <w:pStyle w:val="NormCislo"/>
        <w:numPr>
          <w:ilvl w:val="0"/>
          <w:numId w:val="6"/>
        </w:numPr>
        <w:spacing w:lineRule="auto" w:line="276" w:before="0" w:after="240"/>
        <w:rPr>
          <w:sz w:val="20"/>
          <w:szCs w:val="20"/>
        </w:rPr>
      </w:pPr>
      <w:r>
        <w:rPr>
          <w:rFonts w:ascii="Arial" w:hAnsi="Arial"/>
          <w:sz w:val="20"/>
          <w:szCs w:val="20"/>
        </w:rPr>
        <w:t>V případě prodlení s plněním předmětu plnění se zhotovitel zavazuje zaplatit objednateli smluvní pokutu ve výši 0,05% z ceny předmětu plnění, a to za každý započatý den prodlení.</w:t>
      </w:r>
    </w:p>
    <w:p>
      <w:pPr>
        <w:pStyle w:val="NormCislo"/>
        <w:numPr>
          <w:ilvl w:val="0"/>
          <w:numId w:val="6"/>
        </w:numPr>
        <w:spacing w:lineRule="auto" w:line="276" w:before="0" w:after="240"/>
        <w:rPr>
          <w:sz w:val="20"/>
          <w:szCs w:val="20"/>
        </w:rPr>
      </w:pPr>
      <w:r>
        <w:rPr>
          <w:rFonts w:ascii="Arial" w:hAnsi="Arial"/>
          <w:sz w:val="20"/>
          <w:szCs w:val="20"/>
        </w:rPr>
        <w:t>V případě uplatňování nároků z titulu vad reklamovaných po odevzdání a převzetí předmětu díla  během záruční doby je zhotovitel povinen, nedodrží-li sjednaný termín vyřízení reklamace, zaplatit objednateli smluvní pokutu ve výši 0,05% z ceny předmětu plnění, a to za každý započatý den prodlení s odstraněním reklamované vady za každou vadu.</w:t>
      </w:r>
    </w:p>
    <w:p>
      <w:pPr>
        <w:pStyle w:val="NormCislo"/>
        <w:numPr>
          <w:ilvl w:val="0"/>
          <w:numId w:val="6"/>
        </w:numPr>
        <w:spacing w:lineRule="auto" w:line="276" w:before="0" w:after="240"/>
        <w:rPr>
          <w:sz w:val="20"/>
          <w:szCs w:val="20"/>
        </w:rPr>
      </w:pPr>
      <w:r>
        <w:rPr>
          <w:rFonts w:ascii="Arial" w:hAnsi="Arial"/>
          <w:sz w:val="20"/>
          <w:szCs w:val="20"/>
        </w:rPr>
        <w:t>Jestliže zhotovitel neodstraní v termínu dle článku VII., bodu 3. a 4. této smlouvy poruchu, závadu, zaplatí smluvní pokutu ve výši 0,05 % z ceny za danou část předmětu plnění, a to za každý započatý den prodlení.</w:t>
      </w:r>
    </w:p>
    <w:p>
      <w:pPr>
        <w:pStyle w:val="NormCislo"/>
        <w:numPr>
          <w:ilvl w:val="0"/>
          <w:numId w:val="6"/>
        </w:numPr>
        <w:spacing w:lineRule="auto" w:line="276" w:before="0" w:after="240"/>
        <w:rPr>
          <w:sz w:val="20"/>
          <w:szCs w:val="20"/>
        </w:rPr>
      </w:pPr>
      <w:r>
        <w:rPr>
          <w:rFonts w:ascii="Arial" w:hAnsi="Arial"/>
          <w:sz w:val="20"/>
          <w:szCs w:val="20"/>
        </w:rPr>
        <w:t>Ustanovení o smluvní pokutě nemá vliv na právo objednatele požadovat náhradu vzniklé škody.</w:t>
      </w:r>
    </w:p>
    <w:p>
      <w:pPr>
        <w:pStyle w:val="Nadpis2"/>
        <w:spacing w:lineRule="auto" w:line="276" w:before="0" w:after="0"/>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adpis2"/>
        <w:spacing w:lineRule="auto" w:line="276" w:before="0" w:after="0"/>
        <w:rPr/>
      </w:pPr>
      <w:r>
        <w:rPr>
          <w:rFonts w:ascii="Arial" w:hAnsi="Arial"/>
          <w:color w:val="00000A"/>
          <w:u w:val="none" w:color="00000A"/>
        </w:rPr>
        <w:t>I</w:t>
      </w:r>
      <w:r>
        <w:rPr>
          <w:rFonts w:ascii="Arial" w:hAnsi="Arial"/>
          <w:caps/>
          <w:color w:val="00000A"/>
          <w:sz w:val="22"/>
          <w:szCs w:val="22"/>
          <w:u w:val="none" w:color="00000A"/>
        </w:rPr>
        <w:t xml:space="preserve">X.    </w:t>
      </w:r>
      <w:r>
        <w:rPr>
          <w:rFonts w:ascii="Arial" w:hAnsi="Arial"/>
          <w:caps/>
          <w:sz w:val="22"/>
          <w:szCs w:val="22"/>
        </w:rPr>
        <w:t>OCHRANA OSOBNÍCH ÚDAJŮ</w:t>
      </w:r>
    </w:p>
    <w:p>
      <w:pPr>
        <w:pStyle w:val="NormCislo"/>
        <w:numPr>
          <w:ilvl w:val="0"/>
          <w:numId w:val="7"/>
        </w:numPr>
        <w:spacing w:lineRule="auto" w:line="276" w:before="0" w:after="0"/>
        <w:rPr/>
      </w:pPr>
      <w:r>
        <w:rPr>
          <w:rFonts w:ascii="Arial" w:hAnsi="Arial"/>
          <w:sz w:val="20"/>
          <w:szCs w:val="20"/>
        </w:rPr>
        <w:t>V rámci plnění dle předmětu této smlouvy může dojít k přístupu respektive zpracování osobních údajů, jichž je objednatel správcem a zpracovatelem ve smyslu příslušné právní ochrany osobních údajů (GDPR) a zhotovitel je v pozici dalšího zpracovatele.</w:t>
      </w:r>
    </w:p>
    <w:p>
      <w:pPr>
        <w:pStyle w:val="Normal"/>
        <w:numPr>
          <w:ilvl w:val="0"/>
          <w:numId w:val="7"/>
        </w:numPr>
        <w:spacing w:lineRule="auto" w:line="276" w:before="120" w:after="0"/>
        <w:jc w:val="both"/>
        <w:rPr/>
      </w:pPr>
      <w:r>
        <w:rPr>
          <w:rFonts w:ascii="Arial" w:hAnsi="Arial"/>
          <w:sz w:val="20"/>
          <w:szCs w:val="20"/>
        </w:rPr>
        <w:t>Správce (objednatel) poskytne zpracovateli (zhotovitel) přístup k osobním údajům v rozsahu nezbytném pro plnění služeb dle předmětu díla a stanoví pravidla pro práci s nimi a je zodpovědný za ochranu práv subjektů daných údajů.</w:t>
      </w:r>
    </w:p>
    <w:p>
      <w:pPr>
        <w:pStyle w:val="Normal"/>
        <w:numPr>
          <w:ilvl w:val="0"/>
          <w:numId w:val="7"/>
        </w:numPr>
        <w:spacing w:lineRule="auto" w:line="276" w:before="120" w:after="0"/>
        <w:jc w:val="both"/>
        <w:rPr/>
      </w:pPr>
      <w:r>
        <w:rPr>
          <w:rFonts w:ascii="Arial" w:hAnsi="Arial"/>
        </w:rPr>
        <w:t xml:space="preserve">Zpracovatel (zhotovitel) je povinen zajistit plnění právních, technických a organizačních pravidel správce (objednatele), aby taková opatření byla vždy vhodná a přiměřená pro zamezení zničení, ztráty, pozměňování, neoprávněného zpřístupnění předávaných, uložených nebo jinak zpracovávaných osobních údajů, nebo neoprávněného přístupu k nim. </w:t>
      </w:r>
    </w:p>
    <w:p>
      <w:pPr>
        <w:pStyle w:val="Nadpis2"/>
        <w:spacing w:lineRule="auto" w:line="276" w:before="0" w:after="0"/>
        <w:rPr>
          <w:rFonts w:ascii="Arial" w:hAnsi="Arial" w:eastAsia="Arial" w:cs="Arial"/>
        </w:rPr>
      </w:pPr>
      <w:r>
        <w:rPr>
          <w:rFonts w:eastAsia="Arial" w:cs="Arial" w:ascii="Arial" w:hAnsi="Arial"/>
        </w:rPr>
      </w:r>
    </w:p>
    <w:p>
      <w:pPr>
        <w:pStyle w:val="Nadpis2"/>
        <w:spacing w:lineRule="auto" w:line="276" w:before="0" w:after="0"/>
        <w:rPr/>
      </w:pPr>
      <w:r>
        <w:rPr>
          <w:rFonts w:ascii="Arial" w:hAnsi="Arial"/>
          <w:caps/>
          <w:color w:val="00000A"/>
          <w:sz w:val="22"/>
          <w:szCs w:val="22"/>
          <w:u w:val="none" w:color="00000A"/>
        </w:rPr>
        <w:t xml:space="preserve">X.    </w:t>
      </w:r>
      <w:r>
        <w:rPr>
          <w:rFonts w:ascii="Arial" w:hAnsi="Arial"/>
          <w:caps/>
          <w:sz w:val="22"/>
          <w:szCs w:val="22"/>
        </w:rPr>
        <w:t>Závěrečná ustanovení</w:t>
      </w:r>
    </w:p>
    <w:p>
      <w:pPr>
        <w:pStyle w:val="Tlotextu"/>
        <w:spacing w:lineRule="auto" w:line="276" w:before="0" w:after="120"/>
        <w:rPr/>
      </w:pPr>
      <w:r>
        <w:rPr/>
      </w:r>
    </w:p>
    <w:p>
      <w:pPr>
        <w:pStyle w:val="Normal"/>
        <w:numPr>
          <w:ilvl w:val="0"/>
          <w:numId w:val="8"/>
        </w:numPr>
        <w:spacing w:lineRule="auto" w:line="276"/>
        <w:jc w:val="both"/>
        <w:rPr/>
      </w:pPr>
      <w:r>
        <w:rPr>
          <w:rFonts w:ascii="Arial" w:hAnsi="Arial"/>
        </w:rPr>
        <w:t>Práva a povinnosti smluvních stran v této smlouvě výslovně neupravená se řídí příslušnými ustanoveními zákona č. 89/2012 Sb., občanský zákoník, ve znění pozdějších předpisů.</w:t>
      </w:r>
    </w:p>
    <w:p>
      <w:pPr>
        <w:pStyle w:val="NormCislo"/>
        <w:numPr>
          <w:ilvl w:val="0"/>
          <w:numId w:val="8"/>
        </w:numPr>
        <w:spacing w:lineRule="auto" w:line="276"/>
        <w:jc w:val="both"/>
        <w:rPr/>
      </w:pPr>
      <w:r>
        <w:rPr>
          <w:rFonts w:ascii="Arial" w:hAnsi="Arial"/>
          <w:sz w:val="20"/>
          <w:szCs w:val="20"/>
        </w:rPr>
        <w:t>Smluvní strany prohlašují, že text této smlouvy je obchodním tajemstvím a s jejím obsahem nebudou seznamovat žádnou třetí stranu. Veškerá dokumentace k předmětu plnění dle této smlouvy bude k dispozici pouze osobám bezprostředně pracujícím na předmětu plnění.</w:t>
      </w:r>
    </w:p>
    <w:p>
      <w:pPr>
        <w:pStyle w:val="NormCislo"/>
        <w:numPr>
          <w:ilvl w:val="0"/>
          <w:numId w:val="8"/>
        </w:numPr>
        <w:spacing w:lineRule="auto" w:line="276"/>
        <w:jc w:val="both"/>
        <w:rPr/>
      </w:pPr>
      <w:r>
        <w:rPr>
          <w:rFonts w:ascii="Arial" w:hAnsi="Arial"/>
          <w:sz w:val="20"/>
          <w:szCs w:val="20"/>
        </w:rPr>
        <w:t>Zhotovitel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objednatele a dále pro účely informování veřejnosti o jeho činnosti. Zároveň zhotovitel souhlasí s možným zpřístupněním či zveřejněním celé této smlouvy v jejím plném znění, jakož i všech úkonů a okolností s touto smlouvou související.</w:t>
      </w:r>
    </w:p>
    <w:p>
      <w:pPr>
        <w:pStyle w:val="NormCislo"/>
        <w:numPr>
          <w:ilvl w:val="0"/>
          <w:numId w:val="8"/>
        </w:numPr>
        <w:spacing w:lineRule="auto" w:line="276"/>
        <w:jc w:val="both"/>
        <w:rPr/>
      </w:pPr>
      <w:r>
        <w:rPr>
          <w:rFonts w:ascii="Arial" w:hAnsi="Arial"/>
          <w:sz w:val="20"/>
          <w:szCs w:val="20"/>
        </w:rPr>
        <w:t>Smlouvu je možno měnit či doplňovat pouze písemnými dodatky na základě dohody smluvních stran.</w:t>
      </w:r>
    </w:p>
    <w:p>
      <w:pPr>
        <w:pStyle w:val="NormCislo"/>
        <w:numPr>
          <w:ilvl w:val="0"/>
          <w:numId w:val="8"/>
        </w:numPr>
        <w:spacing w:lineRule="auto" w:line="276"/>
        <w:jc w:val="both"/>
        <w:rPr/>
      </w:pPr>
      <w:r>
        <w:rPr>
          <w:rFonts w:ascii="Arial" w:hAnsi="Arial"/>
          <w:sz w:val="20"/>
          <w:szCs w:val="20"/>
        </w:rPr>
        <w:t xml:space="preserve">Smluvní strany se dohodly, že </w:t>
      </w:r>
      <w:r>
        <w:rPr>
          <w:rFonts w:ascii="Arial" w:hAnsi="Arial"/>
          <w:color w:val="00000A"/>
          <w:sz w:val="20"/>
          <w:szCs w:val="20"/>
          <w:u w:val="none" w:color="00000A"/>
        </w:rPr>
        <w:t>práva a povinnosti smluvních stran vyplývající z této smlouvy přecházejí i na jejich právní zástupce.</w:t>
      </w:r>
    </w:p>
    <w:p>
      <w:pPr>
        <w:pStyle w:val="NormCislo"/>
        <w:numPr>
          <w:ilvl w:val="0"/>
          <w:numId w:val="8"/>
        </w:numPr>
        <w:spacing w:lineRule="auto" w:line="276"/>
        <w:jc w:val="both"/>
        <w:rPr/>
      </w:pPr>
      <w:r>
        <w:rPr>
          <w:rFonts w:ascii="Arial" w:hAnsi="Arial"/>
          <w:color w:val="00000A"/>
          <w:sz w:val="20"/>
          <w:szCs w:val="20"/>
          <w:u w:val="none" w:color="00000A"/>
        </w:rPr>
        <w:t xml:space="preserve">Smlouva nabývá platnosti a účinnosti okamžikem podpisu smlouvy poslední smluvní stranou. </w:t>
      </w:r>
    </w:p>
    <w:p>
      <w:pPr>
        <w:pStyle w:val="NormCislo"/>
        <w:numPr>
          <w:ilvl w:val="0"/>
          <w:numId w:val="8"/>
        </w:numPr>
        <w:spacing w:lineRule="auto" w:line="276"/>
        <w:jc w:val="both"/>
        <w:rPr/>
      </w:pPr>
      <w:r>
        <w:rPr>
          <w:rFonts w:ascii="Arial" w:hAnsi="Arial"/>
          <w:color w:val="00000A"/>
          <w:sz w:val="20"/>
          <w:szCs w:val="20"/>
          <w:u w:val="none" w:color="00000A"/>
        </w:rPr>
        <w:t xml:space="preserve">Tato smlouva je zpracována ve čtyřech stejnopisech, z nichž každý má účinnost originálu, objednatel a zhotovitel obdrží každý po dvou vyhotoveních této smlouvy. </w:t>
      </w:r>
    </w:p>
    <w:p>
      <w:pPr>
        <w:pStyle w:val="Normlnweb"/>
        <w:numPr>
          <w:ilvl w:val="0"/>
          <w:numId w:val="8"/>
        </w:numPr>
        <w:spacing w:lineRule="auto" w:line="276" w:before="0" w:after="0"/>
        <w:jc w:val="both"/>
        <w:rPr/>
      </w:pPr>
      <w:r>
        <w:rPr>
          <w:rFonts w:ascii="Arial" w:hAnsi="Arial"/>
          <w:color w:val="000000"/>
          <w:u w:val="none" w:color="000000"/>
        </w:rPr>
        <w:t>Smluvní strany si smlouvu řádně přečetly, jejímu obsahu porozuměly a na důkaz své skutečné, svobodné a vážné vůle ji uzavřít, připojují své podpisy.</w:t>
      </w:r>
    </w:p>
    <w:p>
      <w:pPr>
        <w:pStyle w:val="NormCislo"/>
        <w:spacing w:lineRule="auto" w:line="276"/>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ormal"/>
        <w:spacing w:lineRule="auto" w:line="276"/>
        <w:jc w:val="center"/>
        <w:rPr/>
      </w:pPr>
      <w:r>
        <w:rPr>
          <w:rFonts w:ascii="Arial" w:hAnsi="Arial"/>
          <w:b/>
          <w:bCs/>
          <w:color w:val="00000A"/>
          <w:sz w:val="24"/>
          <w:szCs w:val="24"/>
          <w:u w:val="none" w:color="00000A"/>
        </w:rPr>
        <w:t>Místní, datová a podpisová doložka smluvních stran</w:t>
      </w:r>
    </w:p>
    <w:p>
      <w:pPr>
        <w:pStyle w:val="NormCislo"/>
        <w:spacing w:lineRule="auto" w:line="276"/>
        <w:ind w:left="0" w:right="0" w:hanging="0"/>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ormCislo"/>
        <w:spacing w:lineRule="auto" w:line="276"/>
        <w:rPr/>
      </w:pPr>
      <w:r>
        <w:rPr>
          <w:rFonts w:ascii="Arial" w:hAnsi="Arial"/>
          <w:sz w:val="20"/>
          <w:szCs w:val="20"/>
        </w:rPr>
        <w:t xml:space="preserve">V Klatovech dne:  </w:t>
        <w:tab/>
        <w:t xml:space="preserve">                  </w:t>
        <w:tab/>
        <w:tab/>
        <w:tab/>
        <w:t xml:space="preserve">V Sokolově dne: </w:t>
      </w:r>
    </w:p>
    <w:p>
      <w:pPr>
        <w:pStyle w:val="NormCislo"/>
        <w:spacing w:lineRule="auto" w:line="276"/>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ormCislo"/>
        <w:spacing w:lineRule="auto" w:line="276"/>
        <w:ind w:left="0" w:right="0" w:hanging="0"/>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ormCislo"/>
        <w:spacing w:lineRule="auto" w:line="276"/>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ormCislo"/>
        <w:spacing w:lineRule="auto" w:line="276"/>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ormCislo"/>
        <w:spacing w:lineRule="auto" w:line="276"/>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tbl>
      <w:tblPr>
        <w:tblW w:w="9287" w:type="dxa"/>
        <w:jc w:val="center"/>
        <w:tblInd w:w="0" w:type="dxa"/>
        <w:tblBorders/>
        <w:tblCellMar>
          <w:top w:w="80" w:type="dxa"/>
          <w:left w:w="80" w:type="dxa"/>
          <w:bottom w:w="80" w:type="dxa"/>
          <w:right w:w="80" w:type="dxa"/>
        </w:tblCellMar>
      </w:tblPr>
      <w:tblGrid>
        <w:gridCol w:w="4350"/>
        <w:gridCol w:w="1797"/>
        <w:gridCol w:w="3140"/>
      </w:tblGrid>
      <w:tr>
        <w:trPr>
          <w:trHeight w:val="213" w:hRule="atLeast"/>
        </w:trPr>
        <w:tc>
          <w:tcPr>
            <w:tcW w:w="4350" w:type="dxa"/>
            <w:tcBorders/>
            <w:shd w:color="auto" w:fill="FFFFFF" w:val="clear"/>
          </w:tcPr>
          <w:p>
            <w:pPr>
              <w:pStyle w:val="Normal"/>
              <w:tabs>
                <w:tab w:val="left" w:pos="5670" w:leader="none"/>
              </w:tabs>
              <w:spacing w:lineRule="auto" w:line="276"/>
              <w:jc w:val="center"/>
              <w:rPr/>
            </w:pPr>
            <w:r>
              <w:rPr>
                <w:rFonts w:ascii="Arial" w:hAnsi="Arial"/>
              </w:rPr>
              <w:t>.......................................</w:t>
            </w:r>
          </w:p>
        </w:tc>
        <w:tc>
          <w:tcPr>
            <w:tcW w:w="1797" w:type="dxa"/>
            <w:tcBorders/>
            <w:shd w:color="auto" w:fill="FFFFFF" w:val="clear"/>
          </w:tcPr>
          <w:p>
            <w:pPr>
              <w:pStyle w:val="Normal"/>
              <w:rPr/>
            </w:pPr>
            <w:r>
              <w:rPr/>
            </w:r>
          </w:p>
        </w:tc>
        <w:tc>
          <w:tcPr>
            <w:tcW w:w="3140" w:type="dxa"/>
            <w:tcBorders/>
            <w:shd w:color="auto" w:fill="FFFFFF" w:val="clear"/>
          </w:tcPr>
          <w:p>
            <w:pPr>
              <w:pStyle w:val="Normal"/>
              <w:tabs>
                <w:tab w:val="left" w:pos="5670" w:leader="none"/>
              </w:tabs>
              <w:spacing w:lineRule="auto" w:line="276"/>
              <w:jc w:val="center"/>
              <w:rPr/>
            </w:pPr>
            <w:r>
              <w:rPr>
                <w:rFonts w:ascii="Arial" w:hAnsi="Arial"/>
              </w:rPr>
              <w:t>.......................................</w:t>
            </w:r>
          </w:p>
        </w:tc>
      </w:tr>
      <w:tr>
        <w:trPr>
          <w:trHeight w:val="213" w:hRule="atLeast"/>
        </w:trPr>
        <w:tc>
          <w:tcPr>
            <w:tcW w:w="4350" w:type="dxa"/>
            <w:tcBorders/>
            <w:shd w:color="auto" w:fill="FFFFFF" w:val="clear"/>
          </w:tcPr>
          <w:p>
            <w:pPr>
              <w:pStyle w:val="Normal"/>
              <w:tabs>
                <w:tab w:val="left" w:pos="5670" w:leader="none"/>
              </w:tabs>
              <w:spacing w:lineRule="auto" w:line="276"/>
              <w:jc w:val="center"/>
              <w:rPr/>
            </w:pPr>
            <w:r>
              <w:rPr>
                <w:rFonts w:ascii="Arial" w:hAnsi="Arial"/>
              </w:rPr>
              <w:t>za objednatele</w:t>
            </w:r>
          </w:p>
        </w:tc>
        <w:tc>
          <w:tcPr>
            <w:tcW w:w="1797" w:type="dxa"/>
            <w:tcBorders/>
            <w:shd w:color="auto" w:fill="FFFFFF" w:val="clear"/>
          </w:tcPr>
          <w:p>
            <w:pPr>
              <w:pStyle w:val="Normal"/>
              <w:rPr/>
            </w:pPr>
            <w:r>
              <w:rPr/>
            </w:r>
          </w:p>
        </w:tc>
        <w:tc>
          <w:tcPr>
            <w:tcW w:w="3140" w:type="dxa"/>
            <w:tcBorders/>
            <w:shd w:color="auto" w:fill="FFFFFF" w:val="clear"/>
          </w:tcPr>
          <w:p>
            <w:pPr>
              <w:pStyle w:val="Normal"/>
              <w:tabs>
                <w:tab w:val="left" w:pos="5670" w:leader="none"/>
              </w:tabs>
              <w:spacing w:lineRule="auto" w:line="276"/>
              <w:jc w:val="center"/>
              <w:rPr/>
            </w:pPr>
            <w:r>
              <w:rPr>
                <w:rFonts w:ascii="Arial" w:hAnsi="Arial"/>
              </w:rPr>
              <w:t>za zhotovitele</w:t>
            </w:r>
          </w:p>
        </w:tc>
      </w:tr>
      <w:tr>
        <w:trPr>
          <w:trHeight w:val="213" w:hRule="atLeast"/>
        </w:trPr>
        <w:tc>
          <w:tcPr>
            <w:tcW w:w="4350" w:type="dxa"/>
            <w:tcBorders/>
            <w:shd w:color="auto" w:fill="FFFFFF" w:val="clear"/>
          </w:tcPr>
          <w:p>
            <w:pPr>
              <w:pStyle w:val="Normal"/>
              <w:tabs>
                <w:tab w:val="left" w:pos="5670" w:leader="none"/>
              </w:tabs>
              <w:spacing w:lineRule="auto" w:line="276"/>
              <w:jc w:val="center"/>
              <w:rPr/>
            </w:pPr>
            <w:r>
              <w:rPr>
                <w:rFonts w:ascii="Arial" w:hAnsi="Arial"/>
              </w:rPr>
              <w:t>Ing. Petr Beránek</w:t>
            </w:r>
          </w:p>
        </w:tc>
        <w:tc>
          <w:tcPr>
            <w:tcW w:w="1797" w:type="dxa"/>
            <w:tcBorders/>
            <w:shd w:color="auto" w:fill="FFFFFF" w:val="clear"/>
          </w:tcPr>
          <w:p>
            <w:pPr>
              <w:pStyle w:val="Normal"/>
              <w:rPr/>
            </w:pPr>
            <w:r>
              <w:rPr/>
            </w:r>
          </w:p>
        </w:tc>
        <w:tc>
          <w:tcPr>
            <w:tcW w:w="3140" w:type="dxa"/>
            <w:tcBorders/>
            <w:shd w:color="auto" w:fill="FFFFFF" w:val="clear"/>
          </w:tcPr>
          <w:p>
            <w:pPr>
              <w:pStyle w:val="Normal"/>
              <w:tabs>
                <w:tab w:val="left" w:pos="5670" w:leader="none"/>
              </w:tabs>
              <w:spacing w:lineRule="auto" w:line="276"/>
              <w:jc w:val="center"/>
              <w:rPr/>
            </w:pPr>
            <w:r>
              <w:rPr>
                <w:rFonts w:ascii="Arial" w:hAnsi="Arial"/>
              </w:rPr>
              <w:t>Ing. Tomáš Metz</w:t>
            </w:r>
          </w:p>
        </w:tc>
      </w:tr>
      <w:tr>
        <w:trPr>
          <w:trHeight w:val="465" w:hRule="atLeast"/>
        </w:trPr>
        <w:tc>
          <w:tcPr>
            <w:tcW w:w="4350" w:type="dxa"/>
            <w:tcBorders/>
            <w:shd w:color="auto" w:fill="FFFFFF" w:val="clear"/>
          </w:tcPr>
          <w:p>
            <w:pPr>
              <w:pStyle w:val="Normal"/>
              <w:tabs>
                <w:tab w:val="left" w:pos="5670" w:leader="none"/>
              </w:tabs>
              <w:spacing w:lineRule="auto" w:line="276"/>
              <w:jc w:val="center"/>
              <w:rPr/>
            </w:pPr>
            <w:r>
              <w:rPr>
                <w:rFonts w:ascii="Arial" w:hAnsi="Arial"/>
              </w:rPr>
              <w:t>člen představenstva KLATOVSKÁ TEPLÁRNA a.s.</w:t>
            </w:r>
          </w:p>
        </w:tc>
        <w:tc>
          <w:tcPr>
            <w:tcW w:w="1797" w:type="dxa"/>
            <w:tcBorders/>
            <w:shd w:color="auto" w:fill="FFFFFF" w:val="clear"/>
          </w:tcPr>
          <w:p>
            <w:pPr>
              <w:pStyle w:val="Normal"/>
              <w:rPr/>
            </w:pPr>
            <w:r>
              <w:rPr/>
            </w:r>
          </w:p>
        </w:tc>
        <w:tc>
          <w:tcPr>
            <w:tcW w:w="3140" w:type="dxa"/>
            <w:tcBorders/>
            <w:shd w:color="auto" w:fill="FFFFFF" w:val="clear"/>
          </w:tcPr>
          <w:p>
            <w:pPr>
              <w:pStyle w:val="Normal"/>
              <w:tabs>
                <w:tab w:val="left" w:pos="5670" w:leader="none"/>
              </w:tabs>
              <w:spacing w:lineRule="auto" w:line="276"/>
              <w:jc w:val="center"/>
              <w:rPr/>
            </w:pPr>
            <w:r>
              <w:rPr>
                <w:rFonts w:ascii="Arial" w:hAnsi="Arial"/>
              </w:rPr>
              <w:t>jednatel HSF spol. s r.o.</w:t>
            </w:r>
          </w:p>
        </w:tc>
      </w:tr>
    </w:tbl>
    <w:p>
      <w:pPr>
        <w:pStyle w:val="NormCislo"/>
        <w:widowControl w:val="false"/>
        <w:ind w:left="0" w:right="0" w:hanging="0"/>
        <w:jc w:val="center"/>
        <w:rPr>
          <w:rFonts w:ascii="Arial" w:hAnsi="Arial" w:eastAsia="Arial" w:cs="Arial"/>
          <w:color w:val="00000A"/>
          <w:sz w:val="20"/>
          <w:szCs w:val="20"/>
          <w:u w:val="none" w:color="00000A"/>
        </w:rPr>
      </w:pPr>
      <w:r>
        <w:rPr>
          <w:rFonts w:eastAsia="Arial" w:cs="Arial" w:ascii="Arial" w:hAnsi="Arial"/>
          <w:color w:val="00000A"/>
          <w:sz w:val="20"/>
          <w:szCs w:val="20"/>
          <w:u w:val="none" w:color="00000A"/>
        </w:rPr>
      </w:r>
    </w:p>
    <w:p>
      <w:pPr>
        <w:pStyle w:val="Normal"/>
        <w:spacing w:lineRule="auto" w:line="276"/>
        <w:rPr>
          <w:rFonts w:ascii="Arial" w:hAnsi="Arial" w:eastAsia="Arial" w:cs="Arial"/>
          <w:b/>
          <w:b/>
          <w:bCs/>
          <w:color w:val="00000A"/>
          <w:u w:val="none" w:color="00000A"/>
        </w:rPr>
      </w:pPr>
      <w:r>
        <w:rPr>
          <w:rFonts w:eastAsia="Arial" w:cs="Arial" w:ascii="Arial" w:hAnsi="Arial"/>
          <w:b/>
          <w:bCs/>
          <w:color w:val="00000A"/>
          <w:u w:val="none" w:color="00000A"/>
        </w:rPr>
      </w:r>
    </w:p>
    <w:p>
      <w:pPr>
        <w:pStyle w:val="Normal"/>
        <w:spacing w:lineRule="auto" w:line="276"/>
        <w:rPr>
          <w:rFonts w:ascii="Arial" w:hAnsi="Arial" w:eastAsia="Arial" w:cs="Arial"/>
          <w:b/>
          <w:b/>
          <w:bCs/>
          <w:color w:val="00000A"/>
          <w:u w:val="none" w:color="00000A"/>
        </w:rPr>
      </w:pPr>
      <w:r>
        <w:rPr>
          <w:rFonts w:eastAsia="Arial" w:cs="Arial" w:ascii="Arial" w:hAnsi="Arial"/>
          <w:b/>
          <w:bCs/>
          <w:color w:val="00000A"/>
          <w:u w:val="none" w:color="00000A"/>
        </w:rPr>
      </w:r>
    </w:p>
    <w:p>
      <w:pPr>
        <w:pStyle w:val="Normal"/>
        <w:spacing w:lineRule="auto" w:line="276"/>
        <w:rPr>
          <w:rFonts w:ascii="Arial" w:hAnsi="Arial" w:eastAsia="Arial" w:cs="Arial"/>
          <w:b/>
          <w:b/>
          <w:bCs/>
          <w:color w:val="00000A"/>
          <w:u w:val="none" w:color="00000A"/>
        </w:rPr>
      </w:pPr>
      <w:r>
        <w:rPr>
          <w:rFonts w:eastAsia="Arial" w:cs="Arial" w:ascii="Arial" w:hAnsi="Arial"/>
          <w:b/>
          <w:bCs/>
          <w:color w:val="00000A"/>
          <w:u w:val="none" w:color="00000A"/>
        </w:rPr>
      </w:r>
    </w:p>
    <w:p>
      <w:pPr>
        <w:pStyle w:val="Normal"/>
        <w:spacing w:lineRule="auto" w:line="276"/>
        <w:rPr>
          <w:rFonts w:ascii="Arial" w:hAnsi="Arial" w:eastAsia="Arial" w:cs="Arial"/>
          <w:b/>
          <w:b/>
          <w:bCs/>
          <w:color w:val="00000A"/>
          <w:u w:val="none" w:color="00000A"/>
        </w:rPr>
      </w:pPr>
      <w:r>
        <w:rPr>
          <w:rFonts w:eastAsia="Arial" w:cs="Arial" w:ascii="Arial" w:hAnsi="Arial"/>
          <w:b/>
          <w:bCs/>
          <w:color w:val="00000A"/>
          <w:u w:val="none" w:color="00000A"/>
        </w:rPr>
      </w:r>
    </w:p>
    <w:p>
      <w:pPr>
        <w:pStyle w:val="Normal"/>
        <w:spacing w:lineRule="auto" w:line="276"/>
        <w:rPr>
          <w:rFonts w:ascii="Arial" w:hAnsi="Arial" w:eastAsia="Arial" w:cs="Arial"/>
          <w:b/>
          <w:b/>
          <w:bCs/>
          <w:color w:val="00000A"/>
          <w:u w:val="none" w:color="00000A"/>
        </w:rPr>
      </w:pPr>
      <w:r>
        <w:rPr>
          <w:rFonts w:eastAsia="Arial" w:cs="Arial" w:ascii="Arial" w:hAnsi="Arial"/>
          <w:b/>
          <w:bCs/>
          <w:color w:val="00000A"/>
          <w:u w:val="none" w:color="00000A"/>
        </w:rPr>
      </w:r>
    </w:p>
    <w:p>
      <w:pPr>
        <w:pStyle w:val="Normal"/>
        <w:spacing w:lineRule="auto" w:line="276"/>
        <w:rPr>
          <w:rFonts w:ascii="Arial" w:hAnsi="Arial" w:eastAsia="Arial" w:cs="Arial"/>
          <w:b/>
          <w:b/>
          <w:bCs/>
          <w:color w:val="00000A"/>
          <w:u w:val="none" w:color="00000A"/>
        </w:rPr>
      </w:pPr>
      <w:r>
        <w:rPr>
          <w:rFonts w:eastAsia="Arial" w:cs="Arial" w:ascii="Arial" w:hAnsi="Arial"/>
          <w:b/>
          <w:bCs/>
          <w:color w:val="00000A"/>
          <w:u w:val="none" w:color="00000A"/>
        </w:rPr>
      </w:r>
    </w:p>
    <w:p>
      <w:pPr>
        <w:pStyle w:val="Normal"/>
        <w:spacing w:lineRule="auto" w:line="276"/>
        <w:rPr>
          <w:rFonts w:ascii="Arial" w:hAnsi="Arial" w:eastAsia="Arial" w:cs="Arial"/>
          <w:b/>
          <w:b/>
          <w:bCs/>
          <w:color w:val="00000A"/>
          <w:u w:val="none" w:color="00000A"/>
        </w:rPr>
      </w:pPr>
      <w:r>
        <w:rPr>
          <w:rFonts w:eastAsia="Arial" w:cs="Arial" w:ascii="Arial" w:hAnsi="Arial"/>
          <w:b/>
          <w:bCs/>
          <w:color w:val="00000A"/>
          <w:u w:val="none" w:color="00000A"/>
        </w:rPr>
      </w:r>
    </w:p>
    <w:p>
      <w:pPr>
        <w:pStyle w:val="Normal"/>
        <w:spacing w:lineRule="auto" w:line="276"/>
        <w:rPr>
          <w:rFonts w:ascii="Arial" w:hAnsi="Arial" w:eastAsia="Arial" w:cs="Arial"/>
          <w:b/>
          <w:b/>
          <w:bCs/>
          <w:color w:val="00000A"/>
          <w:u w:val="none" w:color="00000A"/>
        </w:rPr>
      </w:pPr>
      <w:r>
        <w:rPr>
          <w:rFonts w:eastAsia="Arial" w:cs="Arial" w:ascii="Arial" w:hAnsi="Arial"/>
          <w:b/>
          <w:bCs/>
          <w:color w:val="00000A"/>
          <w:u w:val="none" w:color="00000A"/>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rFonts w:ascii="Arial" w:hAnsi="Arial" w:eastAsia="Arial" w:cs="Arial"/>
          <w:b/>
          <w:b/>
          <w:bCs/>
        </w:rPr>
      </w:pPr>
      <w:r>
        <w:rPr>
          <w:rFonts w:eastAsia="Arial" w:cs="Arial" w:ascii="Arial" w:hAnsi="Arial"/>
          <w:b/>
          <w:bCs/>
        </w:rPr>
      </w:r>
    </w:p>
    <w:p>
      <w:pPr>
        <w:pStyle w:val="Normal"/>
        <w:spacing w:lineRule="auto" w:line="276"/>
        <w:rPr/>
      </w:pPr>
      <w:r>
        <w:rPr/>
      </w:r>
    </w:p>
    <w:sectPr>
      <w:headerReference w:type="even" r:id="rId2"/>
      <w:headerReference w:type="default" r:id="rId3"/>
      <w:footerReference w:type="even" r:id="rId4"/>
      <w:footerReference w:type="default" r:id="rId5"/>
      <w:type w:val="nextPage"/>
      <w:pgSz w:w="11906" w:h="16838"/>
      <w:pgMar w:left="1418" w:right="1418" w:header="720" w:top="1361" w:footer="709" w:bottom="1361"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Helvetica Neue">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enter" w:pos="4536" w:leader="none"/>
        <w:tab w:val="right" w:pos="9044" w:leader="none"/>
        <w:tab w:val="right" w:pos="9072" w:leader="none"/>
      </w:tabs>
      <w:rPr/>
    </w:pPr>
    <w:r>
      <w:rPr/>
      <w:tab/>
    </w:r>
    <w:r>
      <w:rPr/>
      <w:fldChar w:fldCharType="begin"/>
    </w:r>
    <w:r>
      <w:rPr/>
      <w:instrText>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enter" w:pos="4536" w:leader="none"/>
        <w:tab w:val="right" w:pos="9044" w:leader="none"/>
        <w:tab w:val="right" w:pos="9072" w:leader="none"/>
      </w:tabs>
      <w:rPr/>
    </w:pPr>
    <w:r>
      <w:rPr/>
      <w:tab/>
    </w: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azpat"/>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azpat"/>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432" w:hanging="43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eastAsia="Arial" w:cs="Arial"/>
      </w:rPr>
    </w:lvl>
    <w:lvl w:ilvl="1">
      <w:start w:val="1"/>
      <w:numFmt w:val="lowerLetter"/>
      <w:lvlText w:val="%2."/>
      <w:lvlJc w:val="left"/>
      <w:pPr>
        <w:ind w:left="99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2">
      <w:start w:val="1"/>
      <w:numFmt w:val="lowerRoman"/>
      <w:lvlText w:val="%3."/>
      <w:lvlJc w:val="left"/>
      <w:pPr>
        <w:ind w:left="1700" w:hanging="36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3">
      <w:start w:val="1"/>
      <w:numFmt w:val="decimal"/>
      <w:lvlText w:val="%4."/>
      <w:lvlJc w:val="left"/>
      <w:pPr>
        <w:ind w:left="243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4">
      <w:start w:val="1"/>
      <w:numFmt w:val="lowerLetter"/>
      <w:lvlText w:val="%5."/>
      <w:lvlJc w:val="left"/>
      <w:pPr>
        <w:ind w:left="315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5">
      <w:start w:val="1"/>
      <w:numFmt w:val="lowerRoman"/>
      <w:lvlText w:val="%6."/>
      <w:lvlJc w:val="left"/>
      <w:pPr>
        <w:ind w:left="3860" w:hanging="36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6">
      <w:start w:val="1"/>
      <w:numFmt w:val="decimal"/>
      <w:lvlText w:val="%7."/>
      <w:lvlJc w:val="left"/>
      <w:pPr>
        <w:ind w:left="459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7">
      <w:start w:val="1"/>
      <w:numFmt w:val="lowerLetter"/>
      <w:lvlText w:val="%8."/>
      <w:lvlJc w:val="left"/>
      <w:pPr>
        <w:ind w:left="531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8">
      <w:start w:val="1"/>
      <w:numFmt w:val="lowerRoman"/>
      <w:lvlText w:val="%9."/>
      <w:lvlJc w:val="left"/>
      <w:pPr>
        <w:ind w:left="6020" w:hanging="36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abstractNum>
  <w:abstractNum w:abstractNumId="2">
    <w:lvl w:ilvl="0">
      <w:start w:val="1"/>
      <w:numFmt w:val="decimal"/>
      <w:lvlText w:val="%1."/>
      <w:lvlJc w:val="left"/>
      <w:pPr>
        <w:tabs>
          <w:tab w:val="num" w:pos="360"/>
        </w:tabs>
        <w:ind w:left="432" w:hanging="43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eastAsia="Arial" w:cs="Arial"/>
      </w:rPr>
    </w:lvl>
    <w:lvl w:ilvl="1">
      <w:start w:val="1"/>
      <w:numFmt w:val="decimal"/>
      <w:lvlText w:val="%2."/>
      <w:lvlJc w:val="left"/>
      <w:pPr>
        <w:ind w:left="115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2">
      <w:start w:val="1"/>
      <w:numFmt w:val="decimal"/>
      <w:lvlText w:val="%3."/>
      <w:lvlJc w:val="left"/>
      <w:pPr>
        <w:ind w:left="151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3">
      <w:start w:val="1"/>
      <w:numFmt w:val="decimal"/>
      <w:lvlText w:val="%4."/>
      <w:lvlJc w:val="left"/>
      <w:pPr>
        <w:ind w:left="187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4">
      <w:start w:val="1"/>
      <w:numFmt w:val="decimal"/>
      <w:lvlText w:val="%5."/>
      <w:lvlJc w:val="left"/>
      <w:pPr>
        <w:ind w:left="223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5">
      <w:start w:val="1"/>
      <w:numFmt w:val="decimal"/>
      <w:lvlText w:val="%6."/>
      <w:lvlJc w:val="left"/>
      <w:pPr>
        <w:ind w:left="259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6">
      <w:start w:val="1"/>
      <w:numFmt w:val="decimal"/>
      <w:lvlText w:val="%7."/>
      <w:lvlJc w:val="left"/>
      <w:pPr>
        <w:ind w:left="295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7">
      <w:start w:val="1"/>
      <w:numFmt w:val="decimal"/>
      <w:lvlText w:val="%8."/>
      <w:lvlJc w:val="left"/>
      <w:pPr>
        <w:ind w:left="331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8">
      <w:start w:val="1"/>
      <w:numFmt w:val="decimal"/>
      <w:lvlText w:val="%9."/>
      <w:lvlJc w:val="left"/>
      <w:pPr>
        <w:ind w:left="3672"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abstractNum>
  <w:abstractNum w:abstractNumId="3">
    <w:lvl w:ilvl="0">
      <w:start w:val="1"/>
      <w:numFmt w:val="decimal"/>
      <w:lvlText w:val="%1."/>
      <w:lvlJc w:val="left"/>
      <w:pPr>
        <w:tabs>
          <w:tab w:val="num" w:pos="7371"/>
        </w:tabs>
        <w:ind w:left="400" w:hanging="40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eastAsia="Arial" w:cs="Arial"/>
      </w:rPr>
    </w:lvl>
    <w:lvl w:ilvl="1">
      <w:start w:val="1"/>
      <w:numFmt w:val="lowerLetter"/>
      <w:lvlText w:val="%2."/>
      <w:lvlJc w:val="left"/>
      <w:pPr>
        <w:tabs>
          <w:tab w:val="num" w:pos="7371"/>
        </w:tabs>
        <w:ind w:left="1120" w:hanging="40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2">
      <w:start w:val="1"/>
      <w:numFmt w:val="lowerRoman"/>
      <w:suff w:val="nothing"/>
      <w:lvlText w:val="%3."/>
      <w:lvlJc w:val="left"/>
      <w:pPr>
        <w:ind w:left="1828" w:hanging="328"/>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3">
      <w:start w:val="1"/>
      <w:numFmt w:val="decimal"/>
      <w:lvlText w:val="%4."/>
      <w:lvlJc w:val="left"/>
      <w:pPr>
        <w:tabs>
          <w:tab w:val="num" w:pos="7371"/>
        </w:tabs>
        <w:ind w:left="2560" w:hanging="40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4">
      <w:start w:val="1"/>
      <w:numFmt w:val="lowerLetter"/>
      <w:lvlText w:val="%5."/>
      <w:lvlJc w:val="left"/>
      <w:pPr>
        <w:tabs>
          <w:tab w:val="num" w:pos="7371"/>
        </w:tabs>
        <w:ind w:left="3280" w:hanging="40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5">
      <w:start w:val="1"/>
      <w:numFmt w:val="lowerRoman"/>
      <w:suff w:val="nothing"/>
      <w:lvlText w:val="%6."/>
      <w:lvlJc w:val="left"/>
      <w:pPr>
        <w:ind w:left="3988" w:hanging="328"/>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6">
      <w:start w:val="1"/>
      <w:numFmt w:val="decimal"/>
      <w:lvlText w:val="%7."/>
      <w:lvlJc w:val="left"/>
      <w:pPr>
        <w:tabs>
          <w:tab w:val="num" w:pos="7371"/>
        </w:tabs>
        <w:ind w:left="4720" w:hanging="40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7">
      <w:start w:val="1"/>
      <w:numFmt w:val="lowerLetter"/>
      <w:lvlText w:val="%8."/>
      <w:lvlJc w:val="left"/>
      <w:pPr>
        <w:tabs>
          <w:tab w:val="num" w:pos="7371"/>
        </w:tabs>
        <w:ind w:left="5440" w:hanging="40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8">
      <w:start w:val="1"/>
      <w:numFmt w:val="lowerRoman"/>
      <w:suff w:val="nothing"/>
      <w:lvlText w:val="%9."/>
      <w:lvlJc w:val="left"/>
      <w:pPr>
        <w:ind w:left="6148" w:hanging="328"/>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abstractNum>
  <w:abstractNum w:abstractNumId="4">
    <w:lvl w:ilvl="0">
      <w:start w:val="1"/>
      <w:numFmt w:val="decimal"/>
      <w:lvlText w:val="%1."/>
      <w:lvlJc w:val="left"/>
      <w:pPr>
        <w:ind w:left="360" w:hanging="360"/>
      </w:pPr>
      <w:rPr>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eastAsia="Arial" w:cs="Arial"/>
      </w:rPr>
    </w:lvl>
    <w:lvl w:ilvl="1">
      <w:start w:val="1"/>
      <w:numFmt w:val="lowerLetter"/>
      <w:lvlText w:val="%2."/>
      <w:lvlJc w:val="left"/>
      <w:pPr>
        <w:ind w:left="1080" w:hanging="360"/>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Arial" w:cs="Arial"/>
      </w:rPr>
    </w:lvl>
    <w:lvl w:ilvl="2">
      <w:start w:val="1"/>
      <w:numFmt w:val="lowerRoman"/>
      <w:lvlText w:val="%3."/>
      <w:lvlJc w:val="left"/>
      <w:pPr>
        <w:ind w:left="1800" w:hanging="280"/>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Arial" w:cs="Arial"/>
      </w:rPr>
    </w:lvl>
    <w:lvl w:ilvl="3">
      <w:start w:val="1"/>
      <w:numFmt w:val="decimal"/>
      <w:lvlText w:val="%4."/>
      <w:lvlJc w:val="left"/>
      <w:pPr>
        <w:ind w:left="2520" w:hanging="360"/>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Arial" w:cs="Arial"/>
      </w:rPr>
    </w:lvl>
    <w:lvl w:ilvl="4">
      <w:start w:val="1"/>
      <w:numFmt w:val="lowerLetter"/>
      <w:lvlText w:val="%5."/>
      <w:lvlJc w:val="left"/>
      <w:pPr>
        <w:ind w:left="3240" w:hanging="360"/>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Arial" w:cs="Arial"/>
      </w:rPr>
    </w:lvl>
    <w:lvl w:ilvl="5">
      <w:start w:val="1"/>
      <w:numFmt w:val="lowerRoman"/>
      <w:lvlText w:val="%6."/>
      <w:lvlJc w:val="left"/>
      <w:pPr>
        <w:ind w:left="3960" w:hanging="280"/>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Arial" w:cs="Arial"/>
      </w:rPr>
    </w:lvl>
    <w:lvl w:ilvl="6">
      <w:start w:val="1"/>
      <w:numFmt w:val="decimal"/>
      <w:lvlText w:val="%7."/>
      <w:lvlJc w:val="left"/>
      <w:pPr>
        <w:ind w:left="4680" w:hanging="360"/>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Arial" w:cs="Arial"/>
      </w:rPr>
    </w:lvl>
    <w:lvl w:ilvl="7">
      <w:start w:val="1"/>
      <w:numFmt w:val="lowerLetter"/>
      <w:lvlText w:val="%8."/>
      <w:lvlJc w:val="left"/>
      <w:pPr>
        <w:ind w:left="5400" w:hanging="360"/>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Arial" w:cs="Arial"/>
      </w:rPr>
    </w:lvl>
    <w:lvl w:ilvl="8">
      <w:start w:val="1"/>
      <w:numFmt w:val="lowerRoman"/>
      <w:lvlText w:val="%9."/>
      <w:lvlJc w:val="left"/>
      <w:pPr>
        <w:ind w:left="6120" w:hanging="280"/>
      </w:pPr>
      <w:rPr>
        <w:smallCaps w:val="false"/>
        <w:caps w:val="false"/>
        <w:outline w:val="false"/>
        <w:dstrike w:val="false"/>
        <w:strike w:val="false"/>
        <w:vertAlign w:val="baseline"/>
        <w:position w:val="0"/>
        <w:sz w:val="24"/>
        <w:sz w:val="24"/>
        <w:spacing w:val="0"/>
        <w:i w:val="false"/>
        <w:b/>
        <w:kern w:val="0"/>
        <w:iCs w:val="false"/>
        <w:bCs/>
        <w:w w:val="100"/>
        <w:emboss w:val="false"/>
        <w:imprint w:val="false"/>
        <w:rFonts w:eastAsia="Arial" w:cs="Arial"/>
      </w:rPr>
    </w:lvl>
  </w:abstractNum>
  <w:abstractNum w:abstractNumId="5">
    <w:lvl w:ilvl="0">
      <w:start w:val="1"/>
      <w:numFmt w:val="decimal"/>
      <w:lvlText w:val="%1."/>
      <w:lvlJc w:val="left"/>
      <w:pPr>
        <w:tabs>
          <w:tab w:val="num" w:pos="360"/>
        </w:tabs>
        <w:ind w:left="432" w:hanging="43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eastAsia="Arial" w:cs="Arial"/>
      </w:rPr>
    </w:lvl>
    <w:lvl w:ilvl="1">
      <w:start w:val="1"/>
      <w:numFmt w:val="decimal"/>
      <w:lvlText w:val="%2."/>
      <w:lvlJc w:val="left"/>
      <w:pPr>
        <w:tabs>
          <w:tab w:val="num" w:pos="360"/>
        </w:tabs>
        <w:ind w:left="1088" w:hanging="864"/>
      </w:pPr>
      <w:rPr>
        <w:smallCaps w:val="false"/>
        <w:caps w:val="false"/>
        <w:outline w:val="false"/>
        <w:dstrike w:val="false"/>
        <w:strike w:val="false"/>
        <w:vertAlign w:val="baseline"/>
        <w:position w:val="0"/>
        <w:sz w:val="24"/>
        <w:sz w:val="24"/>
        <w:spacing w:val="0"/>
        <w:i w:val="false"/>
        <w:b/>
        <w:kern w:val="0"/>
        <w:szCs w:val="24"/>
        <w:iCs w:val="false"/>
        <w:bCs/>
        <w:w w:val="100"/>
        <w:emboss w:val="false"/>
        <w:imprint w:val="false"/>
        <w:rFonts w:eastAsia="Arial" w:cs="Arial"/>
      </w:rPr>
    </w:lvl>
    <w:lvl w:ilvl="2">
      <w:start w:val="1"/>
      <w:numFmt w:val="lowerRoman"/>
      <w:lvlText w:val="%3."/>
      <w:lvlJc w:val="left"/>
      <w:pPr>
        <w:tabs>
          <w:tab w:val="num" w:pos="780"/>
        </w:tabs>
        <w:ind w:left="1796" w:hanging="792"/>
      </w:pPr>
      <w:rPr>
        <w:smallCaps w:val="false"/>
        <w:caps w:val="false"/>
        <w:outline w:val="false"/>
        <w:dstrike w:val="false"/>
        <w:strike w:val="false"/>
        <w:vertAlign w:val="baseline"/>
        <w:position w:val="0"/>
        <w:sz w:val="24"/>
        <w:sz w:val="24"/>
        <w:spacing w:val="0"/>
        <w:i w:val="false"/>
        <w:b/>
        <w:kern w:val="0"/>
        <w:szCs w:val="24"/>
        <w:iCs w:val="false"/>
        <w:bCs/>
        <w:w w:val="100"/>
        <w:emboss w:val="false"/>
        <w:imprint w:val="false"/>
        <w:rFonts w:eastAsia="Arial" w:cs="Arial"/>
      </w:rPr>
    </w:lvl>
    <w:lvl w:ilvl="3">
      <w:start w:val="1"/>
      <w:numFmt w:val="decimal"/>
      <w:lvlText w:val="%4."/>
      <w:lvlJc w:val="left"/>
      <w:pPr>
        <w:tabs>
          <w:tab w:val="num" w:pos="780"/>
        </w:tabs>
        <w:ind w:left="2528" w:hanging="864"/>
      </w:pPr>
      <w:rPr>
        <w:smallCaps w:val="false"/>
        <w:caps w:val="false"/>
        <w:outline w:val="false"/>
        <w:dstrike w:val="false"/>
        <w:strike w:val="false"/>
        <w:vertAlign w:val="baseline"/>
        <w:position w:val="0"/>
        <w:sz w:val="24"/>
        <w:sz w:val="24"/>
        <w:spacing w:val="0"/>
        <w:i w:val="false"/>
        <w:b/>
        <w:kern w:val="0"/>
        <w:szCs w:val="24"/>
        <w:iCs w:val="false"/>
        <w:bCs/>
        <w:w w:val="100"/>
        <w:emboss w:val="false"/>
        <w:imprint w:val="false"/>
        <w:rFonts w:eastAsia="Arial" w:cs="Arial"/>
      </w:rPr>
    </w:lvl>
    <w:lvl w:ilvl="4">
      <w:start w:val="1"/>
      <w:numFmt w:val="lowerLetter"/>
      <w:lvlText w:val="%5."/>
      <w:lvlJc w:val="left"/>
      <w:pPr>
        <w:tabs>
          <w:tab w:val="num" w:pos="780"/>
        </w:tabs>
        <w:ind w:left="3248" w:hanging="864"/>
      </w:pPr>
      <w:rPr>
        <w:smallCaps w:val="false"/>
        <w:caps w:val="false"/>
        <w:outline w:val="false"/>
        <w:dstrike w:val="false"/>
        <w:strike w:val="false"/>
        <w:vertAlign w:val="baseline"/>
        <w:position w:val="0"/>
        <w:sz w:val="24"/>
        <w:sz w:val="24"/>
        <w:spacing w:val="0"/>
        <w:i w:val="false"/>
        <w:b/>
        <w:kern w:val="0"/>
        <w:szCs w:val="24"/>
        <w:iCs w:val="false"/>
        <w:bCs/>
        <w:w w:val="100"/>
        <w:emboss w:val="false"/>
        <w:imprint w:val="false"/>
        <w:rFonts w:eastAsia="Arial" w:cs="Arial"/>
      </w:rPr>
    </w:lvl>
    <w:lvl w:ilvl="5">
      <w:start w:val="1"/>
      <w:numFmt w:val="lowerRoman"/>
      <w:lvlText w:val="%6."/>
      <w:lvlJc w:val="left"/>
      <w:pPr>
        <w:tabs>
          <w:tab w:val="num" w:pos="780"/>
        </w:tabs>
        <w:ind w:left="3956" w:hanging="792"/>
      </w:pPr>
      <w:rPr>
        <w:smallCaps w:val="false"/>
        <w:caps w:val="false"/>
        <w:outline w:val="false"/>
        <w:dstrike w:val="false"/>
        <w:strike w:val="false"/>
        <w:vertAlign w:val="baseline"/>
        <w:position w:val="0"/>
        <w:sz w:val="24"/>
        <w:sz w:val="24"/>
        <w:spacing w:val="0"/>
        <w:i w:val="false"/>
        <w:b/>
        <w:kern w:val="0"/>
        <w:szCs w:val="24"/>
        <w:iCs w:val="false"/>
        <w:bCs/>
        <w:w w:val="100"/>
        <w:emboss w:val="false"/>
        <w:imprint w:val="false"/>
        <w:rFonts w:eastAsia="Arial" w:cs="Arial"/>
      </w:rPr>
    </w:lvl>
    <w:lvl w:ilvl="6">
      <w:start w:val="1"/>
      <w:numFmt w:val="decimal"/>
      <w:lvlText w:val="%7."/>
      <w:lvlJc w:val="left"/>
      <w:pPr>
        <w:tabs>
          <w:tab w:val="num" w:pos="780"/>
        </w:tabs>
        <w:ind w:left="4688" w:hanging="864"/>
      </w:pPr>
      <w:rPr>
        <w:smallCaps w:val="false"/>
        <w:caps w:val="false"/>
        <w:outline w:val="false"/>
        <w:dstrike w:val="false"/>
        <w:strike w:val="false"/>
        <w:vertAlign w:val="baseline"/>
        <w:position w:val="0"/>
        <w:sz w:val="24"/>
        <w:sz w:val="24"/>
        <w:spacing w:val="0"/>
        <w:i w:val="false"/>
        <w:b/>
        <w:kern w:val="0"/>
        <w:szCs w:val="24"/>
        <w:iCs w:val="false"/>
        <w:bCs/>
        <w:w w:val="100"/>
        <w:emboss w:val="false"/>
        <w:imprint w:val="false"/>
        <w:rFonts w:eastAsia="Arial" w:cs="Arial"/>
      </w:rPr>
    </w:lvl>
    <w:lvl w:ilvl="7">
      <w:start w:val="1"/>
      <w:numFmt w:val="lowerLetter"/>
      <w:lvlText w:val="%8."/>
      <w:lvlJc w:val="left"/>
      <w:pPr>
        <w:tabs>
          <w:tab w:val="num" w:pos="780"/>
        </w:tabs>
        <w:ind w:left="5408" w:hanging="864"/>
      </w:pPr>
      <w:rPr>
        <w:smallCaps w:val="false"/>
        <w:caps w:val="false"/>
        <w:outline w:val="false"/>
        <w:dstrike w:val="false"/>
        <w:strike w:val="false"/>
        <w:vertAlign w:val="baseline"/>
        <w:position w:val="0"/>
        <w:sz w:val="24"/>
        <w:sz w:val="24"/>
        <w:spacing w:val="0"/>
        <w:i w:val="false"/>
        <w:b/>
        <w:kern w:val="0"/>
        <w:szCs w:val="24"/>
        <w:iCs w:val="false"/>
        <w:bCs/>
        <w:w w:val="100"/>
        <w:emboss w:val="false"/>
        <w:imprint w:val="false"/>
        <w:rFonts w:eastAsia="Arial" w:cs="Arial"/>
      </w:rPr>
    </w:lvl>
    <w:lvl w:ilvl="8">
      <w:start w:val="1"/>
      <w:numFmt w:val="lowerRoman"/>
      <w:lvlText w:val="%9."/>
      <w:lvlJc w:val="left"/>
      <w:pPr>
        <w:tabs>
          <w:tab w:val="num" w:pos="780"/>
        </w:tabs>
        <w:ind w:left="6116" w:hanging="792"/>
      </w:pPr>
      <w:rPr>
        <w:smallCaps w:val="false"/>
        <w:caps w:val="false"/>
        <w:outline w:val="false"/>
        <w:dstrike w:val="false"/>
        <w:strike w:val="false"/>
        <w:vertAlign w:val="baseline"/>
        <w:position w:val="0"/>
        <w:sz w:val="24"/>
        <w:sz w:val="24"/>
        <w:spacing w:val="0"/>
        <w:i w:val="false"/>
        <w:b/>
        <w:kern w:val="0"/>
        <w:szCs w:val="24"/>
        <w:iCs w:val="false"/>
        <w:bCs/>
        <w:w w:val="100"/>
        <w:emboss w:val="false"/>
        <w:imprint w:val="false"/>
        <w:rFonts w:eastAsia="Arial" w:cs="Arial"/>
      </w:rPr>
    </w:lvl>
  </w:abstractNum>
  <w:abstractNum w:abstractNumId="6">
    <w:lvl w:ilvl="0">
      <w:start w:val="1"/>
      <w:numFmt w:val="decimal"/>
      <w:lvlText w:val="%1."/>
      <w:lvlJc w:val="left"/>
      <w:pPr>
        <w:tabs>
          <w:tab w:val="num" w:pos="360"/>
        </w:tabs>
        <w:ind w:left="492" w:hanging="49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eastAsia="Arial" w:cs="Arial"/>
      </w:rPr>
    </w:lvl>
    <w:lvl w:ilvl="1">
      <w:start w:val="1"/>
      <w:numFmt w:val="lowerLetter"/>
      <w:lvlText w:val="%2."/>
      <w:lvlJc w:val="left"/>
      <w:pPr>
        <w:tabs>
          <w:tab w:val="num" w:pos="1152"/>
        </w:tabs>
        <w:ind w:left="1212" w:hanging="49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2">
      <w:start w:val="1"/>
      <w:numFmt w:val="lowerRoman"/>
      <w:lvlText w:val="%3."/>
      <w:lvlJc w:val="left"/>
      <w:pPr>
        <w:tabs>
          <w:tab w:val="num" w:pos="1860"/>
        </w:tabs>
        <w:ind w:left="1920" w:hanging="42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3">
      <w:start w:val="1"/>
      <w:numFmt w:val="decimal"/>
      <w:lvlText w:val="%4."/>
      <w:lvlJc w:val="left"/>
      <w:pPr>
        <w:tabs>
          <w:tab w:val="num" w:pos="2592"/>
        </w:tabs>
        <w:ind w:left="2652" w:hanging="49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4">
      <w:start w:val="1"/>
      <w:numFmt w:val="lowerLetter"/>
      <w:lvlText w:val="%5."/>
      <w:lvlJc w:val="left"/>
      <w:pPr>
        <w:tabs>
          <w:tab w:val="num" w:pos="3312"/>
        </w:tabs>
        <w:ind w:left="3372" w:hanging="49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5">
      <w:start w:val="1"/>
      <w:numFmt w:val="lowerRoman"/>
      <w:lvlText w:val="%6."/>
      <w:lvlJc w:val="left"/>
      <w:pPr>
        <w:tabs>
          <w:tab w:val="num" w:pos="4020"/>
        </w:tabs>
        <w:ind w:left="4080" w:hanging="42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6">
      <w:start w:val="1"/>
      <w:numFmt w:val="decimal"/>
      <w:lvlText w:val="%7."/>
      <w:lvlJc w:val="left"/>
      <w:pPr>
        <w:tabs>
          <w:tab w:val="num" w:pos="4752"/>
        </w:tabs>
        <w:ind w:left="4812" w:hanging="49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7">
      <w:start w:val="1"/>
      <w:numFmt w:val="lowerLetter"/>
      <w:lvlText w:val="%8."/>
      <w:lvlJc w:val="left"/>
      <w:pPr>
        <w:tabs>
          <w:tab w:val="num" w:pos="5472"/>
        </w:tabs>
        <w:ind w:left="5532" w:hanging="49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8">
      <w:start w:val="1"/>
      <w:numFmt w:val="lowerRoman"/>
      <w:lvlText w:val="%9."/>
      <w:lvlJc w:val="left"/>
      <w:pPr>
        <w:tabs>
          <w:tab w:val="num" w:pos="6180"/>
        </w:tabs>
        <w:ind w:left="6240" w:hanging="42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abstractNum>
  <w:abstractNum w:abstractNumId="7">
    <w:lvl w:ilvl="0">
      <w:start w:val="1"/>
      <w:numFmt w:val="decimal"/>
      <w:lvlText w:val="%1."/>
      <w:lvlJc w:val="left"/>
      <w:pPr>
        <w:tabs>
          <w:tab w:val="num" w:pos="360"/>
        </w:tabs>
        <w:ind w:left="432" w:hanging="43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eastAsia="Arial" w:cs="Arial"/>
      </w:rPr>
    </w:lvl>
    <w:lvl w:ilvl="1">
      <w:start w:val="1"/>
      <w:numFmt w:val="lowerLetter"/>
      <w:lvlText w:val="%2."/>
      <w:lvlJc w:val="left"/>
      <w:pPr>
        <w:ind w:left="1149"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2">
      <w:start w:val="1"/>
      <w:numFmt w:val="lowerRoman"/>
      <w:lvlText w:val="%3."/>
      <w:lvlJc w:val="left"/>
      <w:pPr>
        <w:ind w:left="1857" w:hanging="36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3">
      <w:start w:val="1"/>
      <w:numFmt w:val="decimal"/>
      <w:lvlText w:val="%4."/>
      <w:lvlJc w:val="left"/>
      <w:pPr>
        <w:ind w:left="2589"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4">
      <w:start w:val="1"/>
      <w:numFmt w:val="lowerLetter"/>
      <w:lvlText w:val="%5."/>
      <w:lvlJc w:val="left"/>
      <w:pPr>
        <w:ind w:left="3309"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5">
      <w:start w:val="1"/>
      <w:numFmt w:val="lowerRoman"/>
      <w:lvlText w:val="%6."/>
      <w:lvlJc w:val="left"/>
      <w:pPr>
        <w:ind w:left="4017" w:hanging="36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6">
      <w:start w:val="1"/>
      <w:numFmt w:val="decimal"/>
      <w:lvlText w:val="%7."/>
      <w:lvlJc w:val="left"/>
      <w:pPr>
        <w:ind w:left="4749"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7">
      <w:start w:val="1"/>
      <w:numFmt w:val="lowerLetter"/>
      <w:lvlText w:val="%8."/>
      <w:lvlJc w:val="left"/>
      <w:pPr>
        <w:ind w:left="5469" w:hanging="432"/>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lvl w:ilvl="8">
      <w:start w:val="1"/>
      <w:numFmt w:val="lowerRoman"/>
      <w:lvlText w:val="%9."/>
      <w:lvlJc w:val="left"/>
      <w:pPr>
        <w:ind w:left="6177" w:hanging="360"/>
      </w:pPr>
      <w:rPr>
        <w:smallCaps w:val="false"/>
        <w:caps w:val="false"/>
        <w:outline w:val="false"/>
        <w:dstrike w:val="false"/>
        <w:strike w:val="false"/>
        <w:vertAlign w:val="baseline"/>
        <w:position w:val="0"/>
        <w:sz w:val="24"/>
        <w:sz w:val="24"/>
        <w:spacing w:val="0"/>
        <w:i w:val="false"/>
        <w:b w:val="false"/>
        <w:kern w:val="0"/>
        <w:szCs w:val="24"/>
        <w:iCs w:val="false"/>
        <w:bCs w:val="false"/>
        <w:w w:val="100"/>
        <w:emboss w:val="false"/>
        <w:imprint w:val="false"/>
        <w:rFonts w:eastAsia="Arial" w:cs="Arial"/>
      </w:rPr>
    </w:lvl>
  </w:abstractNum>
  <w:abstractNum w:abstractNumId="8">
    <w:lvl w:ilvl="0">
      <w:start w:val="1"/>
      <w:numFmt w:val="decimal"/>
      <w:lvlText w:val="%1."/>
      <w:lvlJc w:val="left"/>
      <w:pPr>
        <w:ind w:left="3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1">
      <w:start w:val="1"/>
      <w:numFmt w:val="lowerLetter"/>
      <w:lvlText w:val="%2."/>
      <w:lvlJc w:val="left"/>
      <w:pPr>
        <w:tabs>
          <w:tab w:val="num" w:pos="360"/>
        </w:tabs>
        <w:ind w:left="10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2">
      <w:start w:val="1"/>
      <w:numFmt w:val="lowerRoman"/>
      <w:lvlText w:val="%3."/>
      <w:lvlJc w:val="left"/>
      <w:pPr>
        <w:tabs>
          <w:tab w:val="num" w:pos="360"/>
        </w:tabs>
        <w:ind w:left="1800" w:hanging="2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3">
      <w:start w:val="1"/>
      <w:numFmt w:val="decimal"/>
      <w:lvlText w:val="%4."/>
      <w:lvlJc w:val="left"/>
      <w:pPr>
        <w:tabs>
          <w:tab w:val="num" w:pos="360"/>
        </w:tabs>
        <w:ind w:left="25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4">
      <w:start w:val="1"/>
      <w:numFmt w:val="lowerLetter"/>
      <w:lvlText w:val="%5."/>
      <w:lvlJc w:val="left"/>
      <w:pPr>
        <w:tabs>
          <w:tab w:val="num" w:pos="360"/>
        </w:tabs>
        <w:ind w:left="32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5">
      <w:start w:val="1"/>
      <w:numFmt w:val="lowerRoman"/>
      <w:lvlText w:val="%6."/>
      <w:lvlJc w:val="left"/>
      <w:pPr>
        <w:tabs>
          <w:tab w:val="num" w:pos="360"/>
        </w:tabs>
        <w:ind w:left="3960" w:hanging="2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6">
      <w:start w:val="1"/>
      <w:numFmt w:val="decimal"/>
      <w:lvlText w:val="%7."/>
      <w:lvlJc w:val="left"/>
      <w:pPr>
        <w:tabs>
          <w:tab w:val="num" w:pos="360"/>
        </w:tabs>
        <w:ind w:left="46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7">
      <w:start w:val="1"/>
      <w:numFmt w:val="lowerLetter"/>
      <w:lvlText w:val="%8."/>
      <w:lvlJc w:val="left"/>
      <w:pPr>
        <w:tabs>
          <w:tab w:val="num" w:pos="360"/>
        </w:tabs>
        <w:ind w:left="54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lvl w:ilvl="8">
      <w:start w:val="1"/>
      <w:numFmt w:val="lowerRoman"/>
      <w:lvlText w:val="%9."/>
      <w:lvlJc w:val="left"/>
      <w:pPr>
        <w:tabs>
          <w:tab w:val="num" w:pos="360"/>
        </w:tabs>
        <w:ind w:left="6120" w:hanging="2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eastAsia="Arial" w:cs="Aria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1"/>
  <w:displayBackgroundShape/>
  <w:trackRevisions/>
  <w:defaultTabStop w:val="720"/>
  <w:autoHyphenation w:val="fals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cs-CZ"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A"/>
      <w:spacing w:val="0"/>
      <w:w w:val="100"/>
      <w:kern w:val="2"/>
      <w:position w:val="0"/>
      <w:sz w:val="20"/>
      <w:sz w:val="20"/>
      <w:szCs w:val="20"/>
      <w:u w:val="none" w:color="00000A"/>
      <w:shd w:fill="FFFFFF" w:val="clear"/>
      <w:vertAlign w:val="baseline"/>
      <w:lang w:val="en-US" w:eastAsia="en-US" w:bidi="ar-SA"/>
    </w:rPr>
  </w:style>
  <w:style w:type="paragraph" w:styleId="Nadpis2">
    <w:name w:val="Heading 2"/>
    <w:basedOn w:val="Normal"/>
    <w:qFormat/>
    <w:pPr>
      <w:keepNext w:val="true"/>
      <w:keepLines w:val="false"/>
      <w:pageBreakBefore w:val="false"/>
      <w:widowControl/>
      <w:shd w:val="clear" w:color="auto" w:fill="auto"/>
      <w:suppressAutoHyphens w:val="true"/>
      <w:bidi w:val="0"/>
      <w:spacing w:lineRule="auto" w:line="240" w:before="360" w:after="120"/>
      <w:ind w:left="0" w:right="0" w:hanging="0"/>
      <w:jc w:val="center"/>
      <w:outlineLvl w:val="1"/>
    </w:pPr>
    <w:rPr>
      <w:rFonts w:ascii="Times New Roman" w:hAnsi="Times New Roman" w:eastAsia="Arial Unicode MS" w:cs="Arial Unicode MS"/>
      <w:b/>
      <w:bCs/>
      <w:i w:val="false"/>
      <w:iCs w:val="false"/>
      <w:caps w:val="false"/>
      <w:smallCaps w:val="false"/>
      <w:strike w:val="false"/>
      <w:dstrike w:val="false"/>
      <w:outline w:val="false"/>
      <w:color w:val="00000A"/>
      <w:spacing w:val="0"/>
      <w:kern w:val="2"/>
      <w:position w:val="0"/>
      <w:sz w:val="24"/>
      <w:sz w:val="24"/>
      <w:szCs w:val="24"/>
      <w:u w:val="none" w:color="00000A"/>
      <w:shd w:fill="FFFFFF" w:val="clear"/>
      <w:vertAlign w:val="baseline"/>
    </w:rPr>
  </w:style>
  <w:style w:type="character" w:styleId="DefaultParagraphFont" w:default="1">
    <w:name w:val="Default Paragraph Font"/>
    <w:qFormat/>
    <w:rPr/>
  </w:style>
  <w:style w:type="character" w:styleId="Internetovodkaz">
    <w:name w:val="Internetový odkaz"/>
    <w:rPr>
      <w:u w:val="single" w:color="00000A"/>
    </w:rPr>
  </w:style>
  <w:style w:type="character" w:styleId="ListLabel1">
    <w:name w:val="ListLabel 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
    <w:name w:val="ListLabel 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
    <w:name w:val="ListLabel 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
    <w:name w:val="ListLabel 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5">
    <w:name w:val="ListLabel 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6">
    <w:name w:val="ListLabel 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7">
    <w:name w:val="ListLabel 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8">
    <w:name w:val="ListLabel 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9">
    <w:name w:val="ListLabel 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0">
    <w:name w:val="ListLabel 1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1">
    <w:name w:val="ListLabel 1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2">
    <w:name w:val="ListLabel 1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3">
    <w:name w:val="ListLabel 1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4">
    <w:name w:val="ListLabel 1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5">
    <w:name w:val="ListLabel 1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6">
    <w:name w:val="ListLabel 1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
    <w:name w:val="ListLabel 1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
    <w:name w:val="ListLabel 1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
    <w:name w:val="ListLabel 1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
    <w:name w:val="ListLabel 2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
    <w:name w:val="ListLabel 2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
    <w:name w:val="ListLabel 2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
    <w:name w:val="ListLabel 2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
    <w:name w:val="ListLabel 2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
    <w:name w:val="ListLabel 2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
    <w:name w:val="ListLabel 2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
    <w:name w:val="ListLabel 2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
    <w:name w:val="ListLabel 2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9">
    <w:name w:val="ListLabel 2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
    <w:name w:val="ListLabel 3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1">
    <w:name w:val="ListLabel 3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2">
    <w:name w:val="ListLabel 3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3">
    <w:name w:val="ListLabel 3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4">
    <w:name w:val="ListLabel 3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5">
    <w:name w:val="ListLabel 3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6">
    <w:name w:val="ListLabel 3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7">
    <w:name w:val="ListLabel 3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
    <w:name w:val="ListLabel 3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
    <w:name w:val="ListLabel 3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
    <w:name w:val="ListLabel 4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1">
    <w:name w:val="ListLabel 4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2">
    <w:name w:val="ListLabel 4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3">
    <w:name w:val="ListLabel 4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4">
    <w:name w:val="ListLabel 4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5">
    <w:name w:val="ListLabel 4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6">
    <w:name w:val="ListLabel 4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47">
    <w:name w:val="ListLabel 4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8">
    <w:name w:val="ListLabel 4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9">
    <w:name w:val="ListLabel 4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50">
    <w:name w:val="ListLabel 5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51">
    <w:name w:val="ListLabel 5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52">
    <w:name w:val="ListLabel 5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53">
    <w:name w:val="ListLabel 5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54">
    <w:name w:val="ListLabel 5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55">
    <w:name w:val="ListLabel 5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56">
    <w:name w:val="ListLabel 5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57">
    <w:name w:val="ListLabel 5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58">
    <w:name w:val="ListLabel 5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59">
    <w:name w:val="ListLabel 5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60">
    <w:name w:val="ListLabel 6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61">
    <w:name w:val="ListLabel 6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62">
    <w:name w:val="ListLabel 6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63">
    <w:name w:val="ListLabel 6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64">
    <w:name w:val="ListLabel 64"/>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5">
    <w:name w:val="ListLabel 65"/>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6">
    <w:name w:val="ListLabel 66"/>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7">
    <w:name w:val="ListLabel 67"/>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8">
    <w:name w:val="ListLabel 68"/>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9">
    <w:name w:val="ListLabel 69"/>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0">
    <w:name w:val="ListLabel 70"/>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
    <w:name w:val="ListLabel 71"/>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
    <w:name w:val="ListLabel 72"/>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
    <w:name w:val="ListLabel 73"/>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
    <w:name w:val="ListLabel 74"/>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
    <w:name w:val="ListLabel 75"/>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
    <w:name w:val="ListLabel 76"/>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
    <w:name w:val="ListLabel 77"/>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
    <w:name w:val="ListLabel 78"/>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
    <w:name w:val="ListLabel 79"/>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
    <w:name w:val="ListLabel 80"/>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
    <w:name w:val="ListLabel 81"/>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
    <w:name w:val="ListLabel 82"/>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
    <w:name w:val="ListLabel 83"/>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84">
    <w:name w:val="ListLabel 84"/>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85">
    <w:name w:val="ListLabel 85"/>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86">
    <w:name w:val="ListLabel 86"/>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87">
    <w:name w:val="ListLabel 87"/>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88">
    <w:name w:val="ListLabel 88"/>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89">
    <w:name w:val="ListLabel 89"/>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90">
    <w:name w:val="ListLabel 90"/>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91">
    <w:name w:val="ListLabel 91"/>
    <w:qFormat/>
    <w:rPr>
      <w:rFonts w:eastAsia="Arial" w:cs="Arial"/>
      <w:b/>
      <w:bCs/>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92">
    <w:name w:val="ListLabel 92"/>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93">
    <w:name w:val="ListLabel 93"/>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94">
    <w:name w:val="ListLabel 94"/>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95">
    <w:name w:val="ListLabel 95"/>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96">
    <w:name w:val="ListLabel 96"/>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97">
    <w:name w:val="ListLabel 97"/>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98">
    <w:name w:val="ListLabel 98"/>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99">
    <w:name w:val="ListLabel 99"/>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00">
    <w:name w:val="ListLabel 10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
    <w:name w:val="ListLabel 10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02">
    <w:name w:val="ListLabel 10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03">
    <w:name w:val="ListLabel 10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04">
    <w:name w:val="ListLabel 10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05">
    <w:name w:val="ListLabel 10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06">
    <w:name w:val="ListLabel 10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07">
    <w:name w:val="ListLabel 10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08">
    <w:name w:val="ListLabel 10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09">
    <w:name w:val="ListLabel 10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10">
    <w:name w:val="ListLabel 11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11">
    <w:name w:val="ListLabel 11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12">
    <w:name w:val="ListLabel 11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13">
    <w:name w:val="ListLabel 11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14">
    <w:name w:val="ListLabel 11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15">
    <w:name w:val="ListLabel 11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16">
    <w:name w:val="ListLabel 11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17">
    <w:name w:val="ListLabel 11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18">
    <w:name w:val="ListLabel 11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
    <w:name w:val="ListLabel 11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20">
    <w:name w:val="ListLabel 12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21">
    <w:name w:val="ListLabel 12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22">
    <w:name w:val="ListLabel 12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23">
    <w:name w:val="ListLabel 12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24">
    <w:name w:val="ListLabel 12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25">
    <w:name w:val="ListLabel 12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26">
    <w:name w:val="ListLabel 12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27">
    <w:name w:val="ListLabel 12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28">
    <w:name w:val="ListLabel 12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29">
    <w:name w:val="ListLabel 12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30">
    <w:name w:val="ListLabel 13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31">
    <w:name w:val="ListLabel 13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32">
    <w:name w:val="ListLabel 13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33">
    <w:name w:val="ListLabel 13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34">
    <w:name w:val="ListLabel 13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35">
    <w:name w:val="ListLabel 13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36">
    <w:name w:val="ListLabel 13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
    <w:name w:val="ListLabel 13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38">
    <w:name w:val="ListLabel 13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39">
    <w:name w:val="ListLabel 13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40">
    <w:name w:val="ListLabel 14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41">
    <w:name w:val="ListLabel 14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42">
    <w:name w:val="ListLabel 14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43">
    <w:name w:val="ListLabel 14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44">
    <w:name w:val="ListLabel 14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45">
    <w:name w:val="ListLabel 14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
    <w:name w:val="ListLabel 14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
    <w:name w:val="ListLabel 14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
    <w:name w:val="ListLabel 14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
    <w:name w:val="ListLabel 14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
    <w:name w:val="ListLabel 15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
    <w:name w:val="ListLabel 15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
    <w:name w:val="ListLabel 15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
    <w:name w:val="ListLabel 15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
    <w:name w:val="ListLabel 15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
    <w:name w:val="ListLabel 15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
    <w:name w:val="ListLabel 15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
    <w:name w:val="ListLabel 15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
    <w:name w:val="ListLabel 15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
    <w:name w:val="ListLabel 15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
    <w:name w:val="ListLabel 16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
    <w:name w:val="ListLabel 16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
    <w:name w:val="ListLabel 16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
    <w:name w:val="ListLabel 16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64">
    <w:name w:val="ListLabel 16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
    <w:name w:val="ListLabel 16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
    <w:name w:val="ListLabel 16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
    <w:name w:val="ListLabel 16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
    <w:name w:val="ListLabel 16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
    <w:name w:val="ListLabel 16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
    <w:name w:val="ListLabel 17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
    <w:name w:val="ListLabel 17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
    <w:name w:val="ListLabel 17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73">
    <w:name w:val="ListLabel 17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4">
    <w:name w:val="ListLabel 17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5">
    <w:name w:val="ListLabel 17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6">
    <w:name w:val="ListLabel 17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7">
    <w:name w:val="ListLabel 17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8">
    <w:name w:val="ListLabel 17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9">
    <w:name w:val="ListLabel 17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0">
    <w:name w:val="ListLabel 18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1">
    <w:name w:val="ListLabel 18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82">
    <w:name w:val="ListLabel 18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3">
    <w:name w:val="ListLabel 18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4">
    <w:name w:val="ListLabel 18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5">
    <w:name w:val="ListLabel 18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6">
    <w:name w:val="ListLabel 18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7">
    <w:name w:val="ListLabel 18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8">
    <w:name w:val="ListLabel 18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9">
    <w:name w:val="ListLabel 18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0">
    <w:name w:val="ListLabel 19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191">
    <w:name w:val="ListLabel 19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2">
    <w:name w:val="ListLabel 19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3">
    <w:name w:val="ListLabel 19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4">
    <w:name w:val="ListLabel 19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5">
    <w:name w:val="ListLabel 19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6">
    <w:name w:val="ListLabel 19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7">
    <w:name w:val="ListLabel 19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8">
    <w:name w:val="ListLabel 19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9">
    <w:name w:val="ListLabel 19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00">
    <w:name w:val="ListLabel 20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1">
    <w:name w:val="ListLabel 20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2">
    <w:name w:val="ListLabel 20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3">
    <w:name w:val="ListLabel 20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4">
    <w:name w:val="ListLabel 20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5">
    <w:name w:val="ListLabel 20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6">
    <w:name w:val="ListLabel 20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7">
    <w:name w:val="ListLabel 20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8">
    <w:name w:val="ListLabel 208"/>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9">
    <w:name w:val="ListLabel 209"/>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0">
    <w:name w:val="ListLabel 210"/>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1">
    <w:name w:val="ListLabel 211"/>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2">
    <w:name w:val="ListLabel 212"/>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3">
    <w:name w:val="ListLabel 213"/>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4">
    <w:name w:val="ListLabel 214"/>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5">
    <w:name w:val="ListLabel 215"/>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6">
    <w:name w:val="ListLabel 216"/>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7">
    <w:name w:val="ListLabel 217"/>
    <w:qFormat/>
    <w:rPr>
      <w:rFonts w:eastAsia="Arial" w:cs="Arial"/>
      <w:b/>
      <w:bCs/>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18">
    <w:name w:val="ListLabel 218"/>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9">
    <w:name w:val="ListLabel 219"/>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0">
    <w:name w:val="ListLabel 220"/>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1">
    <w:name w:val="ListLabel 221"/>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2">
    <w:name w:val="ListLabel 222"/>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3">
    <w:name w:val="ListLabel 223"/>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4">
    <w:name w:val="ListLabel 224"/>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5">
    <w:name w:val="ListLabel 225"/>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6">
    <w:name w:val="ListLabel 22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27">
    <w:name w:val="ListLabel 22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8">
    <w:name w:val="ListLabel 22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9">
    <w:name w:val="ListLabel 22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0">
    <w:name w:val="ListLabel 23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1">
    <w:name w:val="ListLabel 23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2">
    <w:name w:val="ListLabel 23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3">
    <w:name w:val="ListLabel 23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4">
    <w:name w:val="ListLabel 23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5">
    <w:name w:val="ListLabel 23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36">
    <w:name w:val="ListLabel 23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7">
    <w:name w:val="ListLabel 23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8">
    <w:name w:val="ListLabel 23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9">
    <w:name w:val="ListLabel 23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0">
    <w:name w:val="ListLabel 24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1">
    <w:name w:val="ListLabel 24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2">
    <w:name w:val="ListLabel 24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3">
    <w:name w:val="ListLabel 24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4">
    <w:name w:val="ListLabel 24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5">
    <w:name w:val="ListLabel 24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6">
    <w:name w:val="ListLabel 24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7">
    <w:name w:val="ListLabel 24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8">
    <w:name w:val="ListLabel 24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9">
    <w:name w:val="ListLabel 24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0">
    <w:name w:val="ListLabel 25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1">
    <w:name w:val="ListLabel 25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2">
    <w:name w:val="ListLabel 25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3">
    <w:name w:val="ListLabel 25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4">
    <w:name w:val="ListLabel 25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5">
    <w:name w:val="ListLabel 25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6">
    <w:name w:val="ListLabel 25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7">
    <w:name w:val="ListLabel 25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8">
    <w:name w:val="ListLabel 25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9">
    <w:name w:val="ListLabel 25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0">
    <w:name w:val="ListLabel 26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1">
    <w:name w:val="ListLabel 26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2">
    <w:name w:val="ListLabel 26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63">
    <w:name w:val="ListLabel 26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4">
    <w:name w:val="ListLabel 26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5">
    <w:name w:val="ListLabel 26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6">
    <w:name w:val="ListLabel 26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7">
    <w:name w:val="ListLabel 26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8">
    <w:name w:val="ListLabel 26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9">
    <w:name w:val="ListLabel 26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0">
    <w:name w:val="ListLabel 27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1">
    <w:name w:val="ListLabel 27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72">
    <w:name w:val="ListLabel 27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3">
    <w:name w:val="ListLabel 27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4">
    <w:name w:val="ListLabel 27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5">
    <w:name w:val="ListLabel 27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6">
    <w:name w:val="ListLabel 27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7">
    <w:name w:val="ListLabel 27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8">
    <w:name w:val="ListLabel 27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9">
    <w:name w:val="ListLabel 27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0">
    <w:name w:val="ListLabel 28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81">
    <w:name w:val="ListLabel 28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2">
    <w:name w:val="ListLabel 28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3">
    <w:name w:val="ListLabel 28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4">
    <w:name w:val="ListLabel 28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5">
    <w:name w:val="ListLabel 28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6">
    <w:name w:val="ListLabel 28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7">
    <w:name w:val="ListLabel 28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8">
    <w:name w:val="ListLabel 28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9">
    <w:name w:val="ListLabel 28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90">
    <w:name w:val="ListLabel 29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1">
    <w:name w:val="ListLabel 29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2">
    <w:name w:val="ListLabel 29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3">
    <w:name w:val="ListLabel 29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4">
    <w:name w:val="ListLabel 29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5">
    <w:name w:val="ListLabel 29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6">
    <w:name w:val="ListLabel 29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7">
    <w:name w:val="ListLabel 29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8">
    <w:name w:val="ListLabel 29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99">
    <w:name w:val="ListLabel 29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0">
    <w:name w:val="ListLabel 30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1">
    <w:name w:val="ListLabel 30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2">
    <w:name w:val="ListLabel 30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3">
    <w:name w:val="ListLabel 30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4">
    <w:name w:val="ListLabel 30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5">
    <w:name w:val="ListLabel 30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6">
    <w:name w:val="ListLabel 30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7">
    <w:name w:val="ListLabel 30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08">
    <w:name w:val="ListLabel 308"/>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9">
    <w:name w:val="ListLabel 309"/>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0">
    <w:name w:val="ListLabel 310"/>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1">
    <w:name w:val="ListLabel 311"/>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2">
    <w:name w:val="ListLabel 312"/>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3">
    <w:name w:val="ListLabel 313"/>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4">
    <w:name w:val="ListLabel 314"/>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5">
    <w:name w:val="ListLabel 315"/>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6">
    <w:name w:val="ListLabel 31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17">
    <w:name w:val="ListLabel 317"/>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18">
    <w:name w:val="ListLabel 318"/>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19">
    <w:name w:val="ListLabel 319"/>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20">
    <w:name w:val="ListLabel 320"/>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21">
    <w:name w:val="ListLabel 321"/>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22">
    <w:name w:val="ListLabel 322"/>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23">
    <w:name w:val="ListLabel 323"/>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24">
    <w:name w:val="ListLabel 324"/>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25">
    <w:name w:val="ListLabel 32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26">
    <w:name w:val="ListLabel 32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27">
    <w:name w:val="ListLabel 32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28">
    <w:name w:val="ListLabel 32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29">
    <w:name w:val="ListLabel 32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30">
    <w:name w:val="ListLabel 33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31">
    <w:name w:val="ListLabel 33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32">
    <w:name w:val="ListLabel 33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33">
    <w:name w:val="ListLabel 33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34">
    <w:name w:val="ListLabel 33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35">
    <w:name w:val="ListLabel 33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36">
    <w:name w:val="ListLabel 33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37">
    <w:name w:val="ListLabel 33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38">
    <w:name w:val="ListLabel 33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39">
    <w:name w:val="ListLabel 33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40">
    <w:name w:val="ListLabel 34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41">
    <w:name w:val="ListLabel 34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42">
    <w:name w:val="ListLabel 34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43">
    <w:name w:val="ListLabel 34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4">
    <w:name w:val="ListLabel 34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45">
    <w:name w:val="ListLabel 34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46">
    <w:name w:val="ListLabel 34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47">
    <w:name w:val="ListLabel 34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48">
    <w:name w:val="ListLabel 34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49">
    <w:name w:val="ListLabel 34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50">
    <w:name w:val="ListLabel 35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51">
    <w:name w:val="ListLabel 35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52">
    <w:name w:val="ListLabel 35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
    <w:name w:val="ListLabel 35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
    <w:name w:val="ListLabel 35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
    <w:name w:val="ListLabel 35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
    <w:name w:val="ListLabel 35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
    <w:name w:val="ListLabel 35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
    <w:name w:val="ListLabel 35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
    <w:name w:val="ListLabel 35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
    <w:name w:val="ListLabel 36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
    <w:name w:val="ListLabel 36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62">
    <w:name w:val="ListLabel 36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
    <w:name w:val="ListLabel 36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
    <w:name w:val="ListLabel 36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
    <w:name w:val="ListLabel 36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
    <w:name w:val="ListLabel 36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
    <w:name w:val="ListLabel 36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
    <w:name w:val="ListLabel 36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
    <w:name w:val="ListLabel 36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Symbolyproslovn">
    <w:name w:val="Symboly pro číslování"/>
    <w:qFormat/>
    <w:rPr/>
  </w:style>
  <w:style w:type="character" w:styleId="ListLabel370">
    <w:name w:val="ListLabel 37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71">
    <w:name w:val="ListLabel 37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72">
    <w:name w:val="ListLabel 37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73">
    <w:name w:val="ListLabel 37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74">
    <w:name w:val="ListLabel 37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75">
    <w:name w:val="ListLabel 37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76">
    <w:name w:val="ListLabel 37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77">
    <w:name w:val="ListLabel 37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78">
    <w:name w:val="ListLabel 37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79">
    <w:name w:val="ListLabel 37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80">
    <w:name w:val="ListLabel 38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81">
    <w:name w:val="ListLabel 38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82">
    <w:name w:val="ListLabel 38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83">
    <w:name w:val="ListLabel 38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84">
    <w:name w:val="ListLabel 38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85">
    <w:name w:val="ListLabel 38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86">
    <w:name w:val="ListLabel 38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87">
    <w:name w:val="ListLabel 38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88">
    <w:name w:val="ListLabel 38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89">
    <w:name w:val="ListLabel 38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0">
    <w:name w:val="ListLabel 39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1">
    <w:name w:val="ListLabel 39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2">
    <w:name w:val="ListLabel 39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3">
    <w:name w:val="ListLabel 39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4">
    <w:name w:val="ListLabel 39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5">
    <w:name w:val="ListLabel 39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6">
    <w:name w:val="ListLabel 39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7">
    <w:name w:val="ListLabel 39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398">
    <w:name w:val="ListLabel 398"/>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9">
    <w:name w:val="ListLabel 399"/>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
    <w:name w:val="ListLabel 400"/>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1">
    <w:name w:val="ListLabel 401"/>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2">
    <w:name w:val="ListLabel 402"/>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3">
    <w:name w:val="ListLabel 403"/>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4">
    <w:name w:val="ListLabel 404"/>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5">
    <w:name w:val="ListLabel 405"/>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6">
    <w:name w:val="ListLabel 40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407">
    <w:name w:val="ListLabel 407"/>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8">
    <w:name w:val="ListLabel 408"/>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9">
    <w:name w:val="ListLabel 409"/>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10">
    <w:name w:val="ListLabel 410"/>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11">
    <w:name w:val="ListLabel 411"/>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12">
    <w:name w:val="ListLabel 412"/>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13">
    <w:name w:val="ListLabel 413"/>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14">
    <w:name w:val="ListLabel 414"/>
    <w:qFormat/>
    <w:rPr>
      <w:rFonts w:eastAsia="Arial" w:cs="Arial"/>
      <w:b/>
      <w:bCs/>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15">
    <w:name w:val="ListLabel 41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416">
    <w:name w:val="ListLabel 41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17">
    <w:name w:val="ListLabel 41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18">
    <w:name w:val="ListLabel 41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19">
    <w:name w:val="ListLabel 41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20">
    <w:name w:val="ListLabel 42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21">
    <w:name w:val="ListLabel 42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22">
    <w:name w:val="ListLabel 42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23">
    <w:name w:val="ListLabel 42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24">
    <w:name w:val="ListLabel 42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425">
    <w:name w:val="ListLabel 42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26">
    <w:name w:val="ListLabel 42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27">
    <w:name w:val="ListLabel 42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28">
    <w:name w:val="ListLabel 42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29">
    <w:name w:val="ListLabel 42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30">
    <w:name w:val="ListLabel 43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31">
    <w:name w:val="ListLabel 43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32">
    <w:name w:val="ListLabel 432"/>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33">
    <w:name w:val="ListLabel 433"/>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4">
    <w:name w:val="ListLabel 434"/>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5">
    <w:name w:val="ListLabel 435"/>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6">
    <w:name w:val="ListLabel 436"/>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7">
    <w:name w:val="ListLabel 437"/>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8">
    <w:name w:val="ListLabel 438"/>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9">
    <w:name w:val="ListLabel 439"/>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40">
    <w:name w:val="ListLabel 440"/>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41">
    <w:name w:val="ListLabel 441"/>
    <w:qFormat/>
    <w:rPr>
      <w:rFonts w:eastAsia="Arial" w:cs="Aria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keepNext w:val="false"/>
      <w:keepLines w:val="false"/>
      <w:pageBreakBefore w:val="false"/>
      <w:widowControl/>
      <w:shd w:val="clear" w:color="auto" w:fill="auto"/>
      <w:suppressAutoHyphens w:val="true"/>
      <w:bidi w:val="0"/>
      <w:spacing w:lineRule="auto" w:line="288" w:before="0" w:after="140"/>
      <w:ind w:left="0" w:right="0" w:hanging="0"/>
      <w:jc w:val="both"/>
    </w:pPr>
    <w:rPr>
      <w:rFonts w:ascii="Times New Roman" w:hAnsi="Times New Roman" w:eastAsia="Arial Unicode MS" w:cs="Arial Unicode MS"/>
      <w:b w:val="false"/>
      <w:bCs w:val="false"/>
      <w:i w:val="false"/>
      <w:iCs w:val="false"/>
      <w:caps w:val="false"/>
      <w:smallCaps w:val="false"/>
      <w:strike w:val="false"/>
      <w:dstrike w:val="false"/>
      <w:outline w:val="false"/>
      <w:color w:val="00000A"/>
      <w:spacing w:val="0"/>
      <w:kern w:val="2"/>
      <w:position w:val="0"/>
      <w:sz w:val="24"/>
      <w:sz w:val="24"/>
      <w:szCs w:val="24"/>
      <w:u w:val="none" w:color="00000A"/>
      <w:shd w:fill="FFFFFF" w:val="clear"/>
      <w:vertAlign w:val="baseline"/>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A"/>
      <w:vertAlign w:val="baseline"/>
      <w:lang w:val="cs-CZ" w:eastAsia="zh-CN" w:bidi="hi-IN"/>
    </w:rPr>
  </w:style>
  <w:style w:type="paragraph" w:styleId="Zpat">
    <w:name w:val="Footer"/>
    <w:basedOn w:val="Normal"/>
    <w:pPr>
      <w:keepNext w:val="false"/>
      <w:keepLines w:val="false"/>
      <w:pageBreakBefore w:val="false"/>
      <w:widowControl/>
      <w:shd w:val="clear" w:color="auto" w:fill="auto"/>
      <w:tabs>
        <w:tab w:val="center" w:pos="4536" w:leader="none"/>
        <w:tab w:val="right" w:pos="9072" w:leader="none"/>
      </w:tabs>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A"/>
      <w:spacing w:val="0"/>
      <w:kern w:val="2"/>
      <w:position w:val="0"/>
      <w:sz w:val="20"/>
      <w:sz w:val="20"/>
      <w:szCs w:val="20"/>
      <w:u w:val="none" w:color="00000A"/>
      <w:shd w:fill="FFFFFF" w:val="clear"/>
      <w:vertAlign w:val="baseline"/>
    </w:rPr>
  </w:style>
  <w:style w:type="paragraph" w:styleId="Nzev">
    <w:name w:val="Title"/>
    <w:basedOn w:val="Normal"/>
    <w:qFormat/>
    <w:pPr>
      <w:keepNext w:val="false"/>
      <w:keepLines w:val="false"/>
      <w:pageBreakBefore w:val="false"/>
      <w:widowControl/>
      <w:shd w:val="clear" w:color="auto" w:fill="auto"/>
      <w:suppressAutoHyphens w:val="true"/>
      <w:bidi w:val="0"/>
      <w:spacing w:lineRule="auto" w:line="240" w:before="0" w:after="0"/>
      <w:ind w:left="0" w:right="0" w:hanging="0"/>
      <w:jc w:val="center"/>
    </w:pPr>
    <w:rPr>
      <w:rFonts w:ascii="Times New Roman" w:hAnsi="Times New Roman" w:eastAsia="Arial Unicode MS" w:cs="Arial Unicode MS"/>
      <w:b/>
      <w:bCs/>
      <w:i w:val="false"/>
      <w:iCs w:val="false"/>
      <w:caps w:val="false"/>
      <w:smallCaps w:val="false"/>
      <w:strike w:val="false"/>
      <w:dstrike w:val="false"/>
      <w:outline w:val="false"/>
      <w:color w:val="00000A"/>
      <w:spacing w:val="0"/>
      <w:kern w:val="2"/>
      <w:position w:val="0"/>
      <w:sz w:val="32"/>
      <w:sz w:val="32"/>
      <w:szCs w:val="32"/>
      <w:u w:val="single" w:color="00000A"/>
      <w:shd w:fill="FFFFFF" w:val="clear"/>
      <w:vertAlign w:val="baseline"/>
    </w:rPr>
  </w:style>
  <w:style w:type="paragraph" w:styleId="NormCislo">
    <w:name w:val="NormáCislo"/>
    <w:qFormat/>
    <w:pPr>
      <w:keepNext w:val="false"/>
      <w:keepLines w:val="false"/>
      <w:pageBreakBefore w:val="false"/>
      <w:widowControl/>
      <w:shd w:val="clear" w:color="auto" w:fill="auto"/>
      <w:tabs>
        <w:tab w:val="left" w:pos="360" w:leader="none"/>
      </w:tabs>
      <w:suppressAutoHyphens w:val="true"/>
      <w:bidi w:val="0"/>
      <w:spacing w:lineRule="auto" w:line="240" w:before="120" w:after="0"/>
      <w:ind w:left="360" w:right="0" w:hanging="360"/>
      <w:jc w:val="both"/>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kern w:val="2"/>
      <w:position w:val="0"/>
      <w:sz w:val="24"/>
      <w:sz w:val="24"/>
      <w:szCs w:val="24"/>
      <w:u w:val="none" w:color="00000A"/>
      <w:shd w:fill="FFFFFF" w:val="clear"/>
      <w:vertAlign w:val="baseline"/>
      <w:lang w:val="cs-CZ" w:eastAsia="zh-CN" w:bidi="hi-IN"/>
    </w:rPr>
  </w:style>
  <w:style w:type="paragraph" w:styleId="NormlOdr2">
    <w:name w:val="NormálOdr2"/>
    <w:qFormat/>
    <w:pPr>
      <w:keepNext w:val="false"/>
      <w:keepLines w:val="false"/>
      <w:pageBreakBefore w:val="false"/>
      <w:widowControl/>
      <w:shd w:val="clear" w:color="auto" w:fill="auto"/>
      <w:tabs>
        <w:tab w:val="left" w:pos="2835" w:leader="none"/>
        <w:tab w:val="left" w:pos="5103" w:leader="none"/>
        <w:tab w:val="left" w:pos="6946" w:leader="none"/>
      </w:tabs>
      <w:suppressAutoHyphens w:val="true"/>
      <w:bidi w:val="0"/>
      <w:spacing w:lineRule="auto" w:line="240" w:before="0" w:after="0"/>
      <w:ind w:left="0" w:right="0" w:hanging="0"/>
      <w:jc w:val="both"/>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kern w:val="2"/>
      <w:position w:val="0"/>
      <w:sz w:val="24"/>
      <w:sz w:val="24"/>
      <w:szCs w:val="24"/>
      <w:u w:val="none" w:color="00000A"/>
      <w:shd w:fill="FFFFFF" w:val="clear"/>
      <w:vertAlign w:val="baseline"/>
      <w:lang w:val="cs-CZ" w:eastAsia="zh-CN" w:bidi="hi-IN"/>
    </w:rPr>
  </w:style>
  <w:style w:type="paragraph" w:styleId="ListParagraph">
    <w:name w:val="List Paragraph"/>
    <w:qFormat/>
    <w:pPr>
      <w:keepNext w:val="false"/>
      <w:keepLines w:val="false"/>
      <w:pageBreakBefore w:val="false"/>
      <w:widowControl/>
      <w:shd w:val="clear" w:color="auto" w:fill="auto"/>
      <w:suppressAutoHyphens w:val="true"/>
      <w:bidi w:val="0"/>
      <w:spacing w:lineRule="auto" w:line="240" w:before="0" w:after="0"/>
      <w:ind w:left="72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kern w:val="2"/>
      <w:position w:val="0"/>
      <w:sz w:val="20"/>
      <w:sz w:val="20"/>
      <w:szCs w:val="20"/>
      <w:u w:val="none" w:color="00000A"/>
      <w:shd w:fill="FFFFFF" w:val="clear"/>
      <w:vertAlign w:val="baseline"/>
      <w:lang w:val="cs-CZ" w:eastAsia="zh-CN" w:bidi="hi-IN"/>
    </w:rPr>
  </w:style>
  <w:style w:type="paragraph" w:styleId="Normlnweb">
    <w:name w:val="Normální (web)"/>
    <w:qFormat/>
    <w:pPr>
      <w:keepNext w:val="false"/>
      <w:keepLines w:val="false"/>
      <w:pageBreakBefore w:val="false"/>
      <w:widowControl/>
      <w:shd w:val="clear" w:color="auto" w:fill="auto"/>
      <w:suppressAutoHyphens w:val="true"/>
      <w:bidi w:val="0"/>
      <w:spacing w:lineRule="auto" w:line="240" w:before="280" w:after="28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kern w:val="2"/>
      <w:position w:val="0"/>
      <w:sz w:val="20"/>
      <w:sz w:val="20"/>
      <w:szCs w:val="20"/>
      <w:u w:val="none" w:color="00000A"/>
      <w:shd w:fill="FFFFFF" w:val="clear"/>
      <w:vertAlign w:val="baseline"/>
      <w:lang w:val="cs-CZ" w:eastAsia="zh-CN" w:bidi="hi-IN"/>
    </w:rPr>
  </w:style>
  <w:style w:type="paragraph" w:styleId="Zhlav">
    <w:name w:val="Header"/>
    <w:basedOn w:val="Normal"/>
    <w:pPr/>
    <w:rPr/>
  </w:style>
  <w:style w:type="numbering" w:styleId="NoList" w:default="1">
    <w:name w:val="No List"/>
    <w:qFormat/>
  </w:style>
  <w:style w:type="numbering" w:styleId="Importovanstyl2">
    <w:name w:val="Importovaný styl 2"/>
    <w:qFormat/>
  </w:style>
  <w:style w:type="numbering" w:styleId="Importovanstyl3">
    <w:name w:val="Importovaný styl 3"/>
    <w:qFormat/>
  </w:style>
  <w:style w:type="numbering" w:styleId="Importovanstyl4">
    <w:name w:val="Importovaný styl 4"/>
    <w:qFormat/>
  </w:style>
  <w:style w:type="numbering" w:styleId="Importovanstyl5">
    <w:name w:val="Importovaný styl 5"/>
    <w:qFormat/>
  </w:style>
  <w:style w:type="numbering" w:styleId="Importovanstyl6">
    <w:name w:val="Importovaný styl 6"/>
    <w:qFormat/>
  </w:style>
  <w:style w:type="numbering" w:styleId="Importovanstyl7">
    <w:name w:val="Importovaný styl 7"/>
    <w:qFormat/>
  </w:style>
  <w:style w:type="numbering" w:styleId="Importovanstyl8">
    <w:name w:val="Importovaný styl 8"/>
    <w:qFormat/>
  </w:style>
  <w:style w:type="numbering" w:styleId="Importovanstyl9">
    <w:name w:val="Importovaný styl 9"/>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33</TotalTime>
  <Application>LibreOffice/6.0.0.3$Windows_X86_64 LibreOffice_project/64a0f66915f38c6217de274f0aa8e15618924765</Application>
  <Pages>5</Pages>
  <Words>1414</Words>
  <Characters>8378</Characters>
  <CharactersWithSpaces>10054</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Jindra Dvořáková</cp:lastModifiedBy>
  <dcterms:modified xsi:type="dcterms:W3CDTF">2018-10-25T11:39:59Z</dcterms:modified>
  <cp:revision>5</cp:revision>
  <dc:subject/>
  <dc:title/>
</cp:coreProperties>
</file>