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85658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6F57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5658" w:rsidRDefault="006F573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985658" w:rsidRDefault="00985658">
      <w:pPr>
        <w:pStyle w:val="Titulek"/>
        <w:ind w:left="720" w:right="-398" w:hanging="1800"/>
        <w:jc w:val="left"/>
        <w:rPr>
          <w:noProof/>
        </w:rPr>
      </w:pP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658" w:rsidRDefault="0098565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5658" w:rsidRDefault="0098565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985658" w:rsidRDefault="006F5739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985658" w:rsidRDefault="006F573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85658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85658" w:rsidRDefault="006F573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85658" w:rsidRDefault="006F573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5658" w:rsidRDefault="006F573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985658" w:rsidRDefault="006F573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985658" w:rsidRDefault="006F5739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985658" w:rsidRDefault="006F573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985658" w:rsidRDefault="006F573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985658" w:rsidRDefault="006F573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985658" w:rsidRDefault="006F573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985658" w:rsidRDefault="006F5739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985658" w:rsidRDefault="00985658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985658" w:rsidRDefault="006F573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985658" w:rsidRDefault="00985658">
      <w:pPr>
        <w:ind w:left="-1260"/>
        <w:jc w:val="both"/>
        <w:rPr>
          <w:rFonts w:ascii="Arial" w:hAnsi="Arial"/>
          <w:sz w:val="20"/>
          <w:szCs w:val="20"/>
        </w:rPr>
      </w:pPr>
    </w:p>
    <w:p w:rsidR="00985658" w:rsidRDefault="006F573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:rsidR="00985658" w:rsidRDefault="006F573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85658" w:rsidRDefault="006F573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85658" w:rsidRDefault="0098565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85658" w:rsidRDefault="006F573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985658" w:rsidRDefault="006F573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985658" w:rsidRDefault="00985658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985658" w:rsidRDefault="00985658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985658" w:rsidRDefault="006F573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985658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985658" w:rsidRDefault="006F573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985658" w:rsidRDefault="006F573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985658" w:rsidRDefault="006F573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985658" w:rsidRDefault="006F573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985658" w:rsidRDefault="006F573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985658" w:rsidRDefault="0098565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85658" w:rsidRDefault="0098565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85658" w:rsidRDefault="006F573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985658" w:rsidRDefault="0098565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985658" w:rsidRDefault="00985658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985658" w:rsidRDefault="006F573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985658" w:rsidRDefault="006F573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985658" w:rsidRDefault="0098565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85658" w:rsidRDefault="0098565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85658" w:rsidRDefault="006F573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985658" w:rsidRDefault="006F573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985658" w:rsidRDefault="0098565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985658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9A" w:rsidRDefault="000E699A">
      <w:r>
        <w:separator/>
      </w:r>
    </w:p>
  </w:endnote>
  <w:endnote w:type="continuationSeparator" w:id="0">
    <w:p w:rsidR="000E699A" w:rsidRDefault="000E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58" w:rsidRDefault="006F573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C4012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985658" w:rsidRDefault="006F573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9A" w:rsidRDefault="000E699A">
      <w:r>
        <w:separator/>
      </w:r>
    </w:p>
  </w:footnote>
  <w:footnote w:type="continuationSeparator" w:id="0">
    <w:p w:rsidR="000E699A" w:rsidRDefault="000E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58"/>
    <w:rsid w:val="000E699A"/>
    <w:rsid w:val="004D5128"/>
    <w:rsid w:val="006F5739"/>
    <w:rsid w:val="00985658"/>
    <w:rsid w:val="00C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07C1-761D-4417-8697-DA9451D1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Zezulová Radana (UPM-PRA)</cp:lastModifiedBy>
  <cp:revision>2</cp:revision>
  <cp:lastPrinted>2015-12-30T08:23:00Z</cp:lastPrinted>
  <dcterms:created xsi:type="dcterms:W3CDTF">2018-10-12T07:24:00Z</dcterms:created>
  <dcterms:modified xsi:type="dcterms:W3CDTF">2018-10-12T07:24:00Z</dcterms:modified>
</cp:coreProperties>
</file>