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ED1FD" w14:textId="332F2BD6" w:rsidR="00F67D5B" w:rsidRDefault="00F67D5B" w:rsidP="00F67D5B">
      <w:pPr>
        <w:pStyle w:val="SubjectName-ContractCzechRadio"/>
        <w:spacing w:line="240" w:lineRule="auto"/>
        <w:jc w:val="right"/>
        <w:rPr>
          <w:rFonts w:ascii="Garamond" w:hAnsi="Garamond"/>
          <w:color w:val="000000" w:themeColor="text1"/>
          <w:szCs w:val="20"/>
        </w:rPr>
      </w:pPr>
      <w:r w:rsidRPr="00893BAF">
        <w:rPr>
          <w:rFonts w:ascii="Garamond" w:hAnsi="Garamond"/>
          <w:b w:val="0"/>
          <w:color w:val="auto"/>
          <w:szCs w:val="20"/>
        </w:rPr>
        <w:t xml:space="preserve">Interní číslo: </w:t>
      </w:r>
      <w:r w:rsidR="009E3D35" w:rsidRPr="009E3D35">
        <w:rPr>
          <w:rFonts w:ascii="Garamond" w:hAnsi="Garamond"/>
          <w:b w:val="0"/>
          <w:color w:val="auto"/>
          <w:szCs w:val="20"/>
        </w:rPr>
        <w:t>SM-OBCH-3596</w:t>
      </w:r>
    </w:p>
    <w:p w14:paraId="5D676DF4" w14:textId="7CC65E98" w:rsidR="00254246" w:rsidRDefault="00254246" w:rsidP="00254246">
      <w:pPr>
        <w:pStyle w:val="SubjectName-ContractCzechRadio"/>
        <w:spacing w:line="240" w:lineRule="auto"/>
        <w:jc w:val="center"/>
        <w:rPr>
          <w:rFonts w:ascii="Garamond" w:hAnsi="Garamond"/>
          <w:color w:val="000000" w:themeColor="text1"/>
          <w:szCs w:val="20"/>
        </w:rPr>
      </w:pPr>
      <w:r w:rsidRPr="00F67D5B">
        <w:rPr>
          <w:rFonts w:ascii="Garamond" w:hAnsi="Garamond"/>
          <w:color w:val="000000" w:themeColor="text1"/>
          <w:szCs w:val="20"/>
        </w:rPr>
        <w:t xml:space="preserve">SMLOUVA O </w:t>
      </w:r>
      <w:r w:rsidR="00E5494A">
        <w:rPr>
          <w:rFonts w:ascii="Garamond" w:hAnsi="Garamond"/>
          <w:color w:val="000000" w:themeColor="text1"/>
          <w:szCs w:val="20"/>
        </w:rPr>
        <w:t>SPOLUPRÁCI</w:t>
      </w:r>
    </w:p>
    <w:p w14:paraId="79F00422" w14:textId="5318A085" w:rsidR="001B5173" w:rsidRPr="001B5173" w:rsidRDefault="009E3D35" w:rsidP="001B5173">
      <w:pPr>
        <w:pStyle w:val="SubjectSpecification-ContractCzechRadio"/>
        <w:jc w:val="center"/>
      </w:pPr>
      <w:r>
        <w:rPr>
          <w:rFonts w:ascii="Garamond" w:hAnsi="Garamond"/>
          <w:color w:val="auto"/>
          <w:szCs w:val="20"/>
        </w:rPr>
        <w:t>Česko země příběhů</w:t>
      </w:r>
    </w:p>
    <w:p w14:paraId="61C86D28" w14:textId="77777777" w:rsidR="009E3D35" w:rsidRPr="00F67D5B" w:rsidRDefault="009E3D35" w:rsidP="009E3D35">
      <w:pPr>
        <w:pStyle w:val="SubjectName-ContractCzechRadio"/>
        <w:spacing w:line="240" w:lineRule="auto"/>
        <w:rPr>
          <w:rFonts w:ascii="Garamond" w:hAnsi="Garamond"/>
          <w:color w:val="000000" w:themeColor="text1"/>
          <w:szCs w:val="20"/>
        </w:rPr>
      </w:pPr>
      <w:r w:rsidRPr="009E3D35">
        <w:rPr>
          <w:rFonts w:ascii="Garamond" w:hAnsi="Garamond"/>
          <w:color w:val="000000" w:themeColor="text1"/>
          <w:szCs w:val="20"/>
        </w:rPr>
        <w:t>Česká centrála cestovního ruchu - CzechTourism</w:t>
      </w:r>
    </w:p>
    <w:p w14:paraId="61108A52" w14:textId="77777777" w:rsidR="009E3D35" w:rsidRPr="00F67D5B" w:rsidRDefault="009E3D35" w:rsidP="009E3D35">
      <w:pPr>
        <w:pStyle w:val="SubjectName-ContractCzechRadio"/>
        <w:spacing w:line="240" w:lineRule="auto"/>
        <w:rPr>
          <w:rFonts w:ascii="Garamond" w:hAnsi="Garamond"/>
          <w:b w:val="0"/>
          <w:color w:val="000000" w:themeColor="text1"/>
          <w:szCs w:val="20"/>
        </w:rPr>
      </w:pPr>
      <w:r w:rsidRPr="00F67D5B">
        <w:rPr>
          <w:rFonts w:ascii="Garamond" w:hAnsi="Garamond"/>
          <w:b w:val="0"/>
          <w:color w:val="000000" w:themeColor="text1"/>
          <w:szCs w:val="20"/>
        </w:rPr>
        <w:t xml:space="preserve">se sídlem: </w:t>
      </w:r>
      <w:r>
        <w:rPr>
          <w:rFonts w:ascii="Garamond" w:hAnsi="Garamond"/>
          <w:b w:val="0"/>
          <w:color w:val="000000" w:themeColor="text1"/>
          <w:szCs w:val="20"/>
        </w:rPr>
        <w:t xml:space="preserve">Praha 2 - Vinohrady, </w:t>
      </w:r>
      <w:r w:rsidRPr="009E3D35">
        <w:rPr>
          <w:rFonts w:ascii="Garamond" w:hAnsi="Garamond"/>
          <w:b w:val="0"/>
          <w:color w:val="000000" w:themeColor="text1"/>
          <w:szCs w:val="20"/>
        </w:rPr>
        <w:t>Vinohradská 46</w:t>
      </w:r>
      <w:r>
        <w:rPr>
          <w:rFonts w:ascii="Garamond" w:hAnsi="Garamond"/>
          <w:b w:val="0"/>
          <w:color w:val="000000" w:themeColor="text1"/>
          <w:szCs w:val="20"/>
        </w:rPr>
        <w:t>, PSČ 120 00</w:t>
      </w:r>
    </w:p>
    <w:p w14:paraId="5297501E" w14:textId="77777777" w:rsidR="009E3D35" w:rsidRPr="00F67D5B" w:rsidRDefault="009E3D35" w:rsidP="009E3D35">
      <w:pPr>
        <w:pStyle w:val="SubjectName-ContractCzechRadio"/>
        <w:spacing w:line="240" w:lineRule="auto"/>
        <w:rPr>
          <w:rFonts w:ascii="Garamond" w:hAnsi="Garamond"/>
          <w:b w:val="0"/>
          <w:color w:val="000000" w:themeColor="text1"/>
          <w:szCs w:val="20"/>
        </w:rPr>
      </w:pPr>
      <w:r w:rsidRPr="00F67D5B">
        <w:rPr>
          <w:rFonts w:ascii="Garamond" w:hAnsi="Garamond"/>
          <w:b w:val="0"/>
          <w:color w:val="000000" w:themeColor="text1"/>
          <w:szCs w:val="20"/>
        </w:rPr>
        <w:t>IČ</w:t>
      </w:r>
      <w:r>
        <w:rPr>
          <w:rFonts w:ascii="Garamond" w:hAnsi="Garamond"/>
          <w:b w:val="0"/>
          <w:color w:val="000000" w:themeColor="text1"/>
          <w:szCs w:val="20"/>
        </w:rPr>
        <w:t>O</w:t>
      </w:r>
      <w:r w:rsidRPr="00F67D5B">
        <w:rPr>
          <w:rFonts w:ascii="Garamond" w:hAnsi="Garamond"/>
          <w:b w:val="0"/>
          <w:color w:val="000000" w:themeColor="text1"/>
          <w:szCs w:val="20"/>
        </w:rPr>
        <w:t xml:space="preserve">: </w:t>
      </w:r>
      <w:r w:rsidRPr="009E3D35">
        <w:rPr>
          <w:rFonts w:ascii="Garamond" w:hAnsi="Garamond"/>
          <w:b w:val="0"/>
          <w:color w:val="000000" w:themeColor="text1"/>
          <w:szCs w:val="20"/>
        </w:rPr>
        <w:t>49277600</w:t>
      </w:r>
      <w:r w:rsidRPr="00F67D5B">
        <w:rPr>
          <w:rFonts w:ascii="Garamond" w:hAnsi="Garamond"/>
          <w:b w:val="0"/>
          <w:color w:val="000000" w:themeColor="text1"/>
          <w:szCs w:val="20"/>
        </w:rPr>
        <w:t xml:space="preserve">, </w:t>
      </w:r>
      <w:r w:rsidRPr="00FB0111">
        <w:rPr>
          <w:rFonts w:ascii="Garamond" w:hAnsi="Garamond"/>
          <w:b w:val="0"/>
          <w:color w:val="000000" w:themeColor="text1"/>
          <w:szCs w:val="20"/>
        </w:rPr>
        <w:t>DIČ: CZ</w:t>
      </w:r>
      <w:r w:rsidRPr="009E3D35">
        <w:rPr>
          <w:rFonts w:ascii="Garamond" w:hAnsi="Garamond"/>
          <w:b w:val="0"/>
          <w:color w:val="000000" w:themeColor="text1"/>
          <w:szCs w:val="20"/>
        </w:rPr>
        <w:t>49277600</w:t>
      </w:r>
    </w:p>
    <w:p w14:paraId="11E9710F" w14:textId="1385912E" w:rsidR="009E3D35" w:rsidRPr="00F67D5B" w:rsidDel="00912FE9" w:rsidRDefault="009E3D35" w:rsidP="009E3D35">
      <w:pPr>
        <w:pStyle w:val="SubjectSpecification-ContractCzechRadio"/>
        <w:spacing w:line="240" w:lineRule="auto"/>
        <w:rPr>
          <w:del w:id="0" w:author="Iva Filipova" w:date="2018-10-23T15:11:00Z"/>
          <w:rFonts w:ascii="Garamond" w:hAnsi="Garamond"/>
          <w:color w:val="000000" w:themeColor="text1"/>
          <w:szCs w:val="20"/>
        </w:rPr>
      </w:pPr>
      <w:del w:id="1" w:author="Iva Filipova" w:date="2018-10-23T15:11:00Z">
        <w:r w:rsidDel="00912FE9">
          <w:rPr>
            <w:rFonts w:ascii="Garamond" w:hAnsi="Garamond"/>
            <w:color w:val="000000" w:themeColor="text1"/>
            <w:szCs w:val="20"/>
          </w:rPr>
          <w:delText>č</w:delText>
        </w:r>
        <w:r w:rsidRPr="00F67D5B" w:rsidDel="00912FE9">
          <w:rPr>
            <w:rFonts w:ascii="Garamond" w:hAnsi="Garamond"/>
            <w:color w:val="000000" w:themeColor="text1"/>
            <w:szCs w:val="20"/>
          </w:rPr>
          <w:delText xml:space="preserve">íslo účtu: </w:delText>
        </w:r>
        <w:r w:rsidRPr="009E3D35" w:rsidDel="00912FE9">
          <w:rPr>
            <w:rFonts w:ascii="Garamond" w:hAnsi="Garamond"/>
            <w:color w:val="000000" w:themeColor="text1"/>
            <w:szCs w:val="20"/>
          </w:rPr>
          <w:delText>87637011/0710</w:delText>
        </w:r>
      </w:del>
    </w:p>
    <w:p w14:paraId="43A2FDFA" w14:textId="77777777" w:rsidR="009E3D35" w:rsidRPr="00F67D5B" w:rsidRDefault="009E3D35" w:rsidP="009E3D35">
      <w:pPr>
        <w:pStyle w:val="SubjectSpecification-ContractCzechRadio"/>
        <w:spacing w:line="240" w:lineRule="auto"/>
        <w:rPr>
          <w:rFonts w:ascii="Garamond" w:hAnsi="Garamond"/>
          <w:color w:val="000000" w:themeColor="text1"/>
          <w:szCs w:val="20"/>
        </w:rPr>
      </w:pPr>
      <w:bookmarkStart w:id="2" w:name="_GoBack"/>
      <w:bookmarkEnd w:id="2"/>
      <w:r w:rsidRPr="00F67D5B">
        <w:rPr>
          <w:rFonts w:ascii="Garamond" w:hAnsi="Garamond"/>
          <w:color w:val="000000" w:themeColor="text1"/>
          <w:szCs w:val="20"/>
        </w:rPr>
        <w:t xml:space="preserve">společnost zastoupená: </w:t>
      </w:r>
      <w:r>
        <w:rPr>
          <w:rFonts w:ascii="Garamond" w:hAnsi="Garamond"/>
          <w:color w:val="000000" w:themeColor="text1"/>
          <w:szCs w:val="20"/>
        </w:rPr>
        <w:tab/>
      </w:r>
      <w:r>
        <w:rPr>
          <w:rFonts w:ascii="Garamond" w:hAnsi="Garamond"/>
          <w:color w:val="000000" w:themeColor="text1"/>
          <w:szCs w:val="20"/>
        </w:rPr>
        <w:tab/>
        <w:t>doc. Ing. Monikou Palatkovou</w:t>
      </w:r>
      <w:r w:rsidRPr="009E3D35">
        <w:rPr>
          <w:rFonts w:ascii="Garamond" w:hAnsi="Garamond"/>
          <w:color w:val="000000" w:themeColor="text1"/>
          <w:szCs w:val="20"/>
        </w:rPr>
        <w:t>, Ph.D.</w:t>
      </w:r>
    </w:p>
    <w:p w14:paraId="5EF63C21" w14:textId="0801799D" w:rsidR="009E3D35" w:rsidRPr="00F67D5B" w:rsidRDefault="009E3D35" w:rsidP="009E3D35">
      <w:pPr>
        <w:pStyle w:val="SubjectSpecification-ContractCzechRadio"/>
        <w:spacing w:line="240" w:lineRule="auto"/>
        <w:rPr>
          <w:rFonts w:ascii="Garamond" w:hAnsi="Garamond"/>
          <w:color w:val="000000" w:themeColor="text1"/>
          <w:szCs w:val="20"/>
        </w:rPr>
      </w:pPr>
      <w:r w:rsidRPr="00F67D5B">
        <w:rPr>
          <w:rFonts w:ascii="Garamond" w:hAnsi="Garamond"/>
          <w:color w:val="000000" w:themeColor="text1"/>
          <w:szCs w:val="20"/>
        </w:rPr>
        <w:t>kontaktní osoba:</w:t>
      </w:r>
      <w:r w:rsidRPr="00F67D5B">
        <w:rPr>
          <w:rFonts w:ascii="Garamond" w:hAnsi="Garamond"/>
          <w:color w:val="000000" w:themeColor="text1"/>
          <w:szCs w:val="20"/>
        </w:rPr>
        <w:tab/>
      </w:r>
      <w:r w:rsidRPr="00F67D5B">
        <w:rPr>
          <w:rFonts w:ascii="Garamond" w:hAnsi="Garamond"/>
          <w:color w:val="000000" w:themeColor="text1"/>
          <w:szCs w:val="20"/>
        </w:rPr>
        <w:tab/>
      </w:r>
      <w:r w:rsidRPr="00F67D5B">
        <w:rPr>
          <w:rFonts w:ascii="Garamond" w:hAnsi="Garamond"/>
          <w:color w:val="000000" w:themeColor="text1"/>
          <w:szCs w:val="20"/>
        </w:rPr>
        <w:tab/>
      </w:r>
      <w:r w:rsidR="00453524" w:rsidRPr="00453524">
        <w:rPr>
          <w:rFonts w:ascii="Garamond" w:hAnsi="Garamond"/>
          <w:color w:val="000000" w:themeColor="text1"/>
          <w:szCs w:val="20"/>
        </w:rPr>
        <w:t>Andrea Jirglová</w:t>
      </w:r>
    </w:p>
    <w:p w14:paraId="276DB5CD" w14:textId="33F6A45B" w:rsidR="009E3D35" w:rsidRPr="00F67D5B" w:rsidDel="00912FE9" w:rsidRDefault="009E3D35" w:rsidP="00912FE9">
      <w:pPr>
        <w:pStyle w:val="SubjectSpecification-ContractCzechRadio"/>
        <w:spacing w:line="240" w:lineRule="auto"/>
        <w:rPr>
          <w:del w:id="3" w:author="Iva Filipova" w:date="2018-10-23T15:11:00Z"/>
          <w:rFonts w:ascii="Garamond" w:hAnsi="Garamond"/>
          <w:color w:val="000000" w:themeColor="text1"/>
          <w:szCs w:val="20"/>
        </w:rPr>
        <w:pPrChange w:id="4" w:author="Iva Filipova" w:date="2018-10-23T15:11:00Z">
          <w:pPr>
            <w:pStyle w:val="SubjectSpecification-ContractCzechRadio"/>
            <w:spacing w:line="240" w:lineRule="auto"/>
          </w:pPr>
        </w:pPrChange>
      </w:pPr>
      <w:r w:rsidRPr="00F67D5B">
        <w:rPr>
          <w:rFonts w:ascii="Garamond" w:hAnsi="Garamond"/>
          <w:color w:val="000000" w:themeColor="text1"/>
          <w:szCs w:val="20"/>
        </w:rPr>
        <w:tab/>
      </w:r>
      <w:r w:rsidRPr="00F67D5B">
        <w:rPr>
          <w:rFonts w:ascii="Garamond" w:hAnsi="Garamond"/>
          <w:color w:val="000000" w:themeColor="text1"/>
          <w:szCs w:val="20"/>
        </w:rPr>
        <w:tab/>
      </w:r>
      <w:r w:rsidRPr="00F67D5B">
        <w:rPr>
          <w:rFonts w:ascii="Garamond" w:hAnsi="Garamond"/>
          <w:color w:val="000000" w:themeColor="text1"/>
          <w:szCs w:val="20"/>
        </w:rPr>
        <w:tab/>
      </w:r>
      <w:r w:rsidRPr="00F67D5B">
        <w:rPr>
          <w:rFonts w:ascii="Garamond" w:hAnsi="Garamond"/>
          <w:color w:val="000000" w:themeColor="text1"/>
          <w:szCs w:val="20"/>
        </w:rPr>
        <w:tab/>
      </w:r>
      <w:r w:rsidRPr="00F67D5B">
        <w:rPr>
          <w:rFonts w:ascii="Garamond" w:hAnsi="Garamond"/>
          <w:color w:val="000000" w:themeColor="text1"/>
          <w:szCs w:val="20"/>
        </w:rPr>
        <w:tab/>
      </w:r>
      <w:r w:rsidRPr="00F67D5B">
        <w:rPr>
          <w:rFonts w:ascii="Garamond" w:hAnsi="Garamond"/>
          <w:color w:val="000000" w:themeColor="text1"/>
          <w:szCs w:val="20"/>
        </w:rPr>
        <w:tab/>
      </w:r>
      <w:r w:rsidRPr="00F67D5B">
        <w:rPr>
          <w:rFonts w:ascii="Garamond" w:hAnsi="Garamond"/>
          <w:color w:val="000000" w:themeColor="text1"/>
          <w:szCs w:val="20"/>
        </w:rPr>
        <w:tab/>
      </w:r>
      <w:del w:id="5" w:author="Iva Filipova" w:date="2018-10-23T15:11:00Z">
        <w:r w:rsidR="00453524" w:rsidDel="00912FE9">
          <w:rPr>
            <w:rFonts w:ascii="Garamond" w:hAnsi="Garamond"/>
            <w:color w:val="000000" w:themeColor="text1"/>
            <w:szCs w:val="20"/>
          </w:rPr>
          <w:delText xml:space="preserve">tel.: +420 </w:delText>
        </w:r>
        <w:r w:rsidR="00453524" w:rsidRPr="00453524" w:rsidDel="00912FE9">
          <w:rPr>
            <w:rFonts w:ascii="Garamond" w:hAnsi="Garamond"/>
            <w:color w:val="000000" w:themeColor="text1"/>
            <w:szCs w:val="20"/>
          </w:rPr>
          <w:delText>731 548 533</w:delText>
        </w:r>
      </w:del>
    </w:p>
    <w:p w14:paraId="36E43DF5" w14:textId="1DC83DB6" w:rsidR="009E3D35" w:rsidRPr="00F67D5B" w:rsidDel="00912FE9" w:rsidRDefault="009E3D35" w:rsidP="00912FE9">
      <w:pPr>
        <w:pStyle w:val="SubjectSpecification-ContractCzechRadio"/>
        <w:spacing w:line="240" w:lineRule="auto"/>
        <w:rPr>
          <w:del w:id="6" w:author="Iva Filipova" w:date="2018-10-23T15:11:00Z"/>
          <w:rFonts w:ascii="Garamond" w:hAnsi="Garamond"/>
          <w:color w:val="000000" w:themeColor="text1"/>
          <w:szCs w:val="20"/>
        </w:rPr>
      </w:pPr>
      <w:del w:id="7" w:author="Iva Filipova" w:date="2018-10-23T15:11:00Z">
        <w:r w:rsidRPr="00F67D5B" w:rsidDel="00912FE9">
          <w:rPr>
            <w:rFonts w:ascii="Garamond" w:hAnsi="Garamond"/>
            <w:color w:val="000000" w:themeColor="text1"/>
            <w:szCs w:val="20"/>
          </w:rPr>
          <w:tab/>
        </w:r>
        <w:r w:rsidRPr="00F67D5B" w:rsidDel="00912FE9">
          <w:rPr>
            <w:rFonts w:ascii="Garamond" w:hAnsi="Garamond"/>
            <w:color w:val="000000" w:themeColor="text1"/>
            <w:szCs w:val="20"/>
          </w:rPr>
          <w:tab/>
        </w:r>
        <w:r w:rsidRPr="00F67D5B" w:rsidDel="00912FE9">
          <w:rPr>
            <w:rFonts w:ascii="Garamond" w:hAnsi="Garamond"/>
            <w:color w:val="000000" w:themeColor="text1"/>
            <w:szCs w:val="20"/>
          </w:rPr>
          <w:tab/>
        </w:r>
        <w:r w:rsidRPr="00F67D5B" w:rsidDel="00912FE9">
          <w:rPr>
            <w:rFonts w:ascii="Garamond" w:hAnsi="Garamond"/>
            <w:color w:val="000000" w:themeColor="text1"/>
            <w:szCs w:val="20"/>
          </w:rPr>
          <w:tab/>
        </w:r>
        <w:r w:rsidRPr="00F67D5B" w:rsidDel="00912FE9">
          <w:rPr>
            <w:rFonts w:ascii="Garamond" w:hAnsi="Garamond"/>
            <w:color w:val="000000" w:themeColor="text1"/>
            <w:szCs w:val="20"/>
          </w:rPr>
          <w:tab/>
        </w:r>
        <w:r w:rsidRPr="00F67D5B" w:rsidDel="00912FE9">
          <w:rPr>
            <w:rFonts w:ascii="Garamond" w:hAnsi="Garamond"/>
            <w:color w:val="000000" w:themeColor="text1"/>
            <w:szCs w:val="20"/>
          </w:rPr>
          <w:tab/>
        </w:r>
        <w:r w:rsidRPr="00F67D5B" w:rsidDel="00912FE9">
          <w:rPr>
            <w:rFonts w:ascii="Garamond" w:hAnsi="Garamond"/>
            <w:color w:val="000000" w:themeColor="text1"/>
            <w:szCs w:val="20"/>
          </w:rPr>
          <w:tab/>
          <w:delText xml:space="preserve">e-mail: </w:delText>
        </w:r>
        <w:r w:rsidR="00453524" w:rsidRPr="00453524" w:rsidDel="00912FE9">
          <w:rPr>
            <w:rFonts w:ascii="Garamond" w:hAnsi="Garamond"/>
            <w:color w:val="000000" w:themeColor="text1"/>
            <w:szCs w:val="20"/>
          </w:rPr>
          <w:delText>jirglova@czechtourism.cz</w:delText>
        </w:r>
      </w:del>
    </w:p>
    <w:p w14:paraId="03E65379" w14:textId="1A8D5844" w:rsidR="009E3D35" w:rsidRDefault="009E3D35" w:rsidP="009E3D35">
      <w:pPr>
        <w:pStyle w:val="SubjectSpecification-ContractCzechRadio"/>
        <w:spacing w:line="240" w:lineRule="auto"/>
        <w:rPr>
          <w:rFonts w:ascii="Garamond" w:hAnsi="Garamond"/>
          <w:color w:val="000000" w:themeColor="text1"/>
          <w:szCs w:val="20"/>
        </w:rPr>
      </w:pPr>
      <w:r w:rsidRPr="00F67D5B">
        <w:rPr>
          <w:rFonts w:ascii="Garamond" w:hAnsi="Garamond"/>
          <w:color w:val="000000" w:themeColor="text1"/>
          <w:szCs w:val="20"/>
        </w:rPr>
        <w:t>(dále jen jako „</w:t>
      </w:r>
      <w:r>
        <w:rPr>
          <w:rFonts w:ascii="Garamond" w:hAnsi="Garamond"/>
          <w:b/>
          <w:color w:val="000000" w:themeColor="text1"/>
          <w:szCs w:val="20"/>
        </w:rPr>
        <w:t>objednatel</w:t>
      </w:r>
      <w:r w:rsidRPr="00F67D5B">
        <w:rPr>
          <w:rFonts w:ascii="Garamond" w:hAnsi="Garamond"/>
          <w:color w:val="000000" w:themeColor="text1"/>
          <w:szCs w:val="20"/>
        </w:rPr>
        <w:t>“)</w:t>
      </w:r>
    </w:p>
    <w:p w14:paraId="134BE622" w14:textId="4A2C27C1" w:rsidR="009E3D35" w:rsidRPr="009E3D35" w:rsidRDefault="009E3D35" w:rsidP="009E3D35">
      <w:pPr>
        <w:pStyle w:val="SubjectName-ContractCzechRadio"/>
        <w:spacing w:line="240" w:lineRule="auto"/>
        <w:jc w:val="center"/>
        <w:rPr>
          <w:rFonts w:ascii="Garamond" w:hAnsi="Garamond"/>
          <w:b w:val="0"/>
          <w:color w:val="000000" w:themeColor="text1"/>
          <w:szCs w:val="20"/>
        </w:rPr>
      </w:pPr>
      <w:r w:rsidRPr="009E3D35">
        <w:rPr>
          <w:rFonts w:ascii="Garamond" w:hAnsi="Garamond"/>
          <w:b w:val="0"/>
          <w:color w:val="000000" w:themeColor="text1"/>
          <w:szCs w:val="20"/>
        </w:rPr>
        <w:t>a</w:t>
      </w:r>
    </w:p>
    <w:p w14:paraId="63F2134A" w14:textId="361D0B6B" w:rsidR="00254246" w:rsidRPr="00F67D5B" w:rsidRDefault="00254246" w:rsidP="00254246">
      <w:pPr>
        <w:pStyle w:val="SubjectName-ContractCzechRadio"/>
        <w:spacing w:line="240" w:lineRule="auto"/>
        <w:rPr>
          <w:rFonts w:ascii="Garamond" w:hAnsi="Garamond"/>
          <w:color w:val="000000" w:themeColor="text1"/>
          <w:szCs w:val="20"/>
        </w:rPr>
      </w:pPr>
      <w:r w:rsidRPr="00F67D5B">
        <w:rPr>
          <w:rFonts w:ascii="Garamond" w:hAnsi="Garamond"/>
          <w:color w:val="000000" w:themeColor="text1"/>
          <w:szCs w:val="20"/>
        </w:rPr>
        <w:t>Seznam.cz, a.s.</w:t>
      </w:r>
    </w:p>
    <w:p w14:paraId="58DADC11" w14:textId="77777777" w:rsidR="00254246" w:rsidRPr="00F67D5B" w:rsidRDefault="00254246" w:rsidP="00254246">
      <w:pPr>
        <w:pStyle w:val="SubjectName-ContractCzechRadio"/>
        <w:spacing w:line="240" w:lineRule="auto"/>
        <w:rPr>
          <w:rFonts w:ascii="Garamond" w:hAnsi="Garamond"/>
          <w:b w:val="0"/>
          <w:color w:val="000000" w:themeColor="text1"/>
          <w:szCs w:val="20"/>
        </w:rPr>
      </w:pPr>
      <w:r w:rsidRPr="00F67D5B">
        <w:rPr>
          <w:rFonts w:ascii="Garamond" w:hAnsi="Garamond"/>
          <w:b w:val="0"/>
          <w:color w:val="000000" w:themeColor="text1"/>
          <w:szCs w:val="20"/>
        </w:rPr>
        <w:t>zápis ve veřejném rejstříku: B 6493 vedená u Městského soudu v Praze</w:t>
      </w:r>
    </w:p>
    <w:p w14:paraId="5F395E60" w14:textId="12176B47" w:rsidR="00254246" w:rsidRPr="00F67D5B" w:rsidRDefault="00254246" w:rsidP="00254246">
      <w:pPr>
        <w:pStyle w:val="SubjectName-ContractCzechRadio"/>
        <w:spacing w:line="240" w:lineRule="auto"/>
        <w:rPr>
          <w:rFonts w:ascii="Garamond" w:hAnsi="Garamond"/>
          <w:b w:val="0"/>
          <w:color w:val="000000" w:themeColor="text1"/>
          <w:szCs w:val="20"/>
        </w:rPr>
      </w:pPr>
      <w:r w:rsidRPr="00F67D5B">
        <w:rPr>
          <w:rFonts w:ascii="Garamond" w:hAnsi="Garamond"/>
          <w:b w:val="0"/>
          <w:color w:val="000000" w:themeColor="text1"/>
          <w:szCs w:val="20"/>
        </w:rPr>
        <w:t>se sídlem: Praha 5 - Smíchov, Radlická 3294/10, PSČ 150</w:t>
      </w:r>
      <w:r w:rsidR="003A3B33" w:rsidRPr="00F67D5B">
        <w:rPr>
          <w:rFonts w:ascii="Garamond" w:hAnsi="Garamond"/>
          <w:b w:val="0"/>
          <w:color w:val="000000" w:themeColor="text1"/>
          <w:szCs w:val="20"/>
        </w:rPr>
        <w:t xml:space="preserve"> </w:t>
      </w:r>
      <w:r w:rsidRPr="00F67D5B">
        <w:rPr>
          <w:rFonts w:ascii="Garamond" w:hAnsi="Garamond"/>
          <w:b w:val="0"/>
          <w:color w:val="000000" w:themeColor="text1"/>
          <w:szCs w:val="20"/>
        </w:rPr>
        <w:t>00</w:t>
      </w:r>
    </w:p>
    <w:p w14:paraId="36E67FC9" w14:textId="0385CF68" w:rsidR="00254246" w:rsidRPr="00F67D5B" w:rsidRDefault="00254246" w:rsidP="00254246">
      <w:pPr>
        <w:pStyle w:val="SubjectName-ContractCzechRadio"/>
        <w:spacing w:line="240" w:lineRule="auto"/>
        <w:rPr>
          <w:rFonts w:ascii="Garamond" w:hAnsi="Garamond"/>
          <w:b w:val="0"/>
          <w:color w:val="000000" w:themeColor="text1"/>
          <w:szCs w:val="20"/>
        </w:rPr>
      </w:pPr>
      <w:r w:rsidRPr="00F67D5B">
        <w:rPr>
          <w:rFonts w:ascii="Garamond" w:hAnsi="Garamond"/>
          <w:b w:val="0"/>
          <w:color w:val="000000" w:themeColor="text1"/>
          <w:szCs w:val="20"/>
        </w:rPr>
        <w:t>IČ</w:t>
      </w:r>
      <w:r w:rsidR="00ED342B">
        <w:rPr>
          <w:rFonts w:ascii="Garamond" w:hAnsi="Garamond"/>
          <w:b w:val="0"/>
          <w:color w:val="000000" w:themeColor="text1"/>
          <w:szCs w:val="20"/>
        </w:rPr>
        <w:t>O</w:t>
      </w:r>
      <w:r w:rsidRPr="00F67D5B">
        <w:rPr>
          <w:rFonts w:ascii="Garamond" w:hAnsi="Garamond"/>
          <w:b w:val="0"/>
          <w:color w:val="000000" w:themeColor="text1"/>
          <w:szCs w:val="20"/>
        </w:rPr>
        <w:t>: 26168685, DIČ: CZ26168685</w:t>
      </w:r>
    </w:p>
    <w:p w14:paraId="43C125F9" w14:textId="06EE2C9F" w:rsidR="00254246" w:rsidRPr="00F67D5B" w:rsidDel="00912FE9" w:rsidRDefault="00ED342B" w:rsidP="00254246">
      <w:pPr>
        <w:pStyle w:val="SubjectName-ContractCzechRadio"/>
        <w:spacing w:line="240" w:lineRule="auto"/>
        <w:rPr>
          <w:del w:id="8" w:author="Iva Filipova" w:date="2018-10-23T15:10:00Z"/>
          <w:rFonts w:ascii="Garamond" w:hAnsi="Garamond"/>
          <w:b w:val="0"/>
          <w:color w:val="000000" w:themeColor="text1"/>
          <w:szCs w:val="20"/>
        </w:rPr>
      </w:pPr>
      <w:del w:id="9" w:author="Iva Filipova" w:date="2018-10-23T15:10:00Z">
        <w:r w:rsidDel="00912FE9">
          <w:rPr>
            <w:rFonts w:ascii="Garamond" w:hAnsi="Garamond"/>
            <w:b w:val="0"/>
            <w:color w:val="000000" w:themeColor="text1"/>
            <w:szCs w:val="20"/>
          </w:rPr>
          <w:delText>č</w:delText>
        </w:r>
        <w:r w:rsidR="00254246" w:rsidRPr="00F67D5B" w:rsidDel="00912FE9">
          <w:rPr>
            <w:rFonts w:ascii="Garamond" w:hAnsi="Garamond"/>
            <w:b w:val="0"/>
            <w:color w:val="000000" w:themeColor="text1"/>
            <w:szCs w:val="20"/>
          </w:rPr>
          <w:delText xml:space="preserve">íslo účtu: </w:delText>
        </w:r>
        <w:commentRangeStart w:id="10"/>
        <w:commentRangeStart w:id="11"/>
        <w:r w:rsidR="003E66F9" w:rsidDel="00912FE9">
          <w:rPr>
            <w:rFonts w:ascii="Garamond" w:hAnsi="Garamond"/>
            <w:b w:val="0"/>
            <w:color w:val="000000" w:themeColor="text1"/>
            <w:szCs w:val="20"/>
          </w:rPr>
          <w:delText>5020019940</w:delText>
        </w:r>
        <w:r w:rsidR="00254246" w:rsidRPr="00F67D5B" w:rsidDel="00912FE9">
          <w:rPr>
            <w:rFonts w:ascii="Garamond" w:hAnsi="Garamond"/>
            <w:b w:val="0"/>
            <w:color w:val="000000" w:themeColor="text1"/>
            <w:szCs w:val="20"/>
          </w:rPr>
          <w:delText>/5500</w:delText>
        </w:r>
        <w:commentRangeEnd w:id="10"/>
        <w:r w:rsidR="003E66F9" w:rsidDel="00912FE9">
          <w:rPr>
            <w:rStyle w:val="Odkaznakoment"/>
            <w:rFonts w:ascii="Garamond" w:eastAsiaTheme="minorHAnsi" w:hAnsi="Garamond"/>
            <w:b w:val="0"/>
            <w:color w:val="000000" w:themeColor="text1"/>
          </w:rPr>
          <w:commentReference w:id="10"/>
        </w:r>
        <w:commentRangeEnd w:id="11"/>
        <w:r w:rsidR="002A7298" w:rsidDel="00912FE9">
          <w:rPr>
            <w:rStyle w:val="Odkaznakoment"/>
            <w:rFonts w:ascii="Garamond" w:eastAsiaTheme="minorHAnsi" w:hAnsi="Garamond"/>
            <w:b w:val="0"/>
            <w:color w:val="000000" w:themeColor="text1"/>
          </w:rPr>
          <w:commentReference w:id="11"/>
        </w:r>
      </w:del>
    </w:p>
    <w:p w14:paraId="63DAA722" w14:textId="5FA736CB" w:rsidR="00254246" w:rsidRPr="00F67D5B" w:rsidRDefault="003D6BE3" w:rsidP="00254246">
      <w:pPr>
        <w:pStyle w:val="SubjectSpecification-ContractCzechRadio"/>
        <w:spacing w:line="240" w:lineRule="auto"/>
        <w:rPr>
          <w:rFonts w:ascii="Garamond" w:hAnsi="Garamond"/>
          <w:color w:val="000000" w:themeColor="text1"/>
          <w:szCs w:val="20"/>
        </w:rPr>
      </w:pPr>
      <w:r w:rsidRPr="00F67D5B">
        <w:rPr>
          <w:rFonts w:ascii="Garamond" w:hAnsi="Garamond"/>
          <w:color w:val="000000" w:themeColor="text1"/>
          <w:szCs w:val="20"/>
        </w:rPr>
        <w:t xml:space="preserve">společnost </w:t>
      </w:r>
      <w:r w:rsidR="00254246" w:rsidRPr="00F67D5B">
        <w:rPr>
          <w:rFonts w:ascii="Garamond" w:hAnsi="Garamond"/>
          <w:color w:val="000000" w:themeColor="text1"/>
          <w:szCs w:val="20"/>
        </w:rPr>
        <w:t>zastoupen</w:t>
      </w:r>
      <w:r w:rsidR="003A3B33" w:rsidRPr="00F67D5B">
        <w:rPr>
          <w:rFonts w:ascii="Garamond" w:hAnsi="Garamond"/>
          <w:color w:val="000000" w:themeColor="text1"/>
          <w:szCs w:val="20"/>
        </w:rPr>
        <w:t>á</w:t>
      </w:r>
      <w:r w:rsidR="00254246" w:rsidRPr="00F67D5B">
        <w:rPr>
          <w:rFonts w:ascii="Garamond" w:hAnsi="Garamond"/>
          <w:color w:val="000000" w:themeColor="text1"/>
          <w:szCs w:val="20"/>
        </w:rPr>
        <w:t xml:space="preserve">: </w:t>
      </w:r>
      <w:r w:rsidR="00F67D5B">
        <w:rPr>
          <w:rFonts w:ascii="Garamond" w:hAnsi="Garamond"/>
          <w:color w:val="000000" w:themeColor="text1"/>
          <w:szCs w:val="20"/>
        </w:rPr>
        <w:tab/>
      </w:r>
      <w:r w:rsidR="00F67D5B">
        <w:rPr>
          <w:rFonts w:ascii="Garamond" w:hAnsi="Garamond"/>
          <w:color w:val="000000" w:themeColor="text1"/>
          <w:szCs w:val="20"/>
        </w:rPr>
        <w:tab/>
      </w:r>
      <w:r w:rsidR="009E3D35" w:rsidRPr="009A3E4C">
        <w:rPr>
          <w:rFonts w:ascii="Garamond" w:hAnsi="Garamond"/>
          <w:color w:val="000000" w:themeColor="text1"/>
          <w:szCs w:val="20"/>
        </w:rPr>
        <w:t>Ing. Pavlem Zimou a Ing. Tomášem Kapalínem, místopředsedy představenstva</w:t>
      </w:r>
    </w:p>
    <w:p w14:paraId="564AAFD9" w14:textId="763A41BD" w:rsidR="00254246" w:rsidRPr="00F67D5B" w:rsidRDefault="00254246" w:rsidP="00254246">
      <w:pPr>
        <w:pStyle w:val="SubjectSpecification-ContractCzechRadio"/>
        <w:spacing w:line="240" w:lineRule="auto"/>
        <w:rPr>
          <w:rFonts w:ascii="Garamond" w:hAnsi="Garamond"/>
          <w:color w:val="000000" w:themeColor="text1"/>
          <w:szCs w:val="20"/>
        </w:rPr>
      </w:pPr>
      <w:r w:rsidRPr="00F67D5B">
        <w:rPr>
          <w:rFonts w:ascii="Garamond" w:hAnsi="Garamond"/>
          <w:color w:val="000000" w:themeColor="text1"/>
          <w:szCs w:val="20"/>
        </w:rPr>
        <w:t>kontaktní osoba:</w:t>
      </w:r>
      <w:r w:rsidRPr="00F67D5B">
        <w:rPr>
          <w:rFonts w:ascii="Garamond" w:hAnsi="Garamond"/>
          <w:color w:val="000000" w:themeColor="text1"/>
          <w:szCs w:val="20"/>
        </w:rPr>
        <w:tab/>
        <w:t xml:space="preserve"> </w:t>
      </w:r>
      <w:r w:rsidRPr="00F67D5B">
        <w:rPr>
          <w:rFonts w:ascii="Garamond" w:hAnsi="Garamond"/>
          <w:color w:val="000000" w:themeColor="text1"/>
          <w:szCs w:val="20"/>
        </w:rPr>
        <w:tab/>
      </w:r>
      <w:r w:rsidRPr="00F67D5B">
        <w:rPr>
          <w:rFonts w:ascii="Garamond" w:hAnsi="Garamond"/>
          <w:color w:val="000000" w:themeColor="text1"/>
          <w:szCs w:val="20"/>
        </w:rPr>
        <w:tab/>
      </w:r>
      <w:r w:rsidR="00453524" w:rsidRPr="00453524">
        <w:rPr>
          <w:rFonts w:ascii="Garamond" w:hAnsi="Garamond"/>
          <w:color w:val="000000" w:themeColor="text1"/>
          <w:szCs w:val="20"/>
        </w:rPr>
        <w:t>Hana Hrušková</w:t>
      </w:r>
    </w:p>
    <w:p w14:paraId="0A48F246" w14:textId="5D260414" w:rsidR="00254246" w:rsidRPr="00F67D5B" w:rsidDel="00A554B2" w:rsidRDefault="00FB0111" w:rsidP="00A554B2">
      <w:pPr>
        <w:pStyle w:val="SubjectSpecification-ContractCzechRadio"/>
        <w:spacing w:line="240" w:lineRule="auto"/>
        <w:rPr>
          <w:del w:id="12" w:author="Iva Filipova" w:date="2018-10-23T15:10:00Z"/>
          <w:rFonts w:ascii="Garamond" w:hAnsi="Garamond"/>
          <w:color w:val="000000" w:themeColor="text1"/>
          <w:szCs w:val="20"/>
        </w:rPr>
        <w:pPrChange w:id="13" w:author="Iva Filipova" w:date="2018-10-23T15:10:00Z">
          <w:pPr>
            <w:pStyle w:val="SubjectSpecification-ContractCzechRadio"/>
            <w:spacing w:line="240" w:lineRule="auto"/>
          </w:pPr>
        </w:pPrChange>
      </w:pPr>
      <w:r>
        <w:rPr>
          <w:rFonts w:ascii="Garamond" w:hAnsi="Garamond"/>
          <w:color w:val="000000" w:themeColor="text1"/>
          <w:szCs w:val="20"/>
        </w:rPr>
        <w:tab/>
      </w:r>
      <w:r>
        <w:rPr>
          <w:rFonts w:ascii="Garamond" w:hAnsi="Garamond"/>
          <w:color w:val="000000" w:themeColor="text1"/>
          <w:szCs w:val="20"/>
        </w:rPr>
        <w:tab/>
      </w:r>
      <w:r>
        <w:rPr>
          <w:rFonts w:ascii="Garamond" w:hAnsi="Garamond"/>
          <w:color w:val="000000" w:themeColor="text1"/>
          <w:szCs w:val="20"/>
        </w:rPr>
        <w:tab/>
      </w:r>
      <w:r>
        <w:rPr>
          <w:rFonts w:ascii="Garamond" w:hAnsi="Garamond"/>
          <w:color w:val="000000" w:themeColor="text1"/>
          <w:szCs w:val="20"/>
        </w:rPr>
        <w:tab/>
      </w:r>
      <w:r>
        <w:rPr>
          <w:rFonts w:ascii="Garamond" w:hAnsi="Garamond"/>
          <w:color w:val="000000" w:themeColor="text1"/>
          <w:szCs w:val="20"/>
        </w:rPr>
        <w:tab/>
      </w:r>
      <w:r>
        <w:rPr>
          <w:rFonts w:ascii="Garamond" w:hAnsi="Garamond"/>
          <w:color w:val="000000" w:themeColor="text1"/>
          <w:szCs w:val="20"/>
        </w:rPr>
        <w:tab/>
      </w:r>
      <w:r>
        <w:rPr>
          <w:rFonts w:ascii="Garamond" w:hAnsi="Garamond"/>
          <w:color w:val="000000" w:themeColor="text1"/>
          <w:szCs w:val="20"/>
        </w:rPr>
        <w:tab/>
      </w:r>
      <w:del w:id="14" w:author="Iva Filipova" w:date="2018-10-23T15:10:00Z">
        <w:r w:rsidDel="00A554B2">
          <w:rPr>
            <w:rFonts w:ascii="Garamond" w:hAnsi="Garamond"/>
            <w:color w:val="000000" w:themeColor="text1"/>
            <w:szCs w:val="20"/>
          </w:rPr>
          <w:delText xml:space="preserve">tel.: +420 </w:delText>
        </w:r>
        <w:r w:rsidR="00453524" w:rsidRPr="00453524" w:rsidDel="00A554B2">
          <w:rPr>
            <w:rFonts w:ascii="Garamond" w:hAnsi="Garamond" w:cs="Arial"/>
            <w:color w:val="000000" w:themeColor="text1"/>
            <w:szCs w:val="21"/>
            <w:shd w:val="clear" w:color="auto" w:fill="FFFFFF"/>
          </w:rPr>
          <w:delText>724 443 592</w:delText>
        </w:r>
      </w:del>
    </w:p>
    <w:p w14:paraId="2B832420" w14:textId="502336DE" w:rsidR="00254246" w:rsidRPr="00F67D5B" w:rsidRDefault="00254246" w:rsidP="00A554B2">
      <w:pPr>
        <w:pStyle w:val="SubjectSpecification-ContractCzechRadio"/>
        <w:spacing w:line="240" w:lineRule="auto"/>
        <w:rPr>
          <w:rFonts w:ascii="Garamond" w:hAnsi="Garamond"/>
          <w:color w:val="000000" w:themeColor="text1"/>
          <w:szCs w:val="20"/>
        </w:rPr>
      </w:pPr>
      <w:del w:id="15" w:author="Iva Filipova" w:date="2018-10-23T15:10:00Z">
        <w:r w:rsidRPr="00F67D5B" w:rsidDel="00A554B2">
          <w:rPr>
            <w:rFonts w:ascii="Garamond" w:hAnsi="Garamond"/>
            <w:color w:val="000000" w:themeColor="text1"/>
            <w:szCs w:val="20"/>
          </w:rPr>
          <w:tab/>
        </w:r>
        <w:r w:rsidRPr="00F67D5B" w:rsidDel="00A554B2">
          <w:rPr>
            <w:rFonts w:ascii="Garamond" w:hAnsi="Garamond"/>
            <w:color w:val="000000" w:themeColor="text1"/>
            <w:szCs w:val="20"/>
          </w:rPr>
          <w:tab/>
        </w:r>
        <w:r w:rsidRPr="00F67D5B" w:rsidDel="00A554B2">
          <w:rPr>
            <w:rFonts w:ascii="Garamond" w:hAnsi="Garamond"/>
            <w:color w:val="000000" w:themeColor="text1"/>
            <w:szCs w:val="20"/>
          </w:rPr>
          <w:tab/>
        </w:r>
        <w:r w:rsidRPr="00F67D5B" w:rsidDel="00A554B2">
          <w:rPr>
            <w:rFonts w:ascii="Garamond" w:hAnsi="Garamond"/>
            <w:color w:val="000000" w:themeColor="text1"/>
            <w:szCs w:val="20"/>
          </w:rPr>
          <w:tab/>
        </w:r>
        <w:r w:rsidRPr="00F67D5B" w:rsidDel="00A554B2">
          <w:rPr>
            <w:rFonts w:ascii="Garamond" w:hAnsi="Garamond"/>
            <w:color w:val="000000" w:themeColor="text1"/>
            <w:szCs w:val="20"/>
          </w:rPr>
          <w:tab/>
        </w:r>
        <w:r w:rsidRPr="00F67D5B" w:rsidDel="00A554B2">
          <w:rPr>
            <w:rFonts w:ascii="Garamond" w:hAnsi="Garamond"/>
            <w:color w:val="000000" w:themeColor="text1"/>
            <w:szCs w:val="20"/>
          </w:rPr>
          <w:tab/>
        </w:r>
        <w:r w:rsidRPr="00F67D5B" w:rsidDel="00A554B2">
          <w:rPr>
            <w:rFonts w:ascii="Garamond" w:hAnsi="Garamond"/>
            <w:color w:val="000000" w:themeColor="text1"/>
            <w:szCs w:val="20"/>
          </w:rPr>
          <w:tab/>
          <w:delText xml:space="preserve">e-mail: </w:delText>
        </w:r>
        <w:r w:rsidR="00453524" w:rsidRPr="00453524" w:rsidDel="00A554B2">
          <w:rPr>
            <w:rFonts w:ascii="Garamond" w:hAnsi="Garamond"/>
            <w:color w:val="000000" w:themeColor="text1"/>
            <w:szCs w:val="20"/>
          </w:rPr>
          <w:delText>hana.hruskova</w:delText>
        </w:r>
        <w:r w:rsidRPr="00F67D5B" w:rsidDel="00A554B2">
          <w:rPr>
            <w:rFonts w:ascii="Garamond" w:hAnsi="Garamond"/>
            <w:color w:val="000000" w:themeColor="text1"/>
            <w:szCs w:val="20"/>
          </w:rPr>
          <w:delText>@firma.seznam.cz</w:delText>
        </w:r>
      </w:del>
    </w:p>
    <w:p w14:paraId="610D980B" w14:textId="7C0AECD2" w:rsidR="00254246" w:rsidRPr="00F67D5B" w:rsidRDefault="00254246" w:rsidP="00254246">
      <w:pPr>
        <w:pStyle w:val="SubjectSpecification-ContractCzechRadio"/>
        <w:spacing w:line="240" w:lineRule="auto"/>
        <w:rPr>
          <w:rFonts w:ascii="Garamond" w:hAnsi="Garamond"/>
          <w:color w:val="000000" w:themeColor="text1"/>
          <w:szCs w:val="20"/>
        </w:rPr>
      </w:pPr>
      <w:r w:rsidRPr="00F67D5B">
        <w:rPr>
          <w:rFonts w:ascii="Garamond" w:hAnsi="Garamond"/>
          <w:color w:val="000000" w:themeColor="text1"/>
          <w:szCs w:val="20"/>
        </w:rPr>
        <w:t>(dále jen jako „</w:t>
      </w:r>
      <w:r w:rsidR="009E3D35">
        <w:rPr>
          <w:rFonts w:ascii="Garamond" w:hAnsi="Garamond"/>
          <w:b/>
          <w:color w:val="000000" w:themeColor="text1"/>
          <w:szCs w:val="20"/>
        </w:rPr>
        <w:t>dodavate</w:t>
      </w:r>
      <w:r w:rsidRPr="00F67D5B">
        <w:rPr>
          <w:rFonts w:ascii="Garamond" w:hAnsi="Garamond"/>
          <w:b/>
          <w:color w:val="000000" w:themeColor="text1"/>
          <w:szCs w:val="20"/>
        </w:rPr>
        <w:t>l</w:t>
      </w:r>
      <w:r w:rsidRPr="00F67D5B">
        <w:rPr>
          <w:rFonts w:ascii="Garamond" w:hAnsi="Garamond"/>
          <w:color w:val="000000" w:themeColor="text1"/>
          <w:szCs w:val="20"/>
        </w:rPr>
        <w:t>“)</w:t>
      </w:r>
    </w:p>
    <w:p w14:paraId="1655EF09" w14:textId="77777777" w:rsidR="00254246" w:rsidRPr="00F67D5B" w:rsidRDefault="00254246" w:rsidP="00254246">
      <w:pPr>
        <w:pStyle w:val="SubjectSpecification-ContractCzechRadio"/>
        <w:spacing w:before="60" w:line="240" w:lineRule="auto"/>
        <w:jc w:val="center"/>
        <w:rPr>
          <w:rFonts w:ascii="Garamond" w:hAnsi="Garamond"/>
          <w:color w:val="000000" w:themeColor="text1"/>
          <w:szCs w:val="20"/>
        </w:rPr>
      </w:pPr>
      <w:r w:rsidRPr="00F67D5B">
        <w:rPr>
          <w:rFonts w:ascii="Garamond" w:hAnsi="Garamond"/>
          <w:color w:val="000000" w:themeColor="text1"/>
          <w:szCs w:val="20"/>
        </w:rPr>
        <w:t>uzavírají v souladu se zákonem č. 89/2012 Sb., občanský zákoník (dále jen „</w:t>
      </w:r>
      <w:r w:rsidRPr="00F67D5B">
        <w:rPr>
          <w:rFonts w:ascii="Garamond" w:hAnsi="Garamond"/>
          <w:b/>
          <w:color w:val="000000" w:themeColor="text1"/>
          <w:szCs w:val="20"/>
        </w:rPr>
        <w:t>OZ</w:t>
      </w:r>
      <w:r w:rsidRPr="00F67D5B">
        <w:rPr>
          <w:rFonts w:ascii="Garamond" w:hAnsi="Garamond"/>
          <w:color w:val="000000" w:themeColor="text1"/>
          <w:szCs w:val="20"/>
        </w:rPr>
        <w:t xml:space="preserve">“) a </w:t>
      </w:r>
    </w:p>
    <w:p w14:paraId="79BFF10D" w14:textId="3A2E93DC" w:rsidR="00254246" w:rsidRPr="00F67D5B" w:rsidRDefault="00254246" w:rsidP="00254246">
      <w:pPr>
        <w:pStyle w:val="SubjectSpecification-ContractCzechRadio"/>
        <w:spacing w:line="240" w:lineRule="auto"/>
        <w:jc w:val="center"/>
        <w:rPr>
          <w:rFonts w:ascii="Garamond" w:hAnsi="Garamond"/>
          <w:color w:val="000000" w:themeColor="text1"/>
          <w:szCs w:val="20"/>
        </w:rPr>
      </w:pPr>
      <w:r w:rsidRPr="00F67D5B">
        <w:rPr>
          <w:rFonts w:ascii="Garamond" w:hAnsi="Garamond"/>
          <w:color w:val="000000" w:themeColor="text1"/>
          <w:szCs w:val="20"/>
        </w:rPr>
        <w:t>zákonem č. 121/2000 Sb., autorský zákon (dále jen „</w:t>
      </w:r>
      <w:r w:rsidRPr="00F67D5B">
        <w:rPr>
          <w:rFonts w:ascii="Garamond" w:hAnsi="Garamond"/>
          <w:b/>
          <w:color w:val="000000" w:themeColor="text1"/>
          <w:szCs w:val="20"/>
        </w:rPr>
        <w:t>AZ</w:t>
      </w:r>
      <w:r w:rsidRPr="00F67D5B">
        <w:rPr>
          <w:rFonts w:ascii="Garamond" w:hAnsi="Garamond"/>
          <w:color w:val="000000" w:themeColor="text1"/>
          <w:szCs w:val="20"/>
        </w:rPr>
        <w:t xml:space="preserve">“), to vše v platném a účinném znění tuto smlouvu </w:t>
      </w:r>
    </w:p>
    <w:p w14:paraId="538F762F" w14:textId="77777777" w:rsidR="00254246" w:rsidRPr="008B7538" w:rsidRDefault="00254246" w:rsidP="00254246">
      <w:pPr>
        <w:pStyle w:val="Bezmezer"/>
        <w:spacing w:before="60" w:after="60" w:line="240" w:lineRule="auto"/>
        <w:ind w:left="714" w:hanging="357"/>
        <w:rPr>
          <w:sz w:val="20"/>
          <w:szCs w:val="20"/>
        </w:rPr>
      </w:pPr>
      <w:r w:rsidRPr="008B7538">
        <w:rPr>
          <w:sz w:val="20"/>
          <w:szCs w:val="20"/>
        </w:rPr>
        <w:t>Účel smlouvy</w:t>
      </w:r>
    </w:p>
    <w:p w14:paraId="272DD001" w14:textId="2A4DD801" w:rsidR="00FB0111" w:rsidRDefault="00FB0111" w:rsidP="00FB0111">
      <w:pPr>
        <w:pStyle w:val="Nadpis1"/>
        <w:numPr>
          <w:ilvl w:val="0"/>
          <w:numId w:val="20"/>
        </w:numPr>
        <w:spacing w:before="60" w:after="60" w:line="240" w:lineRule="auto"/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Objednatel </w:t>
      </w:r>
      <w:r w:rsidRPr="00FB0111">
        <w:rPr>
          <w:rFonts w:cs="Arial"/>
          <w:sz w:val="20"/>
          <w:szCs w:val="20"/>
        </w:rPr>
        <w:t>je státní příspěvkovou organizací, jejímž</w:t>
      </w:r>
      <w:r>
        <w:rPr>
          <w:rFonts w:cs="Arial"/>
          <w:sz w:val="20"/>
          <w:szCs w:val="20"/>
        </w:rPr>
        <w:t xml:space="preserve"> základním cílem </w:t>
      </w:r>
      <w:r w:rsidRPr="00FB0111">
        <w:rPr>
          <w:rFonts w:cs="Arial"/>
          <w:sz w:val="20"/>
          <w:szCs w:val="20"/>
        </w:rPr>
        <w:t>je propagace České republiky jako destinace cestovního ruchu v zahraničí i v České republice</w:t>
      </w:r>
      <w:r>
        <w:rPr>
          <w:rFonts w:cs="Arial"/>
          <w:sz w:val="20"/>
          <w:szCs w:val="20"/>
        </w:rPr>
        <w:t>.</w:t>
      </w:r>
    </w:p>
    <w:p w14:paraId="790AA2B4" w14:textId="672C86A4" w:rsidR="00FB0111" w:rsidRDefault="00FB0111" w:rsidP="00B80ECC">
      <w:pPr>
        <w:pStyle w:val="Nadpis1"/>
        <w:numPr>
          <w:ilvl w:val="0"/>
          <w:numId w:val="20"/>
        </w:numPr>
        <w:spacing w:before="60" w:after="60" w:line="240" w:lineRule="auto"/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B80ECC">
        <w:rPr>
          <w:rFonts w:cs="Arial"/>
          <w:sz w:val="20"/>
          <w:szCs w:val="20"/>
        </w:rPr>
        <w:t xml:space="preserve"> v rámci své činnosti zajišťuje výrobu audiovizuálních, literárních a fotografických děl, jakož i dalšího obsahu chráněného autorským právem, který je sdělován veřejnosti</w:t>
      </w:r>
      <w:r>
        <w:rPr>
          <w:rFonts w:cs="Arial"/>
          <w:sz w:val="20"/>
          <w:szCs w:val="20"/>
        </w:rPr>
        <w:t>, a je mj. poskytovatelem audiovizuální mediální služby na vyžádání dostupné ze serveru (URL): www.stream.cz</w:t>
      </w:r>
      <w:r w:rsidR="00B80ECC">
        <w:rPr>
          <w:rFonts w:cs="Arial"/>
          <w:sz w:val="20"/>
          <w:szCs w:val="20"/>
        </w:rPr>
        <w:t xml:space="preserve">. </w:t>
      </w:r>
    </w:p>
    <w:p w14:paraId="67311D14" w14:textId="34A74142" w:rsidR="00B80ECC" w:rsidRDefault="00B80ECC" w:rsidP="00B80ECC">
      <w:pPr>
        <w:pStyle w:val="Nadpis1"/>
        <w:numPr>
          <w:ilvl w:val="0"/>
          <w:numId w:val="20"/>
        </w:numPr>
        <w:spacing w:before="60" w:after="60" w:line="240" w:lineRule="auto"/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Smluvní strany mají zájem na spolupráci při výrobě obsahu, který bude sdělován veřejnosti distribučními kanály provozovanými </w:t>
      </w:r>
      <w:r w:rsidR="00DE0FE9">
        <w:rPr>
          <w:rFonts w:cs="Arial"/>
          <w:sz w:val="20"/>
          <w:szCs w:val="20"/>
        </w:rPr>
        <w:t>dodavatelem</w:t>
      </w:r>
      <w:r>
        <w:rPr>
          <w:rFonts w:cs="Arial"/>
          <w:sz w:val="20"/>
          <w:szCs w:val="20"/>
        </w:rPr>
        <w:t>, jakož i dalšími distribučními kanály.</w:t>
      </w:r>
    </w:p>
    <w:p w14:paraId="7606110A" w14:textId="77777777" w:rsidR="00254246" w:rsidRPr="008B7538" w:rsidRDefault="00254246" w:rsidP="00254246">
      <w:pPr>
        <w:pStyle w:val="Bezmezer"/>
        <w:spacing w:before="0" w:after="0" w:line="240" w:lineRule="auto"/>
        <w:ind w:left="714" w:hanging="357"/>
        <w:rPr>
          <w:sz w:val="20"/>
          <w:szCs w:val="20"/>
        </w:rPr>
      </w:pPr>
      <w:r w:rsidRPr="008B7538">
        <w:rPr>
          <w:sz w:val="20"/>
          <w:szCs w:val="20"/>
        </w:rPr>
        <w:t>Předmět smlouvy</w:t>
      </w:r>
    </w:p>
    <w:p w14:paraId="61C892C2" w14:textId="25703673" w:rsidR="00254246" w:rsidRPr="008B7538" w:rsidRDefault="00254246" w:rsidP="00254246">
      <w:pPr>
        <w:pStyle w:val="Nadpis1"/>
        <w:numPr>
          <w:ilvl w:val="0"/>
          <w:numId w:val="14"/>
        </w:numPr>
        <w:spacing w:before="60" w:after="60" w:line="240" w:lineRule="auto"/>
        <w:ind w:left="284" w:hanging="284"/>
        <w:rPr>
          <w:sz w:val="20"/>
          <w:szCs w:val="20"/>
        </w:rPr>
      </w:pPr>
      <w:r w:rsidRPr="008B7538">
        <w:rPr>
          <w:sz w:val="20"/>
          <w:szCs w:val="20"/>
        </w:rPr>
        <w:t xml:space="preserve">Předmětem této smlouvy je povinnost </w:t>
      </w:r>
      <w:r>
        <w:rPr>
          <w:sz w:val="20"/>
          <w:szCs w:val="20"/>
        </w:rPr>
        <w:t>dodavatel</w:t>
      </w:r>
      <w:r w:rsidRPr="008B7538">
        <w:rPr>
          <w:sz w:val="20"/>
          <w:szCs w:val="20"/>
        </w:rPr>
        <w:t xml:space="preserve">e </w:t>
      </w:r>
      <w:r w:rsidR="002359BB">
        <w:rPr>
          <w:sz w:val="20"/>
          <w:szCs w:val="20"/>
        </w:rPr>
        <w:t>pořídit pro objednatele</w:t>
      </w:r>
      <w:r w:rsidRPr="008B7538">
        <w:rPr>
          <w:sz w:val="20"/>
          <w:szCs w:val="20"/>
        </w:rPr>
        <w:t xml:space="preserve"> </w:t>
      </w:r>
      <w:r w:rsidR="003D6BE3">
        <w:rPr>
          <w:sz w:val="20"/>
          <w:szCs w:val="20"/>
        </w:rPr>
        <w:t xml:space="preserve">zvukově obrazový záznam </w:t>
      </w:r>
      <w:r w:rsidRPr="008B7538">
        <w:rPr>
          <w:sz w:val="20"/>
          <w:szCs w:val="20"/>
        </w:rPr>
        <w:t>následující</w:t>
      </w:r>
      <w:r w:rsidR="003D6BE3">
        <w:rPr>
          <w:sz w:val="20"/>
          <w:szCs w:val="20"/>
        </w:rPr>
        <w:t>ho</w:t>
      </w:r>
      <w:r w:rsidRPr="008B7538">
        <w:rPr>
          <w:sz w:val="20"/>
          <w:szCs w:val="20"/>
        </w:rPr>
        <w:t xml:space="preserve"> audiovizuální</w:t>
      </w:r>
      <w:r w:rsidR="003D6BE3">
        <w:rPr>
          <w:sz w:val="20"/>
          <w:szCs w:val="20"/>
        </w:rPr>
        <w:t>ho</w:t>
      </w:r>
      <w:r w:rsidRPr="008B7538">
        <w:rPr>
          <w:sz w:val="20"/>
          <w:szCs w:val="20"/>
        </w:rPr>
        <w:t xml:space="preserve"> díl</w:t>
      </w:r>
      <w:r w:rsidR="003D6BE3">
        <w:rPr>
          <w:sz w:val="20"/>
          <w:szCs w:val="20"/>
        </w:rPr>
        <w:t>a</w:t>
      </w:r>
      <w:r w:rsidRPr="008B7538">
        <w:rPr>
          <w:sz w:val="20"/>
          <w:szCs w:val="20"/>
        </w:rPr>
        <w:t xml:space="preserve">: </w:t>
      </w:r>
      <w:r w:rsidR="004F1C1B">
        <w:rPr>
          <w:sz w:val="20"/>
          <w:szCs w:val="20"/>
        </w:rPr>
        <w:t xml:space="preserve">13 </w:t>
      </w:r>
      <w:r w:rsidRPr="008B7538">
        <w:rPr>
          <w:sz w:val="20"/>
          <w:szCs w:val="20"/>
        </w:rPr>
        <w:t xml:space="preserve">dílů </w:t>
      </w:r>
      <w:r w:rsidR="008E5694">
        <w:rPr>
          <w:sz w:val="20"/>
          <w:szCs w:val="20"/>
        </w:rPr>
        <w:t>seriálu</w:t>
      </w:r>
      <w:r w:rsidRPr="008B7538">
        <w:rPr>
          <w:sz w:val="20"/>
          <w:szCs w:val="20"/>
        </w:rPr>
        <w:t xml:space="preserve"> s názvem „</w:t>
      </w:r>
      <w:r w:rsidR="004F1C1B" w:rsidRPr="004F1C1B">
        <w:rPr>
          <w:b/>
          <w:color w:val="auto"/>
          <w:sz w:val="20"/>
          <w:szCs w:val="20"/>
        </w:rPr>
        <w:t>Česko země příběhů</w:t>
      </w:r>
      <w:r w:rsidRPr="008B7538">
        <w:rPr>
          <w:sz w:val="20"/>
          <w:szCs w:val="20"/>
        </w:rPr>
        <w:t xml:space="preserve">“ o stopáži každého dílu cca </w:t>
      </w:r>
      <w:r w:rsidR="00B20551">
        <w:rPr>
          <w:sz w:val="20"/>
          <w:szCs w:val="20"/>
        </w:rPr>
        <w:t>6</w:t>
      </w:r>
      <w:r w:rsidR="00CF713A">
        <w:rPr>
          <w:sz w:val="20"/>
          <w:szCs w:val="20"/>
        </w:rPr>
        <w:t xml:space="preserve"> </w:t>
      </w:r>
      <w:r w:rsidR="00B20551">
        <w:rPr>
          <w:sz w:val="20"/>
          <w:szCs w:val="20"/>
        </w:rPr>
        <w:t>-</w:t>
      </w:r>
      <w:r w:rsidR="00CF713A">
        <w:rPr>
          <w:sz w:val="20"/>
          <w:szCs w:val="20"/>
        </w:rPr>
        <w:t xml:space="preserve"> </w:t>
      </w:r>
      <w:r w:rsidR="00B20551">
        <w:rPr>
          <w:sz w:val="20"/>
          <w:szCs w:val="20"/>
        </w:rPr>
        <w:t>10</w:t>
      </w:r>
      <w:r w:rsidRPr="008B7538">
        <w:rPr>
          <w:sz w:val="20"/>
          <w:szCs w:val="20"/>
        </w:rPr>
        <w:t xml:space="preserve"> minut (souhrnně jako „</w:t>
      </w:r>
      <w:r w:rsidRPr="008B7538">
        <w:rPr>
          <w:b/>
          <w:sz w:val="20"/>
          <w:szCs w:val="20"/>
        </w:rPr>
        <w:t>AVD</w:t>
      </w:r>
      <w:r w:rsidRPr="008B7538">
        <w:rPr>
          <w:sz w:val="20"/>
          <w:szCs w:val="20"/>
        </w:rPr>
        <w:t>“, jednotlivý díl jako „</w:t>
      </w:r>
      <w:r w:rsidRPr="008B7538">
        <w:rPr>
          <w:b/>
          <w:sz w:val="20"/>
          <w:szCs w:val="20"/>
        </w:rPr>
        <w:t>díl</w:t>
      </w:r>
      <w:r w:rsidRPr="008B7538">
        <w:rPr>
          <w:sz w:val="20"/>
          <w:szCs w:val="20"/>
        </w:rPr>
        <w:t xml:space="preserve"> </w:t>
      </w:r>
      <w:r w:rsidRPr="008B7538">
        <w:rPr>
          <w:b/>
          <w:sz w:val="20"/>
          <w:szCs w:val="20"/>
        </w:rPr>
        <w:t>AVD</w:t>
      </w:r>
      <w:r w:rsidRPr="008B7538">
        <w:rPr>
          <w:sz w:val="20"/>
          <w:szCs w:val="20"/>
        </w:rPr>
        <w:t xml:space="preserve">“), </w:t>
      </w:r>
      <w:r w:rsidR="002359BB">
        <w:rPr>
          <w:sz w:val="20"/>
          <w:szCs w:val="20"/>
        </w:rPr>
        <w:t xml:space="preserve">předat AVD objednateli a </w:t>
      </w:r>
      <w:r w:rsidRPr="008B7538">
        <w:rPr>
          <w:sz w:val="20"/>
          <w:szCs w:val="20"/>
        </w:rPr>
        <w:t xml:space="preserve">poskytnout </w:t>
      </w:r>
      <w:r w:rsidR="002359BB">
        <w:rPr>
          <w:sz w:val="20"/>
          <w:szCs w:val="20"/>
        </w:rPr>
        <w:t>mu</w:t>
      </w:r>
      <w:r w:rsidR="002359BB" w:rsidRPr="008B7538">
        <w:rPr>
          <w:sz w:val="20"/>
          <w:szCs w:val="20"/>
        </w:rPr>
        <w:t xml:space="preserve"> </w:t>
      </w:r>
      <w:r w:rsidRPr="008B7538">
        <w:rPr>
          <w:sz w:val="20"/>
          <w:szCs w:val="20"/>
        </w:rPr>
        <w:t>oprávnění k užití AVD – licenci</w:t>
      </w:r>
      <w:r w:rsidR="002359BB">
        <w:rPr>
          <w:sz w:val="20"/>
          <w:szCs w:val="20"/>
        </w:rPr>
        <w:t>, jakož i</w:t>
      </w:r>
      <w:r w:rsidRPr="008B7538">
        <w:rPr>
          <w:sz w:val="20"/>
          <w:szCs w:val="20"/>
        </w:rPr>
        <w:t xml:space="preserve"> spolupracovat s objednatelem v rozsahu uvedeném v této smlouvě. </w:t>
      </w:r>
      <w:r w:rsidR="009B62F5">
        <w:rPr>
          <w:sz w:val="20"/>
          <w:szCs w:val="20"/>
        </w:rPr>
        <w:t>Téma AVD: infotainment v souladu s cílem objednatele podle článku I. odst. 1.</w:t>
      </w:r>
    </w:p>
    <w:p w14:paraId="66B30C7E" w14:textId="75DBCCDF" w:rsidR="00254246" w:rsidRPr="008B7538" w:rsidRDefault="00254246" w:rsidP="00254246">
      <w:pPr>
        <w:pStyle w:val="Nadpis1"/>
        <w:spacing w:before="60" w:after="6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Dodavatel</w:t>
      </w:r>
      <w:r w:rsidRPr="008B7538">
        <w:rPr>
          <w:sz w:val="20"/>
          <w:szCs w:val="20"/>
        </w:rPr>
        <w:t xml:space="preserve"> v souladu s </w:t>
      </w:r>
      <w:r w:rsidR="00ED342B">
        <w:rPr>
          <w:sz w:val="20"/>
          <w:szCs w:val="20"/>
        </w:rPr>
        <w:t>tématem</w:t>
      </w:r>
      <w:r w:rsidRPr="008B7538">
        <w:rPr>
          <w:sz w:val="20"/>
          <w:szCs w:val="20"/>
        </w:rPr>
        <w:t xml:space="preserve"> </w:t>
      </w:r>
      <w:r w:rsidR="0096419E">
        <w:rPr>
          <w:sz w:val="20"/>
          <w:szCs w:val="20"/>
        </w:rPr>
        <w:t>AVD</w:t>
      </w:r>
      <w:r w:rsidRPr="008B7538">
        <w:rPr>
          <w:sz w:val="20"/>
          <w:szCs w:val="20"/>
        </w:rPr>
        <w:t xml:space="preserve"> zajistí komplexní výrobu AVD zahrnující všechny související činnosti (přípravné práce, vlastní natáčení, dokončovací a postprodukční práce). </w:t>
      </w:r>
      <w:r w:rsidR="00B60A96">
        <w:rPr>
          <w:sz w:val="20"/>
          <w:szCs w:val="20"/>
        </w:rPr>
        <w:t xml:space="preserve">Dodavatel se dále zavazuje zpřístupnit AVD veřejnosti prostřednictvím serveru </w:t>
      </w:r>
      <w:r w:rsidR="00B60A96">
        <w:rPr>
          <w:rFonts w:cs="Arial"/>
          <w:sz w:val="20"/>
          <w:szCs w:val="20"/>
        </w:rPr>
        <w:t xml:space="preserve">(URL): </w:t>
      </w:r>
      <w:r w:rsidR="00B60A96" w:rsidRPr="00B60A96">
        <w:rPr>
          <w:rFonts w:cs="Arial"/>
          <w:sz w:val="20"/>
          <w:szCs w:val="20"/>
        </w:rPr>
        <w:t>www.stream.cz</w:t>
      </w:r>
      <w:r w:rsidR="00B60A96">
        <w:rPr>
          <w:rFonts w:cs="Arial"/>
          <w:sz w:val="20"/>
          <w:szCs w:val="20"/>
        </w:rPr>
        <w:t>, a to nejméně po dobu tří let od uzavření této smlouvy.</w:t>
      </w:r>
    </w:p>
    <w:p w14:paraId="011A86E5" w14:textId="5D4A11E1" w:rsidR="00E276FB" w:rsidRDefault="00CF713A" w:rsidP="0081558A">
      <w:pPr>
        <w:pStyle w:val="Nadpis1"/>
        <w:spacing w:before="0"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D766C5" w:rsidRPr="0081558A">
        <w:rPr>
          <w:sz w:val="20"/>
          <w:szCs w:val="20"/>
        </w:rPr>
        <w:t xml:space="preserve"> se dále zavazuje poskytnout </w:t>
      </w:r>
      <w:r>
        <w:rPr>
          <w:sz w:val="20"/>
          <w:szCs w:val="20"/>
        </w:rPr>
        <w:t xml:space="preserve">objednateli </w:t>
      </w:r>
      <w:r w:rsidR="00D766C5" w:rsidRPr="0081558A">
        <w:rPr>
          <w:sz w:val="20"/>
          <w:szCs w:val="20"/>
        </w:rPr>
        <w:t xml:space="preserve">reklamní kampaň v rámci </w:t>
      </w:r>
      <w:r>
        <w:rPr>
          <w:sz w:val="20"/>
          <w:szCs w:val="20"/>
        </w:rPr>
        <w:t>jím provozovaných serverů</w:t>
      </w:r>
      <w:r w:rsidR="00D766C5" w:rsidRPr="0081558A">
        <w:rPr>
          <w:sz w:val="20"/>
          <w:szCs w:val="20"/>
        </w:rPr>
        <w:t xml:space="preserve"> dostupn</w:t>
      </w:r>
      <w:r>
        <w:rPr>
          <w:sz w:val="20"/>
          <w:szCs w:val="20"/>
        </w:rPr>
        <w:t>ých</w:t>
      </w:r>
      <w:r w:rsidR="00D766C5" w:rsidRPr="0081558A">
        <w:rPr>
          <w:sz w:val="20"/>
          <w:szCs w:val="20"/>
        </w:rPr>
        <w:t xml:space="preserve"> na internetové adrese (URL)</w:t>
      </w:r>
      <w:r>
        <w:rPr>
          <w:sz w:val="20"/>
          <w:szCs w:val="20"/>
        </w:rPr>
        <w:t>:</w:t>
      </w:r>
      <w:r w:rsidR="00D766C5" w:rsidRPr="0081558A">
        <w:rPr>
          <w:sz w:val="20"/>
          <w:szCs w:val="20"/>
        </w:rPr>
        <w:t xml:space="preserve"> </w:t>
      </w:r>
      <w:r w:rsidRPr="0081558A">
        <w:rPr>
          <w:sz w:val="20"/>
          <w:szCs w:val="20"/>
        </w:rPr>
        <w:t>www.seznam.cz</w:t>
      </w:r>
      <w:r>
        <w:rPr>
          <w:sz w:val="20"/>
          <w:szCs w:val="20"/>
        </w:rPr>
        <w:t xml:space="preserve"> a</w:t>
      </w:r>
      <w:r w:rsidR="00D766C5" w:rsidRPr="0081558A">
        <w:rPr>
          <w:sz w:val="20"/>
          <w:szCs w:val="20"/>
        </w:rPr>
        <w:t xml:space="preserve"> </w:t>
      </w:r>
      <w:r w:rsidRPr="0081558A">
        <w:t>www.seznamzpravy.cz</w:t>
      </w:r>
      <w:r>
        <w:rPr>
          <w:sz w:val="20"/>
          <w:szCs w:val="20"/>
        </w:rPr>
        <w:t>, a to</w:t>
      </w:r>
      <w:r w:rsidR="00D766C5" w:rsidRPr="0081558A">
        <w:rPr>
          <w:sz w:val="20"/>
          <w:szCs w:val="20"/>
        </w:rPr>
        <w:t xml:space="preserve"> v rozsahu dle med</w:t>
      </w:r>
      <w:r>
        <w:rPr>
          <w:sz w:val="20"/>
          <w:szCs w:val="20"/>
        </w:rPr>
        <w:t>i</w:t>
      </w:r>
      <w:r w:rsidR="00D766C5" w:rsidRPr="0081558A">
        <w:rPr>
          <w:sz w:val="20"/>
          <w:szCs w:val="20"/>
        </w:rPr>
        <w:t>aplánu</w:t>
      </w:r>
      <w:r>
        <w:rPr>
          <w:sz w:val="20"/>
          <w:szCs w:val="20"/>
        </w:rPr>
        <w:t xml:space="preserve">, </w:t>
      </w:r>
      <w:r>
        <w:rPr>
          <w:color w:val="000000"/>
          <w:sz w:val="20"/>
          <w:szCs w:val="22"/>
        </w:rPr>
        <w:t>který je nedílnou součástí této smlouvy jako příloha č. 1</w:t>
      </w:r>
      <w:r w:rsidR="00D766C5" w:rsidRPr="0081558A">
        <w:rPr>
          <w:sz w:val="20"/>
          <w:szCs w:val="20"/>
        </w:rPr>
        <w:t xml:space="preserve"> (dále</w:t>
      </w:r>
      <w:r>
        <w:rPr>
          <w:sz w:val="20"/>
          <w:szCs w:val="20"/>
        </w:rPr>
        <w:t xml:space="preserve"> jen</w:t>
      </w:r>
      <w:r w:rsidR="00D766C5" w:rsidRPr="0081558A">
        <w:rPr>
          <w:sz w:val="20"/>
          <w:szCs w:val="20"/>
        </w:rPr>
        <w:t xml:space="preserve"> </w:t>
      </w:r>
      <w:r w:rsidR="00D766C5" w:rsidRPr="0081558A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m</w:t>
      </w:r>
      <w:r w:rsidR="00D766C5" w:rsidRPr="0081558A">
        <w:rPr>
          <w:b/>
          <w:sz w:val="20"/>
          <w:szCs w:val="20"/>
        </w:rPr>
        <w:t>ediaplán“</w:t>
      </w:r>
      <w:r w:rsidR="00D766C5" w:rsidRPr="0081558A">
        <w:rPr>
          <w:sz w:val="20"/>
          <w:szCs w:val="20"/>
        </w:rPr>
        <w:t xml:space="preserve">). </w:t>
      </w:r>
    </w:p>
    <w:p w14:paraId="789FC36B" w14:textId="0AA8744D" w:rsidR="00D766C5" w:rsidRPr="0081558A" w:rsidRDefault="009B62F5" w:rsidP="0081558A">
      <w:pPr>
        <w:pStyle w:val="Nadpis1"/>
        <w:spacing w:before="0" w:after="0"/>
        <w:ind w:left="284" w:hanging="284"/>
      </w:pPr>
      <w:r>
        <w:rPr>
          <w:sz w:val="20"/>
          <w:szCs w:val="20"/>
        </w:rPr>
        <w:t xml:space="preserve">Objednatel se zavazuje </w:t>
      </w:r>
      <w:r w:rsidRPr="008B7538">
        <w:rPr>
          <w:sz w:val="20"/>
          <w:szCs w:val="20"/>
        </w:rPr>
        <w:t>řádně provedené plnění převzít a uhradit za něj sjednanou cenu</w:t>
      </w:r>
    </w:p>
    <w:p w14:paraId="2E25E2FF" w14:textId="472EB61C" w:rsidR="00254246" w:rsidRPr="008B7538" w:rsidRDefault="00254246" w:rsidP="00254246">
      <w:pPr>
        <w:pStyle w:val="Bezmezer"/>
        <w:spacing w:before="60" w:after="60" w:line="240" w:lineRule="auto"/>
        <w:ind w:left="714" w:hanging="357"/>
        <w:rPr>
          <w:sz w:val="20"/>
          <w:szCs w:val="20"/>
        </w:rPr>
      </w:pPr>
      <w:r w:rsidRPr="008B7538">
        <w:rPr>
          <w:sz w:val="20"/>
          <w:szCs w:val="20"/>
        </w:rPr>
        <w:t>Doba a způsob plnění</w:t>
      </w:r>
    </w:p>
    <w:p w14:paraId="7E82200F" w14:textId="672203C7" w:rsidR="00254246" w:rsidRPr="008B7538" w:rsidRDefault="00254246" w:rsidP="00254246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Dodavatel</w:t>
      </w:r>
      <w:r w:rsidRPr="008B7538">
        <w:rPr>
          <w:sz w:val="20"/>
          <w:szCs w:val="20"/>
          <w:u w:val="single"/>
        </w:rPr>
        <w:t xml:space="preserve"> dokončí a předá objednateli AVD </w:t>
      </w:r>
      <w:r w:rsidR="008E068B">
        <w:rPr>
          <w:sz w:val="20"/>
          <w:szCs w:val="20"/>
          <w:u w:val="single"/>
        </w:rPr>
        <w:t>dle článku</w:t>
      </w:r>
      <w:r w:rsidR="00070B29">
        <w:rPr>
          <w:sz w:val="20"/>
          <w:szCs w:val="20"/>
          <w:u w:val="single"/>
        </w:rPr>
        <w:t xml:space="preserve"> II. </w:t>
      </w:r>
      <w:r w:rsidR="00FB5A2F">
        <w:rPr>
          <w:sz w:val="20"/>
          <w:szCs w:val="20"/>
          <w:u w:val="single"/>
        </w:rPr>
        <w:t>o</w:t>
      </w:r>
      <w:r w:rsidR="00070B29">
        <w:rPr>
          <w:sz w:val="20"/>
          <w:szCs w:val="20"/>
          <w:u w:val="single"/>
        </w:rPr>
        <w:t xml:space="preserve">dst. 1 </w:t>
      </w:r>
      <w:r w:rsidRPr="008B7538">
        <w:rPr>
          <w:sz w:val="20"/>
          <w:szCs w:val="20"/>
          <w:u w:val="single"/>
        </w:rPr>
        <w:t>za následujících podmínek</w:t>
      </w:r>
      <w:r w:rsidRPr="008B7538">
        <w:rPr>
          <w:sz w:val="20"/>
          <w:szCs w:val="20"/>
        </w:rPr>
        <w:t>:</w:t>
      </w:r>
    </w:p>
    <w:p w14:paraId="6114CDF7" w14:textId="45A72F23" w:rsidR="00254246" w:rsidRPr="004F1C1B" w:rsidRDefault="00254246" w:rsidP="00254246">
      <w:pPr>
        <w:pStyle w:val="Odstavecseseznamem"/>
        <w:tabs>
          <w:tab w:val="left" w:pos="284"/>
        </w:tabs>
        <w:spacing w:before="60" w:after="60" w:line="240" w:lineRule="auto"/>
        <w:ind w:left="284"/>
        <w:contextualSpacing w:val="0"/>
        <w:jc w:val="both"/>
        <w:rPr>
          <w:sz w:val="20"/>
          <w:szCs w:val="20"/>
        </w:rPr>
      </w:pPr>
      <w:r w:rsidRPr="008B7538">
        <w:rPr>
          <w:b/>
          <w:sz w:val="20"/>
          <w:szCs w:val="20"/>
        </w:rPr>
        <w:t>Termíny</w:t>
      </w:r>
      <w:r w:rsidRPr="008B7538">
        <w:rPr>
          <w:sz w:val="20"/>
          <w:szCs w:val="20"/>
        </w:rPr>
        <w:t xml:space="preserve"> předání AVD bez vad a nedodělků objednateli: </w:t>
      </w:r>
      <w:r w:rsidR="00D766C5">
        <w:rPr>
          <w:b/>
          <w:sz w:val="20"/>
          <w:szCs w:val="20"/>
        </w:rPr>
        <w:t>15. 12</w:t>
      </w:r>
      <w:r w:rsidR="004F1C1B" w:rsidRPr="004F1C1B">
        <w:rPr>
          <w:b/>
          <w:sz w:val="20"/>
          <w:szCs w:val="20"/>
        </w:rPr>
        <w:t>. 2018</w:t>
      </w:r>
      <w:r w:rsidR="004F1C1B">
        <w:rPr>
          <w:sz w:val="20"/>
          <w:szCs w:val="20"/>
        </w:rPr>
        <w:t>;</w:t>
      </w:r>
    </w:p>
    <w:p w14:paraId="1FC69BFA" w14:textId="1D92DB96" w:rsidR="00254246" w:rsidRPr="008B7538" w:rsidRDefault="00254246" w:rsidP="00254246">
      <w:pPr>
        <w:pStyle w:val="Zkladntext31"/>
        <w:tabs>
          <w:tab w:val="left" w:pos="567"/>
        </w:tabs>
        <w:spacing w:before="60"/>
        <w:ind w:left="284"/>
        <w:rPr>
          <w:rFonts w:ascii="Garamond" w:hAnsi="Garamond"/>
          <w:sz w:val="20"/>
        </w:rPr>
      </w:pPr>
      <w:r w:rsidRPr="008B7538">
        <w:rPr>
          <w:rFonts w:ascii="Garamond" w:hAnsi="Garamond"/>
          <w:sz w:val="20"/>
        </w:rPr>
        <w:t xml:space="preserve">Technická </w:t>
      </w:r>
      <w:r w:rsidRPr="008B7538">
        <w:rPr>
          <w:rFonts w:ascii="Garamond" w:hAnsi="Garamond"/>
          <w:b/>
          <w:sz w:val="20"/>
        </w:rPr>
        <w:t>kvalita</w:t>
      </w:r>
      <w:r w:rsidRPr="008B7538">
        <w:rPr>
          <w:rFonts w:ascii="Garamond" w:hAnsi="Garamond"/>
          <w:sz w:val="20"/>
        </w:rPr>
        <w:t xml:space="preserve"> AVD: HD, mp4 v 1080p;</w:t>
      </w:r>
    </w:p>
    <w:p w14:paraId="19F038E1" w14:textId="6931794D" w:rsidR="00E66152" w:rsidRPr="008B7538" w:rsidRDefault="00254246" w:rsidP="00E66152">
      <w:pPr>
        <w:pStyle w:val="Zkladntext31"/>
        <w:tabs>
          <w:tab w:val="left" w:pos="567"/>
        </w:tabs>
        <w:spacing w:before="60"/>
        <w:ind w:left="284"/>
        <w:rPr>
          <w:rFonts w:ascii="Garamond" w:hAnsi="Garamond"/>
          <w:sz w:val="20"/>
        </w:rPr>
      </w:pPr>
      <w:r w:rsidRPr="008B7538">
        <w:rPr>
          <w:rFonts w:ascii="Garamond" w:hAnsi="Garamond"/>
          <w:b/>
          <w:sz w:val="20"/>
        </w:rPr>
        <w:t>Forma</w:t>
      </w:r>
      <w:r w:rsidRPr="008B7538">
        <w:rPr>
          <w:rFonts w:ascii="Garamond" w:hAnsi="Garamond"/>
          <w:sz w:val="20"/>
        </w:rPr>
        <w:t xml:space="preserve"> předání AVD: prostřednictvím ftp serveru či dohodnutého elektronického uložiště, případně prostřednictvím datového nosiče proti podpisu předávacího protokolu</w:t>
      </w:r>
      <w:r w:rsidR="00004B1B">
        <w:rPr>
          <w:rFonts w:ascii="Garamond" w:hAnsi="Garamond"/>
          <w:sz w:val="20"/>
        </w:rPr>
        <w:t>.</w:t>
      </w:r>
    </w:p>
    <w:p w14:paraId="7B22A47A" w14:textId="1906C20A" w:rsidR="00E66152" w:rsidRDefault="00E66152" w:rsidP="00801971">
      <w:pPr>
        <w:pStyle w:val="Odstavecseseznamem"/>
        <w:numPr>
          <w:ilvl w:val="0"/>
          <w:numId w:val="4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Součástí plnění je tzv. teaser, který</w:t>
      </w:r>
      <w:r w:rsidR="007137CF">
        <w:rPr>
          <w:color w:val="auto"/>
          <w:sz w:val="20"/>
          <w:szCs w:val="20"/>
        </w:rPr>
        <w:t xml:space="preserve"> se dodavatel</w:t>
      </w:r>
      <w:r w:rsidR="00695931">
        <w:rPr>
          <w:color w:val="auto"/>
          <w:sz w:val="20"/>
          <w:szCs w:val="20"/>
        </w:rPr>
        <w:t xml:space="preserve"> zavazuje zpřístupnit na serverech</w:t>
      </w:r>
      <w:r w:rsidR="007137CF">
        <w:rPr>
          <w:color w:val="auto"/>
          <w:sz w:val="20"/>
          <w:szCs w:val="20"/>
        </w:rPr>
        <w:t xml:space="preserve"> (URL): </w:t>
      </w:r>
      <w:r w:rsidR="00695931" w:rsidRPr="00695931">
        <w:rPr>
          <w:color w:val="auto"/>
          <w:sz w:val="20"/>
          <w:szCs w:val="20"/>
        </w:rPr>
        <w:t>www.seznam.cz</w:t>
      </w:r>
      <w:r w:rsidR="00695931">
        <w:rPr>
          <w:color w:val="auto"/>
          <w:sz w:val="20"/>
          <w:szCs w:val="20"/>
        </w:rPr>
        <w:t xml:space="preserve">, </w:t>
      </w:r>
      <w:r w:rsidR="00695931" w:rsidRPr="00695931">
        <w:rPr>
          <w:color w:val="auto"/>
          <w:sz w:val="20"/>
          <w:szCs w:val="20"/>
        </w:rPr>
        <w:t>www.stream.cz</w:t>
      </w:r>
      <w:r w:rsidR="00695931">
        <w:rPr>
          <w:color w:val="auto"/>
          <w:sz w:val="20"/>
          <w:szCs w:val="20"/>
        </w:rPr>
        <w:t xml:space="preserve"> a www.novinky.cz,</w:t>
      </w:r>
      <w:r w:rsidR="007137CF">
        <w:rPr>
          <w:color w:val="auto"/>
          <w:sz w:val="20"/>
          <w:szCs w:val="20"/>
        </w:rPr>
        <w:t xml:space="preserve"> a </w:t>
      </w:r>
      <w:r w:rsidR="00695931">
        <w:rPr>
          <w:color w:val="auto"/>
          <w:sz w:val="20"/>
          <w:szCs w:val="20"/>
        </w:rPr>
        <w:t xml:space="preserve">dále </w:t>
      </w:r>
      <w:r w:rsidR="007137CF" w:rsidRPr="007137CF">
        <w:rPr>
          <w:rFonts w:cs="Arial"/>
          <w:sz w:val="20"/>
        </w:rPr>
        <w:t xml:space="preserve">ve vysílání </w:t>
      </w:r>
      <w:r w:rsidR="007137CF" w:rsidRPr="007137CF">
        <w:rPr>
          <w:color w:val="000000"/>
          <w:sz w:val="20"/>
          <w:szCs w:val="22"/>
        </w:rPr>
        <w:t xml:space="preserve">programu Seznam.cz TV, který provozuje dceřiná společnost </w:t>
      </w:r>
      <w:r w:rsidR="007137CF">
        <w:rPr>
          <w:color w:val="000000"/>
          <w:sz w:val="20"/>
          <w:szCs w:val="22"/>
        </w:rPr>
        <w:t>dodavatele</w:t>
      </w:r>
      <w:r w:rsidR="007137CF" w:rsidRPr="007137CF">
        <w:rPr>
          <w:color w:val="000000"/>
          <w:sz w:val="20"/>
          <w:szCs w:val="22"/>
        </w:rPr>
        <w:t>, a to Seznam.cz TV, s.r.o., IČO: 06387233</w:t>
      </w:r>
      <w:r w:rsidR="007137CF">
        <w:rPr>
          <w:color w:val="000000"/>
          <w:sz w:val="20"/>
          <w:szCs w:val="22"/>
        </w:rPr>
        <w:t>; to vše v souladu s</w:t>
      </w:r>
      <w:r w:rsidR="002F7DB0">
        <w:rPr>
          <w:color w:val="000000"/>
          <w:sz w:val="20"/>
          <w:szCs w:val="22"/>
        </w:rPr>
        <w:t> </w:t>
      </w:r>
      <w:r w:rsidR="00C50D5E">
        <w:rPr>
          <w:color w:val="000000"/>
          <w:sz w:val="20"/>
          <w:szCs w:val="22"/>
        </w:rPr>
        <w:t>m</w:t>
      </w:r>
      <w:r w:rsidR="00070B29">
        <w:rPr>
          <w:color w:val="000000"/>
          <w:sz w:val="20"/>
          <w:szCs w:val="22"/>
        </w:rPr>
        <w:t>ediaplánem</w:t>
      </w:r>
      <w:r w:rsidR="007137CF">
        <w:rPr>
          <w:color w:val="000000"/>
          <w:sz w:val="20"/>
          <w:szCs w:val="22"/>
        </w:rPr>
        <w:t>.</w:t>
      </w:r>
    </w:p>
    <w:p w14:paraId="38DED63A" w14:textId="644C3DBE" w:rsidR="0096419E" w:rsidRPr="0081558A" w:rsidRDefault="00254246" w:rsidP="0081558A">
      <w:pPr>
        <w:pStyle w:val="Odstavecseseznamem"/>
        <w:numPr>
          <w:ilvl w:val="0"/>
          <w:numId w:val="4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b/>
          <w:sz w:val="20"/>
          <w:szCs w:val="20"/>
        </w:rPr>
      </w:pPr>
      <w:r w:rsidRPr="00801971">
        <w:rPr>
          <w:color w:val="auto"/>
          <w:sz w:val="20"/>
          <w:szCs w:val="20"/>
        </w:rPr>
        <w:t>Objednatel je oprávněn neschválit předaný díl AVD, zejména pokud díl AVD (1) není v souladu s </w:t>
      </w:r>
      <w:r w:rsidR="00ED342B">
        <w:rPr>
          <w:color w:val="auto"/>
          <w:sz w:val="20"/>
          <w:szCs w:val="20"/>
        </w:rPr>
        <w:t>tématem</w:t>
      </w:r>
      <w:r w:rsidRPr="00801971">
        <w:rPr>
          <w:color w:val="auto"/>
          <w:sz w:val="20"/>
          <w:szCs w:val="20"/>
        </w:rPr>
        <w:t xml:space="preserve"> </w:t>
      </w:r>
      <w:r w:rsidR="0096419E">
        <w:rPr>
          <w:color w:val="auto"/>
          <w:sz w:val="20"/>
          <w:szCs w:val="20"/>
        </w:rPr>
        <w:t>AVD</w:t>
      </w:r>
      <w:r w:rsidRPr="00801971">
        <w:rPr>
          <w:color w:val="auto"/>
          <w:sz w:val="20"/>
          <w:szCs w:val="20"/>
        </w:rPr>
        <w:t xml:space="preserve"> nebo oboustranně schváleným scénářem, (2) obsahuje skrytou či zakázanou reklamu, (3) vykazuje zjevné a prokazatelné nedostatky dramaturgické a/nebo režijní, (4) nemá požadovanou technickou kvalitu, (5) je v jiném rozporu s platnými právními předpisy nebo touto smlouvou. Objednatel v takovém případě vyzve dodavatele k odstranění vad a nedodělků a stanoví mu k tomu přiměřenou lhůtu. Dodavatel je povinen zohlednit oprávněné připomínky objednatele. Užití předaného dílu AVD objednatelem v souladu s touto smlouvou se považuje za schválení tohoto dílu objednatelem.</w:t>
      </w:r>
    </w:p>
    <w:p w14:paraId="4AD3DA09" w14:textId="618EA863" w:rsidR="00254246" w:rsidRPr="008B7538" w:rsidRDefault="00254246" w:rsidP="00254246">
      <w:pPr>
        <w:pStyle w:val="Bezmezer"/>
        <w:spacing w:before="0" w:after="60" w:line="240" w:lineRule="auto"/>
        <w:ind w:left="714" w:hanging="357"/>
        <w:rPr>
          <w:sz w:val="20"/>
          <w:szCs w:val="20"/>
        </w:rPr>
      </w:pPr>
      <w:r w:rsidRPr="008B7538">
        <w:rPr>
          <w:sz w:val="20"/>
          <w:szCs w:val="20"/>
        </w:rPr>
        <w:t>Cena a platební podmínky</w:t>
      </w:r>
    </w:p>
    <w:p w14:paraId="49E73BB9" w14:textId="5004B012" w:rsidR="00B405F2" w:rsidRPr="00F53411" w:rsidRDefault="00254246" w:rsidP="00F53411">
      <w:pPr>
        <w:pStyle w:val="Odstavecseseznamem"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8B7538">
        <w:rPr>
          <w:sz w:val="20"/>
          <w:szCs w:val="20"/>
        </w:rPr>
        <w:t xml:space="preserve">Smluvní strany sjednávají, že </w:t>
      </w:r>
      <w:r w:rsidR="00C564D8" w:rsidRPr="00F53411">
        <w:rPr>
          <w:sz w:val="20"/>
          <w:szCs w:val="20"/>
        </w:rPr>
        <w:t xml:space="preserve">cena 1 dílu </w:t>
      </w:r>
      <w:r w:rsidR="00C564D8" w:rsidRPr="0081558A">
        <w:rPr>
          <w:b/>
          <w:sz w:val="20"/>
          <w:szCs w:val="20"/>
        </w:rPr>
        <w:t>AVD</w:t>
      </w:r>
      <w:r w:rsidR="00C564D8" w:rsidRPr="00F53411">
        <w:rPr>
          <w:sz w:val="20"/>
          <w:szCs w:val="20"/>
        </w:rPr>
        <w:t xml:space="preserve"> </w:t>
      </w:r>
      <w:r w:rsidR="000C0731">
        <w:rPr>
          <w:sz w:val="20"/>
          <w:szCs w:val="20"/>
        </w:rPr>
        <w:t xml:space="preserve">dle článku II. odst. 1 </w:t>
      </w:r>
      <w:r w:rsidR="00C564D8" w:rsidRPr="00F53411">
        <w:rPr>
          <w:sz w:val="20"/>
          <w:szCs w:val="20"/>
        </w:rPr>
        <w:t xml:space="preserve">činí </w:t>
      </w:r>
      <w:r w:rsidR="00FB5A2F">
        <w:rPr>
          <w:b/>
          <w:sz w:val="20"/>
          <w:szCs w:val="20"/>
        </w:rPr>
        <w:t>47.399</w:t>
      </w:r>
      <w:r w:rsidR="008E068B">
        <w:rPr>
          <w:b/>
          <w:sz w:val="20"/>
          <w:szCs w:val="20"/>
        </w:rPr>
        <w:t>,-</w:t>
      </w:r>
      <w:r w:rsidR="00C564D8" w:rsidRPr="00F53411">
        <w:rPr>
          <w:b/>
          <w:sz w:val="20"/>
          <w:szCs w:val="20"/>
        </w:rPr>
        <w:t xml:space="preserve"> Kč </w:t>
      </w:r>
      <w:r w:rsidR="002F7DB0">
        <w:rPr>
          <w:b/>
          <w:sz w:val="20"/>
          <w:szCs w:val="20"/>
        </w:rPr>
        <w:t>plus DPH v zákonné výši</w:t>
      </w:r>
      <w:r w:rsidR="00F53411">
        <w:rPr>
          <w:b/>
          <w:sz w:val="20"/>
          <w:szCs w:val="20"/>
        </w:rPr>
        <w:t xml:space="preserve">, </w:t>
      </w:r>
      <w:r w:rsidR="00F53411" w:rsidRPr="00F53411">
        <w:rPr>
          <w:sz w:val="20"/>
          <w:szCs w:val="20"/>
        </w:rPr>
        <w:t xml:space="preserve">tedy celková cena (všech </w:t>
      </w:r>
      <w:r w:rsidR="000C0731">
        <w:rPr>
          <w:sz w:val="20"/>
          <w:szCs w:val="20"/>
        </w:rPr>
        <w:t xml:space="preserve">13 </w:t>
      </w:r>
      <w:r w:rsidR="00F53411" w:rsidRPr="00F53411">
        <w:rPr>
          <w:sz w:val="20"/>
          <w:szCs w:val="20"/>
        </w:rPr>
        <w:t xml:space="preserve">dílů) AVD činí </w:t>
      </w:r>
      <w:r w:rsidR="00FB5A2F">
        <w:rPr>
          <w:b/>
          <w:sz w:val="20"/>
          <w:szCs w:val="22"/>
        </w:rPr>
        <w:t>616.187</w:t>
      </w:r>
      <w:r w:rsidR="008E068B">
        <w:rPr>
          <w:b/>
          <w:sz w:val="20"/>
          <w:szCs w:val="22"/>
        </w:rPr>
        <w:t>,-</w:t>
      </w:r>
      <w:r w:rsidR="00C564D8" w:rsidRPr="0081558A">
        <w:rPr>
          <w:b/>
          <w:sz w:val="18"/>
          <w:szCs w:val="20"/>
        </w:rPr>
        <w:t xml:space="preserve"> </w:t>
      </w:r>
      <w:r w:rsidR="00F53411" w:rsidRPr="0081558A">
        <w:rPr>
          <w:b/>
          <w:sz w:val="18"/>
          <w:szCs w:val="20"/>
        </w:rPr>
        <w:t xml:space="preserve">Kč </w:t>
      </w:r>
      <w:r w:rsidR="002F7DB0" w:rsidRPr="0081558A">
        <w:rPr>
          <w:b/>
          <w:sz w:val="20"/>
          <w:szCs w:val="20"/>
        </w:rPr>
        <w:t>plus DPH v zákonné výši</w:t>
      </w:r>
      <w:r w:rsidR="002F7DB0">
        <w:rPr>
          <w:sz w:val="20"/>
          <w:szCs w:val="20"/>
        </w:rPr>
        <w:t>.</w:t>
      </w:r>
    </w:p>
    <w:p w14:paraId="52315FBD" w14:textId="1ABF4B52" w:rsidR="00C34C63" w:rsidRDefault="00254246" w:rsidP="00F53411">
      <w:pPr>
        <w:pStyle w:val="Odstavecseseznamem"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contextualSpacing w:val="0"/>
        <w:jc w:val="both"/>
        <w:rPr>
          <w:sz w:val="20"/>
          <w:szCs w:val="20"/>
        </w:rPr>
      </w:pPr>
      <w:commentRangeStart w:id="16"/>
      <w:r w:rsidRPr="008B7538">
        <w:rPr>
          <w:sz w:val="20"/>
          <w:szCs w:val="20"/>
        </w:rPr>
        <w:lastRenderedPageBreak/>
        <w:t xml:space="preserve">Úhrada ceny </w:t>
      </w:r>
      <w:r w:rsidR="00C34C63" w:rsidRPr="00F53411">
        <w:rPr>
          <w:sz w:val="20"/>
          <w:szCs w:val="20"/>
        </w:rPr>
        <w:t>za AVD bude provedena na základě daňového do</w:t>
      </w:r>
      <w:r w:rsidR="0046513C" w:rsidRPr="00F53411">
        <w:rPr>
          <w:sz w:val="20"/>
          <w:szCs w:val="20"/>
        </w:rPr>
        <w:t>kladu - faktury</w:t>
      </w:r>
      <w:r w:rsidR="00C34C63" w:rsidRPr="00F53411">
        <w:rPr>
          <w:sz w:val="20"/>
          <w:szCs w:val="20"/>
        </w:rPr>
        <w:t xml:space="preserve">, kterou dodavatel vystaví do 15 dnů ode dne schválení </w:t>
      </w:r>
      <w:r w:rsidR="00F53411" w:rsidRPr="00F53411">
        <w:rPr>
          <w:sz w:val="20"/>
          <w:szCs w:val="20"/>
        </w:rPr>
        <w:t xml:space="preserve">všech </w:t>
      </w:r>
      <w:r w:rsidR="00C34C63" w:rsidRPr="00F53411">
        <w:rPr>
          <w:sz w:val="20"/>
          <w:szCs w:val="20"/>
        </w:rPr>
        <w:t xml:space="preserve">dílu AVD ze strany objednatele. Schválení dílu AVD ze strany objednatele se považuje za </w:t>
      </w:r>
      <w:r w:rsidR="0046513C" w:rsidRPr="00F53411">
        <w:rPr>
          <w:sz w:val="20"/>
          <w:szCs w:val="20"/>
        </w:rPr>
        <w:t>převzetí dílu AVD objednatelem.</w:t>
      </w:r>
      <w:commentRangeEnd w:id="16"/>
      <w:r w:rsidR="003E66F9">
        <w:rPr>
          <w:rStyle w:val="Odkaznakoment"/>
        </w:rPr>
        <w:commentReference w:id="16"/>
      </w:r>
    </w:p>
    <w:p w14:paraId="16E03B48" w14:textId="37B95930" w:rsidR="002F7DB0" w:rsidRPr="0081558A" w:rsidRDefault="002F7DB0" w:rsidP="00F53411">
      <w:pPr>
        <w:pStyle w:val="Odstavecseseznamem"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Smluvní strany sjednávají, že cena </w:t>
      </w:r>
      <w:r>
        <w:rPr>
          <w:b/>
          <w:sz w:val="20"/>
          <w:szCs w:val="20"/>
        </w:rPr>
        <w:t xml:space="preserve">reklamní kampaně </w:t>
      </w:r>
      <w:r w:rsidR="008E068B">
        <w:rPr>
          <w:sz w:val="20"/>
          <w:szCs w:val="20"/>
        </w:rPr>
        <w:t>dle článku</w:t>
      </w:r>
      <w:r>
        <w:rPr>
          <w:sz w:val="20"/>
          <w:szCs w:val="20"/>
        </w:rPr>
        <w:t xml:space="preserve"> II. odst. </w:t>
      </w:r>
      <w:r w:rsidR="009B62F5">
        <w:rPr>
          <w:sz w:val="20"/>
          <w:szCs w:val="20"/>
        </w:rPr>
        <w:t>3</w:t>
      </w:r>
      <w:r w:rsidR="00C50D5E">
        <w:rPr>
          <w:sz w:val="20"/>
          <w:szCs w:val="20"/>
        </w:rPr>
        <w:t>.</w:t>
      </w:r>
      <w:r>
        <w:rPr>
          <w:sz w:val="20"/>
          <w:szCs w:val="20"/>
        </w:rPr>
        <w:t xml:space="preserve"> činí </w:t>
      </w:r>
      <w:r>
        <w:rPr>
          <w:b/>
          <w:sz w:val="20"/>
          <w:szCs w:val="20"/>
        </w:rPr>
        <w:t>1.284.500</w:t>
      </w:r>
      <w:r w:rsidR="008E068B">
        <w:rPr>
          <w:b/>
          <w:sz w:val="20"/>
          <w:szCs w:val="20"/>
        </w:rPr>
        <w:t>,-</w:t>
      </w:r>
      <w:r>
        <w:rPr>
          <w:b/>
          <w:sz w:val="20"/>
          <w:szCs w:val="20"/>
        </w:rPr>
        <w:t xml:space="preserve"> Kč plus DPH v zákonné výši</w:t>
      </w:r>
      <w:r w:rsidR="00C50D5E">
        <w:rPr>
          <w:sz w:val="20"/>
          <w:szCs w:val="20"/>
        </w:rPr>
        <w:t>.</w:t>
      </w:r>
    </w:p>
    <w:p w14:paraId="15FCDD2B" w14:textId="79A88AC4" w:rsidR="002F7DB0" w:rsidRPr="0081558A" w:rsidRDefault="002F7DB0" w:rsidP="00F53411">
      <w:pPr>
        <w:pStyle w:val="Odstavecseseznamem"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Celková cena</w:t>
      </w:r>
      <w:r>
        <w:rPr>
          <w:sz w:val="20"/>
          <w:szCs w:val="20"/>
        </w:rPr>
        <w:t xml:space="preserve"> za všechna plnění vyplývající z této smlouvy činí </w:t>
      </w:r>
      <w:r w:rsidR="008E068B">
        <w:rPr>
          <w:b/>
          <w:sz w:val="20"/>
          <w:szCs w:val="20"/>
        </w:rPr>
        <w:t>1.900.687,- plus DPH v zákonné výši</w:t>
      </w:r>
      <w:r w:rsidR="00C50D5E">
        <w:rPr>
          <w:sz w:val="20"/>
          <w:szCs w:val="20"/>
        </w:rPr>
        <w:t xml:space="preserve"> (dále jen „</w:t>
      </w:r>
      <w:r w:rsidR="00C50D5E" w:rsidRPr="0081558A">
        <w:rPr>
          <w:b/>
          <w:sz w:val="20"/>
          <w:szCs w:val="20"/>
        </w:rPr>
        <w:t>cena</w:t>
      </w:r>
      <w:r w:rsidR="00C50D5E">
        <w:rPr>
          <w:sz w:val="20"/>
          <w:szCs w:val="20"/>
        </w:rPr>
        <w:t xml:space="preserve">“). </w:t>
      </w:r>
      <w:r w:rsidR="00C50D5E" w:rsidRPr="008B7538">
        <w:rPr>
          <w:sz w:val="20"/>
          <w:szCs w:val="20"/>
        </w:rPr>
        <w:t xml:space="preserve">Cena je konečná a zahrnuje veškeré </w:t>
      </w:r>
      <w:r w:rsidR="00C50D5E">
        <w:rPr>
          <w:sz w:val="20"/>
          <w:szCs w:val="20"/>
        </w:rPr>
        <w:t>činnosti dodavatele uvedené ve smlouvě včetně odměny za licenci dle článku V. této smlouvy.</w:t>
      </w:r>
    </w:p>
    <w:p w14:paraId="2DA75791" w14:textId="68AABC0F" w:rsidR="008E068B" w:rsidRDefault="008E068B" w:rsidP="00F53411">
      <w:pPr>
        <w:pStyle w:val="Odstavecseseznamem"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Daňový doklad vystavený v souladu s odst. </w:t>
      </w:r>
      <w:r w:rsidR="00C50D5E">
        <w:rPr>
          <w:sz w:val="20"/>
          <w:szCs w:val="20"/>
        </w:rPr>
        <w:t>2.</w:t>
      </w:r>
      <w:r>
        <w:rPr>
          <w:sz w:val="20"/>
          <w:szCs w:val="20"/>
        </w:rPr>
        <w:t xml:space="preserve"> tohoto článku bude k povaze této </w:t>
      </w:r>
      <w:r w:rsidR="00C50D5E">
        <w:rPr>
          <w:sz w:val="20"/>
          <w:szCs w:val="20"/>
        </w:rPr>
        <w:t>s</w:t>
      </w:r>
      <w:r>
        <w:rPr>
          <w:sz w:val="20"/>
          <w:szCs w:val="20"/>
        </w:rPr>
        <w:t>mlouvy jako den uskutečnění zdanitelného plnění obsahovat den akceptace posledního dílu AVD objednatelem.</w:t>
      </w:r>
    </w:p>
    <w:p w14:paraId="6554C5AB" w14:textId="56E0A5F4" w:rsidR="00E30BBC" w:rsidRPr="00F53411" w:rsidRDefault="00E30BBC" w:rsidP="00F53411">
      <w:pPr>
        <w:pStyle w:val="Odstavecseseznamem"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Daňové doklady vystavené v souladu s odst. </w:t>
      </w:r>
      <w:r w:rsidR="00C50D5E">
        <w:rPr>
          <w:sz w:val="20"/>
          <w:szCs w:val="20"/>
        </w:rPr>
        <w:t>3.</w:t>
      </w:r>
      <w:r>
        <w:rPr>
          <w:sz w:val="20"/>
          <w:szCs w:val="20"/>
        </w:rPr>
        <w:t xml:space="preserve"> tohoto článku budou vzhledem k povaze této Smlouvy jako den uskutečnění zdanitelného plnění obsahovat </w:t>
      </w:r>
      <w:ins w:id="17" w:author="Rubasova, Irena" w:date="2018-09-19T14:43:00Z">
        <w:r w:rsidR="003E66F9">
          <w:rPr>
            <w:sz w:val="20"/>
            <w:szCs w:val="20"/>
          </w:rPr>
          <w:t xml:space="preserve">den vystavení daňového dokladu nebo </w:t>
        </w:r>
      </w:ins>
      <w:r>
        <w:rPr>
          <w:sz w:val="20"/>
          <w:szCs w:val="20"/>
        </w:rPr>
        <w:t>poslední den kalendářního měsíce, za který je plnění fakturováno, pokud plnění bude probíhat i v měsíci následujícím, nebo den ukončení reklamní kampaně</w:t>
      </w:r>
      <w:del w:id="18" w:author="Rubasova, Irena" w:date="2018-09-19T14:44:00Z">
        <w:r w:rsidDel="003E66F9">
          <w:rPr>
            <w:sz w:val="20"/>
            <w:szCs w:val="20"/>
          </w:rPr>
          <w:delText xml:space="preserve"> v daném kalendářním měsíci</w:delText>
        </w:r>
      </w:del>
      <w:r w:rsidR="00CF713A">
        <w:rPr>
          <w:sz w:val="20"/>
          <w:szCs w:val="20"/>
        </w:rPr>
        <w:t>,</w:t>
      </w:r>
      <w:r>
        <w:rPr>
          <w:sz w:val="20"/>
          <w:szCs w:val="20"/>
        </w:rPr>
        <w:t xml:space="preserve"> a to podle toho, který den nastane dříve.</w:t>
      </w:r>
    </w:p>
    <w:p w14:paraId="5EBE9386" w14:textId="3281C661" w:rsidR="00254246" w:rsidRDefault="00254246" w:rsidP="00254246">
      <w:pPr>
        <w:pStyle w:val="Odstavecseseznamem"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8B7538">
        <w:rPr>
          <w:sz w:val="20"/>
          <w:szCs w:val="20"/>
        </w:rPr>
        <w:t xml:space="preserve">Splatnost všech faktur dle této smlouvy činí </w:t>
      </w:r>
      <w:commentRangeStart w:id="19"/>
      <w:commentRangeStart w:id="20"/>
      <w:r w:rsidR="00F53411">
        <w:rPr>
          <w:b/>
          <w:sz w:val="20"/>
          <w:szCs w:val="20"/>
          <w:highlight w:val="yellow"/>
        </w:rPr>
        <w:t>30</w:t>
      </w:r>
      <w:r w:rsidRPr="0046513C">
        <w:rPr>
          <w:b/>
          <w:sz w:val="20"/>
          <w:szCs w:val="20"/>
          <w:highlight w:val="yellow"/>
        </w:rPr>
        <w:t xml:space="preserve"> dnů</w:t>
      </w:r>
      <w:r w:rsidRPr="008B7538">
        <w:rPr>
          <w:sz w:val="20"/>
          <w:szCs w:val="20"/>
        </w:rPr>
        <w:t xml:space="preserve"> </w:t>
      </w:r>
      <w:commentRangeEnd w:id="19"/>
      <w:r w:rsidR="004971EB">
        <w:rPr>
          <w:rStyle w:val="Odkaznakoment"/>
        </w:rPr>
        <w:commentReference w:id="19"/>
      </w:r>
      <w:commentRangeEnd w:id="20"/>
      <w:r w:rsidR="003E66F9">
        <w:rPr>
          <w:rStyle w:val="Odkaznakoment"/>
        </w:rPr>
        <w:commentReference w:id="20"/>
      </w:r>
      <w:r w:rsidRPr="008B7538">
        <w:rPr>
          <w:sz w:val="20"/>
          <w:szCs w:val="20"/>
        </w:rPr>
        <w:t>od jejich doručení objednateli. Faktura musí mít veškeré náležitosti dle platných právních předpis</w:t>
      </w:r>
      <w:r w:rsidR="00575BBD">
        <w:rPr>
          <w:sz w:val="20"/>
          <w:szCs w:val="20"/>
        </w:rPr>
        <w:t>ů.</w:t>
      </w:r>
      <w:del w:id="21" w:author="Michal Dubovan" w:date="2018-09-19T09:20:00Z">
        <w:r w:rsidRPr="008B7538" w:rsidDel="006307F7">
          <w:rPr>
            <w:sz w:val="20"/>
            <w:szCs w:val="20"/>
          </w:rPr>
          <w:delText>.</w:delText>
        </w:r>
      </w:del>
      <w:r w:rsidRPr="008B7538">
        <w:rPr>
          <w:sz w:val="20"/>
          <w:szCs w:val="20"/>
        </w:rPr>
        <w:t xml:space="preserve"> V případě, že faktura neobsahuje tyto náležitosti nebo obsahuje nesprávné údaje, je objednatel oprávněn fakturu vrátit </w:t>
      </w:r>
      <w:r>
        <w:rPr>
          <w:sz w:val="20"/>
          <w:szCs w:val="20"/>
        </w:rPr>
        <w:t>dodavatel</w:t>
      </w:r>
      <w:r w:rsidRPr="008B7538">
        <w:rPr>
          <w:sz w:val="20"/>
          <w:szCs w:val="20"/>
        </w:rPr>
        <w:t>i a ten je povinen vystavit fakturu novou nebo ji opravit. Po tuto dobu doba splatnosti neběží a začíná plynout až okamžikem doruče</w:t>
      </w:r>
      <w:r>
        <w:rPr>
          <w:sz w:val="20"/>
          <w:szCs w:val="20"/>
        </w:rPr>
        <w:t>ní nové nebo opravené faktury.</w:t>
      </w:r>
    </w:p>
    <w:p w14:paraId="502E639B" w14:textId="77777777" w:rsidR="00254246" w:rsidRPr="00CE2DD8" w:rsidRDefault="00254246" w:rsidP="00254246">
      <w:pPr>
        <w:pStyle w:val="Odstavecseseznamem"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CE2DD8">
        <w:rPr>
          <w:sz w:val="20"/>
          <w:szCs w:val="20"/>
        </w:rPr>
        <w:t xml:space="preserve">Cena se hradí bezhotovostním převodem na účet dodavatele uvedený ve faktuře, který se bude shodovat s číslem účtu uvedeným v záhlaví této smlouvy. </w:t>
      </w:r>
    </w:p>
    <w:p w14:paraId="1EB008AD" w14:textId="77777777" w:rsidR="00254246" w:rsidRPr="008B7538" w:rsidRDefault="00254246" w:rsidP="00254246">
      <w:pPr>
        <w:pStyle w:val="Bezmezer"/>
        <w:spacing w:before="0" w:after="60" w:line="240" w:lineRule="auto"/>
        <w:ind w:left="714" w:hanging="357"/>
        <w:rPr>
          <w:sz w:val="20"/>
          <w:szCs w:val="20"/>
        </w:rPr>
      </w:pPr>
      <w:r w:rsidRPr="008B7538">
        <w:rPr>
          <w:sz w:val="20"/>
          <w:szCs w:val="20"/>
        </w:rPr>
        <w:t>Oprávnění k užití autorských děl (licence)</w:t>
      </w:r>
    </w:p>
    <w:p w14:paraId="6249A6BE" w14:textId="2E56E621" w:rsidR="00254246" w:rsidRPr="008B7538" w:rsidRDefault="00254246" w:rsidP="00254246">
      <w:pPr>
        <w:pStyle w:val="Odstavecseseznamem"/>
        <w:numPr>
          <w:ilvl w:val="0"/>
          <w:numId w:val="9"/>
        </w:numPr>
        <w:tabs>
          <w:tab w:val="left" w:pos="284"/>
        </w:tabs>
        <w:spacing w:after="6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8B7538">
        <w:rPr>
          <w:sz w:val="20"/>
          <w:szCs w:val="20"/>
        </w:rPr>
        <w:t xml:space="preserve">Nositelem práv výrobce prvotního zvukově obrazového záznamu AVD je </w:t>
      </w:r>
      <w:r w:rsidR="00453524">
        <w:rPr>
          <w:sz w:val="20"/>
          <w:szCs w:val="20"/>
        </w:rPr>
        <w:t>dodavatel</w:t>
      </w:r>
      <w:r w:rsidRPr="008B7538">
        <w:rPr>
          <w:sz w:val="20"/>
          <w:szCs w:val="20"/>
        </w:rPr>
        <w:t xml:space="preserve">. </w:t>
      </w:r>
    </w:p>
    <w:p w14:paraId="3E8EB551" w14:textId="6EF3F437" w:rsidR="00254246" w:rsidRPr="008B7538" w:rsidRDefault="00254246" w:rsidP="00254246">
      <w:pPr>
        <w:pStyle w:val="Odstavecseseznamem"/>
        <w:numPr>
          <w:ilvl w:val="0"/>
          <w:numId w:val="9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Dodavatel</w:t>
      </w:r>
      <w:r w:rsidRPr="008B7538">
        <w:rPr>
          <w:sz w:val="20"/>
          <w:szCs w:val="20"/>
        </w:rPr>
        <w:t xml:space="preserve"> poskytuje objedn</w:t>
      </w:r>
      <w:r w:rsidR="0096419E">
        <w:rPr>
          <w:sz w:val="20"/>
          <w:szCs w:val="20"/>
        </w:rPr>
        <w:t>ateli oprávnění k výkonu práva</w:t>
      </w:r>
      <w:r w:rsidRPr="008B7538">
        <w:rPr>
          <w:sz w:val="20"/>
          <w:szCs w:val="20"/>
        </w:rPr>
        <w:t xml:space="preserve"> užívat </w:t>
      </w:r>
      <w:r w:rsidR="0096419E">
        <w:rPr>
          <w:sz w:val="20"/>
          <w:szCs w:val="20"/>
        </w:rPr>
        <w:t>AVD následujícími</w:t>
      </w:r>
      <w:r w:rsidRPr="008B7538">
        <w:rPr>
          <w:sz w:val="20"/>
          <w:szCs w:val="20"/>
        </w:rPr>
        <w:t xml:space="preserve"> způsoby:</w:t>
      </w:r>
    </w:p>
    <w:p w14:paraId="03CECCA8" w14:textId="7579B56F" w:rsidR="00254246" w:rsidRPr="008B7538" w:rsidRDefault="0096419E" w:rsidP="00254246">
      <w:pPr>
        <w:pStyle w:val="Zkladntextodsazen"/>
        <w:numPr>
          <w:ilvl w:val="0"/>
          <w:numId w:val="10"/>
        </w:numPr>
        <w:tabs>
          <w:tab w:val="left" w:pos="567"/>
        </w:tabs>
        <w:suppressAutoHyphens/>
        <w:spacing w:before="40" w:after="0" w:line="24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objednatel je </w:t>
      </w:r>
      <w:r w:rsidR="00254246" w:rsidRPr="008B7538">
        <w:rPr>
          <w:sz w:val="20"/>
          <w:szCs w:val="20"/>
        </w:rPr>
        <w:t xml:space="preserve">oprávněn AVD sdělovat veřejnosti všemi způsoby dle ustanovení § 18 </w:t>
      </w:r>
      <w:r w:rsidR="00732D77">
        <w:rPr>
          <w:sz w:val="20"/>
          <w:szCs w:val="20"/>
        </w:rPr>
        <w:t xml:space="preserve">a násl. </w:t>
      </w:r>
      <w:r w:rsidR="00254246" w:rsidRPr="008B7538">
        <w:rPr>
          <w:sz w:val="20"/>
          <w:szCs w:val="20"/>
        </w:rPr>
        <w:t xml:space="preserve">AZ, </w:t>
      </w:r>
      <w:r w:rsidR="00CD61E4">
        <w:rPr>
          <w:sz w:val="20"/>
          <w:szCs w:val="20"/>
        </w:rPr>
        <w:t>zejm.</w:t>
      </w:r>
      <w:r w:rsidR="00254246" w:rsidRPr="008B7538">
        <w:rPr>
          <w:sz w:val="20"/>
          <w:szCs w:val="20"/>
        </w:rPr>
        <w:t xml:space="preserve"> AVD zpřístupnit způsobem, že kdokoli může mít k AVD přístup na místě a v čase podle své vlastní volby, zejména počítačovou nebo obdobnou sítí;</w:t>
      </w:r>
    </w:p>
    <w:p w14:paraId="732B8F45" w14:textId="269C939E" w:rsidR="00254246" w:rsidRPr="008B7538" w:rsidRDefault="0096419E" w:rsidP="00254246">
      <w:pPr>
        <w:pStyle w:val="Zkladntextodsazen"/>
        <w:numPr>
          <w:ilvl w:val="0"/>
          <w:numId w:val="10"/>
        </w:numPr>
        <w:tabs>
          <w:tab w:val="left" w:pos="567"/>
        </w:tabs>
        <w:suppressAutoHyphens/>
        <w:spacing w:before="40" w:after="0" w:line="24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objednatel je </w:t>
      </w:r>
      <w:r w:rsidR="00254246" w:rsidRPr="008B7538">
        <w:rPr>
          <w:sz w:val="20"/>
          <w:szCs w:val="20"/>
        </w:rPr>
        <w:t>oprávněn pořizovat jazykové verz</w:t>
      </w:r>
      <w:r w:rsidR="007137CF">
        <w:rPr>
          <w:sz w:val="20"/>
          <w:szCs w:val="20"/>
        </w:rPr>
        <w:t>e AVD dabováním či titulkováním, titulky v anglickém jazyce vytvoří a předá současně s plněním dodavatel;</w:t>
      </w:r>
    </w:p>
    <w:p w14:paraId="692439DB" w14:textId="78855B38" w:rsidR="00254246" w:rsidRPr="008B7538" w:rsidRDefault="0096419E" w:rsidP="00254246">
      <w:pPr>
        <w:pStyle w:val="Zkladntextodsazen"/>
        <w:numPr>
          <w:ilvl w:val="0"/>
          <w:numId w:val="10"/>
        </w:numPr>
        <w:tabs>
          <w:tab w:val="left" w:pos="567"/>
        </w:tabs>
        <w:suppressAutoHyphens/>
        <w:spacing w:before="40" w:after="0" w:line="24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objednatel je </w:t>
      </w:r>
      <w:r w:rsidRPr="008B7538">
        <w:rPr>
          <w:sz w:val="20"/>
          <w:szCs w:val="20"/>
        </w:rPr>
        <w:t xml:space="preserve">oprávněn </w:t>
      </w:r>
      <w:r w:rsidR="00254246" w:rsidRPr="008B7538">
        <w:rPr>
          <w:sz w:val="20"/>
          <w:szCs w:val="20"/>
        </w:rPr>
        <w:t>užít hrubé materiály AVD, fotografie z AVD nebo fotografie pořízené při výrobě prvotního záznamu AVD k výrobě, rozmnožování a rozšiřo</w:t>
      </w:r>
      <w:r w:rsidR="00E66152">
        <w:rPr>
          <w:sz w:val="20"/>
          <w:szCs w:val="20"/>
        </w:rPr>
        <w:t>vání propagačního materiálu AVD.</w:t>
      </w:r>
    </w:p>
    <w:p w14:paraId="3827AB87" w14:textId="4630FCA2" w:rsidR="002F5908" w:rsidRDefault="00254246" w:rsidP="002F5908">
      <w:pPr>
        <w:pStyle w:val="Odstavecseseznamem"/>
        <w:numPr>
          <w:ilvl w:val="0"/>
          <w:numId w:val="9"/>
        </w:numPr>
        <w:tabs>
          <w:tab w:val="left" w:pos="284"/>
        </w:tabs>
        <w:spacing w:before="60" w:after="6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8B7538">
        <w:rPr>
          <w:sz w:val="20"/>
          <w:szCs w:val="20"/>
        </w:rPr>
        <w:t xml:space="preserve">Licence je poskytována jako </w:t>
      </w:r>
      <w:r w:rsidR="002A31A3">
        <w:rPr>
          <w:b/>
          <w:sz w:val="20"/>
          <w:szCs w:val="20"/>
        </w:rPr>
        <w:t>nev</w:t>
      </w:r>
      <w:r w:rsidRPr="008B7538">
        <w:rPr>
          <w:b/>
          <w:sz w:val="20"/>
          <w:szCs w:val="20"/>
        </w:rPr>
        <w:t xml:space="preserve">ýhradní, na dobu </w:t>
      </w:r>
      <w:r w:rsidR="002A31A3">
        <w:rPr>
          <w:b/>
          <w:sz w:val="20"/>
          <w:szCs w:val="20"/>
        </w:rPr>
        <w:t>tří let</w:t>
      </w:r>
      <w:r w:rsidRPr="008B7538">
        <w:rPr>
          <w:b/>
          <w:sz w:val="20"/>
          <w:szCs w:val="20"/>
        </w:rPr>
        <w:t xml:space="preserve"> pro území celého světa</w:t>
      </w:r>
      <w:r w:rsidRPr="008B7538">
        <w:rPr>
          <w:sz w:val="20"/>
          <w:szCs w:val="20"/>
        </w:rPr>
        <w:t xml:space="preserve">. Objednatel je oprávněn poskytnout podlicenci nebo postoupit licenci k užití AVD </w:t>
      </w:r>
      <w:r w:rsidR="00695931">
        <w:rPr>
          <w:sz w:val="20"/>
          <w:szCs w:val="20"/>
        </w:rPr>
        <w:t>pouze k nekomerčním účelům v souladu s cílem objednatele podle článku I. odst. 1 této smlouvy</w:t>
      </w:r>
      <w:r w:rsidRPr="008B7538">
        <w:rPr>
          <w:sz w:val="20"/>
          <w:szCs w:val="20"/>
        </w:rPr>
        <w:t>. Objednatel není povinen licenci využít.</w:t>
      </w:r>
    </w:p>
    <w:p w14:paraId="6AEA265F" w14:textId="24AC37CF" w:rsidR="00254246" w:rsidRPr="00CD61E4" w:rsidRDefault="00254246" w:rsidP="00CD61E4">
      <w:pPr>
        <w:pStyle w:val="Odstavecseseznamem"/>
        <w:numPr>
          <w:ilvl w:val="0"/>
          <w:numId w:val="9"/>
        </w:numPr>
        <w:tabs>
          <w:tab w:val="left" w:pos="284"/>
        </w:tabs>
        <w:spacing w:before="60" w:after="6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2F5908">
        <w:rPr>
          <w:sz w:val="20"/>
          <w:szCs w:val="20"/>
        </w:rPr>
        <w:t xml:space="preserve">Dodavatel je povinen vypořádat práva a uzavřít smlouvy se všemi nositeli autorských práv k AVD, tj. zejména s autory, autory děl audiovizuálně užitých, nositeli dalších prav souvisejících s právem autorským, nositeli práv ostatních kategorií duševního vlastnictví (např. ochranných známek, užitných a průmyslových vzorů), nositeli práv osobnostních, jakož i se všemi dalšími fyzickými a právnickými osobami zúčastněnými na výrobě AVD a v souvislosti s ní, tak, aby </w:t>
      </w:r>
      <w:r w:rsidR="002F5908" w:rsidRPr="002F5908">
        <w:rPr>
          <w:sz w:val="20"/>
          <w:szCs w:val="20"/>
        </w:rPr>
        <w:t>získ</w:t>
      </w:r>
      <w:r w:rsidR="002F5908">
        <w:rPr>
          <w:sz w:val="20"/>
          <w:szCs w:val="20"/>
        </w:rPr>
        <w:t>al</w:t>
      </w:r>
      <w:r w:rsidR="002F5908" w:rsidRPr="002F5908">
        <w:rPr>
          <w:sz w:val="20"/>
          <w:szCs w:val="20"/>
        </w:rPr>
        <w:t xml:space="preserve"> veškerá oprávnění potřebná k výrobě AVD a pořízení jeho prvotního záznamu a </w:t>
      </w:r>
      <w:r w:rsidR="002F5908">
        <w:rPr>
          <w:sz w:val="20"/>
          <w:szCs w:val="20"/>
        </w:rPr>
        <w:t xml:space="preserve">k poskytnutí licence </w:t>
      </w:r>
      <w:r w:rsidRPr="002F5908">
        <w:rPr>
          <w:sz w:val="20"/>
          <w:szCs w:val="20"/>
        </w:rPr>
        <w:t xml:space="preserve"> v rozsahu tohoto článku smlouvy</w:t>
      </w:r>
      <w:r w:rsidR="002F5908">
        <w:rPr>
          <w:sz w:val="20"/>
          <w:szCs w:val="20"/>
        </w:rPr>
        <w:t xml:space="preserve"> objednateli</w:t>
      </w:r>
      <w:r w:rsidRPr="002F5908">
        <w:rPr>
          <w:sz w:val="20"/>
          <w:szCs w:val="20"/>
        </w:rPr>
        <w:t>.</w:t>
      </w:r>
      <w:r w:rsidR="002F5908" w:rsidRPr="002F5908">
        <w:t xml:space="preserve"> </w:t>
      </w:r>
    </w:p>
    <w:p w14:paraId="25ECA20F" w14:textId="3DCB74FE" w:rsidR="00254246" w:rsidRPr="0079452B" w:rsidRDefault="00254246" w:rsidP="00254246">
      <w:pPr>
        <w:pStyle w:val="Odstavecseseznamem"/>
        <w:numPr>
          <w:ilvl w:val="0"/>
          <w:numId w:val="9"/>
        </w:numPr>
        <w:tabs>
          <w:tab w:val="left" w:pos="284"/>
        </w:tabs>
        <w:spacing w:before="120" w:after="6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8B7538">
        <w:rPr>
          <w:sz w:val="20"/>
          <w:szCs w:val="20"/>
        </w:rPr>
        <w:t xml:space="preserve">Pokud jde o hudební díla (s textem i bez textu) užitá v AVD sjednávají smluvní strany následující pravidla pro: zařazení </w:t>
      </w:r>
      <w:r w:rsidR="002A31A3">
        <w:rPr>
          <w:sz w:val="20"/>
          <w:szCs w:val="20"/>
        </w:rPr>
        <w:t>hudebního díla do AVD a pro</w:t>
      </w:r>
      <w:r w:rsidRPr="0079452B">
        <w:rPr>
          <w:sz w:val="20"/>
          <w:szCs w:val="20"/>
        </w:rPr>
        <w:t xml:space="preserve"> užití takovéhoto hudebního díla při jeho zpřístupňování veřejnosti:</w:t>
      </w:r>
    </w:p>
    <w:p w14:paraId="0C5386D0" w14:textId="77777777" w:rsidR="00F57931" w:rsidRPr="0079452B" w:rsidRDefault="00254246" w:rsidP="00F57931">
      <w:pPr>
        <w:pStyle w:val="Odstavecseseznamem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0"/>
          <w:szCs w:val="20"/>
        </w:rPr>
      </w:pPr>
      <w:r w:rsidRPr="0079452B">
        <w:rPr>
          <w:sz w:val="20"/>
          <w:szCs w:val="20"/>
        </w:rPr>
        <w:t xml:space="preserve">dodavatel bude při výrobě AVD užívat hudební díla z portálu dostupného z internetové adresy (URL): </w:t>
      </w:r>
      <w:hyperlink r:id="rId9" w:history="1">
        <w:r w:rsidRPr="00ED342B">
          <w:rPr>
            <w:rStyle w:val="Hypertextovodkaz"/>
            <w:sz w:val="20"/>
          </w:rPr>
          <w:t>www.hudebnibanka.cz</w:t>
        </w:r>
      </w:hyperlink>
      <w:r w:rsidRPr="0079452B">
        <w:rPr>
          <w:sz w:val="20"/>
          <w:szCs w:val="20"/>
        </w:rPr>
        <w:t>; v takovém případě veškeré autorskoprávní nároky vypořádá objednatel;</w:t>
      </w:r>
    </w:p>
    <w:p w14:paraId="70E93241" w14:textId="558C793C" w:rsidR="00F57931" w:rsidRPr="0079452B" w:rsidRDefault="00254246" w:rsidP="00F57931">
      <w:pPr>
        <w:pStyle w:val="Odstavecseseznamem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0"/>
          <w:szCs w:val="20"/>
        </w:rPr>
      </w:pPr>
      <w:r w:rsidRPr="0079452B">
        <w:rPr>
          <w:sz w:val="20"/>
          <w:szCs w:val="20"/>
        </w:rPr>
        <w:t>pokud dodavatel</w:t>
      </w:r>
      <w:r w:rsidR="00F43295">
        <w:rPr>
          <w:sz w:val="20"/>
          <w:szCs w:val="20"/>
        </w:rPr>
        <w:t xml:space="preserve"> na základě písemného požadavku objednatele</w:t>
      </w:r>
      <w:r w:rsidRPr="0079452B">
        <w:rPr>
          <w:sz w:val="20"/>
          <w:szCs w:val="20"/>
        </w:rPr>
        <w:t xml:space="preserve"> při výrobě AVD nepoužije hudební díla z portálu dostupného z internetové adresy (URL): </w:t>
      </w:r>
      <w:hyperlink r:id="rId10" w:history="1">
        <w:r w:rsidRPr="00ED342B">
          <w:rPr>
            <w:rStyle w:val="Hypertextovodkaz"/>
            <w:sz w:val="20"/>
          </w:rPr>
          <w:t>www.hudebnibanka.cz</w:t>
        </w:r>
      </w:hyperlink>
      <w:r w:rsidRPr="0079452B">
        <w:rPr>
          <w:sz w:val="20"/>
          <w:szCs w:val="20"/>
        </w:rPr>
        <w:t xml:space="preserve"> platí, že veškeré autorskoprávní nároky</w:t>
      </w:r>
      <w:r w:rsidR="00581712" w:rsidRPr="0079452B">
        <w:rPr>
          <w:sz w:val="20"/>
          <w:szCs w:val="20"/>
        </w:rPr>
        <w:t> </w:t>
      </w:r>
      <w:r w:rsidRPr="0079452B">
        <w:rPr>
          <w:sz w:val="20"/>
          <w:szCs w:val="20"/>
        </w:rPr>
        <w:t xml:space="preserve">vypořádá </w:t>
      </w:r>
      <w:r w:rsidR="00F43295">
        <w:rPr>
          <w:sz w:val="20"/>
          <w:szCs w:val="20"/>
        </w:rPr>
        <w:t>objednatel</w:t>
      </w:r>
      <w:r w:rsidRPr="0079452B">
        <w:rPr>
          <w:sz w:val="20"/>
          <w:szCs w:val="20"/>
        </w:rPr>
        <w:t xml:space="preserve">. </w:t>
      </w:r>
    </w:p>
    <w:p w14:paraId="589FBAEF" w14:textId="54E0411D" w:rsidR="001F1092" w:rsidRPr="001F1092" w:rsidRDefault="00B80358" w:rsidP="00F43295">
      <w:pPr>
        <w:tabs>
          <w:tab w:val="left" w:pos="567"/>
        </w:tabs>
        <w:spacing w:after="0" w:line="240" w:lineRule="auto"/>
        <w:ind w:left="284"/>
        <w:jc w:val="both"/>
        <w:rPr>
          <w:sz w:val="20"/>
          <w:szCs w:val="20"/>
        </w:rPr>
      </w:pPr>
      <w:r w:rsidRPr="0079452B">
        <w:rPr>
          <w:sz w:val="20"/>
          <w:szCs w:val="20"/>
        </w:rPr>
        <w:t xml:space="preserve">Toto ustanovení se obdobně použije i na nároky </w:t>
      </w:r>
      <w:r w:rsidR="003E31F3" w:rsidRPr="0079452B">
        <w:rPr>
          <w:sz w:val="20"/>
          <w:szCs w:val="20"/>
        </w:rPr>
        <w:t xml:space="preserve">výkonných </w:t>
      </w:r>
      <w:r w:rsidRPr="0079452B">
        <w:rPr>
          <w:sz w:val="20"/>
          <w:szCs w:val="20"/>
        </w:rPr>
        <w:t>umělců provádějících hudební díla</w:t>
      </w:r>
      <w:r w:rsidR="00F57931" w:rsidRPr="0079452B">
        <w:rPr>
          <w:sz w:val="20"/>
          <w:szCs w:val="20"/>
        </w:rPr>
        <w:t xml:space="preserve"> zařazená do AVD a práva</w:t>
      </w:r>
      <w:r w:rsidRPr="0079452B">
        <w:rPr>
          <w:sz w:val="20"/>
          <w:szCs w:val="20"/>
        </w:rPr>
        <w:t xml:space="preserve"> výrobců zvukových záznamů a výrobců zvukově obrazových záznamů </w:t>
      </w:r>
      <w:r w:rsidR="00F57931" w:rsidRPr="0079452B">
        <w:rPr>
          <w:sz w:val="20"/>
          <w:szCs w:val="20"/>
        </w:rPr>
        <w:t>vydaných k obchodním účelům užitých v AVD.</w:t>
      </w:r>
    </w:p>
    <w:p w14:paraId="17E91402" w14:textId="77777777" w:rsidR="00C50D5E" w:rsidRDefault="00C50D5E">
      <w:pPr>
        <w:rPr>
          <w:b/>
          <w:sz w:val="20"/>
          <w:szCs w:val="20"/>
        </w:rPr>
      </w:pPr>
      <w:r>
        <w:rPr>
          <w:sz w:val="20"/>
          <w:szCs w:val="20"/>
        </w:rPr>
        <w:br w:type="page"/>
      </w:r>
    </w:p>
    <w:p w14:paraId="4F74C6A3" w14:textId="71C11900" w:rsidR="00254246" w:rsidRPr="008B7538" w:rsidRDefault="00254246" w:rsidP="00254246">
      <w:pPr>
        <w:pStyle w:val="Bezmezer"/>
        <w:spacing w:before="60" w:after="60" w:line="240" w:lineRule="auto"/>
        <w:ind w:left="714" w:hanging="357"/>
        <w:rPr>
          <w:sz w:val="20"/>
          <w:szCs w:val="20"/>
        </w:rPr>
      </w:pPr>
      <w:r w:rsidRPr="008B7538">
        <w:rPr>
          <w:sz w:val="20"/>
          <w:szCs w:val="20"/>
        </w:rPr>
        <w:lastRenderedPageBreak/>
        <w:t>Další podmínky spolupráce</w:t>
      </w:r>
    </w:p>
    <w:p w14:paraId="6B2AC2BC" w14:textId="77777777" w:rsidR="00254246" w:rsidRPr="000C21CE" w:rsidRDefault="00254246" w:rsidP="00254246">
      <w:pPr>
        <w:pStyle w:val="Odstavecseseznamem"/>
        <w:numPr>
          <w:ilvl w:val="0"/>
          <w:numId w:val="16"/>
        </w:numPr>
        <w:tabs>
          <w:tab w:val="left" w:pos="284"/>
        </w:tabs>
        <w:spacing w:before="60" w:after="6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8B7538">
        <w:rPr>
          <w:sz w:val="20"/>
          <w:szCs w:val="20"/>
        </w:rPr>
        <w:t>Smluvní strany sjednávají, že obsah této smlouvy jakož i všechny informace, s nimiž budou smluvní strany seznámeny při plnění této smlouvy a v souvislosti s ním, jsou považovány za důvěrné. Smluvní strany nejsou oprávněny sdělovat je bez předchozího písemného souhlasu druhé smluvní strany třetím osobám, a to ani po ukončení platnosti a účinnosti této smlouvy. K povinnosti mlčenlivosti v uvedeném rozsahu zavážou obě smluvní strany i třetí osoby, se kterými budou uzavírat smlouvy ke splnění závazků z této smlouvy. Povinnost mlčenlivosti se neuplatní u informací obecně známých a v </w:t>
      </w:r>
      <w:r w:rsidRPr="000C21CE">
        <w:rPr>
          <w:sz w:val="20"/>
          <w:szCs w:val="20"/>
        </w:rPr>
        <w:t xml:space="preserve">případech upravených právními předpisy. </w:t>
      </w:r>
    </w:p>
    <w:p w14:paraId="1E508B7F" w14:textId="360984C9" w:rsidR="00254246" w:rsidRPr="000C21CE" w:rsidRDefault="00254246" w:rsidP="006B16C3">
      <w:pPr>
        <w:pStyle w:val="Odstavecseseznamem"/>
        <w:numPr>
          <w:ilvl w:val="0"/>
          <w:numId w:val="16"/>
        </w:numPr>
        <w:tabs>
          <w:tab w:val="left" w:pos="284"/>
        </w:tabs>
        <w:spacing w:before="60" w:after="6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0C21CE">
        <w:rPr>
          <w:sz w:val="20"/>
          <w:szCs w:val="20"/>
        </w:rPr>
        <w:t xml:space="preserve">Dodavatel </w:t>
      </w:r>
      <w:r w:rsidRPr="000C21CE">
        <w:rPr>
          <w:b/>
          <w:sz w:val="20"/>
          <w:szCs w:val="20"/>
        </w:rPr>
        <w:t>bez předchozího písemného souhlasu</w:t>
      </w:r>
      <w:r w:rsidRPr="000C21CE">
        <w:rPr>
          <w:sz w:val="20"/>
          <w:szCs w:val="20"/>
        </w:rPr>
        <w:t xml:space="preserve"> </w:t>
      </w:r>
      <w:r w:rsidRPr="000C21CE">
        <w:rPr>
          <w:b/>
          <w:sz w:val="20"/>
          <w:szCs w:val="20"/>
        </w:rPr>
        <w:t>objednatele</w:t>
      </w:r>
      <w:r w:rsidR="006B16C3" w:rsidRPr="000C21CE">
        <w:rPr>
          <w:sz w:val="20"/>
          <w:szCs w:val="20"/>
        </w:rPr>
        <w:t xml:space="preserve"> </w:t>
      </w:r>
      <w:r w:rsidRPr="000C21CE">
        <w:rPr>
          <w:sz w:val="20"/>
          <w:szCs w:val="20"/>
        </w:rPr>
        <w:t>nepoužije při výrobě AVD žádný sponzorský příspěvek, ani jakoukoli jinou protihodnotu a nezařadí do AVD žádné výrobky, služby, názvy nebo loga, jejichž značku nebo v</w:t>
      </w:r>
      <w:r w:rsidR="006B16C3" w:rsidRPr="000C21CE">
        <w:rPr>
          <w:sz w:val="20"/>
          <w:szCs w:val="20"/>
        </w:rPr>
        <w:t>ýrobce by bylo možno rozpoznat.</w:t>
      </w:r>
    </w:p>
    <w:p w14:paraId="7C441B9E" w14:textId="42B44405" w:rsidR="00254246" w:rsidRDefault="00254246" w:rsidP="00254246">
      <w:pPr>
        <w:pStyle w:val="Odstavecseseznamem"/>
        <w:numPr>
          <w:ilvl w:val="0"/>
          <w:numId w:val="16"/>
        </w:numPr>
        <w:tabs>
          <w:tab w:val="left" w:pos="284"/>
        </w:tabs>
        <w:spacing w:before="60" w:after="60" w:line="240" w:lineRule="auto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Dodavatel</w:t>
      </w:r>
      <w:r w:rsidRPr="008B7538">
        <w:rPr>
          <w:sz w:val="20"/>
          <w:szCs w:val="20"/>
        </w:rPr>
        <w:t xml:space="preserve"> bude při výrobě AVD respektovat obecně závazné právní předpisy, zejména ustanovení OZ o ochraně osobnosti a pověsti právnické osoby a zákona č. 40/1995 Sb., o regulaci reklamy. </w:t>
      </w:r>
      <w:r>
        <w:rPr>
          <w:sz w:val="20"/>
          <w:szCs w:val="20"/>
        </w:rPr>
        <w:t>Dodavatel</w:t>
      </w:r>
      <w:r w:rsidRPr="008B7538">
        <w:rPr>
          <w:sz w:val="20"/>
          <w:szCs w:val="20"/>
        </w:rPr>
        <w:t xml:space="preserve"> na svou odpovědnost zajistí, aby obsahem AVD nebyly dotčena žádná práva třetích osob, a že AVD bude bez jakýchkoli právních vad a právních nároků třetích osob.</w:t>
      </w:r>
      <w:r>
        <w:rPr>
          <w:sz w:val="20"/>
          <w:szCs w:val="20"/>
        </w:rPr>
        <w:t xml:space="preserve"> V případě porušení tohoto ustanovení odpovídá dodavatel objednateli za škodu tímto vzniklou.</w:t>
      </w:r>
    </w:p>
    <w:p w14:paraId="664B002D" w14:textId="64DE5AAF" w:rsidR="00254246" w:rsidRDefault="005746C3" w:rsidP="005746C3">
      <w:pPr>
        <w:pStyle w:val="Odstavecseseznamem"/>
        <w:numPr>
          <w:ilvl w:val="0"/>
          <w:numId w:val="16"/>
        </w:numPr>
        <w:tabs>
          <w:tab w:val="left" w:pos="284"/>
        </w:tabs>
        <w:spacing w:before="60" w:after="6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5746C3">
        <w:rPr>
          <w:sz w:val="20"/>
          <w:szCs w:val="20"/>
        </w:rPr>
        <w:t>Dodavatel</w:t>
      </w:r>
      <w:r w:rsidR="00254246" w:rsidRPr="005746C3">
        <w:rPr>
          <w:sz w:val="20"/>
          <w:szCs w:val="20"/>
        </w:rPr>
        <w:t xml:space="preserve"> je dle svého uvážení oprávněn umisťovat videoreklamy před, uprostřed i na konci AVD a graf</w:t>
      </w:r>
      <w:r w:rsidR="001E40D8">
        <w:rPr>
          <w:sz w:val="20"/>
          <w:szCs w:val="20"/>
        </w:rPr>
        <w:t>ické display reklamy okolo AVD.</w:t>
      </w:r>
    </w:p>
    <w:p w14:paraId="4BB3454B" w14:textId="0B1F1380" w:rsidR="001E40D8" w:rsidRPr="001E40D8" w:rsidRDefault="001E40D8" w:rsidP="001E40D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0"/>
          <w:szCs w:val="22"/>
        </w:rPr>
      </w:pPr>
      <w:r w:rsidRPr="001E40D8">
        <w:rPr>
          <w:noProof/>
          <w:sz w:val="20"/>
          <w:szCs w:val="22"/>
        </w:rPr>
        <w:t xml:space="preserve">Smluvní strany výslovně stanovují, že pro reklamní plnění poskytované dodavatelem dle této smlouvy platí </w:t>
      </w:r>
      <w:r w:rsidRPr="001E40D8">
        <w:rPr>
          <w:sz w:val="20"/>
          <w:szCs w:val="22"/>
        </w:rPr>
        <w:t xml:space="preserve">Obchodní podmínky pro umísťování reklamních sdělení a jiných reklamních prvků do internetových serverů provozovaných dodavatelem, jež jsou dostupné z internetové adresy (URL): </w:t>
      </w:r>
      <w:hyperlink r:id="rId11" w:history="1">
        <w:r w:rsidRPr="001E40D8">
          <w:rPr>
            <w:rStyle w:val="Hypertextovodkaz"/>
            <w:sz w:val="20"/>
            <w:szCs w:val="22"/>
          </w:rPr>
          <w:t>https://www.seznam.cz/reklama/cz/obsahovy-web/obchodni-podminky/</w:t>
        </w:r>
      </w:hyperlink>
      <w:r w:rsidRPr="001E40D8">
        <w:rPr>
          <w:sz w:val="20"/>
          <w:szCs w:val="22"/>
        </w:rPr>
        <w:t xml:space="preserve"> </w:t>
      </w:r>
      <w:r w:rsidRPr="001E40D8">
        <w:rPr>
          <w:bCs/>
          <w:sz w:val="20"/>
          <w:szCs w:val="22"/>
        </w:rPr>
        <w:t xml:space="preserve">(dále jen jako </w:t>
      </w:r>
      <w:r w:rsidRPr="001E40D8">
        <w:rPr>
          <w:b/>
          <w:bCs/>
          <w:sz w:val="20"/>
          <w:szCs w:val="22"/>
        </w:rPr>
        <w:t>„obchodní podmínky"</w:t>
      </w:r>
      <w:r w:rsidRPr="001E40D8">
        <w:rPr>
          <w:bCs/>
          <w:sz w:val="20"/>
          <w:szCs w:val="22"/>
        </w:rPr>
        <w:t xml:space="preserve">). </w:t>
      </w:r>
      <w:r w:rsidRPr="001E40D8">
        <w:rPr>
          <w:sz w:val="20"/>
          <w:szCs w:val="22"/>
        </w:rPr>
        <w:t>Ustanovení této smlouvy mají přednost před ustanoveními obchodních podmínek.</w:t>
      </w:r>
    </w:p>
    <w:p w14:paraId="4149EA6E" w14:textId="67200BDE" w:rsidR="001E40D8" w:rsidRPr="001E40D8" w:rsidRDefault="001E40D8" w:rsidP="001E40D8">
      <w:pPr>
        <w:pStyle w:val="Odstavecseseznamem"/>
        <w:numPr>
          <w:ilvl w:val="0"/>
          <w:numId w:val="16"/>
        </w:numPr>
        <w:tabs>
          <w:tab w:val="left" w:pos="284"/>
        </w:tabs>
        <w:spacing w:before="60" w:after="60" w:line="240" w:lineRule="auto"/>
        <w:ind w:left="284" w:hanging="284"/>
        <w:contextualSpacing w:val="0"/>
        <w:jc w:val="both"/>
        <w:rPr>
          <w:sz w:val="18"/>
          <w:szCs w:val="20"/>
        </w:rPr>
      </w:pPr>
      <w:r w:rsidRPr="001E40D8">
        <w:rPr>
          <w:sz w:val="20"/>
          <w:szCs w:val="22"/>
        </w:rPr>
        <w:t>S ohledem na ustanovení § 1752 OZ si dodavatel si vyhrazuje právo obchodní podmínky v přiměřeném rozsahu změnit. Jakákoliv změna bude objednateli oznámena prostřednictvím e-mailové zprávy. Objednatel je oprávněn takové změny odmítnout a v takovém případě povinen z tohoto důvodu tuto Smlouvu vypovědět. Výpovědní lhůta bude v takovém případě činit 10 dnů ode dne doručení výpovědi dodavateli.</w:t>
      </w:r>
    </w:p>
    <w:p w14:paraId="66529FE7" w14:textId="77777777" w:rsidR="00254246" w:rsidRPr="008B7538" w:rsidRDefault="00254246" w:rsidP="00254246">
      <w:pPr>
        <w:pStyle w:val="Bezmezer"/>
        <w:spacing w:before="60" w:after="60" w:line="240" w:lineRule="auto"/>
        <w:ind w:left="714" w:hanging="357"/>
        <w:rPr>
          <w:sz w:val="20"/>
          <w:szCs w:val="20"/>
        </w:rPr>
      </w:pPr>
      <w:r w:rsidRPr="008B7538">
        <w:rPr>
          <w:sz w:val="20"/>
          <w:szCs w:val="20"/>
        </w:rPr>
        <w:t>Ukončení smlouvy a sankce</w:t>
      </w:r>
    </w:p>
    <w:p w14:paraId="0ACD4DCB" w14:textId="3E147143" w:rsidR="00254246" w:rsidRPr="00DC79E0" w:rsidRDefault="00254246" w:rsidP="00254246">
      <w:pPr>
        <w:pStyle w:val="ListNumber-ContractCzechRadio"/>
        <w:spacing w:after="60" w:line="240" w:lineRule="auto"/>
        <w:rPr>
          <w:ins w:id="22" w:author="Michal Dubovan" w:date="2018-09-19T09:52:00Z"/>
          <w:rFonts w:ascii="Garamond" w:hAnsi="Garamond"/>
          <w:b/>
          <w:szCs w:val="20"/>
          <w:rPrChange w:id="23" w:author="Michal Dubovan" w:date="2018-09-19T09:52:00Z">
            <w:rPr>
              <w:ins w:id="24" w:author="Michal Dubovan" w:date="2018-09-19T09:52:00Z"/>
              <w:rFonts w:ascii="Garamond" w:hAnsi="Garamond"/>
              <w:szCs w:val="20"/>
            </w:rPr>
          </w:rPrChange>
        </w:rPr>
      </w:pPr>
      <w:commentRangeStart w:id="25"/>
      <w:r w:rsidRPr="008B7538">
        <w:rPr>
          <w:rFonts w:ascii="Garamond" w:hAnsi="Garamond"/>
          <w:szCs w:val="20"/>
        </w:rPr>
        <w:t xml:space="preserve">Pokud </w:t>
      </w:r>
      <w:r>
        <w:rPr>
          <w:rFonts w:ascii="Garamond" w:hAnsi="Garamond"/>
          <w:szCs w:val="20"/>
        </w:rPr>
        <w:t>dodavatel</w:t>
      </w:r>
      <w:r w:rsidRPr="008B7538">
        <w:rPr>
          <w:rFonts w:ascii="Garamond" w:hAnsi="Garamond"/>
          <w:szCs w:val="20"/>
        </w:rPr>
        <w:t xml:space="preserve"> nedodrží termín pro předání dílu AVD dle článku III. odst. 1 smlouvy nebo ve stanoveném termínu neodstraní vady a nedodělky dílu AVD vytknuté mu objednatelem, zavazuje se zaplatit objednateli smluvní pokutu ve výši </w:t>
      </w:r>
      <w:r w:rsidR="0096419E">
        <w:rPr>
          <w:rFonts w:ascii="Garamond" w:hAnsi="Garamond"/>
          <w:b/>
          <w:szCs w:val="20"/>
        </w:rPr>
        <w:t>0,1</w:t>
      </w:r>
      <w:r w:rsidRPr="008B7538">
        <w:rPr>
          <w:rFonts w:ascii="Garamond" w:hAnsi="Garamond"/>
          <w:b/>
          <w:szCs w:val="20"/>
        </w:rPr>
        <w:t xml:space="preserve"> % z ceny dílu AVD</w:t>
      </w:r>
      <w:r w:rsidRPr="008B7538">
        <w:rPr>
          <w:rFonts w:ascii="Garamond" w:hAnsi="Garamond"/>
          <w:szCs w:val="20"/>
        </w:rPr>
        <w:t xml:space="preserve"> za každý započatý den prodlení.</w:t>
      </w:r>
      <w:commentRangeEnd w:id="25"/>
      <w:r w:rsidR="001D688B">
        <w:rPr>
          <w:rStyle w:val="Odkaznakoment"/>
          <w:rFonts w:ascii="Garamond" w:eastAsiaTheme="minorHAnsi" w:hAnsi="Garamond"/>
          <w:color w:val="000000" w:themeColor="text1"/>
        </w:rPr>
        <w:commentReference w:id="25"/>
      </w:r>
    </w:p>
    <w:p w14:paraId="3149F4B4" w14:textId="47CA267A" w:rsidR="00DC79E0" w:rsidRPr="008B7538" w:rsidRDefault="00DC79E0" w:rsidP="00254246">
      <w:pPr>
        <w:pStyle w:val="ListNumber-ContractCzechRadio"/>
        <w:spacing w:after="60" w:line="240" w:lineRule="auto"/>
        <w:rPr>
          <w:rFonts w:ascii="Garamond" w:hAnsi="Garamond"/>
          <w:b/>
          <w:szCs w:val="20"/>
        </w:rPr>
      </w:pPr>
      <w:ins w:id="26" w:author="Michal Dubovan" w:date="2018-09-19T09:58:00Z">
        <w:r>
          <w:rPr>
            <w:rFonts w:ascii="Garamond" w:hAnsi="Garamond"/>
            <w:szCs w:val="20"/>
          </w:rPr>
          <w:t>Pokud objednatel</w:t>
        </w:r>
      </w:ins>
      <w:ins w:id="27" w:author="Michal Dubovan" w:date="2018-09-19T10:02:00Z">
        <w:r w:rsidR="00612446">
          <w:rPr>
            <w:rFonts w:ascii="Garamond" w:hAnsi="Garamond"/>
            <w:szCs w:val="20"/>
          </w:rPr>
          <w:t xml:space="preserve"> nedodrží termín pro úhradu ceny podle článku IV. této smlouvy, zavazuje se zaplatit dodavateli </w:t>
        </w:r>
      </w:ins>
      <w:ins w:id="28" w:author="Michal Dubovan" w:date="2018-09-19T10:03:00Z">
        <w:r w:rsidR="00612446" w:rsidRPr="008B7538">
          <w:rPr>
            <w:rFonts w:ascii="Garamond" w:hAnsi="Garamond"/>
            <w:szCs w:val="20"/>
          </w:rPr>
          <w:t xml:space="preserve">smluvní pokutu ve výši </w:t>
        </w:r>
        <w:r w:rsidR="00612446">
          <w:rPr>
            <w:rFonts w:ascii="Garamond" w:hAnsi="Garamond"/>
            <w:b/>
            <w:szCs w:val="20"/>
          </w:rPr>
          <w:t>0,1</w:t>
        </w:r>
        <w:r w:rsidR="00612446" w:rsidRPr="008B7538">
          <w:rPr>
            <w:rFonts w:ascii="Garamond" w:hAnsi="Garamond"/>
            <w:b/>
            <w:szCs w:val="20"/>
          </w:rPr>
          <w:t xml:space="preserve"> % z</w:t>
        </w:r>
        <w:r w:rsidR="00612446">
          <w:rPr>
            <w:rFonts w:ascii="Garamond" w:hAnsi="Garamond"/>
            <w:b/>
            <w:szCs w:val="20"/>
          </w:rPr>
          <w:t> dlužné částky</w:t>
        </w:r>
        <w:r w:rsidR="00612446" w:rsidRPr="008B7538">
          <w:rPr>
            <w:rFonts w:ascii="Garamond" w:hAnsi="Garamond"/>
            <w:szCs w:val="20"/>
          </w:rPr>
          <w:t xml:space="preserve"> za každý započatý den prodlení</w:t>
        </w:r>
        <w:r w:rsidR="00612446">
          <w:rPr>
            <w:rFonts w:ascii="Garamond" w:hAnsi="Garamond"/>
            <w:szCs w:val="20"/>
          </w:rPr>
          <w:t>.</w:t>
        </w:r>
      </w:ins>
    </w:p>
    <w:p w14:paraId="5FF3F96C" w14:textId="55C0F53F" w:rsidR="00254246" w:rsidRPr="00053C6F" w:rsidRDefault="00254246" w:rsidP="00254246">
      <w:pPr>
        <w:pStyle w:val="ListNumber-ContractCzechRadio"/>
        <w:spacing w:after="60" w:line="240" w:lineRule="auto"/>
        <w:rPr>
          <w:ins w:id="29" w:author="Michal Dubovan" w:date="2018-09-19T09:51:00Z"/>
          <w:rFonts w:ascii="Garamond" w:hAnsi="Garamond"/>
          <w:b/>
          <w:szCs w:val="20"/>
          <w:rPrChange w:id="30" w:author="Michal Dubovan" w:date="2018-09-19T09:51:00Z">
            <w:rPr>
              <w:ins w:id="31" w:author="Michal Dubovan" w:date="2018-09-19T09:51:00Z"/>
              <w:rFonts w:ascii="Garamond" w:hAnsi="Garamond"/>
              <w:szCs w:val="20"/>
            </w:rPr>
          </w:rPrChange>
        </w:rPr>
      </w:pPr>
      <w:r w:rsidRPr="008B7538">
        <w:rPr>
          <w:rFonts w:ascii="Garamond" w:hAnsi="Garamond"/>
          <w:szCs w:val="20"/>
        </w:rPr>
        <w:t xml:space="preserve">Pokud </w:t>
      </w:r>
      <w:r w:rsidR="0096419E">
        <w:rPr>
          <w:rFonts w:ascii="Garamond" w:hAnsi="Garamond"/>
          <w:szCs w:val="20"/>
        </w:rPr>
        <w:t>objednatel</w:t>
      </w:r>
      <w:r w:rsidRPr="008B7538">
        <w:rPr>
          <w:rFonts w:ascii="Garamond" w:hAnsi="Garamond"/>
          <w:szCs w:val="20"/>
        </w:rPr>
        <w:t xml:space="preserve"> poruší kteroukoli povinnost dle</w:t>
      </w:r>
      <w:r w:rsidR="0087262C">
        <w:rPr>
          <w:rFonts w:ascii="Garamond" w:hAnsi="Garamond"/>
          <w:szCs w:val="20"/>
        </w:rPr>
        <w:t xml:space="preserve"> článku V</w:t>
      </w:r>
      <w:r w:rsidR="0096419E">
        <w:rPr>
          <w:rFonts w:ascii="Garamond" w:hAnsi="Garamond"/>
          <w:szCs w:val="20"/>
        </w:rPr>
        <w:t>I. odst. 1</w:t>
      </w:r>
      <w:r w:rsidR="0087262C">
        <w:rPr>
          <w:rFonts w:ascii="Garamond" w:hAnsi="Garamond"/>
          <w:szCs w:val="20"/>
        </w:rPr>
        <w:t xml:space="preserve">. </w:t>
      </w:r>
      <w:r w:rsidRPr="008B7538">
        <w:rPr>
          <w:rFonts w:ascii="Garamond" w:hAnsi="Garamond"/>
          <w:szCs w:val="20"/>
        </w:rPr>
        <w:t xml:space="preserve">této smlouvy, zavazuje se zaplatit </w:t>
      </w:r>
      <w:r w:rsidR="0096419E">
        <w:rPr>
          <w:rFonts w:ascii="Garamond" w:hAnsi="Garamond"/>
          <w:szCs w:val="20"/>
        </w:rPr>
        <w:t>dodavateli</w:t>
      </w:r>
      <w:r w:rsidRPr="008B7538">
        <w:rPr>
          <w:rFonts w:ascii="Garamond" w:hAnsi="Garamond"/>
          <w:szCs w:val="20"/>
        </w:rPr>
        <w:t xml:space="preserve"> smluvní pokutu ve výši </w:t>
      </w:r>
      <w:r w:rsidR="0096419E">
        <w:rPr>
          <w:rFonts w:ascii="Garamond" w:hAnsi="Garamond"/>
          <w:b/>
          <w:szCs w:val="20"/>
        </w:rPr>
        <w:t>10</w:t>
      </w:r>
      <w:r w:rsidRPr="008B7538">
        <w:rPr>
          <w:rFonts w:ascii="Garamond" w:hAnsi="Garamond"/>
          <w:b/>
          <w:szCs w:val="20"/>
        </w:rPr>
        <w:t>0.000,- Kč</w:t>
      </w:r>
      <w:r w:rsidRPr="008B7538">
        <w:rPr>
          <w:rFonts w:ascii="Garamond" w:hAnsi="Garamond"/>
          <w:szCs w:val="20"/>
        </w:rPr>
        <w:t xml:space="preserve"> za každé jednotlivé porušení.</w:t>
      </w:r>
    </w:p>
    <w:p w14:paraId="668D6367" w14:textId="1B76F7FD" w:rsidR="00053C6F" w:rsidRPr="008B7538" w:rsidRDefault="00053C6F" w:rsidP="00254246">
      <w:pPr>
        <w:pStyle w:val="ListNumber-ContractCzechRadio"/>
        <w:spacing w:after="60" w:line="240" w:lineRule="auto"/>
        <w:rPr>
          <w:rFonts w:ascii="Garamond" w:hAnsi="Garamond"/>
          <w:b/>
          <w:szCs w:val="20"/>
        </w:rPr>
      </w:pPr>
      <w:ins w:id="32" w:author="Michal Dubovan" w:date="2018-09-19T09:51:00Z">
        <w:r w:rsidRPr="008B7538">
          <w:rPr>
            <w:rFonts w:ascii="Garamond" w:hAnsi="Garamond"/>
            <w:szCs w:val="20"/>
          </w:rPr>
          <w:t xml:space="preserve">Pokud </w:t>
        </w:r>
        <w:r>
          <w:rPr>
            <w:rFonts w:ascii="Garamond" w:hAnsi="Garamond"/>
            <w:szCs w:val="20"/>
          </w:rPr>
          <w:t>dodavatel</w:t>
        </w:r>
        <w:r w:rsidRPr="008B7538">
          <w:rPr>
            <w:rFonts w:ascii="Garamond" w:hAnsi="Garamond"/>
            <w:szCs w:val="20"/>
          </w:rPr>
          <w:t xml:space="preserve"> poruší kteroukoli povinnost dle</w:t>
        </w:r>
        <w:r>
          <w:rPr>
            <w:rFonts w:ascii="Garamond" w:hAnsi="Garamond"/>
            <w:szCs w:val="20"/>
          </w:rPr>
          <w:t xml:space="preserve"> článku VI. odst. 1. </w:t>
        </w:r>
        <w:r w:rsidRPr="008B7538">
          <w:rPr>
            <w:rFonts w:ascii="Garamond" w:hAnsi="Garamond"/>
            <w:szCs w:val="20"/>
          </w:rPr>
          <w:t xml:space="preserve">této smlouvy, zavazuje se zaplatit </w:t>
        </w:r>
        <w:r w:rsidR="00DC79E0">
          <w:rPr>
            <w:rFonts w:ascii="Garamond" w:hAnsi="Garamond"/>
            <w:szCs w:val="20"/>
          </w:rPr>
          <w:t>objednateli</w:t>
        </w:r>
        <w:r w:rsidRPr="008B7538">
          <w:rPr>
            <w:rFonts w:ascii="Garamond" w:hAnsi="Garamond"/>
            <w:szCs w:val="20"/>
          </w:rPr>
          <w:t xml:space="preserve"> smluvní pokutu ve výši </w:t>
        </w:r>
        <w:r>
          <w:rPr>
            <w:rFonts w:ascii="Garamond" w:hAnsi="Garamond"/>
            <w:b/>
            <w:szCs w:val="20"/>
          </w:rPr>
          <w:t>10</w:t>
        </w:r>
        <w:r w:rsidRPr="008B7538">
          <w:rPr>
            <w:rFonts w:ascii="Garamond" w:hAnsi="Garamond"/>
            <w:b/>
            <w:szCs w:val="20"/>
          </w:rPr>
          <w:t>0.000,- Kč</w:t>
        </w:r>
        <w:r w:rsidRPr="008B7538">
          <w:rPr>
            <w:rFonts w:ascii="Garamond" w:hAnsi="Garamond"/>
            <w:szCs w:val="20"/>
          </w:rPr>
          <w:t xml:space="preserve"> za každé jednotlivé porušení</w:t>
        </w:r>
      </w:ins>
    </w:p>
    <w:p w14:paraId="7FB14C7A" w14:textId="1648E3D0" w:rsidR="00B60A96" w:rsidRPr="008B7538" w:rsidRDefault="00B60A96" w:rsidP="00254246">
      <w:pPr>
        <w:pStyle w:val="ListNumber-ContractCzechRadio"/>
        <w:spacing w:after="60" w:line="240" w:lineRule="auto"/>
        <w:rPr>
          <w:rFonts w:ascii="Garamond" w:hAnsi="Garamond"/>
          <w:b/>
          <w:szCs w:val="20"/>
        </w:rPr>
      </w:pPr>
      <w:r>
        <w:rPr>
          <w:rFonts w:ascii="Garamond" w:hAnsi="Garamond"/>
          <w:szCs w:val="20"/>
        </w:rPr>
        <w:t xml:space="preserve">Tato smlouva se uzavírá na dobu určitou, a to do </w:t>
      </w:r>
      <w:r w:rsidRPr="0096419E">
        <w:rPr>
          <w:rFonts w:ascii="Garamond" w:hAnsi="Garamond"/>
          <w:szCs w:val="20"/>
          <w:highlight w:val="yellow"/>
        </w:rPr>
        <w:t>31 12. 2018</w:t>
      </w:r>
      <w:r>
        <w:rPr>
          <w:rFonts w:ascii="Garamond" w:hAnsi="Garamond"/>
          <w:szCs w:val="20"/>
        </w:rPr>
        <w:t>.</w:t>
      </w:r>
    </w:p>
    <w:p w14:paraId="015B1046" w14:textId="3E356A07" w:rsidR="00254246" w:rsidRPr="008B7538" w:rsidRDefault="00254246" w:rsidP="00254246">
      <w:pPr>
        <w:pStyle w:val="ListNumber-ContractCzechRadio"/>
        <w:spacing w:after="60" w:line="240" w:lineRule="auto"/>
        <w:rPr>
          <w:rFonts w:ascii="Garamond" w:hAnsi="Garamond"/>
          <w:szCs w:val="20"/>
        </w:rPr>
      </w:pPr>
      <w:r w:rsidRPr="008B7538">
        <w:rPr>
          <w:rFonts w:ascii="Garamond" w:hAnsi="Garamond"/>
          <w:szCs w:val="20"/>
        </w:rPr>
        <w:t>Každá ze smluvních stran má právo od smlouvy písemně odstoupit, pokud s druhou smluvní stranou probíhá insolvenční řízení, v němž bylo vydáno rozhodnutí o úpadku nebo byl-li konkurs zrušen pro nedostatek majetku nebo vstoupí-li druhá smluvní strana do likvidace za předpokladu, že je právnickou osobou</w:t>
      </w:r>
      <w:r w:rsidR="00C12E65">
        <w:rPr>
          <w:rFonts w:ascii="Garamond" w:hAnsi="Garamond"/>
          <w:szCs w:val="20"/>
        </w:rPr>
        <w:t>;</w:t>
      </w:r>
      <w:r w:rsidRPr="008B7538">
        <w:rPr>
          <w:rFonts w:ascii="Garamond" w:hAnsi="Garamond"/>
          <w:szCs w:val="20"/>
        </w:rPr>
        <w:t xml:space="preserve"> </w:t>
      </w:r>
    </w:p>
    <w:p w14:paraId="1D8C010F" w14:textId="13C01A57" w:rsidR="00254246" w:rsidRPr="008B7538" w:rsidRDefault="00254246" w:rsidP="00254246">
      <w:pPr>
        <w:pStyle w:val="ListLetter-ContractCzechRadio"/>
        <w:spacing w:after="0" w:line="240" w:lineRule="auto"/>
        <w:rPr>
          <w:rFonts w:ascii="Garamond" w:hAnsi="Garamond"/>
          <w:b/>
          <w:szCs w:val="20"/>
        </w:rPr>
      </w:pPr>
      <w:r w:rsidRPr="008B7538">
        <w:rPr>
          <w:rFonts w:ascii="Garamond" w:hAnsi="Garamond"/>
          <w:szCs w:val="20"/>
        </w:rPr>
        <w:t>objednatel má dále právo od této smlouvy odstoupit</w:t>
      </w:r>
      <w:r w:rsidR="00C12E65">
        <w:rPr>
          <w:rFonts w:ascii="Garamond" w:hAnsi="Garamond"/>
          <w:szCs w:val="20"/>
        </w:rPr>
        <w:t>:</w:t>
      </w:r>
    </w:p>
    <w:p w14:paraId="1F1155B3" w14:textId="77777777" w:rsidR="00254246" w:rsidRPr="008B7538" w:rsidRDefault="00254246" w:rsidP="00254246">
      <w:pPr>
        <w:pStyle w:val="ListLetter-ContractCzechRadio"/>
        <w:numPr>
          <w:ilvl w:val="2"/>
          <w:numId w:val="11"/>
        </w:numPr>
        <w:tabs>
          <w:tab w:val="clear" w:pos="312"/>
          <w:tab w:val="clear" w:pos="624"/>
          <w:tab w:val="clear" w:pos="936"/>
          <w:tab w:val="left" w:pos="851"/>
        </w:tabs>
        <w:spacing w:after="0" w:line="240" w:lineRule="auto"/>
        <w:ind w:left="851" w:hanging="284"/>
        <w:rPr>
          <w:rFonts w:ascii="Garamond" w:hAnsi="Garamond"/>
          <w:b/>
          <w:szCs w:val="20"/>
        </w:rPr>
      </w:pPr>
      <w:r w:rsidRPr="008B7538">
        <w:rPr>
          <w:rFonts w:ascii="Garamond" w:hAnsi="Garamond"/>
          <w:szCs w:val="20"/>
        </w:rPr>
        <w:t xml:space="preserve">v případě prodlení </w:t>
      </w:r>
      <w:r>
        <w:rPr>
          <w:rFonts w:ascii="Garamond" w:hAnsi="Garamond"/>
          <w:szCs w:val="20"/>
        </w:rPr>
        <w:t>dodavatel</w:t>
      </w:r>
      <w:r w:rsidRPr="008B7538">
        <w:rPr>
          <w:rFonts w:ascii="Garamond" w:hAnsi="Garamond"/>
          <w:szCs w:val="20"/>
        </w:rPr>
        <w:t xml:space="preserve">e s předáním dílu AVD nebo v případě, že </w:t>
      </w:r>
      <w:r>
        <w:rPr>
          <w:rFonts w:ascii="Garamond" w:hAnsi="Garamond"/>
          <w:szCs w:val="20"/>
        </w:rPr>
        <w:t>dodavatel</w:t>
      </w:r>
      <w:r w:rsidRPr="008B7538">
        <w:rPr>
          <w:rFonts w:ascii="Garamond" w:hAnsi="Garamond"/>
          <w:szCs w:val="20"/>
        </w:rPr>
        <w:t xml:space="preserve"> neodstraní vady a nedodělky dílu AVD v termínu stanoveném mu objednatelem; </w:t>
      </w:r>
    </w:p>
    <w:p w14:paraId="77116A4F" w14:textId="77777777" w:rsidR="00254246" w:rsidRPr="008B7538" w:rsidRDefault="00254246" w:rsidP="00254246">
      <w:pPr>
        <w:pStyle w:val="ListLetter-ContractCzechRadio"/>
        <w:numPr>
          <w:ilvl w:val="2"/>
          <w:numId w:val="11"/>
        </w:numPr>
        <w:tabs>
          <w:tab w:val="clear" w:pos="312"/>
          <w:tab w:val="clear" w:pos="624"/>
          <w:tab w:val="clear" w:pos="936"/>
          <w:tab w:val="left" w:pos="851"/>
        </w:tabs>
        <w:spacing w:after="0" w:line="240" w:lineRule="auto"/>
        <w:ind w:left="851" w:hanging="284"/>
        <w:rPr>
          <w:rFonts w:ascii="Garamond" w:hAnsi="Garamond"/>
          <w:szCs w:val="20"/>
        </w:rPr>
      </w:pPr>
      <w:r w:rsidRPr="008B7538">
        <w:rPr>
          <w:rFonts w:ascii="Garamond" w:hAnsi="Garamond"/>
          <w:szCs w:val="20"/>
        </w:rPr>
        <w:t xml:space="preserve">v případě, že </w:t>
      </w:r>
      <w:r>
        <w:rPr>
          <w:rFonts w:ascii="Garamond" w:hAnsi="Garamond"/>
          <w:szCs w:val="20"/>
        </w:rPr>
        <w:t>dodavatel</w:t>
      </w:r>
      <w:r w:rsidRPr="008B7538">
        <w:rPr>
          <w:rFonts w:ascii="Garamond" w:hAnsi="Garamond"/>
          <w:szCs w:val="20"/>
        </w:rPr>
        <w:t xml:space="preserve"> jedná v rozporu s pokyny objednatele nebo porušuje tuto smlouvu a ne</w:t>
      </w:r>
      <w:r>
        <w:rPr>
          <w:rFonts w:ascii="Garamond" w:hAnsi="Garamond"/>
          <w:szCs w:val="20"/>
        </w:rPr>
        <w:t>z</w:t>
      </w:r>
      <w:r w:rsidRPr="008B7538">
        <w:rPr>
          <w:rFonts w:ascii="Garamond" w:hAnsi="Garamond"/>
          <w:szCs w:val="20"/>
        </w:rPr>
        <w:t>jedná nápravu ani v přiměřené náhradní lhůtě poskytnuté objednatelem;</w:t>
      </w:r>
    </w:p>
    <w:p w14:paraId="72285CAF" w14:textId="77777777" w:rsidR="00254246" w:rsidRPr="008B7538" w:rsidRDefault="00254246" w:rsidP="00254246">
      <w:pPr>
        <w:pStyle w:val="ListLetter-ContractCzechRadio"/>
        <w:numPr>
          <w:ilvl w:val="2"/>
          <w:numId w:val="11"/>
        </w:numPr>
        <w:tabs>
          <w:tab w:val="clear" w:pos="312"/>
          <w:tab w:val="clear" w:pos="624"/>
          <w:tab w:val="clear" w:pos="936"/>
          <w:tab w:val="left" w:pos="851"/>
        </w:tabs>
        <w:spacing w:after="60" w:line="240" w:lineRule="auto"/>
        <w:ind w:left="851" w:hanging="284"/>
        <w:rPr>
          <w:rFonts w:ascii="Garamond" w:hAnsi="Garamond"/>
          <w:szCs w:val="20"/>
        </w:rPr>
      </w:pPr>
      <w:r w:rsidRPr="008B7538">
        <w:rPr>
          <w:rFonts w:ascii="Garamond" w:hAnsi="Garamond"/>
          <w:szCs w:val="20"/>
        </w:rPr>
        <w:t xml:space="preserve">v případě, že </w:t>
      </w:r>
      <w:r>
        <w:rPr>
          <w:rFonts w:ascii="Garamond" w:hAnsi="Garamond"/>
          <w:szCs w:val="20"/>
        </w:rPr>
        <w:t>dodavatel</w:t>
      </w:r>
      <w:r w:rsidRPr="008B7538">
        <w:rPr>
          <w:rFonts w:ascii="Garamond" w:hAnsi="Garamond"/>
          <w:szCs w:val="20"/>
        </w:rPr>
        <w:t xml:space="preserve"> opakovaně (nejméně dvakrát) porušil smluvní povinnosti uvedené v této smlouvě;</w:t>
      </w:r>
    </w:p>
    <w:p w14:paraId="11789119" w14:textId="77777777" w:rsidR="00254246" w:rsidRPr="008B7538" w:rsidRDefault="00254246" w:rsidP="00254246">
      <w:pPr>
        <w:pStyle w:val="ListLetter-ContractCzechRadio"/>
        <w:spacing w:before="60" w:after="60" w:line="240" w:lineRule="auto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dodavatel</w:t>
      </w:r>
      <w:r w:rsidRPr="008B7538">
        <w:rPr>
          <w:rFonts w:ascii="Garamond" w:hAnsi="Garamond"/>
          <w:szCs w:val="20"/>
        </w:rPr>
        <w:t xml:space="preserve"> má dále právo odstoupit, pokud se objednatel ocitl v prodlení s úhradou dlužné částky a toto prodlení neodstranil ani po písemné výzvě k úhradě.</w:t>
      </w:r>
    </w:p>
    <w:p w14:paraId="596338BC" w14:textId="77777777" w:rsidR="00254246" w:rsidRPr="008B7538" w:rsidRDefault="00254246" w:rsidP="00254246">
      <w:pPr>
        <w:pStyle w:val="ListNumber-ContractCzechRadio"/>
        <w:spacing w:after="60" w:line="240" w:lineRule="auto"/>
        <w:rPr>
          <w:rFonts w:ascii="Garamond" w:hAnsi="Garamond"/>
          <w:szCs w:val="20"/>
        </w:rPr>
      </w:pPr>
      <w:r w:rsidRPr="008B7538">
        <w:rPr>
          <w:rFonts w:ascii="Garamond" w:hAnsi="Garamond"/>
          <w:szCs w:val="20"/>
        </w:rPr>
        <w:t xml:space="preserve">Smluvními pokutami není dotčeno právo smluvní strany na náhradu způsobené škody. Případná smluvní pokuta či náhrada škody je splatná do 14 dnů od doručení výzvy k úhradě. Objednatel je oprávněn započíst svou peněžitou pohledávku za </w:t>
      </w:r>
      <w:r>
        <w:rPr>
          <w:rFonts w:ascii="Garamond" w:hAnsi="Garamond"/>
          <w:szCs w:val="20"/>
        </w:rPr>
        <w:t>dodavatel</w:t>
      </w:r>
      <w:r w:rsidRPr="008B7538">
        <w:rPr>
          <w:rFonts w:ascii="Garamond" w:hAnsi="Garamond"/>
          <w:szCs w:val="20"/>
        </w:rPr>
        <w:t xml:space="preserve">em vzniklou na základě této smlouvy proti jakékoli splatné či nesplatné pohledávce </w:t>
      </w:r>
      <w:r>
        <w:rPr>
          <w:rFonts w:ascii="Garamond" w:hAnsi="Garamond"/>
          <w:szCs w:val="20"/>
        </w:rPr>
        <w:t>dodavatel</w:t>
      </w:r>
      <w:r w:rsidRPr="008B7538">
        <w:rPr>
          <w:rFonts w:ascii="Garamond" w:hAnsi="Garamond"/>
          <w:szCs w:val="20"/>
        </w:rPr>
        <w:t>e za objednatelem bez ohledu na právní vztah, ze kterého vyplývá.</w:t>
      </w:r>
    </w:p>
    <w:p w14:paraId="4E84572B" w14:textId="6D4BA571" w:rsidR="00254246" w:rsidRPr="008B7538" w:rsidRDefault="00254246" w:rsidP="00254246">
      <w:pPr>
        <w:pStyle w:val="ListNumber-ContractCzechRadio"/>
        <w:spacing w:after="60" w:line="240" w:lineRule="auto"/>
        <w:rPr>
          <w:rFonts w:ascii="Garamond" w:hAnsi="Garamond"/>
          <w:szCs w:val="20"/>
        </w:rPr>
      </w:pPr>
      <w:r w:rsidRPr="008B7538">
        <w:rPr>
          <w:rFonts w:ascii="Garamond" w:hAnsi="Garamond"/>
          <w:szCs w:val="20"/>
        </w:rPr>
        <w:t xml:space="preserve">Při předčasném ukončení smlouvy z jakéhokoli důvodu jsou smluvní strany povinny si vzájemně vypořádat vzájemné pohledávky a dluhy, jakož i další majetková práva a povinnosti plynoucí z této smlouvy. </w:t>
      </w:r>
    </w:p>
    <w:p w14:paraId="4610E26A" w14:textId="77777777" w:rsidR="00254246" w:rsidRPr="008B7538" w:rsidRDefault="00254246" w:rsidP="00254246">
      <w:pPr>
        <w:pStyle w:val="Bezmezer"/>
        <w:spacing w:before="60" w:after="60" w:line="240" w:lineRule="auto"/>
        <w:ind w:left="714" w:hanging="357"/>
        <w:rPr>
          <w:sz w:val="20"/>
          <w:szCs w:val="20"/>
        </w:rPr>
      </w:pPr>
      <w:r w:rsidRPr="008B7538">
        <w:rPr>
          <w:sz w:val="20"/>
          <w:szCs w:val="20"/>
        </w:rPr>
        <w:t>Závěrečná ustanovení</w:t>
      </w:r>
    </w:p>
    <w:p w14:paraId="67D3EE48" w14:textId="46CA2DF2" w:rsidR="00075478" w:rsidRPr="008B7538" w:rsidRDefault="00075478" w:rsidP="00075478">
      <w:pPr>
        <w:pStyle w:val="ListNumber-ContractCzechRadio"/>
        <w:numPr>
          <w:ilvl w:val="1"/>
          <w:numId w:val="12"/>
        </w:numPr>
        <w:spacing w:after="60" w:line="240" w:lineRule="auto"/>
        <w:rPr>
          <w:rFonts w:ascii="Garamond" w:hAnsi="Garamond"/>
          <w:szCs w:val="20"/>
        </w:rPr>
      </w:pPr>
      <w:r w:rsidRPr="008B7538">
        <w:rPr>
          <w:rFonts w:ascii="Garamond" w:hAnsi="Garamond"/>
          <w:szCs w:val="20"/>
        </w:rPr>
        <w:t>Tato smlouva nabývá platnosti dnem jejího p</w:t>
      </w:r>
      <w:r>
        <w:rPr>
          <w:rFonts w:ascii="Garamond" w:hAnsi="Garamond"/>
          <w:szCs w:val="20"/>
        </w:rPr>
        <w:t>odpisu oběma smluvními stranami</w:t>
      </w:r>
      <w:r w:rsidR="00CB5D16">
        <w:rPr>
          <w:rFonts w:ascii="Garamond" w:hAnsi="Garamond"/>
          <w:szCs w:val="20"/>
        </w:rPr>
        <w:t xml:space="preserve"> a účinnosti dnem 17. 9. 2018</w:t>
      </w:r>
      <w:r w:rsidRPr="008D683B">
        <w:rPr>
          <w:rFonts w:ascii="Garamond" w:hAnsi="Garamond"/>
          <w:szCs w:val="20"/>
        </w:rPr>
        <w:t xml:space="preserve">. Smlouva </w:t>
      </w:r>
      <w:r w:rsidRPr="008B7538">
        <w:rPr>
          <w:rFonts w:ascii="Garamond" w:hAnsi="Garamond"/>
          <w:szCs w:val="20"/>
        </w:rPr>
        <w:t xml:space="preserve">je vyhotovena ve dvou stejnopisech s platností originálu, z nichž objednatel a </w:t>
      </w:r>
      <w:r>
        <w:rPr>
          <w:rFonts w:ascii="Garamond" w:hAnsi="Garamond"/>
          <w:szCs w:val="20"/>
        </w:rPr>
        <w:t>dodavatel</w:t>
      </w:r>
      <w:r w:rsidRPr="008B7538">
        <w:rPr>
          <w:rFonts w:ascii="Garamond" w:hAnsi="Garamond"/>
          <w:szCs w:val="20"/>
        </w:rPr>
        <w:t xml:space="preserve"> obdrží jeden.</w:t>
      </w:r>
    </w:p>
    <w:p w14:paraId="506E476D" w14:textId="456D7FF6" w:rsidR="00254246" w:rsidRPr="002149D2" w:rsidRDefault="00254246" w:rsidP="002149D2">
      <w:pPr>
        <w:pStyle w:val="ListNumber-ContractCzechRadio"/>
        <w:numPr>
          <w:ilvl w:val="1"/>
          <w:numId w:val="12"/>
        </w:numPr>
        <w:spacing w:after="60" w:line="240" w:lineRule="auto"/>
        <w:rPr>
          <w:rFonts w:ascii="Garamond" w:hAnsi="Garamond"/>
          <w:szCs w:val="20"/>
        </w:rPr>
      </w:pPr>
      <w:r w:rsidRPr="008B7538">
        <w:rPr>
          <w:rFonts w:ascii="Garamond" w:hAnsi="Garamond"/>
          <w:szCs w:val="20"/>
        </w:rPr>
        <w:t>Tato smlouva může být měněna pouze písemnou dohodou smluvních stran nazvanou „</w:t>
      </w:r>
      <w:r w:rsidRPr="008B7538">
        <w:rPr>
          <w:rFonts w:ascii="Garamond" w:hAnsi="Garamond"/>
          <w:b/>
          <w:szCs w:val="20"/>
        </w:rPr>
        <w:t>dodatek ke smlouvě</w:t>
      </w:r>
      <w:r w:rsidRPr="008B7538">
        <w:rPr>
          <w:rFonts w:ascii="Garamond" w:hAnsi="Garamond"/>
          <w:szCs w:val="20"/>
        </w:rPr>
        <w:t>“, která bude podepsána</w:t>
      </w:r>
      <w:r w:rsidRPr="002149D2">
        <w:rPr>
          <w:rFonts w:ascii="Garamond" w:hAnsi="Garamond"/>
          <w:szCs w:val="20"/>
        </w:rPr>
        <w:t xml:space="preserve"> oprávněnými zástupci smluvních stran. Dodatky ke smlouvě budou číslovány vzestupně.</w:t>
      </w:r>
    </w:p>
    <w:p w14:paraId="54AC811B" w14:textId="08017C38" w:rsidR="00254246" w:rsidRDefault="00254246" w:rsidP="00A4121C">
      <w:pPr>
        <w:pStyle w:val="ListNumber-ContractCzechRadio"/>
        <w:spacing w:after="60" w:line="240" w:lineRule="auto"/>
        <w:rPr>
          <w:rFonts w:ascii="Garamond" w:hAnsi="Garamond"/>
          <w:szCs w:val="20"/>
        </w:rPr>
      </w:pPr>
      <w:r w:rsidRPr="008B7538">
        <w:rPr>
          <w:rFonts w:ascii="Garamond" w:hAnsi="Garamond"/>
          <w:szCs w:val="20"/>
        </w:rPr>
        <w:lastRenderedPageBreak/>
        <w:t>Pro případ sporu vzniklého mezi smluvními stranami z této smlouvy nebo v souvislosti s ní, v souladu s ustanovením § 89a zákona č. 99/1963 Sb., občanský soudní řád, ve znění pozdějších předpisů, si smluvní strany jako obecný soud sjednávají soud místně příslušný podle sídla objednatele. Tato smlouva se řídí právem České republiky.</w:t>
      </w:r>
    </w:p>
    <w:p w14:paraId="68B330E0" w14:textId="2F08923D" w:rsidR="00A4121C" w:rsidRDefault="00A4121C" w:rsidP="00A4121C">
      <w:pPr>
        <w:pStyle w:val="ListNumber-ContractCzechRadio"/>
        <w:numPr>
          <w:ilvl w:val="0"/>
          <w:numId w:val="0"/>
        </w:numPr>
        <w:spacing w:after="60" w:line="240" w:lineRule="auto"/>
        <w:rPr>
          <w:rFonts w:ascii="Garamond" w:hAnsi="Garamond"/>
          <w:szCs w:val="20"/>
        </w:rPr>
      </w:pPr>
    </w:p>
    <w:p w14:paraId="76DEFB8F" w14:textId="2659E389" w:rsidR="00A4121C" w:rsidRDefault="00A4121C" w:rsidP="00A4121C">
      <w:pPr>
        <w:pStyle w:val="ListNumber-ContractCzechRadio"/>
        <w:numPr>
          <w:ilvl w:val="0"/>
          <w:numId w:val="0"/>
        </w:numPr>
        <w:spacing w:after="60" w:line="240" w:lineRule="auto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ab/>
        <w:t>Přílohy: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  <w:t>1) Mediaplán</w:t>
      </w:r>
    </w:p>
    <w:p w14:paraId="34CABA08" w14:textId="617AD250" w:rsidR="00A4121C" w:rsidRDefault="00A4121C" w:rsidP="00A4121C">
      <w:pPr>
        <w:pStyle w:val="ListNumber-ContractCzechRadio"/>
        <w:numPr>
          <w:ilvl w:val="0"/>
          <w:numId w:val="0"/>
        </w:numPr>
        <w:spacing w:after="60" w:line="240" w:lineRule="auto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  <w:t>2) Ceník</w:t>
      </w:r>
    </w:p>
    <w:p w14:paraId="223F9B65" w14:textId="7A57059D" w:rsidR="00A4121C" w:rsidRDefault="00A4121C" w:rsidP="00A4121C">
      <w:pPr>
        <w:pStyle w:val="ListNumber-ContractCzechRadio"/>
        <w:numPr>
          <w:ilvl w:val="0"/>
          <w:numId w:val="0"/>
        </w:numPr>
        <w:spacing w:after="60" w:line="240" w:lineRule="auto"/>
        <w:ind w:left="1247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3) Kopie výpisu z usnesení Rady pro rozhlasové a televizní vysílání o evidenci audiovizuální mediální služby na vyžádání Stream.cz</w:t>
      </w:r>
    </w:p>
    <w:p w14:paraId="7CA378B0" w14:textId="77777777" w:rsidR="00A4121C" w:rsidRPr="00A4121C" w:rsidRDefault="00A4121C" w:rsidP="00A4121C">
      <w:pPr>
        <w:pStyle w:val="ListNumber-ContractCzechRadio"/>
        <w:numPr>
          <w:ilvl w:val="0"/>
          <w:numId w:val="0"/>
        </w:numPr>
        <w:spacing w:after="60" w:line="240" w:lineRule="auto"/>
        <w:ind w:left="936"/>
        <w:rPr>
          <w:rFonts w:ascii="Garamond" w:hAnsi="Garamond"/>
          <w:szCs w:val="2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4366"/>
      </w:tblGrid>
      <w:tr w:rsidR="00ED342B" w:rsidRPr="008B7538" w14:paraId="3C6E76CF" w14:textId="77777777" w:rsidTr="004F1C1B">
        <w:tc>
          <w:tcPr>
            <w:tcW w:w="4366" w:type="dxa"/>
            <w:shd w:val="clear" w:color="auto" w:fill="auto"/>
          </w:tcPr>
          <w:p w14:paraId="13AD5D1A" w14:textId="77777777" w:rsidR="00ED342B" w:rsidRPr="008B7538" w:rsidRDefault="00ED342B" w:rsidP="004F1C1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360" w:line="240" w:lineRule="auto"/>
              <w:rPr>
                <w:rFonts w:ascii="Garamond" w:hAnsi="Garamond"/>
                <w:szCs w:val="20"/>
              </w:rPr>
            </w:pPr>
            <w:r w:rsidRPr="008B7538">
              <w:rPr>
                <w:rFonts w:ascii="Garamond" w:hAnsi="Garamond"/>
                <w:szCs w:val="20"/>
              </w:rPr>
              <w:t>V Praze dne _______</w:t>
            </w:r>
          </w:p>
        </w:tc>
        <w:tc>
          <w:tcPr>
            <w:tcW w:w="4366" w:type="dxa"/>
            <w:shd w:val="clear" w:color="auto" w:fill="auto"/>
          </w:tcPr>
          <w:p w14:paraId="7CD96E6E" w14:textId="77777777" w:rsidR="00ED342B" w:rsidRPr="008B7538" w:rsidRDefault="00ED342B" w:rsidP="004F1C1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360" w:line="240" w:lineRule="auto"/>
              <w:rPr>
                <w:rFonts w:ascii="Garamond" w:hAnsi="Garamond"/>
                <w:szCs w:val="20"/>
              </w:rPr>
            </w:pPr>
            <w:r w:rsidRPr="008B7538">
              <w:rPr>
                <w:rFonts w:ascii="Garamond" w:hAnsi="Garamond"/>
                <w:szCs w:val="20"/>
              </w:rPr>
              <w:t>V _______ dne _______</w:t>
            </w:r>
          </w:p>
        </w:tc>
      </w:tr>
      <w:tr w:rsidR="00ED342B" w:rsidRPr="008B7538" w14:paraId="78C1A155" w14:textId="77777777" w:rsidTr="004F1C1B">
        <w:tc>
          <w:tcPr>
            <w:tcW w:w="4366" w:type="dxa"/>
            <w:shd w:val="clear" w:color="auto" w:fill="auto"/>
          </w:tcPr>
          <w:p w14:paraId="74D0BEFC" w14:textId="77777777" w:rsidR="00ED342B" w:rsidRPr="008B7538" w:rsidRDefault="00ED342B" w:rsidP="004F1C1B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Za objednatele</w:t>
            </w:r>
          </w:p>
          <w:p w14:paraId="073BB6F2" w14:textId="77777777" w:rsidR="00ED342B" w:rsidRDefault="00ED342B" w:rsidP="004F1C1B">
            <w:pPr>
              <w:tabs>
                <w:tab w:val="left" w:pos="284"/>
              </w:tabs>
              <w:spacing w:after="0"/>
              <w:rPr>
                <w:sz w:val="20"/>
                <w:szCs w:val="20"/>
              </w:rPr>
            </w:pPr>
          </w:p>
          <w:p w14:paraId="4EEEE211" w14:textId="2F096AC8" w:rsidR="00ED342B" w:rsidRDefault="00ED342B" w:rsidP="004F1C1B">
            <w:pPr>
              <w:tabs>
                <w:tab w:val="left" w:pos="284"/>
              </w:tabs>
              <w:spacing w:after="0"/>
              <w:rPr>
                <w:sz w:val="20"/>
                <w:szCs w:val="20"/>
              </w:rPr>
            </w:pPr>
          </w:p>
          <w:p w14:paraId="175242D1" w14:textId="77777777" w:rsidR="0096419E" w:rsidRDefault="0096419E" w:rsidP="004F1C1B">
            <w:pPr>
              <w:tabs>
                <w:tab w:val="left" w:pos="284"/>
              </w:tabs>
              <w:spacing w:after="0"/>
              <w:rPr>
                <w:sz w:val="20"/>
                <w:szCs w:val="20"/>
              </w:rPr>
            </w:pPr>
          </w:p>
          <w:p w14:paraId="3D638975" w14:textId="77777777" w:rsidR="00ED342B" w:rsidRPr="008B7538" w:rsidRDefault="00ED342B" w:rsidP="004F1C1B">
            <w:pPr>
              <w:tabs>
                <w:tab w:val="left" w:pos="284"/>
              </w:tabs>
              <w:spacing w:after="0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Podpis:</w:t>
            </w:r>
            <w:r w:rsidRPr="008B7538">
              <w:rPr>
                <w:sz w:val="20"/>
                <w:szCs w:val="20"/>
              </w:rPr>
              <w:tab/>
              <w:t>______________</w:t>
            </w:r>
          </w:p>
          <w:p w14:paraId="2E9D1AD5" w14:textId="6642FA6A" w:rsidR="00ED342B" w:rsidRPr="008B7538" w:rsidRDefault="00ED342B" w:rsidP="004F1C1B">
            <w:pPr>
              <w:tabs>
                <w:tab w:val="left" w:pos="284"/>
              </w:tabs>
              <w:spacing w:after="0"/>
              <w:rPr>
                <w:rStyle w:val="Siln"/>
                <w:b w:val="0"/>
                <w:bCs w:val="0"/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jméno:</w:t>
            </w:r>
            <w:r w:rsidRPr="008B7538">
              <w:rPr>
                <w:sz w:val="20"/>
                <w:szCs w:val="20"/>
              </w:rPr>
              <w:tab/>
            </w:r>
            <w:r w:rsidR="00695931" w:rsidRPr="00695931">
              <w:rPr>
                <w:rStyle w:val="Siln"/>
                <w:b w:val="0"/>
                <w:sz w:val="20"/>
                <w:szCs w:val="23"/>
                <w:shd w:val="clear" w:color="auto" w:fill="FFFFFF"/>
              </w:rPr>
              <w:t>doc. Ing. Monika Palatková, Ph.D.</w:t>
            </w:r>
            <w:r w:rsidRPr="008B7538">
              <w:rPr>
                <w:sz w:val="20"/>
                <w:szCs w:val="20"/>
              </w:rPr>
              <w:br/>
              <w:t xml:space="preserve">funkce: </w:t>
            </w:r>
            <w:r>
              <w:rPr>
                <w:sz w:val="20"/>
                <w:szCs w:val="20"/>
              </w:rPr>
              <w:tab/>
            </w:r>
            <w:r w:rsidR="00695931">
              <w:rPr>
                <w:sz w:val="20"/>
                <w:szCs w:val="20"/>
              </w:rPr>
              <w:t>ředitelka</w:t>
            </w:r>
          </w:p>
        </w:tc>
        <w:tc>
          <w:tcPr>
            <w:tcW w:w="4366" w:type="dxa"/>
            <w:shd w:val="clear" w:color="auto" w:fill="auto"/>
          </w:tcPr>
          <w:p w14:paraId="5C1B223D" w14:textId="77777777" w:rsidR="00ED342B" w:rsidRPr="008B7538" w:rsidRDefault="00ED342B" w:rsidP="004F1C1B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 xml:space="preserve">Za </w:t>
            </w:r>
            <w:r>
              <w:rPr>
                <w:sz w:val="20"/>
                <w:szCs w:val="20"/>
              </w:rPr>
              <w:t>dodavatel</w:t>
            </w:r>
            <w:r w:rsidRPr="008B7538">
              <w:rPr>
                <w:sz w:val="20"/>
                <w:szCs w:val="20"/>
              </w:rPr>
              <w:t>e</w:t>
            </w:r>
          </w:p>
          <w:p w14:paraId="17FD553B" w14:textId="77777777" w:rsidR="00ED342B" w:rsidRDefault="00ED342B" w:rsidP="004F1C1B">
            <w:pPr>
              <w:tabs>
                <w:tab w:val="left" w:pos="284"/>
              </w:tabs>
              <w:spacing w:after="0"/>
              <w:rPr>
                <w:sz w:val="20"/>
                <w:szCs w:val="20"/>
              </w:rPr>
            </w:pPr>
          </w:p>
          <w:p w14:paraId="363FC57B" w14:textId="49D9FC54" w:rsidR="004F1C1B" w:rsidRDefault="004F1C1B" w:rsidP="004F1C1B">
            <w:pPr>
              <w:tabs>
                <w:tab w:val="left" w:pos="284"/>
              </w:tabs>
              <w:spacing w:after="0"/>
              <w:rPr>
                <w:sz w:val="20"/>
                <w:szCs w:val="20"/>
              </w:rPr>
            </w:pPr>
          </w:p>
          <w:p w14:paraId="4AB20964" w14:textId="77777777" w:rsidR="0096419E" w:rsidRDefault="0096419E" w:rsidP="004F1C1B">
            <w:pPr>
              <w:tabs>
                <w:tab w:val="left" w:pos="284"/>
              </w:tabs>
              <w:spacing w:after="0"/>
              <w:rPr>
                <w:sz w:val="20"/>
                <w:szCs w:val="20"/>
              </w:rPr>
            </w:pPr>
          </w:p>
          <w:p w14:paraId="6D8956EB" w14:textId="768713EC" w:rsidR="00ED342B" w:rsidRDefault="004F1C1B" w:rsidP="004F1C1B">
            <w:pPr>
              <w:tabs>
                <w:tab w:val="left" w:pos="284"/>
              </w:tabs>
              <w:spacing w:after="0"/>
              <w:rPr>
                <w:sz w:val="20"/>
                <w:szCs w:val="20"/>
              </w:rPr>
            </w:pPr>
            <w:r w:rsidRPr="00961841">
              <w:rPr>
                <w:sz w:val="20"/>
                <w:szCs w:val="20"/>
              </w:rPr>
              <w:t>Podpis:</w:t>
            </w:r>
            <w:r w:rsidRPr="00961841">
              <w:rPr>
                <w:sz w:val="20"/>
                <w:szCs w:val="20"/>
              </w:rPr>
              <w:tab/>
              <w:t>______________________</w:t>
            </w:r>
          </w:p>
          <w:p w14:paraId="7EB61790" w14:textId="21E5C12B" w:rsidR="004F1C1B" w:rsidRDefault="004F1C1B" w:rsidP="004F1C1B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961841">
              <w:rPr>
                <w:sz w:val="20"/>
                <w:szCs w:val="20"/>
              </w:rPr>
              <w:t xml:space="preserve">jméno: </w:t>
            </w:r>
            <w:r>
              <w:rPr>
                <w:sz w:val="20"/>
                <w:szCs w:val="20"/>
              </w:rPr>
              <w:tab/>
            </w:r>
            <w:r w:rsidRPr="00961841">
              <w:rPr>
                <w:sz w:val="20"/>
                <w:szCs w:val="20"/>
              </w:rPr>
              <w:t>Ing. Pavel Zima</w:t>
            </w:r>
            <w:r w:rsidRPr="00961841">
              <w:rPr>
                <w:sz w:val="20"/>
                <w:szCs w:val="20"/>
              </w:rPr>
              <w:br/>
              <w:t xml:space="preserve">funkce: </w:t>
            </w:r>
            <w:r>
              <w:rPr>
                <w:sz w:val="20"/>
                <w:szCs w:val="20"/>
              </w:rPr>
              <w:tab/>
            </w:r>
            <w:r w:rsidR="00A4121C">
              <w:rPr>
                <w:sz w:val="20"/>
                <w:szCs w:val="20"/>
              </w:rPr>
              <w:t>místopředseda představenstva</w:t>
            </w:r>
          </w:p>
          <w:p w14:paraId="04C3667D" w14:textId="1AAE174A" w:rsidR="00A4121C" w:rsidRDefault="00A4121C" w:rsidP="004F1C1B">
            <w:pPr>
              <w:tabs>
                <w:tab w:val="left" w:pos="284"/>
              </w:tabs>
              <w:spacing w:after="0"/>
              <w:rPr>
                <w:sz w:val="20"/>
                <w:szCs w:val="20"/>
              </w:rPr>
            </w:pPr>
          </w:p>
          <w:p w14:paraId="23C02210" w14:textId="1CE791C9" w:rsidR="00A4121C" w:rsidRDefault="00A4121C" w:rsidP="004F1C1B">
            <w:pPr>
              <w:tabs>
                <w:tab w:val="left" w:pos="284"/>
              </w:tabs>
              <w:spacing w:after="0"/>
              <w:rPr>
                <w:sz w:val="20"/>
                <w:szCs w:val="20"/>
              </w:rPr>
            </w:pPr>
          </w:p>
          <w:p w14:paraId="7AD09AEA" w14:textId="77777777" w:rsidR="00A4121C" w:rsidRDefault="00A4121C" w:rsidP="004F1C1B">
            <w:pPr>
              <w:tabs>
                <w:tab w:val="left" w:pos="284"/>
              </w:tabs>
              <w:spacing w:after="0"/>
              <w:rPr>
                <w:sz w:val="20"/>
                <w:szCs w:val="20"/>
              </w:rPr>
            </w:pPr>
          </w:p>
          <w:p w14:paraId="2C597B30" w14:textId="77777777" w:rsidR="004F1C1B" w:rsidRPr="00961841" w:rsidRDefault="004F1C1B" w:rsidP="004F1C1B">
            <w:pPr>
              <w:tabs>
                <w:tab w:val="left" w:pos="284"/>
              </w:tabs>
              <w:spacing w:after="0"/>
              <w:rPr>
                <w:sz w:val="20"/>
                <w:szCs w:val="20"/>
              </w:rPr>
            </w:pPr>
            <w:r w:rsidRPr="00961841">
              <w:rPr>
                <w:sz w:val="20"/>
                <w:szCs w:val="20"/>
              </w:rPr>
              <w:t>Podpis:</w:t>
            </w:r>
            <w:r w:rsidRPr="00961841">
              <w:rPr>
                <w:sz w:val="20"/>
                <w:szCs w:val="20"/>
              </w:rPr>
              <w:tab/>
              <w:t>______________________</w:t>
            </w:r>
          </w:p>
          <w:p w14:paraId="2F52061F" w14:textId="7FD79BA1" w:rsidR="00ED342B" w:rsidRPr="008B7538" w:rsidRDefault="004F1C1B" w:rsidP="004F1C1B">
            <w:pPr>
              <w:tabs>
                <w:tab w:val="left" w:pos="284"/>
              </w:tabs>
              <w:spacing w:after="0"/>
              <w:rPr>
                <w:rStyle w:val="Siln"/>
                <w:b w:val="0"/>
                <w:bCs w:val="0"/>
                <w:sz w:val="20"/>
                <w:szCs w:val="20"/>
              </w:rPr>
            </w:pPr>
            <w:r w:rsidRPr="00961841">
              <w:rPr>
                <w:sz w:val="20"/>
                <w:szCs w:val="20"/>
              </w:rPr>
              <w:t xml:space="preserve">jméno: </w:t>
            </w:r>
            <w:r>
              <w:rPr>
                <w:sz w:val="20"/>
                <w:szCs w:val="20"/>
              </w:rPr>
              <w:tab/>
              <w:t xml:space="preserve">Ing. </w:t>
            </w:r>
            <w:r w:rsidRPr="00961841">
              <w:rPr>
                <w:sz w:val="20"/>
                <w:szCs w:val="20"/>
              </w:rPr>
              <w:t>Tomáš Kapalín</w:t>
            </w:r>
            <w:r w:rsidRPr="00961841">
              <w:rPr>
                <w:sz w:val="20"/>
                <w:szCs w:val="20"/>
              </w:rPr>
              <w:br/>
              <w:t xml:space="preserve">funkce: </w:t>
            </w:r>
            <w:r>
              <w:rPr>
                <w:sz w:val="20"/>
                <w:szCs w:val="20"/>
              </w:rPr>
              <w:tab/>
            </w:r>
            <w:r w:rsidRPr="00961841">
              <w:rPr>
                <w:sz w:val="20"/>
                <w:szCs w:val="20"/>
              </w:rPr>
              <w:t>místopředseda představenstva</w:t>
            </w:r>
          </w:p>
        </w:tc>
      </w:tr>
    </w:tbl>
    <w:p w14:paraId="156B80D1" w14:textId="573F8DE5" w:rsidR="00AB238A" w:rsidRDefault="00AB238A" w:rsidP="00A4121C"/>
    <w:sectPr w:rsidR="00AB238A" w:rsidSect="004F1C1B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0" w:author="Rubasova, Irena" w:date="2018-09-19T14:48:00Z" w:initials="RI">
    <w:p w14:paraId="4B82700C" w14:textId="6403FFB0" w:rsidR="003E66F9" w:rsidRDefault="003E66F9">
      <w:pPr>
        <w:pStyle w:val="Textkomente"/>
      </w:pPr>
      <w:r>
        <w:rPr>
          <w:rStyle w:val="Odkaznakoment"/>
        </w:rPr>
        <w:annotationRef/>
      </w:r>
      <w:r>
        <w:t>Na tento účet se bude platit</w:t>
      </w:r>
    </w:p>
  </w:comment>
  <w:comment w:id="11" w:author="Mlejnkova, Lucie" w:date="2018-09-20T11:50:00Z" w:initials="ML">
    <w:p w14:paraId="5D5098FD" w14:textId="47407209" w:rsidR="003C09BD" w:rsidRDefault="002A7298">
      <w:pPr>
        <w:pStyle w:val="Textkomente"/>
      </w:pPr>
      <w:r>
        <w:rPr>
          <w:rStyle w:val="Odkaznakoment"/>
        </w:rPr>
        <w:annotationRef/>
      </w:r>
      <w:r w:rsidR="003C09BD">
        <w:t>O</w:t>
      </w:r>
      <w:r>
        <w:t>k</w:t>
      </w:r>
    </w:p>
  </w:comment>
  <w:comment w:id="16" w:author="Rubasova, Irena" w:date="2018-09-19T14:40:00Z" w:initials="RI">
    <w:p w14:paraId="51EE2CAF" w14:textId="52CEC0C4" w:rsidR="003E66F9" w:rsidRDefault="003E66F9">
      <w:pPr>
        <w:pStyle w:val="Textkomente"/>
      </w:pPr>
      <w:r>
        <w:rPr>
          <w:rStyle w:val="Odkaznakoment"/>
        </w:rPr>
        <w:annotationRef/>
      </w:r>
      <w:r w:rsidR="00B439C4">
        <w:t>Bereme, že DUZP je 15.12. a fakturace proběhne do 30.12.2018?</w:t>
      </w:r>
    </w:p>
  </w:comment>
  <w:comment w:id="19" w:author="Mlejnkova, Lucie" w:date="2018-09-17T09:59:00Z" w:initials="ML">
    <w:p w14:paraId="223A3213" w14:textId="191B6B33" w:rsidR="004971EB" w:rsidRDefault="004971EB">
      <w:pPr>
        <w:pStyle w:val="Textkomente"/>
      </w:pPr>
      <w:r>
        <w:rPr>
          <w:rStyle w:val="Odkaznakoment"/>
        </w:rPr>
        <w:annotationRef/>
      </w:r>
      <w:r>
        <w:t>Nevím, zda je schváleno Irčou Rubášovou (upozorňoval v komentáři Pepa (FO)</w:t>
      </w:r>
    </w:p>
  </w:comment>
  <w:comment w:id="20" w:author="Rubasova, Irena" w:date="2018-09-19T14:45:00Z" w:initials="RI">
    <w:p w14:paraId="4A4EB14B" w14:textId="008AA3B3" w:rsidR="003E66F9" w:rsidRDefault="003E66F9">
      <w:pPr>
        <w:pStyle w:val="Textkomente"/>
      </w:pPr>
      <w:r>
        <w:rPr>
          <w:rStyle w:val="Odkaznakoment"/>
        </w:rPr>
        <w:annotationRef/>
      </w:r>
      <w:r>
        <w:t xml:space="preserve">Výjimečně schválené agenturní podmínky. Prodloužená splatnost nastavená v SOS. </w:t>
      </w:r>
    </w:p>
  </w:comment>
  <w:comment w:id="25" w:author="Mlejnkova, Lucie" w:date="2018-09-17T10:01:00Z" w:initials="ML">
    <w:p w14:paraId="7563130E" w14:textId="77777777" w:rsidR="004A5414" w:rsidRDefault="001D688B">
      <w:pPr>
        <w:pStyle w:val="Textkomente"/>
        <w:rPr>
          <w:b/>
          <w:sz w:val="24"/>
          <w:szCs w:val="24"/>
        </w:rPr>
      </w:pPr>
      <w:r>
        <w:rPr>
          <w:rStyle w:val="Odkaznakoment"/>
        </w:rPr>
        <w:annotationRef/>
      </w:r>
    </w:p>
    <w:p w14:paraId="2B59FA5A" w14:textId="56668734" w:rsidR="004A5414" w:rsidRPr="004A5414" w:rsidRDefault="001D688B">
      <w:pPr>
        <w:pStyle w:val="Textkomente"/>
        <w:rPr>
          <w:b/>
          <w:sz w:val="24"/>
          <w:szCs w:val="24"/>
        </w:rPr>
      </w:pPr>
      <w:r w:rsidRPr="004A5414">
        <w:rPr>
          <w:b/>
          <w:sz w:val="24"/>
          <w:szCs w:val="24"/>
        </w:rPr>
        <w:t>Klient nesouhlasí s výši sankcí, níže zasílám jeho vyjádření:</w:t>
      </w:r>
    </w:p>
    <w:p w14:paraId="289FCEBD" w14:textId="77777777" w:rsidR="001D688B" w:rsidRPr="001D688B" w:rsidRDefault="001D688B" w:rsidP="001D688B">
      <w:pPr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cs-CZ"/>
        </w:rPr>
      </w:pPr>
      <w:r w:rsidRPr="001D688B">
        <w:rPr>
          <w:rFonts w:ascii="Georgia" w:eastAsia="Times New Roman" w:hAnsi="Georgia" w:cs="Arial"/>
          <w:color w:val="1A1A1A"/>
          <w:sz w:val="21"/>
          <w:szCs w:val="21"/>
          <w:bdr w:val="none" w:sz="0" w:space="0" w:color="auto" w:frame="1"/>
          <w:lang w:eastAsia="cs-CZ"/>
        </w:rPr>
        <w:t>Vaše strana si nárokuje 100K při porušení našich závazků, zatímco VY máte nastavených pouze 0.01% z výše 1 spotu, což je cca 48 Kč. …</w:t>
      </w:r>
    </w:p>
    <w:p w14:paraId="15CADE03" w14:textId="77777777" w:rsidR="001D688B" w:rsidRPr="001D688B" w:rsidRDefault="001D688B" w:rsidP="001D688B">
      <w:pPr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cs-CZ"/>
        </w:rPr>
      </w:pPr>
      <w:r w:rsidRPr="001D688B">
        <w:rPr>
          <w:rFonts w:ascii="Georgia" w:eastAsia="Times New Roman" w:hAnsi="Georgia" w:cs="Arial"/>
          <w:color w:val="1A1A1A"/>
          <w:sz w:val="21"/>
          <w:szCs w:val="21"/>
          <w:bdr w:val="none" w:sz="0" w:space="0" w:color="auto" w:frame="1"/>
          <w:lang w:eastAsia="cs-CZ"/>
        </w:rPr>
        <w:t>Navíc kompletně chybí sankce při on line kampani, kdy se také může stát, že dojde k chybnému nasazení spotu, neschválenému postu atd.</w:t>
      </w:r>
    </w:p>
    <w:p w14:paraId="22B3D928" w14:textId="3F0CA552" w:rsidR="001D688B" w:rsidRDefault="001D688B" w:rsidP="001D688B">
      <w:pPr>
        <w:spacing w:after="150" w:line="240" w:lineRule="auto"/>
        <w:textAlignment w:val="baseline"/>
        <w:rPr>
          <w:rFonts w:ascii="Georgia" w:eastAsia="Times New Roman" w:hAnsi="Georgia" w:cs="Arial"/>
          <w:color w:val="1A1A1A"/>
          <w:sz w:val="21"/>
          <w:szCs w:val="21"/>
          <w:bdr w:val="none" w:sz="0" w:space="0" w:color="auto" w:frame="1"/>
          <w:lang w:eastAsia="cs-CZ"/>
        </w:rPr>
      </w:pPr>
      <w:r w:rsidRPr="001D688B">
        <w:rPr>
          <w:rFonts w:ascii="Georgia" w:eastAsia="Times New Roman" w:hAnsi="Georgia" w:cs="Arial"/>
          <w:color w:val="1A1A1A"/>
          <w:sz w:val="21"/>
          <w:szCs w:val="21"/>
          <w:bdr w:val="none" w:sz="0" w:space="0" w:color="auto" w:frame="1"/>
          <w:lang w:eastAsia="cs-CZ"/>
        </w:rPr>
        <w:t>Prosím nastavit sankce oboustranně fér, jinak z obchodního hlediska je tato spolupráce pro nás neakceptovatelná.</w:t>
      </w:r>
    </w:p>
    <w:p w14:paraId="632F2230" w14:textId="44C311F7" w:rsidR="004A5414" w:rsidRPr="001D688B" w:rsidRDefault="004A5414" w:rsidP="001D688B">
      <w:pPr>
        <w:spacing w:after="150" w:line="240" w:lineRule="auto"/>
        <w:textAlignment w:val="baseline"/>
        <w:rPr>
          <w:rFonts w:eastAsia="Times New Roman" w:cs="Arial"/>
          <w:b/>
          <w:color w:val="1A1A1A"/>
          <w:sz w:val="21"/>
          <w:szCs w:val="21"/>
          <w:lang w:eastAsia="cs-CZ"/>
        </w:rPr>
      </w:pPr>
      <w:r w:rsidRPr="004A5414">
        <w:rPr>
          <w:rFonts w:eastAsia="Times New Roman" w:cs="Arial"/>
          <w:b/>
          <w:color w:val="1A1A1A"/>
          <w:sz w:val="21"/>
          <w:szCs w:val="21"/>
          <w:bdr w:val="none" w:sz="0" w:space="0" w:color="auto" w:frame="1"/>
          <w:lang w:eastAsia="cs-CZ"/>
        </w:rPr>
        <w:t>Můžeme prosím zahrnout do smlouvy, nebude to pro nás problém?</w:t>
      </w:r>
    </w:p>
    <w:p w14:paraId="6E910681" w14:textId="1654F0A0" w:rsidR="001D688B" w:rsidRDefault="001D688B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82700C" w15:done="0"/>
  <w15:commentEx w15:paraId="5D5098FD" w15:paraIdParent="4B82700C" w15:done="0"/>
  <w15:commentEx w15:paraId="51EE2CAF" w15:done="0"/>
  <w15:commentEx w15:paraId="223A3213" w15:done="0"/>
  <w15:commentEx w15:paraId="4A4EB14B" w15:paraIdParent="223A3213" w15:done="0"/>
  <w15:commentEx w15:paraId="6E9106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82700C" w16cid:durableId="1F4CE02B"/>
  <w16cid:commentId w16cid:paraId="5D5098FD" w16cid:durableId="1F4E07F9"/>
  <w16cid:commentId w16cid:paraId="51EE2CAF" w16cid:durableId="1F4CDE4C"/>
  <w16cid:commentId w16cid:paraId="223A3213" w16cid:durableId="1F4CDDCD"/>
  <w16cid:commentId w16cid:paraId="4A4EB14B" w16cid:durableId="1F4CDF80"/>
  <w16cid:commentId w16cid:paraId="6E910681" w16cid:durableId="1F4CDD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703"/>
    <w:multiLevelType w:val="hybridMultilevel"/>
    <w:tmpl w:val="04184596"/>
    <w:lvl w:ilvl="0" w:tplc="04050017">
      <w:start w:val="1"/>
      <w:numFmt w:val="lowerLetter"/>
      <w:lvlText w:val="%1)"/>
      <w:lvlJc w:val="left"/>
      <w:pPr>
        <w:ind w:left="720" w:hanging="360"/>
      </w:pPr>
      <w:rPr>
        <w:sz w:val="19"/>
        <w:szCs w:val="1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466D"/>
    <w:multiLevelType w:val="hybridMultilevel"/>
    <w:tmpl w:val="14C66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123E7C0C"/>
    <w:multiLevelType w:val="hybridMultilevel"/>
    <w:tmpl w:val="28F00866"/>
    <w:lvl w:ilvl="0" w:tplc="8A96401C">
      <w:start w:val="1"/>
      <w:numFmt w:val="decimal"/>
      <w:pStyle w:val="Nadpis1"/>
      <w:lvlText w:val="%1."/>
      <w:lvlJc w:val="left"/>
      <w:pPr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0854"/>
    <w:multiLevelType w:val="hybridMultilevel"/>
    <w:tmpl w:val="962A7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3B3"/>
    <w:multiLevelType w:val="multilevel"/>
    <w:tmpl w:val="76201B6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24" w:hanging="312"/>
      </w:pPr>
      <w:rPr>
        <w:rFonts w:ascii="Symbol" w:hAnsi="Symbol"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6" w15:restartNumberingAfterBreak="0">
    <w:nsid w:val="2F563F6A"/>
    <w:multiLevelType w:val="hybridMultilevel"/>
    <w:tmpl w:val="87B4635E"/>
    <w:lvl w:ilvl="0" w:tplc="7AE88BE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25D34"/>
    <w:multiLevelType w:val="hybridMultilevel"/>
    <w:tmpl w:val="CD467BA6"/>
    <w:lvl w:ilvl="0" w:tplc="27F0717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244F10"/>
    <w:multiLevelType w:val="multilevel"/>
    <w:tmpl w:val="C2A02212"/>
    <w:numStyleLink w:val="List-Contract"/>
  </w:abstractNum>
  <w:abstractNum w:abstractNumId="9" w15:restartNumberingAfterBreak="0">
    <w:nsid w:val="3A3D64E7"/>
    <w:multiLevelType w:val="hybridMultilevel"/>
    <w:tmpl w:val="DBC23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F6B41"/>
    <w:multiLevelType w:val="hybridMultilevel"/>
    <w:tmpl w:val="DBC23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437D1"/>
    <w:multiLevelType w:val="hybridMultilevel"/>
    <w:tmpl w:val="454CD2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0148"/>
    <w:multiLevelType w:val="hybridMultilevel"/>
    <w:tmpl w:val="2CD8D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C1DBF"/>
    <w:multiLevelType w:val="hybridMultilevel"/>
    <w:tmpl w:val="60946922"/>
    <w:lvl w:ilvl="0" w:tplc="9A866BAC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7530A"/>
    <w:multiLevelType w:val="hybridMultilevel"/>
    <w:tmpl w:val="F8323E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F4AB6"/>
    <w:multiLevelType w:val="hybridMultilevel"/>
    <w:tmpl w:val="09B26E82"/>
    <w:lvl w:ilvl="0" w:tplc="F1FA9D56">
      <w:start w:val="1"/>
      <w:numFmt w:val="upperRoman"/>
      <w:pStyle w:val="Bezmezer"/>
      <w:lvlText w:val="%1."/>
      <w:lvlJc w:val="right"/>
      <w:pPr>
        <w:ind w:left="720" w:hanging="360"/>
      </w:pPr>
      <w:rPr>
        <w:rFonts w:ascii="Garamond" w:hAnsi="Garamond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3FACBFA">
      <w:start w:val="1"/>
      <w:numFmt w:val="decimal"/>
      <w:lvlText w:val="%3."/>
      <w:lvlJc w:val="left"/>
      <w:pPr>
        <w:ind w:left="2340" w:hanging="360"/>
      </w:pPr>
      <w:rPr>
        <w:rFonts w:ascii="Garamond" w:hAnsi="Garamond" w:cs="Times New Roman" w:hint="default"/>
        <w:b w:val="0"/>
      </w:rPr>
    </w:lvl>
    <w:lvl w:ilvl="3" w:tplc="B3043CCA">
      <w:start w:val="1"/>
      <w:numFmt w:val="lowerLetter"/>
      <w:lvlText w:val="%4.)"/>
      <w:lvlJc w:val="left"/>
      <w:pPr>
        <w:ind w:left="2880" w:hanging="360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542B1"/>
    <w:multiLevelType w:val="hybridMultilevel"/>
    <w:tmpl w:val="15802068"/>
    <w:lvl w:ilvl="0" w:tplc="6892056A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7A25399"/>
    <w:multiLevelType w:val="hybridMultilevel"/>
    <w:tmpl w:val="0EB23A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3"/>
  </w:num>
  <w:num w:numId="5">
    <w:abstractNumId w:val="11"/>
  </w:num>
  <w:num w:numId="6">
    <w:abstractNumId w:val="1"/>
  </w:num>
  <w:num w:numId="7">
    <w:abstractNumId w:val="2"/>
  </w:num>
  <w:num w:numId="8">
    <w:abstractNumId w:val="8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9">
    <w:abstractNumId w:val="10"/>
  </w:num>
  <w:num w:numId="10">
    <w:abstractNumId w:val="0"/>
  </w:num>
  <w:num w:numId="11">
    <w:abstractNumId w:val="5"/>
  </w:num>
  <w:num w:numId="12">
    <w:abstractNumId w:val="8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3">
    <w:abstractNumId w:val="9"/>
  </w:num>
  <w:num w:numId="14">
    <w:abstractNumId w:val="3"/>
    <w:lvlOverride w:ilvl="0">
      <w:startOverride w:val="1"/>
    </w:lvlOverride>
  </w:num>
  <w:num w:numId="15">
    <w:abstractNumId w:val="17"/>
  </w:num>
  <w:num w:numId="16">
    <w:abstractNumId w:val="4"/>
  </w:num>
  <w:num w:numId="17">
    <w:abstractNumId w:val="3"/>
  </w:num>
  <w:num w:numId="18">
    <w:abstractNumId w:val="3"/>
  </w:num>
  <w:num w:numId="19">
    <w:abstractNumId w:val="1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va Filipova">
    <w15:presenceInfo w15:providerId="None" w15:userId="Iva Filipova"/>
  </w15:person>
  <w15:person w15:author="Rubasova, Irena">
    <w15:presenceInfo w15:providerId="AD" w15:userId="S-1-5-21-1918393251-1756075893-2658424325-21314"/>
  </w15:person>
  <w15:person w15:author="Mlejnkova, Lucie">
    <w15:presenceInfo w15:providerId="AD" w15:userId="S-1-5-21-1918393251-1756075893-2658424325-8329"/>
  </w15:person>
  <w15:person w15:author="Michal Dubovan">
    <w15:presenceInfo w15:providerId="AD" w15:userId="S-1-5-21-1918393251-1756075893-2658424325-135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46"/>
    <w:rsid w:val="00004B1B"/>
    <w:rsid w:val="00053C6F"/>
    <w:rsid w:val="00070B29"/>
    <w:rsid w:val="00075478"/>
    <w:rsid w:val="00080A80"/>
    <w:rsid w:val="000C0731"/>
    <w:rsid w:val="000C21CE"/>
    <w:rsid w:val="000E48E2"/>
    <w:rsid w:val="00135AD9"/>
    <w:rsid w:val="001547C4"/>
    <w:rsid w:val="00164B42"/>
    <w:rsid w:val="001B5173"/>
    <w:rsid w:val="001D688B"/>
    <w:rsid w:val="001E40D8"/>
    <w:rsid w:val="001F1092"/>
    <w:rsid w:val="002149D2"/>
    <w:rsid w:val="002359BB"/>
    <w:rsid w:val="00254246"/>
    <w:rsid w:val="002A31A3"/>
    <w:rsid w:val="002A7298"/>
    <w:rsid w:val="002F0832"/>
    <w:rsid w:val="002F5908"/>
    <w:rsid w:val="002F7DB0"/>
    <w:rsid w:val="00305988"/>
    <w:rsid w:val="00372533"/>
    <w:rsid w:val="003A3B33"/>
    <w:rsid w:val="003C09BD"/>
    <w:rsid w:val="003D6BE3"/>
    <w:rsid w:val="003E10B6"/>
    <w:rsid w:val="003E31F3"/>
    <w:rsid w:val="003E66F9"/>
    <w:rsid w:val="004332D3"/>
    <w:rsid w:val="00453524"/>
    <w:rsid w:val="0045785A"/>
    <w:rsid w:val="0046513C"/>
    <w:rsid w:val="00472DCB"/>
    <w:rsid w:val="004971EB"/>
    <w:rsid w:val="004A5414"/>
    <w:rsid w:val="004F1C1B"/>
    <w:rsid w:val="004F3660"/>
    <w:rsid w:val="005122C9"/>
    <w:rsid w:val="005746C3"/>
    <w:rsid w:val="00575BBD"/>
    <w:rsid w:val="00581712"/>
    <w:rsid w:val="005D0FD0"/>
    <w:rsid w:val="00612446"/>
    <w:rsid w:val="00626EBD"/>
    <w:rsid w:val="006307F7"/>
    <w:rsid w:val="00695931"/>
    <w:rsid w:val="006B16C3"/>
    <w:rsid w:val="006B2581"/>
    <w:rsid w:val="007137CF"/>
    <w:rsid w:val="00732D77"/>
    <w:rsid w:val="00743DA1"/>
    <w:rsid w:val="0075601E"/>
    <w:rsid w:val="007662FB"/>
    <w:rsid w:val="0079452B"/>
    <w:rsid w:val="0079526F"/>
    <w:rsid w:val="007A1748"/>
    <w:rsid w:val="007F25FB"/>
    <w:rsid w:val="00801971"/>
    <w:rsid w:val="00812AA9"/>
    <w:rsid w:val="0081558A"/>
    <w:rsid w:val="0087262C"/>
    <w:rsid w:val="00894255"/>
    <w:rsid w:val="008E068B"/>
    <w:rsid w:val="008E30FC"/>
    <w:rsid w:val="008E5694"/>
    <w:rsid w:val="009030A3"/>
    <w:rsid w:val="00912FE9"/>
    <w:rsid w:val="009620CF"/>
    <w:rsid w:val="0096419E"/>
    <w:rsid w:val="00987F64"/>
    <w:rsid w:val="009975C3"/>
    <w:rsid w:val="009B62F5"/>
    <w:rsid w:val="009D1E75"/>
    <w:rsid w:val="009E3D35"/>
    <w:rsid w:val="009F2F0E"/>
    <w:rsid w:val="00A4121C"/>
    <w:rsid w:val="00A554B2"/>
    <w:rsid w:val="00A73A17"/>
    <w:rsid w:val="00A95F5B"/>
    <w:rsid w:val="00AA3CE9"/>
    <w:rsid w:val="00AB238A"/>
    <w:rsid w:val="00AD47B3"/>
    <w:rsid w:val="00B06C2E"/>
    <w:rsid w:val="00B20551"/>
    <w:rsid w:val="00B405F2"/>
    <w:rsid w:val="00B439C4"/>
    <w:rsid w:val="00B60A96"/>
    <w:rsid w:val="00B80358"/>
    <w:rsid w:val="00B80ECC"/>
    <w:rsid w:val="00B92A50"/>
    <w:rsid w:val="00BF4A51"/>
    <w:rsid w:val="00C12E65"/>
    <w:rsid w:val="00C34C63"/>
    <w:rsid w:val="00C50D5E"/>
    <w:rsid w:val="00C5285D"/>
    <w:rsid w:val="00C564D8"/>
    <w:rsid w:val="00CA04FF"/>
    <w:rsid w:val="00CB5D16"/>
    <w:rsid w:val="00CC1A85"/>
    <w:rsid w:val="00CD61E4"/>
    <w:rsid w:val="00CF483D"/>
    <w:rsid w:val="00CF713A"/>
    <w:rsid w:val="00D03C3E"/>
    <w:rsid w:val="00D60E9B"/>
    <w:rsid w:val="00D65110"/>
    <w:rsid w:val="00D766C5"/>
    <w:rsid w:val="00D772B1"/>
    <w:rsid w:val="00DC79E0"/>
    <w:rsid w:val="00DD57DB"/>
    <w:rsid w:val="00DE0FE9"/>
    <w:rsid w:val="00DE284F"/>
    <w:rsid w:val="00DF0AB8"/>
    <w:rsid w:val="00E12E37"/>
    <w:rsid w:val="00E21E6A"/>
    <w:rsid w:val="00E276FB"/>
    <w:rsid w:val="00E30BBC"/>
    <w:rsid w:val="00E5494A"/>
    <w:rsid w:val="00E66152"/>
    <w:rsid w:val="00EA06B7"/>
    <w:rsid w:val="00EA39FF"/>
    <w:rsid w:val="00EA78C2"/>
    <w:rsid w:val="00ED342B"/>
    <w:rsid w:val="00ED3EF3"/>
    <w:rsid w:val="00EF4096"/>
    <w:rsid w:val="00F15320"/>
    <w:rsid w:val="00F43295"/>
    <w:rsid w:val="00F53411"/>
    <w:rsid w:val="00F57931"/>
    <w:rsid w:val="00F67D5B"/>
    <w:rsid w:val="00FA3EEC"/>
    <w:rsid w:val="00FB0111"/>
    <w:rsid w:val="00FB4EFA"/>
    <w:rsid w:val="00FB5A2F"/>
    <w:rsid w:val="00FC4B8D"/>
    <w:rsid w:val="00FD17E3"/>
    <w:rsid w:val="00FD1A17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1EAA"/>
  <w15:chartTrackingRefBased/>
  <w15:docId w15:val="{09EF197C-4334-4E21-A387-448B092D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54246"/>
    <w:rPr>
      <w:rFonts w:ascii="Garamond" w:hAnsi="Garamond" w:cs="Times New Roman"/>
      <w:color w:val="000000" w:themeColor="text1"/>
      <w:szCs w:val="24"/>
    </w:rPr>
  </w:style>
  <w:style w:type="paragraph" w:styleId="Nadpis1">
    <w:name w:val="heading 1"/>
    <w:aliases w:val="N2"/>
    <w:basedOn w:val="Odstavecseseznamem"/>
    <w:next w:val="Normln"/>
    <w:link w:val="Nadpis1Char"/>
    <w:uiPriority w:val="9"/>
    <w:qFormat/>
    <w:rsid w:val="00254246"/>
    <w:pPr>
      <w:numPr>
        <w:numId w:val="1"/>
      </w:numPr>
      <w:tabs>
        <w:tab w:val="left" w:pos="284"/>
      </w:tabs>
      <w:spacing w:before="120" w:after="120"/>
      <w:contextualSpacing w:val="0"/>
      <w:jc w:val="both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2 Char"/>
    <w:basedOn w:val="Standardnpsmoodstavce"/>
    <w:link w:val="Nadpis1"/>
    <w:uiPriority w:val="9"/>
    <w:rsid w:val="00254246"/>
    <w:rPr>
      <w:rFonts w:ascii="Garamond" w:hAnsi="Garamond" w:cs="Times New Roman"/>
      <w:color w:val="000000" w:themeColor="text1"/>
      <w:szCs w:val="24"/>
    </w:rPr>
  </w:style>
  <w:style w:type="paragraph" w:styleId="Odstavecseseznamem">
    <w:name w:val="List Paragraph"/>
    <w:basedOn w:val="Normln"/>
    <w:uiPriority w:val="34"/>
    <w:qFormat/>
    <w:rsid w:val="00254246"/>
    <w:pPr>
      <w:ind w:left="720"/>
      <w:contextualSpacing/>
    </w:pPr>
  </w:style>
  <w:style w:type="paragraph" w:styleId="Bezmezer">
    <w:name w:val="No Spacing"/>
    <w:aliases w:val="N1"/>
    <w:basedOn w:val="Odstavecseseznamem"/>
    <w:uiPriority w:val="1"/>
    <w:qFormat/>
    <w:rsid w:val="00254246"/>
    <w:pPr>
      <w:numPr>
        <w:numId w:val="3"/>
      </w:numPr>
      <w:tabs>
        <w:tab w:val="left" w:pos="426"/>
      </w:tabs>
      <w:spacing w:before="120" w:after="120"/>
      <w:contextualSpacing w:val="0"/>
      <w:jc w:val="center"/>
    </w:pPr>
    <w:rPr>
      <w:b/>
      <w:szCs w:val="22"/>
    </w:rPr>
  </w:style>
  <w:style w:type="paragraph" w:customStyle="1" w:styleId="SubjectSpecification-ContractCzechRadio">
    <w:name w:val="Subject Specification - Contract (Czech Radio)"/>
    <w:basedOn w:val="Normln"/>
    <w:uiPriority w:val="9"/>
    <w:rsid w:val="00254246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eastAsia="Calibri" w:hAnsi="Arial"/>
      <w:color w:val="000F37"/>
      <w:sz w:val="20"/>
      <w:szCs w:val="22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54246"/>
    <w:rPr>
      <w:b/>
    </w:rPr>
  </w:style>
  <w:style w:type="character" w:styleId="Hypertextovodkaz">
    <w:name w:val="Hyperlink"/>
    <w:rsid w:val="00254246"/>
    <w:rPr>
      <w:color w:val="0000FF"/>
      <w:u w:val="single"/>
    </w:rPr>
  </w:style>
  <w:style w:type="paragraph" w:customStyle="1" w:styleId="Zkladntext31">
    <w:name w:val="Základní text 31"/>
    <w:basedOn w:val="Normln"/>
    <w:rsid w:val="00254246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254246"/>
    <w:pPr>
      <w:numPr>
        <w:ilvl w:val="1"/>
        <w:numId w:val="8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/>
      <w:color w:val="auto"/>
      <w:sz w:val="20"/>
      <w:szCs w:val="22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254246"/>
    <w:pPr>
      <w:numPr>
        <w:ilvl w:val="2"/>
        <w:numId w:val="8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/>
      <w:color w:val="auto"/>
      <w:sz w:val="20"/>
      <w:szCs w:val="22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254246"/>
    <w:pPr>
      <w:keepNext/>
      <w:keepLines/>
      <w:numPr>
        <w:numId w:val="8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/>
      <w:b/>
      <w:color w:val="000F37"/>
      <w:sz w:val="20"/>
      <w:szCs w:val="26"/>
    </w:rPr>
  </w:style>
  <w:style w:type="numbering" w:customStyle="1" w:styleId="List-Contract">
    <w:name w:val="List - Contract"/>
    <w:uiPriority w:val="99"/>
    <w:rsid w:val="00254246"/>
    <w:pPr>
      <w:numPr>
        <w:numId w:val="7"/>
      </w:numPr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25424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54246"/>
    <w:rPr>
      <w:rFonts w:ascii="Garamond" w:hAnsi="Garamond" w:cs="Times New Roman"/>
      <w:color w:val="000000" w:themeColor="text1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42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4246"/>
    <w:rPr>
      <w:rFonts w:ascii="Garamond" w:hAnsi="Garamond" w:cs="Times New Roman"/>
      <w:color w:val="000000" w:themeColor="text1"/>
      <w:sz w:val="20"/>
      <w:szCs w:val="20"/>
    </w:rPr>
  </w:style>
  <w:style w:type="paragraph" w:styleId="Zvr">
    <w:name w:val="Closing"/>
    <w:aliases w:val="Closing (Czech Radio)"/>
    <w:basedOn w:val="Normln"/>
    <w:link w:val="ZvrChar"/>
    <w:uiPriority w:val="4"/>
    <w:rsid w:val="00254246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750" w:after="0" w:line="250" w:lineRule="exact"/>
    </w:pPr>
    <w:rPr>
      <w:rFonts w:ascii="Arial" w:eastAsia="Calibri" w:hAnsi="Arial"/>
      <w:color w:val="auto"/>
      <w:sz w:val="20"/>
      <w:szCs w:val="22"/>
    </w:r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254246"/>
    <w:rPr>
      <w:rFonts w:ascii="Arial" w:eastAsia="Calibri" w:hAnsi="Arial" w:cs="Times New Roman"/>
      <w:sz w:val="20"/>
    </w:rPr>
  </w:style>
  <w:style w:type="character" w:styleId="Siln">
    <w:name w:val="Strong"/>
    <w:aliases w:val="Strong (Czech Radio)"/>
    <w:uiPriority w:val="22"/>
    <w:qFormat/>
    <w:rsid w:val="00254246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5424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246"/>
    <w:rPr>
      <w:rFonts w:ascii="Segoe UI" w:hAnsi="Segoe UI" w:cs="Segoe UI"/>
      <w:color w:val="000000" w:themeColor="text1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49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49D2"/>
    <w:rPr>
      <w:rFonts w:ascii="Garamond" w:hAnsi="Garamond" w:cs="Times New Roman"/>
      <w:b/>
      <w:bCs/>
      <w:color w:val="000000" w:themeColor="text1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0A96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rsid w:val="00D766C5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ED3EF3"/>
    <w:pPr>
      <w:spacing w:after="0" w:line="240" w:lineRule="auto"/>
    </w:pPr>
    <w:rPr>
      <w:rFonts w:ascii="Garamond" w:hAnsi="Garamond" w:cs="Times New Roman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403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5" w:color="729FCF"/>
            <w:bottom w:val="none" w:sz="0" w:space="0" w:color="auto"/>
            <w:right w:val="none" w:sz="0" w:space="0" w:color="auto"/>
          </w:divBdr>
          <w:divsChild>
            <w:div w:id="9393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https://www.seznam.cz/reklama/cz/obsahovy-web/obchodni-podmink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udebnibank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debnibank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CCBD67-1838-42B8-B96B-D2938B21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2191</Words>
  <Characters>12928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Adamcova, Eliska</dc:creator>
  <cp:keywords/>
  <dc:description/>
  <cp:lastModifiedBy>Iva Filipova</cp:lastModifiedBy>
  <cp:revision>2</cp:revision>
  <cp:lastPrinted>2018-09-11T12:34:00Z</cp:lastPrinted>
  <dcterms:created xsi:type="dcterms:W3CDTF">2018-10-23T13:11:00Z</dcterms:created>
  <dcterms:modified xsi:type="dcterms:W3CDTF">2018-10-23T13:11:00Z</dcterms:modified>
</cp:coreProperties>
</file>