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570A6A">
        <w:rPr>
          <w:sz w:val="22"/>
          <w:szCs w:val="22"/>
        </w:rPr>
        <w:t xml:space="preserve"> </w:t>
      </w:r>
      <w:proofErr w:type="gramStart"/>
      <w:r w:rsidR="00570A6A">
        <w:rPr>
          <w:sz w:val="22"/>
          <w:szCs w:val="22"/>
        </w:rPr>
        <w:t>č.1</w:t>
      </w:r>
      <w:r>
        <w:rPr>
          <w:sz w:val="22"/>
          <w:szCs w:val="22"/>
        </w:rPr>
        <w:t xml:space="preserve"> k dohodě</w:t>
      </w:r>
      <w:proofErr w:type="gramEnd"/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70A6A">
        <w:rPr>
          <w:sz w:val="22"/>
          <w:szCs w:val="22"/>
        </w:rPr>
        <w:t>KAA-</w:t>
      </w:r>
      <w:r>
        <w:rPr>
          <w:sz w:val="22"/>
          <w:szCs w:val="22"/>
        </w:rPr>
        <w:t>VZ-</w:t>
      </w:r>
      <w:r w:rsidR="00E7066D">
        <w:rPr>
          <w:sz w:val="22"/>
          <w:szCs w:val="22"/>
        </w:rPr>
        <w:t>48</w:t>
      </w:r>
      <w:r w:rsidR="00570A6A">
        <w:rPr>
          <w:sz w:val="22"/>
          <w:szCs w:val="22"/>
        </w:rPr>
        <w:t>/2018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570A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 xml:space="preserve">Ing. Dalibor </w:t>
      </w:r>
      <w:proofErr w:type="spellStart"/>
      <w:r w:rsidR="00570A6A">
        <w:rPr>
          <w:rFonts w:cs="Arial"/>
          <w:sz w:val="22"/>
          <w:szCs w:val="22"/>
        </w:rPr>
        <w:t>Závacký</w:t>
      </w:r>
      <w:proofErr w:type="spellEnd"/>
      <w:r w:rsidR="00570A6A"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Dobrovského 1278/25. 170 00 Praha7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72496991</w:t>
      </w:r>
    </w:p>
    <w:p w:rsidR="00B52F92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570A6A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21193C">
        <w:rPr>
          <w:rFonts w:cs="Arial"/>
          <w:sz w:val="22"/>
          <w:szCs w:val="22"/>
        </w:rPr>
        <w:t>Obec Albrechtice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zastupující osoba</w:t>
      </w:r>
      <w:r w:rsidR="0021193C">
        <w:rPr>
          <w:rFonts w:cs="Arial"/>
          <w:b/>
          <w:sz w:val="22"/>
          <w:szCs w:val="22"/>
        </w:rPr>
        <w:t xml:space="preserve">:     </w:t>
      </w:r>
      <w:r w:rsidR="0021193C" w:rsidRPr="0021193C">
        <w:rPr>
          <w:rFonts w:cs="Arial"/>
          <w:sz w:val="22"/>
          <w:szCs w:val="22"/>
        </w:rPr>
        <w:t xml:space="preserve">Ing. Jindřich </w:t>
      </w:r>
      <w:proofErr w:type="spellStart"/>
      <w:r w:rsidR="0021193C">
        <w:rPr>
          <w:rFonts w:cs="Arial"/>
          <w:sz w:val="22"/>
          <w:szCs w:val="22"/>
        </w:rPr>
        <w:t>F</w:t>
      </w:r>
      <w:r w:rsidR="0021193C" w:rsidRPr="0021193C">
        <w:rPr>
          <w:rFonts w:cs="Arial"/>
          <w:sz w:val="22"/>
          <w:szCs w:val="22"/>
        </w:rPr>
        <w:t>eber</w:t>
      </w:r>
      <w:proofErr w:type="spellEnd"/>
      <w:r w:rsidR="0021193C" w:rsidRPr="0021193C">
        <w:rPr>
          <w:rFonts w:cs="Arial"/>
          <w:sz w:val="22"/>
          <w:szCs w:val="22"/>
        </w:rPr>
        <w:t>, starosta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21193C">
        <w:rPr>
          <w:rFonts w:cs="Arial"/>
          <w:sz w:val="22"/>
          <w:szCs w:val="22"/>
        </w:rPr>
        <w:t xml:space="preserve">Obecní </w:t>
      </w:r>
      <w:proofErr w:type="gramStart"/>
      <w:r w:rsidR="0021193C">
        <w:rPr>
          <w:rFonts w:cs="Arial"/>
          <w:sz w:val="22"/>
          <w:szCs w:val="22"/>
        </w:rPr>
        <w:t>č.p.</w:t>
      </w:r>
      <w:proofErr w:type="gramEnd"/>
      <w:r w:rsidR="0021193C">
        <w:rPr>
          <w:rFonts w:cs="Arial"/>
          <w:sz w:val="22"/>
          <w:szCs w:val="22"/>
        </w:rPr>
        <w:t xml:space="preserve"> 18</w:t>
      </w:r>
      <w:r w:rsidR="004533E5">
        <w:rPr>
          <w:rFonts w:cs="Arial"/>
          <w:sz w:val="22"/>
          <w:szCs w:val="22"/>
        </w:rPr>
        <w:t>6</w:t>
      </w:r>
      <w:r w:rsidR="0021193C">
        <w:rPr>
          <w:rFonts w:cs="Arial"/>
          <w:sz w:val="22"/>
          <w:szCs w:val="22"/>
        </w:rPr>
        <w:t xml:space="preserve">, 735 43 Albrechtice </w:t>
      </w:r>
      <w:r w:rsidR="000672C0">
        <w:rPr>
          <w:rFonts w:cs="Arial"/>
          <w:sz w:val="22"/>
          <w:szCs w:val="22"/>
        </w:rPr>
        <w:t>u Čes.</w:t>
      </w:r>
      <w:r w:rsidR="0021193C">
        <w:rPr>
          <w:rFonts w:cs="Arial"/>
          <w:sz w:val="22"/>
          <w:szCs w:val="22"/>
        </w:rPr>
        <w:t xml:space="preserve"> Těšína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21193C">
        <w:rPr>
          <w:rFonts w:cs="Arial"/>
          <w:sz w:val="22"/>
          <w:szCs w:val="22"/>
        </w:rPr>
        <w:t>00297429</w:t>
      </w:r>
    </w:p>
    <w:p w:rsidR="00B52F92" w:rsidRDefault="005C666D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Default="00B52F92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</w:t>
      </w:r>
      <w:r w:rsidR="00B9251B">
        <w:rPr>
          <w:rFonts w:cs="Arial"/>
          <w:sz w:val="22"/>
          <w:szCs w:val="22"/>
        </w:rPr>
        <w:t>, a od 1.11.2018</w:t>
      </w:r>
      <w:r w:rsidR="005C666D">
        <w:rPr>
          <w:rFonts w:cs="Arial"/>
          <w:sz w:val="22"/>
          <w:szCs w:val="22"/>
        </w:rPr>
        <w:t xml:space="preserve"> (respektive od 1.12.2018)</w:t>
      </w:r>
      <w:r w:rsidR="00B9251B">
        <w:rPr>
          <w:rFonts w:cs="Arial"/>
          <w:sz w:val="22"/>
          <w:szCs w:val="22"/>
        </w:rPr>
        <w:t xml:space="preserve"> financovaného pouze z národních prostředků,</w:t>
      </w:r>
      <w:r>
        <w:rPr>
          <w:rFonts w:cs="Arial"/>
          <w:sz w:val="22"/>
          <w:szCs w:val="22"/>
        </w:rPr>
        <w:t xml:space="preserve"> a to v rozsahu a za podmínek uvedených v této dohodě.“</w:t>
      </w: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Daltextbodudohody"/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 xml:space="preserve">(respektive do 30. 11. 2018) je </w:t>
      </w:r>
      <w:r w:rsidR="00570A6A">
        <w:rPr>
          <w:sz w:val="22"/>
          <w:szCs w:val="22"/>
        </w:rPr>
        <w:t xml:space="preserve">82,38 </w:t>
      </w:r>
      <w:r w:rsidRPr="00B52F92">
        <w:rPr>
          <w:sz w:val="22"/>
          <w:szCs w:val="22"/>
        </w:rPr>
        <w:t xml:space="preserve">% hrazeno z prostředků ESF a </w:t>
      </w:r>
      <w:r w:rsidR="00570A6A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1985"/>
        <w:gridCol w:w="1925"/>
        <w:gridCol w:w="2327"/>
      </w:tblGrid>
      <w:tr w:rsidR="00D14C72" w:rsidRPr="00833C84" w:rsidTr="00D14C72">
        <w:tc>
          <w:tcPr>
            <w:tcW w:w="2725" w:type="dxa"/>
          </w:tcPr>
          <w:p w:rsidR="00D14C72" w:rsidRPr="00833C84" w:rsidRDefault="00D14C72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Druh práce</w:t>
            </w:r>
          </w:p>
        </w:tc>
        <w:tc>
          <w:tcPr>
            <w:tcW w:w="1985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925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Týdenní pracovní doba</w:t>
            </w:r>
            <w:r>
              <w:rPr>
                <w:sz w:val="22"/>
                <w:szCs w:val="22"/>
              </w:rPr>
              <w:t xml:space="preserve"> v </w:t>
            </w:r>
            <w:r w:rsidRPr="00833C84">
              <w:rPr>
                <w:sz w:val="22"/>
                <w:szCs w:val="22"/>
              </w:rPr>
              <w:t> hod. (úvazek)</w:t>
            </w:r>
          </w:p>
        </w:tc>
        <w:tc>
          <w:tcPr>
            <w:tcW w:w="2327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D14C72" w:rsidRPr="00833C84" w:rsidTr="00D14C72">
        <w:tc>
          <w:tcPr>
            <w:tcW w:w="2725" w:type="dxa"/>
          </w:tcPr>
          <w:p w:rsidR="00D14C72" w:rsidRPr="00833C84" w:rsidRDefault="00CF602C" w:rsidP="00967AEA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1985" w:type="dxa"/>
          </w:tcPr>
          <w:p w:rsidR="00D14C72" w:rsidRPr="00833C84" w:rsidRDefault="00971B1C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5" w:type="dxa"/>
          </w:tcPr>
          <w:p w:rsidR="00D14C72" w:rsidRPr="00833C84" w:rsidRDefault="00D14C72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40</w:t>
            </w:r>
          </w:p>
        </w:tc>
        <w:tc>
          <w:tcPr>
            <w:tcW w:w="2327" w:type="dxa"/>
          </w:tcPr>
          <w:p w:rsidR="00D14C72" w:rsidRPr="00833C84" w:rsidRDefault="00D14C72" w:rsidP="0021193C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</w:t>
            </w:r>
            <w:r w:rsidR="0021193C">
              <w:rPr>
                <w:sz w:val="22"/>
                <w:szCs w:val="22"/>
              </w:rPr>
              <w:t>5</w:t>
            </w:r>
            <w:r w:rsidRPr="00833C84">
              <w:rPr>
                <w:sz w:val="22"/>
                <w:szCs w:val="22"/>
              </w:rPr>
              <w:t>.000</w:t>
            </w:r>
          </w:p>
        </w:tc>
      </w:tr>
    </w:tbl>
    <w:p w:rsidR="004D13CA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2F92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</w:t>
      </w:r>
      <w:r w:rsidR="00780548">
        <w:rPr>
          <w:sz w:val="22"/>
          <w:szCs w:val="22"/>
        </w:rPr>
        <w:t xml:space="preserve">ků nepřekročí částku </w:t>
      </w:r>
      <w:r w:rsidR="00E7066D">
        <w:rPr>
          <w:sz w:val="22"/>
          <w:szCs w:val="22"/>
        </w:rPr>
        <w:t>18</w:t>
      </w:r>
      <w:r w:rsidR="0021193C">
        <w:rPr>
          <w:sz w:val="22"/>
          <w:szCs w:val="22"/>
        </w:rPr>
        <w:t>0</w:t>
      </w:r>
      <w:r w:rsidR="00697EF7">
        <w:rPr>
          <w:sz w:val="22"/>
          <w:szCs w:val="22"/>
        </w:rPr>
        <w:t>.000</w:t>
      </w:r>
      <w:r w:rsidR="00780548">
        <w:rPr>
          <w:sz w:val="22"/>
          <w:szCs w:val="22"/>
        </w:rPr>
        <w:t xml:space="preserve"> Kč.“</w:t>
      </w:r>
    </w:p>
    <w:p w:rsidR="004D13CA" w:rsidRDefault="004D13CA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4D13CA"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3</w:t>
      </w:r>
      <w:r w:rsidR="00231962">
        <w:rPr>
          <w:sz w:val="22"/>
          <w:szCs w:val="22"/>
        </w:rPr>
        <w:t>1.10</w:t>
      </w:r>
      <w:r>
        <w:rPr>
          <w:sz w:val="22"/>
          <w:szCs w:val="22"/>
        </w:rPr>
        <w:t>. 2018</w:t>
      </w:r>
      <w:proofErr w:type="gramEnd"/>
      <w:r>
        <w:rPr>
          <w:sz w:val="22"/>
          <w:szCs w:val="22"/>
        </w:rPr>
        <w:t>, příspěvek nebude poskytován ode dne 1. 1</w:t>
      </w:r>
      <w:r w:rsidR="00231962">
        <w:rPr>
          <w:sz w:val="22"/>
          <w:szCs w:val="22"/>
        </w:rPr>
        <w:t>1</w:t>
      </w:r>
      <w:r>
        <w:rPr>
          <w:sz w:val="22"/>
          <w:szCs w:val="22"/>
        </w:rPr>
        <w:t>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4D13CA" w:rsidRPr="004D13CA" w:rsidRDefault="00B52F92" w:rsidP="004D13CA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 nabývá platnosti dnem jeho podpisu oběma smluvními stranami.</w:t>
      </w:r>
    </w:p>
    <w:p w:rsidR="00B52F92" w:rsidRP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B52F92" w:rsidRPr="00CF602C" w:rsidRDefault="00B52F92" w:rsidP="00B52F92">
      <w:pPr>
        <w:pStyle w:val="Boddohody"/>
        <w:keepNext/>
        <w:numPr>
          <w:ilvl w:val="0"/>
          <w:numId w:val="1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CF602C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780548" w:rsidRDefault="00780548" w:rsidP="00B52F92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B52F92" w:rsidRDefault="00B52F92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4D13CA">
        <w:rPr>
          <w:rFonts w:cs="Arial"/>
          <w:noProof/>
          <w:sz w:val="22"/>
          <w:szCs w:val="22"/>
        </w:rPr>
        <w:t> Karviné dne</w:t>
      </w:r>
      <w:r>
        <w:rPr>
          <w:rFonts w:cs="Arial"/>
          <w:sz w:val="22"/>
          <w:szCs w:val="22"/>
        </w:rPr>
        <w:t xml:space="preserve"> </w:t>
      </w:r>
      <w:r w:rsidR="00780548">
        <w:rPr>
          <w:rFonts w:cs="Arial"/>
          <w:sz w:val="22"/>
          <w:szCs w:val="22"/>
        </w:rPr>
        <w:t xml:space="preserve">    </w:t>
      </w:r>
      <w:r w:rsidR="00B81E82">
        <w:rPr>
          <w:rFonts w:cs="Arial"/>
          <w:sz w:val="22"/>
          <w:szCs w:val="22"/>
        </w:rPr>
        <w:t>18.10.2018</w:t>
      </w:r>
      <w:r w:rsidR="00780548">
        <w:rPr>
          <w:rFonts w:cs="Arial"/>
          <w:sz w:val="22"/>
          <w:szCs w:val="22"/>
        </w:rPr>
        <w:t xml:space="preserve">                                                       V Karviné dne</w:t>
      </w:r>
      <w:r w:rsidR="00B81E82">
        <w:rPr>
          <w:rFonts w:cs="Arial"/>
          <w:sz w:val="22"/>
          <w:szCs w:val="22"/>
        </w:rPr>
        <w:t xml:space="preserve"> </w:t>
      </w:r>
      <w:proofErr w:type="gramStart"/>
      <w:r w:rsidR="00B81E82">
        <w:rPr>
          <w:rFonts w:cs="Arial"/>
          <w:sz w:val="22"/>
          <w:szCs w:val="22"/>
        </w:rPr>
        <w:t>18.10.2018</w:t>
      </w:r>
      <w:proofErr w:type="gramEnd"/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B52F92"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21193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Jindřich </w:t>
      </w:r>
      <w:proofErr w:type="spellStart"/>
      <w:r>
        <w:rPr>
          <w:rFonts w:cs="Arial"/>
          <w:sz w:val="22"/>
          <w:szCs w:val="22"/>
        </w:rPr>
        <w:t>Feber</w:t>
      </w:r>
      <w:proofErr w:type="spellEnd"/>
    </w:p>
    <w:p w:rsidR="00B52F92" w:rsidRDefault="0021193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starosta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780548">
        <w:rPr>
          <w:rFonts w:cs="Arial"/>
          <w:sz w:val="22"/>
          <w:szCs w:val="22"/>
        </w:rPr>
        <w:t xml:space="preserve"> </w:t>
      </w:r>
    </w:p>
    <w:p w:rsidR="00B52F92" w:rsidRDefault="00B52F92" w:rsidP="00B52F92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bookmarkStart w:id="0" w:name="_GoBack"/>
      <w:bookmarkEnd w:id="0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="00780548"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 w:rsidR="00780548">
        <w:rPr>
          <w:rFonts w:cs="Arial"/>
          <w:sz w:val="22"/>
          <w:szCs w:val="22"/>
        </w:rPr>
        <w:t xml:space="preserve"> pobočky Úřadu ČR v Ostravě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  <w:sectPr w:rsidR="00B52F9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</w:t>
      </w:r>
      <w:r w:rsidR="00780548">
        <w:rPr>
          <w:rFonts w:cs="Arial"/>
          <w:sz w:val="22"/>
          <w:szCs w:val="22"/>
        </w:rPr>
        <w:t xml:space="preserve"> ČR</w:t>
      </w:r>
    </w:p>
    <w:p w:rsidR="00B52F92" w:rsidRDefault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Default="00B52F92" w:rsidP="00B52F92"/>
    <w:p w:rsidR="00B52F92" w:rsidRDefault="00B52F92" w:rsidP="00B52F92"/>
    <w:p w:rsidR="00BE09D6" w:rsidRPr="00B52F92" w:rsidRDefault="00B52F92" w:rsidP="00B52F92">
      <w:pPr>
        <w:tabs>
          <w:tab w:val="left" w:pos="1536"/>
        </w:tabs>
      </w:pPr>
      <w:r>
        <w:tab/>
      </w:r>
    </w:p>
    <w:sectPr w:rsidR="00BE09D6" w:rsidRPr="00B52F92" w:rsidSect="00B52F92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E7" w:rsidRDefault="00EF07E7" w:rsidP="00B52F92">
      <w:r>
        <w:separator/>
      </w:r>
    </w:p>
  </w:endnote>
  <w:endnote w:type="continuationSeparator" w:id="0">
    <w:p w:rsidR="00EF07E7" w:rsidRDefault="00EF07E7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rPr>
        <w:rFonts w:cs="Arial"/>
        <w:b/>
        <w:bCs/>
        <w:caps/>
      </w:rPr>
    </w:pPr>
  </w:p>
  <w:p w:rsidR="00B52F92" w:rsidRDefault="00B52F92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81E82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2" w:rsidRDefault="00D14C72">
    <w:pPr>
      <w:pStyle w:val="Zpat"/>
    </w:pPr>
    <w:r>
      <w:t xml:space="preserve">     </w:t>
    </w:r>
    <w:r>
      <w:rPr>
        <w:i/>
        <w:sz w:val="16"/>
        <w:szCs w:val="16"/>
      </w:rPr>
      <w:t>OSÚ – S 15</w:t>
    </w:r>
    <w:r>
      <w:t xml:space="preserve">                                                        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E7" w:rsidRDefault="00EF07E7" w:rsidP="00B52F92">
      <w:r>
        <w:separator/>
      </w:r>
    </w:p>
  </w:footnote>
  <w:footnote w:type="continuationSeparator" w:id="0">
    <w:p w:rsidR="00EF07E7" w:rsidRDefault="00EF07E7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07782">
    <w:pPr>
      <w:pStyle w:val="Zhlav"/>
      <w:jc w:val="left"/>
    </w:pPr>
    <w:r>
      <w:rPr>
        <w:noProof/>
      </w:rPr>
      <w:drawing>
        <wp:inline distT="0" distB="0" distL="0" distR="0" wp14:anchorId="490FACC4" wp14:editId="004AC280">
          <wp:extent cx="3686810" cy="876300"/>
          <wp:effectExtent l="0" t="0" r="889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6868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342CB"/>
    <w:rsid w:val="000672C0"/>
    <w:rsid w:val="000B42CF"/>
    <w:rsid w:val="000F0F34"/>
    <w:rsid w:val="00113BFD"/>
    <w:rsid w:val="0021193C"/>
    <w:rsid w:val="00231962"/>
    <w:rsid w:val="002E6747"/>
    <w:rsid w:val="00337B57"/>
    <w:rsid w:val="003E36EE"/>
    <w:rsid w:val="004533E5"/>
    <w:rsid w:val="004D13CA"/>
    <w:rsid w:val="00521509"/>
    <w:rsid w:val="00570A6A"/>
    <w:rsid w:val="005C666D"/>
    <w:rsid w:val="005F489D"/>
    <w:rsid w:val="00697EF7"/>
    <w:rsid w:val="006E16F0"/>
    <w:rsid w:val="007310A9"/>
    <w:rsid w:val="00780548"/>
    <w:rsid w:val="008E50FC"/>
    <w:rsid w:val="008F578C"/>
    <w:rsid w:val="00936A0E"/>
    <w:rsid w:val="00971B1C"/>
    <w:rsid w:val="00A5629F"/>
    <w:rsid w:val="00B07782"/>
    <w:rsid w:val="00B52F92"/>
    <w:rsid w:val="00B81E82"/>
    <w:rsid w:val="00B9251B"/>
    <w:rsid w:val="00BE09D6"/>
    <w:rsid w:val="00CF602C"/>
    <w:rsid w:val="00D14C72"/>
    <w:rsid w:val="00E02E16"/>
    <w:rsid w:val="00E7066D"/>
    <w:rsid w:val="00E87C18"/>
    <w:rsid w:val="00EF07E7"/>
    <w:rsid w:val="00F07B2E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8605-2D6B-40BD-8E57-39C52644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Sýkorová Marta (UPT-KAA)</cp:lastModifiedBy>
  <cp:revision>2</cp:revision>
  <cp:lastPrinted>2018-10-11T10:48:00Z</cp:lastPrinted>
  <dcterms:created xsi:type="dcterms:W3CDTF">2018-10-23T04:51:00Z</dcterms:created>
  <dcterms:modified xsi:type="dcterms:W3CDTF">2018-10-23T04:51:00Z</dcterms:modified>
</cp:coreProperties>
</file>