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</w:t>
      </w:r>
      <w:r w:rsidR="0036358C">
        <w:rPr>
          <w:sz w:val="22"/>
          <w:szCs w:val="22"/>
        </w:rPr>
        <w:t>2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36358C">
        <w:rPr>
          <w:sz w:val="22"/>
          <w:szCs w:val="22"/>
        </w:rPr>
        <w:t>33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570A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36358C">
        <w:rPr>
          <w:rFonts w:cs="Arial"/>
          <w:sz w:val="22"/>
          <w:szCs w:val="22"/>
        </w:rPr>
        <w:t>Obec Albrechtice</w:t>
      </w:r>
    </w:p>
    <w:p w:rsidR="00B52F92" w:rsidRDefault="00B52F92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36358C">
        <w:rPr>
          <w:rFonts w:cs="Arial"/>
          <w:sz w:val="22"/>
          <w:szCs w:val="22"/>
        </w:rPr>
        <w:t xml:space="preserve">Ing. Jindřich </w:t>
      </w:r>
      <w:proofErr w:type="spellStart"/>
      <w:r w:rsidR="0036358C">
        <w:rPr>
          <w:rFonts w:cs="Arial"/>
          <w:sz w:val="22"/>
          <w:szCs w:val="22"/>
        </w:rPr>
        <w:t>Feber</w:t>
      </w:r>
      <w:proofErr w:type="spellEnd"/>
      <w:r w:rsidR="0036358C">
        <w:rPr>
          <w:rFonts w:cs="Arial"/>
          <w:sz w:val="22"/>
          <w:szCs w:val="22"/>
        </w:rPr>
        <w:t>, starosta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36358C">
        <w:rPr>
          <w:rFonts w:cs="Arial"/>
          <w:sz w:val="22"/>
          <w:szCs w:val="22"/>
        </w:rPr>
        <w:t xml:space="preserve">Obecní </w:t>
      </w:r>
      <w:proofErr w:type="gramStart"/>
      <w:r w:rsidR="0036358C">
        <w:rPr>
          <w:rFonts w:cs="Arial"/>
          <w:sz w:val="22"/>
          <w:szCs w:val="22"/>
        </w:rPr>
        <w:t>č.p.</w:t>
      </w:r>
      <w:proofErr w:type="gramEnd"/>
      <w:r w:rsidR="0036358C">
        <w:rPr>
          <w:rFonts w:cs="Arial"/>
          <w:sz w:val="22"/>
          <w:szCs w:val="22"/>
        </w:rPr>
        <w:t xml:space="preserve"> 18</w:t>
      </w:r>
      <w:r w:rsidR="005F18F9">
        <w:rPr>
          <w:rFonts w:cs="Arial"/>
          <w:sz w:val="22"/>
          <w:szCs w:val="22"/>
        </w:rPr>
        <w:t>6</w:t>
      </w:r>
      <w:r w:rsidR="0036358C">
        <w:rPr>
          <w:rFonts w:cs="Arial"/>
          <w:sz w:val="22"/>
          <w:szCs w:val="22"/>
        </w:rPr>
        <w:t>, 735 43 Albrechtice u Čes. Těšína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36358C">
        <w:rPr>
          <w:rFonts w:cs="Arial"/>
          <w:sz w:val="22"/>
          <w:szCs w:val="22"/>
        </w:rPr>
        <w:t>00297429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 a  od 1. 11. 2018 (respektive od 1. 12. 2018)</w:t>
      </w:r>
      <w:r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835"/>
        <w:gridCol w:w="1331"/>
        <w:gridCol w:w="1451"/>
        <w:gridCol w:w="1748"/>
      </w:tblGrid>
      <w:tr w:rsidR="004D13CA" w:rsidRPr="00833C84" w:rsidTr="0036358C">
        <w:tc>
          <w:tcPr>
            <w:tcW w:w="2016" w:type="dxa"/>
          </w:tcPr>
          <w:p w:rsidR="004D13CA" w:rsidRPr="00833C84" w:rsidRDefault="004D13C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2835" w:type="dxa"/>
          </w:tcPr>
          <w:p w:rsidR="004D13CA" w:rsidRPr="00833C84" w:rsidRDefault="004D13C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Období</w:t>
            </w:r>
          </w:p>
        </w:tc>
        <w:tc>
          <w:tcPr>
            <w:tcW w:w="1331" w:type="dxa"/>
          </w:tcPr>
          <w:p w:rsidR="004D13CA" w:rsidRPr="00833C84" w:rsidRDefault="004D13C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451" w:type="dxa"/>
          </w:tcPr>
          <w:p w:rsidR="004D13CA" w:rsidRPr="00833C84" w:rsidRDefault="004D13C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748" w:type="dxa"/>
          </w:tcPr>
          <w:p w:rsidR="004D13CA" w:rsidRPr="00833C84" w:rsidRDefault="004D13CA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4D13CA" w:rsidRPr="00833C84" w:rsidTr="0036358C">
        <w:tc>
          <w:tcPr>
            <w:tcW w:w="2016" w:type="dxa"/>
          </w:tcPr>
          <w:p w:rsidR="004D13CA" w:rsidRPr="00833C84" w:rsidRDefault="004D13CA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835" w:type="dxa"/>
          </w:tcPr>
          <w:p w:rsidR="004D13CA" w:rsidRPr="00833C84" w:rsidRDefault="004D13CA" w:rsidP="0036358C">
            <w:pPr>
              <w:pStyle w:val="Daltextbodudohody"/>
              <w:ind w:left="0"/>
              <w:rPr>
                <w:sz w:val="22"/>
                <w:szCs w:val="22"/>
              </w:rPr>
            </w:pPr>
            <w:proofErr w:type="gramStart"/>
            <w:r w:rsidRPr="00833C84">
              <w:rPr>
                <w:sz w:val="22"/>
                <w:szCs w:val="22"/>
              </w:rPr>
              <w:t>1.</w:t>
            </w:r>
            <w:r w:rsidR="0036358C">
              <w:rPr>
                <w:sz w:val="22"/>
                <w:szCs w:val="22"/>
              </w:rPr>
              <w:t>6</w:t>
            </w:r>
            <w:r w:rsidRPr="00833C84">
              <w:rPr>
                <w:sz w:val="22"/>
                <w:szCs w:val="22"/>
              </w:rPr>
              <w:t>.2018</w:t>
            </w:r>
            <w:proofErr w:type="gramEnd"/>
            <w:r w:rsidRPr="00833C84">
              <w:rPr>
                <w:sz w:val="22"/>
                <w:szCs w:val="22"/>
              </w:rPr>
              <w:t xml:space="preserve"> – 3</w:t>
            </w:r>
            <w:r w:rsidR="0036358C">
              <w:rPr>
                <w:sz w:val="22"/>
                <w:szCs w:val="22"/>
              </w:rPr>
              <w:t>0.6.</w:t>
            </w:r>
            <w:r w:rsidRPr="00833C84">
              <w:rPr>
                <w:sz w:val="22"/>
                <w:szCs w:val="22"/>
              </w:rPr>
              <w:t>2018</w:t>
            </w:r>
          </w:p>
        </w:tc>
        <w:tc>
          <w:tcPr>
            <w:tcW w:w="1331" w:type="dxa"/>
          </w:tcPr>
          <w:p w:rsidR="004D13CA" w:rsidRPr="00833C84" w:rsidRDefault="004D13C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4D13CA" w:rsidRPr="00833C84" w:rsidRDefault="004D13C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1748" w:type="dxa"/>
          </w:tcPr>
          <w:p w:rsidR="004D13CA" w:rsidRPr="00833C84" w:rsidRDefault="004D13C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15.000</w:t>
            </w:r>
          </w:p>
        </w:tc>
      </w:tr>
      <w:tr w:rsidR="004D13CA" w:rsidRPr="00833C84" w:rsidTr="0036358C">
        <w:tc>
          <w:tcPr>
            <w:tcW w:w="2016" w:type="dxa"/>
          </w:tcPr>
          <w:p w:rsidR="004D13CA" w:rsidRPr="00833C84" w:rsidRDefault="004D13CA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835" w:type="dxa"/>
          </w:tcPr>
          <w:p w:rsidR="004D13CA" w:rsidRPr="00833C84" w:rsidRDefault="004D13CA" w:rsidP="0036358C">
            <w:pPr>
              <w:pStyle w:val="Daltextbodudohody"/>
              <w:ind w:left="0"/>
              <w:rPr>
                <w:sz w:val="22"/>
                <w:szCs w:val="22"/>
              </w:rPr>
            </w:pPr>
            <w:proofErr w:type="gramStart"/>
            <w:r w:rsidRPr="00833C84">
              <w:rPr>
                <w:sz w:val="22"/>
                <w:szCs w:val="22"/>
              </w:rPr>
              <w:t>1.</w:t>
            </w:r>
            <w:r w:rsidR="0036358C">
              <w:rPr>
                <w:sz w:val="22"/>
                <w:szCs w:val="22"/>
              </w:rPr>
              <w:t>6</w:t>
            </w:r>
            <w:r w:rsidRPr="00833C84">
              <w:rPr>
                <w:sz w:val="22"/>
                <w:szCs w:val="22"/>
              </w:rPr>
              <w:t>.2018</w:t>
            </w:r>
            <w:proofErr w:type="gramEnd"/>
            <w:r w:rsidRPr="00833C84">
              <w:rPr>
                <w:sz w:val="22"/>
                <w:szCs w:val="22"/>
              </w:rPr>
              <w:t xml:space="preserve"> – </w:t>
            </w:r>
            <w:r w:rsidR="0036358C">
              <w:rPr>
                <w:sz w:val="22"/>
                <w:szCs w:val="22"/>
              </w:rPr>
              <w:t>28.2</w:t>
            </w:r>
            <w:r w:rsidR="00DE248B">
              <w:rPr>
                <w:sz w:val="22"/>
                <w:szCs w:val="22"/>
              </w:rPr>
              <w:t>.</w:t>
            </w:r>
            <w:r w:rsidRPr="00833C84">
              <w:rPr>
                <w:sz w:val="22"/>
                <w:szCs w:val="22"/>
              </w:rPr>
              <w:t>2019</w:t>
            </w:r>
          </w:p>
        </w:tc>
        <w:tc>
          <w:tcPr>
            <w:tcW w:w="1331" w:type="dxa"/>
          </w:tcPr>
          <w:p w:rsidR="004D13CA" w:rsidRPr="00833C84" w:rsidRDefault="0036358C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4D13CA" w:rsidRPr="00833C84" w:rsidRDefault="004D13C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1748" w:type="dxa"/>
          </w:tcPr>
          <w:p w:rsidR="004D13CA" w:rsidRPr="00833C84" w:rsidRDefault="004D13C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15.000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36358C">
        <w:rPr>
          <w:sz w:val="22"/>
          <w:szCs w:val="22"/>
        </w:rPr>
        <w:t>150</w:t>
      </w:r>
      <w:r w:rsidR="00780548">
        <w:rPr>
          <w:sz w:val="22"/>
          <w:szCs w:val="22"/>
        </w:rPr>
        <w:t>.000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>
        <w:rPr>
          <w:sz w:val="22"/>
          <w:szCs w:val="22"/>
        </w:rPr>
        <w:t>dne</w:t>
      </w:r>
      <w:r w:rsidR="004D13C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36358C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36358C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B52F92" w:rsidRPr="0036358C" w:rsidRDefault="00B52F92" w:rsidP="00B52F92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36358C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36358C" w:rsidRDefault="00B52F92" w:rsidP="0036358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 </w:t>
      </w:r>
      <w:r w:rsidR="00FF6E83">
        <w:rPr>
          <w:rFonts w:cs="Arial"/>
          <w:sz w:val="22"/>
          <w:szCs w:val="22"/>
        </w:rPr>
        <w:t>18.10.2018</w:t>
      </w:r>
      <w:r w:rsidR="00780548">
        <w:rPr>
          <w:rFonts w:cs="Arial"/>
          <w:sz w:val="22"/>
          <w:szCs w:val="22"/>
        </w:rPr>
        <w:t xml:space="preserve">                                                      V Karviné dne</w:t>
      </w:r>
      <w:r w:rsidR="00FF6E83">
        <w:rPr>
          <w:rFonts w:cs="Arial"/>
          <w:sz w:val="22"/>
          <w:szCs w:val="22"/>
        </w:rPr>
        <w:t xml:space="preserve"> </w:t>
      </w:r>
      <w:proofErr w:type="gramStart"/>
      <w:r w:rsidR="00FF6E83">
        <w:rPr>
          <w:rFonts w:cs="Arial"/>
          <w:sz w:val="22"/>
          <w:szCs w:val="22"/>
        </w:rPr>
        <w:t>18.10.2018</w:t>
      </w:r>
      <w:proofErr w:type="gramEnd"/>
    </w:p>
    <w:p w:rsidR="0036358C" w:rsidRDefault="0036358C" w:rsidP="0036358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36358C" w:rsidRDefault="0036358C" w:rsidP="0036358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36358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Jindřich Feber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E" w:rsidRDefault="004A1AFE" w:rsidP="00B52F92">
      <w:r>
        <w:separator/>
      </w:r>
    </w:p>
  </w:endnote>
  <w:endnote w:type="continuationSeparator" w:id="0">
    <w:p w:rsidR="004A1AFE" w:rsidRDefault="004A1AFE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6E8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22463"/>
      <w:docPartObj>
        <w:docPartGallery w:val="Page Numbers (Bottom of Page)"/>
        <w:docPartUnique/>
      </w:docPartObj>
    </w:sdtPr>
    <w:sdtEndPr/>
    <w:sdtContent>
      <w:p w:rsidR="00857352" w:rsidRDefault="008573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83">
          <w:rPr>
            <w:noProof/>
          </w:rPr>
          <w:t>3</w:t>
        </w:r>
        <w:r>
          <w:fldChar w:fldCharType="end"/>
        </w:r>
      </w:p>
    </w:sdtContent>
  </w:sdt>
  <w:p w:rsidR="00857352" w:rsidRDefault="00857352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E" w:rsidRDefault="004A1AFE" w:rsidP="00B52F92">
      <w:r>
        <w:separator/>
      </w:r>
    </w:p>
  </w:footnote>
  <w:footnote w:type="continuationSeparator" w:id="0">
    <w:p w:rsidR="004A1AFE" w:rsidRDefault="004A1AFE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AC2768">
    <w:pPr>
      <w:pStyle w:val="Zhlav"/>
      <w:jc w:val="left"/>
    </w:pPr>
    <w:r>
      <w:rPr>
        <w:noProof/>
      </w:rPr>
      <w:drawing>
        <wp:inline distT="0" distB="0" distL="0" distR="0" wp14:anchorId="632C61DD" wp14:editId="38B34682">
          <wp:extent cx="3686810" cy="87630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47F11"/>
    <w:rsid w:val="0023576F"/>
    <w:rsid w:val="00337B57"/>
    <w:rsid w:val="0036358C"/>
    <w:rsid w:val="004A1AFE"/>
    <w:rsid w:val="004D13CA"/>
    <w:rsid w:val="004F270E"/>
    <w:rsid w:val="00570A6A"/>
    <w:rsid w:val="005F18F9"/>
    <w:rsid w:val="005F489D"/>
    <w:rsid w:val="006E16F0"/>
    <w:rsid w:val="00780548"/>
    <w:rsid w:val="00857352"/>
    <w:rsid w:val="00882478"/>
    <w:rsid w:val="0093115D"/>
    <w:rsid w:val="00AC2768"/>
    <w:rsid w:val="00B52F92"/>
    <w:rsid w:val="00BE09D6"/>
    <w:rsid w:val="00CF64CB"/>
    <w:rsid w:val="00DE248B"/>
    <w:rsid w:val="00EA043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C98D-F61E-4489-98D5-A0564D9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9</cp:revision>
  <cp:lastPrinted>2018-10-11T04:18:00Z</cp:lastPrinted>
  <dcterms:created xsi:type="dcterms:W3CDTF">2018-10-08T14:04:00Z</dcterms:created>
  <dcterms:modified xsi:type="dcterms:W3CDTF">2018-10-23T04:57:00Z</dcterms:modified>
</cp:coreProperties>
</file>