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E" w:rsidRPr="00122CFF" w:rsidRDefault="009219D8" w:rsidP="00D22B0E">
      <w:pPr>
        <w:pStyle w:val="Nadpis1"/>
        <w:spacing w:line="276" w:lineRule="auto"/>
        <w:rPr>
          <w:rFonts w:ascii="Calibri Light" w:hAnsi="Calibri Light"/>
          <w:sz w:val="22"/>
          <w:szCs w:val="22"/>
          <w:lang w:val="en-GB"/>
        </w:rPr>
      </w:pPr>
      <w:r w:rsidRPr="00122CFF">
        <w:rPr>
          <w:rFonts w:ascii="Calibri Light" w:hAnsi="Calibri Light"/>
          <w:sz w:val="22"/>
          <w:szCs w:val="22"/>
        </w:rPr>
        <w:t>Kupní smlouva</w:t>
      </w:r>
      <w:r w:rsidRPr="00122CFF">
        <w:rPr>
          <w:rFonts w:ascii="Calibri Light" w:hAnsi="Calibri Light"/>
          <w:sz w:val="22"/>
          <w:szCs w:val="22"/>
          <w:lang w:val="en-GB"/>
        </w:rPr>
        <w:t xml:space="preserve"> / </w:t>
      </w:r>
      <w:r w:rsidR="00516F8F" w:rsidRPr="00122CFF">
        <w:rPr>
          <w:rFonts w:ascii="Calibri Light" w:hAnsi="Calibri Light"/>
          <w:color w:val="632423" w:themeColor="accent2" w:themeShade="80"/>
          <w:sz w:val="22"/>
          <w:szCs w:val="22"/>
          <w:lang w:val="en-GB"/>
        </w:rPr>
        <w:t xml:space="preserve">PURCHASE AGREEMENT </w:t>
      </w:r>
    </w:p>
    <w:p w:rsidR="0025373E" w:rsidRPr="00122CFF" w:rsidRDefault="009219D8" w:rsidP="00D22B0E">
      <w:pPr>
        <w:pStyle w:val="Nadpis1"/>
        <w:spacing w:line="276" w:lineRule="auto"/>
        <w:rPr>
          <w:rFonts w:ascii="Calibri Light" w:hAnsi="Calibri Light"/>
          <w:sz w:val="22"/>
          <w:szCs w:val="22"/>
          <w:lang w:val="en-GB"/>
        </w:rPr>
      </w:pPr>
      <w:r w:rsidRPr="00122CFF">
        <w:rPr>
          <w:rFonts w:ascii="Calibri Light" w:hAnsi="Calibri Light"/>
          <w:sz w:val="22"/>
          <w:szCs w:val="22"/>
          <w:lang w:val="en-GB"/>
        </w:rPr>
        <w:t xml:space="preserve">Č. / </w:t>
      </w:r>
      <w:r w:rsidR="00690629" w:rsidRPr="00122CFF">
        <w:rPr>
          <w:rFonts w:ascii="Calibri Light" w:hAnsi="Calibri Light"/>
          <w:color w:val="632423" w:themeColor="accent2" w:themeShade="80"/>
          <w:sz w:val="22"/>
          <w:szCs w:val="22"/>
          <w:lang w:val="en-GB"/>
        </w:rPr>
        <w:t>no</w:t>
      </w:r>
      <w:r w:rsidR="00B57EAA" w:rsidRPr="00122CFF">
        <w:rPr>
          <w:rFonts w:ascii="Calibri Light" w:hAnsi="Calibri Light"/>
          <w:color w:val="632423" w:themeColor="accent2" w:themeShade="80"/>
          <w:sz w:val="22"/>
          <w:szCs w:val="22"/>
          <w:lang w:val="en-GB"/>
        </w:rPr>
        <w:t>.</w:t>
      </w:r>
      <w:r w:rsidR="00DE3F20" w:rsidRPr="00122CFF">
        <w:rPr>
          <w:rFonts w:ascii="Calibri Light" w:hAnsi="Calibri Light"/>
          <w:sz w:val="22"/>
          <w:szCs w:val="22"/>
          <w:lang w:val="en-GB"/>
        </w:rPr>
        <w:t xml:space="preserve"> </w:t>
      </w:r>
      <w:r w:rsidR="0052598D" w:rsidRPr="00122CFF">
        <w:rPr>
          <w:rFonts w:ascii="Calibri Light" w:hAnsi="Calibri Light"/>
          <w:sz w:val="22"/>
          <w:szCs w:val="22"/>
          <w:lang w:val="en-GB"/>
        </w:rPr>
        <w:t>181562</w:t>
      </w:r>
    </w:p>
    <w:p w:rsidR="009219D8" w:rsidRPr="00122CFF" w:rsidRDefault="009219D8" w:rsidP="009219D8">
      <w:pPr>
        <w:spacing w:line="276" w:lineRule="auto"/>
        <w:jc w:val="center"/>
        <w:rPr>
          <w:rFonts w:ascii="Calibri Light" w:hAnsi="Calibri Light"/>
          <w:sz w:val="22"/>
          <w:szCs w:val="22"/>
        </w:rPr>
      </w:pPr>
      <w:r w:rsidRPr="00122CFF">
        <w:rPr>
          <w:rFonts w:ascii="Calibri Light" w:hAnsi="Calibri Light"/>
          <w:sz w:val="22"/>
          <w:szCs w:val="22"/>
        </w:rPr>
        <w:t>uzavřená dne, měsíce a roku níže uvedeného na základě ustanovení § 2079 a násl. zákona č.  89/2012 Sb., občanský zákoník,</w:t>
      </w:r>
      <w:r w:rsidR="00597133" w:rsidRPr="00122CFF">
        <w:rPr>
          <w:rFonts w:ascii="Calibri Light" w:hAnsi="Calibri Light" w:cs="Arial"/>
          <w:sz w:val="22"/>
          <w:szCs w:val="22"/>
        </w:rPr>
        <w:t xml:space="preserve"> ve znění pozdějších předpisů</w:t>
      </w:r>
      <w:r w:rsidRPr="00122CFF">
        <w:rPr>
          <w:rFonts w:ascii="Calibri Light" w:hAnsi="Calibri Light"/>
          <w:sz w:val="22"/>
          <w:szCs w:val="22"/>
        </w:rPr>
        <w:t xml:space="preserve"> a </w:t>
      </w:r>
      <w:r w:rsidRPr="00122CFF">
        <w:rPr>
          <w:rFonts w:ascii="Calibri Light" w:hAnsi="Calibri Light" w:cs="Arial"/>
          <w:bCs/>
          <w:sz w:val="22"/>
          <w:szCs w:val="22"/>
        </w:rPr>
        <w:t xml:space="preserve">zákona č. 121/2000 Sb., </w:t>
      </w:r>
      <w:r w:rsidRPr="00122CFF">
        <w:rPr>
          <w:rFonts w:ascii="Calibri Light" w:hAnsi="Calibri Light" w:cs="Arial"/>
          <w:sz w:val="22"/>
          <w:szCs w:val="22"/>
        </w:rPr>
        <w:t>o právu autorském, o právech souvisejících s právem autorským a o změně některých zákonů (autorský zákon), ve znění pozdějších předpisů</w:t>
      </w:r>
      <w:r w:rsidRPr="00122CFF">
        <w:rPr>
          <w:rFonts w:ascii="Calibri Light" w:hAnsi="Calibri Light" w:cs="Arial"/>
          <w:i/>
          <w:sz w:val="22"/>
          <w:szCs w:val="22"/>
        </w:rPr>
        <w:t xml:space="preserve"> </w:t>
      </w:r>
      <w:r w:rsidRPr="00122CFF">
        <w:rPr>
          <w:rFonts w:ascii="Calibri Light" w:hAnsi="Calibri Light"/>
          <w:sz w:val="22"/>
          <w:szCs w:val="22"/>
        </w:rPr>
        <w:t>mezi těmito smluvními stranami</w:t>
      </w:r>
    </w:p>
    <w:p w:rsidR="00690629" w:rsidRPr="00122CFF" w:rsidRDefault="00516F8F" w:rsidP="00690629">
      <w:pPr>
        <w:spacing w:line="276" w:lineRule="auto"/>
        <w:jc w:val="center"/>
        <w:rPr>
          <w:rFonts w:ascii="Calibri Light" w:hAnsi="Calibri Light"/>
          <w:color w:val="632423" w:themeColor="accent2" w:themeShade="80"/>
          <w:sz w:val="22"/>
          <w:szCs w:val="22"/>
          <w:lang w:val="en-GB"/>
        </w:rPr>
      </w:pPr>
      <w:r w:rsidRPr="00122CFF">
        <w:rPr>
          <w:rFonts w:ascii="Calibri Light" w:hAnsi="Calibri Light"/>
          <w:color w:val="632423" w:themeColor="accent2" w:themeShade="80"/>
          <w:sz w:val="22"/>
          <w:szCs w:val="22"/>
          <w:lang w:val="en-GB"/>
        </w:rPr>
        <w:t xml:space="preserve">Concluded on the day, month and year </w:t>
      </w:r>
      <w:r w:rsidR="00573776" w:rsidRPr="00122CFF">
        <w:rPr>
          <w:rFonts w:ascii="Calibri Light" w:hAnsi="Calibri Light"/>
          <w:color w:val="632423" w:themeColor="accent2" w:themeShade="80"/>
          <w:sz w:val="22"/>
          <w:szCs w:val="22"/>
          <w:lang w:val="en-GB"/>
        </w:rPr>
        <w:t xml:space="preserve">given below </w:t>
      </w:r>
      <w:r w:rsidRPr="00122CFF">
        <w:rPr>
          <w:rFonts w:ascii="Calibri Light" w:hAnsi="Calibri Light"/>
          <w:color w:val="632423" w:themeColor="accent2" w:themeShade="80"/>
          <w:sz w:val="22"/>
          <w:szCs w:val="22"/>
          <w:lang w:val="en-GB"/>
        </w:rPr>
        <w:t xml:space="preserve">under provisions of section 2079 and the following of act no. 89/2012 Sb, </w:t>
      </w:r>
      <w:r w:rsidR="00573776" w:rsidRPr="00122CFF">
        <w:rPr>
          <w:rFonts w:ascii="Calibri Light" w:hAnsi="Calibri Light"/>
          <w:color w:val="632423" w:themeColor="accent2" w:themeShade="80"/>
          <w:sz w:val="22"/>
          <w:szCs w:val="22"/>
          <w:lang w:val="en-GB"/>
        </w:rPr>
        <w:t>the Civil Code and act no. 121/2000 Sb</w:t>
      </w:r>
      <w:r w:rsidR="00F22D7D" w:rsidRPr="00122CFF">
        <w:rPr>
          <w:rFonts w:ascii="Calibri Light" w:hAnsi="Calibri Light"/>
          <w:color w:val="632423" w:themeColor="accent2" w:themeShade="80"/>
          <w:sz w:val="22"/>
          <w:szCs w:val="22"/>
          <w:lang w:val="en-GB"/>
        </w:rPr>
        <w:t>.</w:t>
      </w:r>
      <w:r w:rsidR="00573776" w:rsidRPr="00122CFF">
        <w:rPr>
          <w:rFonts w:ascii="Calibri Light" w:hAnsi="Calibri Light"/>
          <w:color w:val="632423" w:themeColor="accent2" w:themeShade="80"/>
          <w:sz w:val="22"/>
          <w:szCs w:val="22"/>
          <w:lang w:val="en-GB"/>
        </w:rPr>
        <w:t xml:space="preserve">, on Copyright, and Copyright Related Rights and change of some laws (Copyright Act) as amended between these Parties to Contract </w:t>
      </w:r>
    </w:p>
    <w:p w:rsidR="00031AA6" w:rsidRPr="005A1EFC" w:rsidRDefault="00031AA6" w:rsidP="00D22B0E">
      <w:pPr>
        <w:spacing w:line="276" w:lineRule="auto"/>
        <w:jc w:val="both"/>
        <w:rPr>
          <w:rFonts w:ascii="Calibri Light" w:hAnsi="Calibri Light" w:cs="Tahoma"/>
          <w:sz w:val="24"/>
          <w:szCs w:val="24"/>
          <w:lang w:val="en-GB"/>
        </w:rPr>
      </w:pPr>
    </w:p>
    <w:p w:rsidR="00F22D7D" w:rsidRDefault="00F22D7D" w:rsidP="00D22B0E">
      <w:pPr>
        <w:spacing w:line="276" w:lineRule="auto"/>
        <w:jc w:val="both"/>
        <w:rPr>
          <w:rFonts w:ascii="Calibri Light" w:hAnsi="Calibri Light" w:cs="Tahoma"/>
          <w:sz w:val="24"/>
          <w:szCs w:val="24"/>
          <w:lang w:val="en-GB"/>
        </w:rPr>
      </w:pPr>
    </w:p>
    <w:p w:rsidR="00104797" w:rsidRPr="00122CFF" w:rsidRDefault="00104797" w:rsidP="00104797">
      <w:pPr>
        <w:spacing w:line="276" w:lineRule="auto"/>
        <w:jc w:val="both"/>
        <w:rPr>
          <w:rFonts w:ascii="Calibri Light" w:hAnsi="Calibri Light" w:cs="Tahoma"/>
          <w:b/>
          <w:sz w:val="22"/>
          <w:szCs w:val="22"/>
          <w:lang w:val="en-GB"/>
        </w:rPr>
      </w:pPr>
      <w:r w:rsidRPr="00122CFF">
        <w:rPr>
          <w:rFonts w:ascii="Calibri Light" w:hAnsi="Calibri Light" w:cs="Tahoma"/>
          <w:b/>
          <w:sz w:val="22"/>
          <w:szCs w:val="22"/>
          <w:lang w:val="en-GB"/>
        </w:rPr>
        <w:t>Ophys</w:t>
      </w:r>
    </w:p>
    <w:p w:rsidR="00104797" w:rsidRPr="00122CFF" w:rsidRDefault="00104797" w:rsidP="00104797">
      <w:pPr>
        <w:spacing w:line="276" w:lineRule="auto"/>
        <w:jc w:val="both"/>
        <w:rPr>
          <w:rFonts w:ascii="Calibri Light" w:hAnsi="Calibri Light" w:cs="Tahoma"/>
          <w:sz w:val="22"/>
          <w:szCs w:val="22"/>
          <w:lang w:val="en-GB"/>
        </w:rPr>
      </w:pPr>
      <w:r w:rsidRPr="00122CFF">
        <w:rPr>
          <w:rFonts w:ascii="Calibri Light" w:hAnsi="Calibri Light" w:cs="Tahoma"/>
          <w:sz w:val="22"/>
          <w:szCs w:val="22"/>
        </w:rPr>
        <w:t xml:space="preserve">se sídlem / </w:t>
      </w:r>
      <w:r w:rsidRPr="00122CFF">
        <w:rPr>
          <w:rFonts w:ascii="Calibri Light" w:hAnsi="Calibri Light" w:cs="Tahoma"/>
          <w:color w:val="632423" w:themeColor="accent2" w:themeShade="80"/>
          <w:sz w:val="22"/>
          <w:szCs w:val="22"/>
          <w:lang w:val="en-GB"/>
        </w:rPr>
        <w:t>with the registered office Moulin du Rousset, 47360 Prayssas, France</w:t>
      </w:r>
    </w:p>
    <w:p w:rsidR="00104797" w:rsidRPr="00122CFF" w:rsidRDefault="00104797" w:rsidP="00104797">
      <w:pPr>
        <w:pStyle w:val="Nadpis3"/>
        <w:spacing w:line="276" w:lineRule="auto"/>
        <w:rPr>
          <w:rFonts w:ascii="Calibri Light" w:hAnsi="Calibri Light" w:cs="Tahoma"/>
          <w:sz w:val="22"/>
          <w:szCs w:val="22"/>
          <w:lang w:val="en-GB"/>
        </w:rPr>
      </w:pPr>
      <w:r w:rsidRPr="00122CFF">
        <w:rPr>
          <w:rFonts w:ascii="Calibri Light" w:hAnsi="Calibri Light" w:cs="Tahoma"/>
          <w:sz w:val="22"/>
          <w:szCs w:val="22"/>
        </w:rPr>
        <w:t xml:space="preserve">DIČ: / </w:t>
      </w:r>
      <w:r w:rsidRPr="00122CFF">
        <w:rPr>
          <w:rFonts w:ascii="Calibri Light" w:hAnsi="Calibri Light" w:cs="Tahoma"/>
          <w:color w:val="632423" w:themeColor="accent2" w:themeShade="80"/>
          <w:sz w:val="22"/>
          <w:szCs w:val="22"/>
          <w:lang w:val="en-GB"/>
        </w:rPr>
        <w:t xml:space="preserve">tax Identification no.: </w:t>
      </w:r>
      <w:r w:rsidRPr="00122CFF">
        <w:rPr>
          <w:rFonts w:ascii="Calibri Light" w:hAnsi="Calibri Light"/>
          <w:bCs/>
          <w:color w:val="121212"/>
          <w:sz w:val="22"/>
          <w:szCs w:val="22"/>
          <w:lang w:val="fr-FR"/>
        </w:rPr>
        <w:t>FR 93 448 363 515</w:t>
      </w:r>
    </w:p>
    <w:p w:rsidR="00104797" w:rsidRPr="00122CFF" w:rsidRDefault="00104797" w:rsidP="00104797">
      <w:pPr>
        <w:spacing w:line="276" w:lineRule="auto"/>
        <w:jc w:val="both"/>
        <w:rPr>
          <w:rFonts w:ascii="Calibri Light" w:hAnsi="Calibri Light" w:cs="Tahoma"/>
          <w:sz w:val="22"/>
          <w:szCs w:val="22"/>
          <w:lang w:val="en-GB"/>
        </w:rPr>
      </w:pPr>
      <w:r w:rsidRPr="00122CFF">
        <w:rPr>
          <w:rFonts w:ascii="Calibri Light" w:hAnsi="Calibri Light" w:cs="Tahoma"/>
          <w:sz w:val="22"/>
          <w:szCs w:val="22"/>
        </w:rPr>
        <w:t>zastoupený</w:t>
      </w:r>
      <w:r w:rsidRPr="00122CFF">
        <w:rPr>
          <w:rFonts w:ascii="Calibri Light" w:hAnsi="Calibri Light" w:cs="Tahoma"/>
          <w:sz w:val="22"/>
          <w:szCs w:val="22"/>
          <w:lang w:val="en-GB"/>
        </w:rPr>
        <w:t xml:space="preserve"> / </w:t>
      </w:r>
      <w:r w:rsidRPr="00122CFF">
        <w:rPr>
          <w:rFonts w:ascii="Calibri Light" w:hAnsi="Calibri Light" w:cs="Tahoma"/>
          <w:color w:val="632423" w:themeColor="accent2" w:themeShade="80"/>
          <w:sz w:val="22"/>
          <w:szCs w:val="22"/>
          <w:lang w:val="en-GB"/>
        </w:rPr>
        <w:t>represented</w:t>
      </w:r>
      <w:r w:rsidRPr="00122CFF">
        <w:rPr>
          <w:rFonts w:ascii="Calibri Light" w:hAnsi="Calibri Light" w:cs="Tahoma"/>
          <w:sz w:val="22"/>
          <w:szCs w:val="22"/>
          <w:lang w:val="en-GB"/>
        </w:rPr>
        <w:t xml:space="preserve"> by Emmanuel Janssens Casteels</w:t>
      </w:r>
    </w:p>
    <w:p w:rsidR="00104797" w:rsidRPr="00122CFF" w:rsidRDefault="00104797" w:rsidP="00104797">
      <w:pPr>
        <w:spacing w:line="276" w:lineRule="auto"/>
        <w:jc w:val="both"/>
        <w:rPr>
          <w:rFonts w:ascii="Calibri Light" w:hAnsi="Calibri Light"/>
          <w:color w:val="121212"/>
          <w:sz w:val="22"/>
          <w:szCs w:val="22"/>
          <w:lang w:val="en-GB"/>
        </w:rPr>
      </w:pPr>
      <w:r w:rsidRPr="00122CFF">
        <w:rPr>
          <w:rFonts w:ascii="Calibri Light" w:hAnsi="Calibri Light" w:cs="Tahoma"/>
          <w:sz w:val="22"/>
          <w:szCs w:val="22"/>
        </w:rPr>
        <w:t>zapsaný v registru</w:t>
      </w:r>
      <w:r w:rsidRPr="00122CFF">
        <w:rPr>
          <w:rFonts w:ascii="Calibri Light" w:hAnsi="Calibri Light" w:cs="Tahoma"/>
          <w:sz w:val="22"/>
          <w:szCs w:val="22"/>
          <w:lang w:val="en-GB"/>
        </w:rPr>
        <w:t xml:space="preserve"> / </w:t>
      </w:r>
      <w:r w:rsidRPr="00122CFF">
        <w:rPr>
          <w:rFonts w:ascii="Calibri Light" w:hAnsi="Calibri Light" w:cs="Tahoma"/>
          <w:color w:val="632423" w:themeColor="accent2" w:themeShade="80"/>
          <w:sz w:val="22"/>
          <w:szCs w:val="22"/>
          <w:lang w:val="en-GB"/>
        </w:rPr>
        <w:t xml:space="preserve">recorded in the register </w:t>
      </w:r>
      <w:r w:rsidRPr="00122CFF">
        <w:rPr>
          <w:rFonts w:ascii="Calibri Light" w:hAnsi="Calibri Light"/>
          <w:color w:val="121212"/>
          <w:sz w:val="22"/>
          <w:szCs w:val="22"/>
          <w:lang w:val="en-GB"/>
        </w:rPr>
        <w:t>Ophys</w:t>
      </w:r>
    </w:p>
    <w:p w:rsidR="0034383A" w:rsidRPr="00122CFF" w:rsidRDefault="0034383A" w:rsidP="0039142C">
      <w:pPr>
        <w:tabs>
          <w:tab w:val="left" w:pos="2895"/>
        </w:tabs>
        <w:spacing w:line="276" w:lineRule="auto"/>
        <w:rPr>
          <w:rFonts w:ascii="Calibri Light" w:hAnsi="Calibri Light" w:cs="Tahoma"/>
          <w:sz w:val="22"/>
          <w:szCs w:val="22"/>
          <w:lang w:val="en-GB"/>
        </w:rPr>
      </w:pPr>
      <w:r w:rsidRPr="00122CFF">
        <w:rPr>
          <w:rFonts w:ascii="Calibri Light" w:hAnsi="Calibri Light" w:cs="Tahoma"/>
          <w:sz w:val="22"/>
          <w:szCs w:val="22"/>
        </w:rPr>
        <w:t xml:space="preserve">bankovní spojení / </w:t>
      </w:r>
      <w:r w:rsidRPr="00122CFF">
        <w:rPr>
          <w:rFonts w:ascii="Calibri Light" w:hAnsi="Calibri Light"/>
          <w:color w:val="632423" w:themeColor="accent2" w:themeShade="80"/>
          <w:sz w:val="22"/>
          <w:szCs w:val="22"/>
          <w:lang w:val="en-GB"/>
        </w:rPr>
        <w:t>bank:</w:t>
      </w:r>
      <w:r w:rsidR="00911204">
        <w:rPr>
          <w:rFonts w:ascii="Calibri Light" w:hAnsi="Calibri Light"/>
          <w:color w:val="632423" w:themeColor="accent2" w:themeShade="80"/>
          <w:sz w:val="22"/>
          <w:szCs w:val="22"/>
        </w:rPr>
        <w:t>xxxxxxxxxxxxxxxxxxxx</w:t>
      </w:r>
      <w:r w:rsidR="00343FE8" w:rsidRPr="00122CFF">
        <w:rPr>
          <w:rFonts w:ascii="Calibri Light" w:hAnsi="Calibri Light"/>
          <w:color w:val="632423" w:themeColor="accent2" w:themeShade="80"/>
          <w:sz w:val="22"/>
          <w:szCs w:val="22"/>
          <w:lang w:val="en-GB"/>
        </w:rPr>
        <w:tab/>
      </w:r>
    </w:p>
    <w:p w:rsidR="0034383A" w:rsidRPr="00122CFF" w:rsidRDefault="0034383A" w:rsidP="00104797">
      <w:pPr>
        <w:spacing w:line="276" w:lineRule="auto"/>
        <w:jc w:val="both"/>
        <w:rPr>
          <w:rFonts w:ascii="Calibri Light" w:eastAsia="Calibri Light" w:hAnsi="Calibri Light" w:cs="Calibri Light"/>
          <w:sz w:val="22"/>
          <w:szCs w:val="22"/>
        </w:rPr>
      </w:pPr>
      <w:r w:rsidRPr="00122CFF">
        <w:rPr>
          <w:rFonts w:ascii="Calibri Light" w:hAnsi="Calibri Light" w:cs="Tahoma"/>
          <w:sz w:val="22"/>
          <w:szCs w:val="22"/>
        </w:rPr>
        <w:t xml:space="preserve">číslo účtu / </w:t>
      </w:r>
      <w:r w:rsidRPr="00122CFF">
        <w:rPr>
          <w:rFonts w:ascii="Calibri Light" w:hAnsi="Calibri Light" w:cs="Tahoma"/>
          <w:color w:val="632423" w:themeColor="accent2" w:themeShade="80"/>
          <w:sz w:val="22"/>
          <w:szCs w:val="22"/>
          <w:lang w:val="en-GB"/>
        </w:rPr>
        <w:t>bank account:</w:t>
      </w:r>
      <w:r w:rsidR="00343FE8" w:rsidRPr="00122CFF">
        <w:rPr>
          <w:rFonts w:ascii="Calibri Light" w:hAnsi="Calibri Light"/>
          <w:color w:val="632423" w:themeColor="accent2" w:themeShade="80"/>
          <w:sz w:val="22"/>
          <w:szCs w:val="22"/>
          <w:lang w:val="en-GB"/>
        </w:rPr>
        <w:t xml:space="preserve"> </w:t>
      </w:r>
      <w:r w:rsidR="00911204">
        <w:rPr>
          <w:rFonts w:ascii="Calibri Light" w:hAnsi="Calibri Light"/>
          <w:color w:val="632423" w:themeColor="accent2" w:themeShade="80"/>
          <w:sz w:val="22"/>
          <w:szCs w:val="22"/>
          <w:lang w:val="en-GB"/>
        </w:rPr>
        <w:t>xxxxxxxxxxxxxxxxxxxxxxxxxxxxxxxxx</w:t>
      </w:r>
    </w:p>
    <w:p w:rsidR="00104797" w:rsidRPr="00122CFF" w:rsidRDefault="00104797" w:rsidP="00104797">
      <w:pPr>
        <w:spacing w:line="276" w:lineRule="auto"/>
        <w:ind w:left="2694" w:hanging="2694"/>
        <w:jc w:val="both"/>
        <w:rPr>
          <w:rFonts w:ascii="Calibri Light" w:hAnsi="Calibri Light" w:cs="Tahoma"/>
          <w:sz w:val="22"/>
          <w:szCs w:val="22"/>
        </w:rPr>
      </w:pPr>
      <w:r w:rsidRPr="00122CFF">
        <w:rPr>
          <w:rFonts w:ascii="Calibri Light" w:hAnsi="Calibri Light" w:cs="Tahoma"/>
          <w:sz w:val="22"/>
          <w:szCs w:val="22"/>
        </w:rPr>
        <w:t>(dále jen „prodávající“)</w:t>
      </w:r>
    </w:p>
    <w:p w:rsidR="00104797" w:rsidRPr="00122CFF" w:rsidRDefault="00104797" w:rsidP="00104797">
      <w:pPr>
        <w:spacing w:line="276" w:lineRule="auto"/>
        <w:ind w:left="2694" w:hanging="2694"/>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(hereinafter also only as “the Seller”) </w:t>
      </w:r>
    </w:p>
    <w:p w:rsidR="00BE0D39" w:rsidRPr="00122CFF" w:rsidRDefault="00BE0D39" w:rsidP="00BE0D39">
      <w:pPr>
        <w:spacing w:line="276" w:lineRule="auto"/>
        <w:ind w:left="2694" w:hanging="2694"/>
        <w:jc w:val="both"/>
        <w:rPr>
          <w:rFonts w:ascii="Calibri Light" w:hAnsi="Calibri Light" w:cs="Tahoma"/>
          <w:color w:val="632423" w:themeColor="accent2" w:themeShade="80"/>
          <w:sz w:val="22"/>
          <w:szCs w:val="22"/>
          <w:lang w:val="en-GB"/>
        </w:rPr>
      </w:pPr>
    </w:p>
    <w:p w:rsidR="00135BB1" w:rsidRPr="00122CFF" w:rsidRDefault="00135BB1" w:rsidP="00D22B0E">
      <w:pPr>
        <w:spacing w:line="276" w:lineRule="auto"/>
        <w:jc w:val="both"/>
        <w:rPr>
          <w:rFonts w:ascii="Calibri Light" w:hAnsi="Calibri Light" w:cs="Tahoma"/>
          <w:sz w:val="22"/>
          <w:szCs w:val="22"/>
          <w:lang w:val="en-GB"/>
        </w:rPr>
      </w:pPr>
    </w:p>
    <w:p w:rsidR="00135BB1" w:rsidRPr="00122CFF" w:rsidRDefault="009219D8" w:rsidP="00D22B0E">
      <w:pPr>
        <w:spacing w:line="276" w:lineRule="auto"/>
        <w:jc w:val="both"/>
        <w:rPr>
          <w:rFonts w:ascii="Calibri Light" w:hAnsi="Calibri Light" w:cs="Tahoma"/>
          <w:color w:val="632423" w:themeColor="accent2" w:themeShade="80"/>
          <w:sz w:val="22"/>
          <w:szCs w:val="22"/>
          <w:lang w:val="en-GB"/>
        </w:rPr>
      </w:pPr>
      <w:r w:rsidRPr="00122CFF">
        <w:rPr>
          <w:rFonts w:ascii="Calibri Light" w:hAnsi="Calibri Light" w:cs="Tahoma"/>
          <w:sz w:val="22"/>
          <w:szCs w:val="22"/>
        </w:rPr>
        <w:t xml:space="preserve">a / </w:t>
      </w:r>
      <w:r w:rsidR="00135BB1" w:rsidRPr="00122CFF">
        <w:rPr>
          <w:rFonts w:ascii="Calibri Light" w:hAnsi="Calibri Light" w:cs="Tahoma"/>
          <w:color w:val="632423" w:themeColor="accent2" w:themeShade="80"/>
          <w:sz w:val="22"/>
          <w:szCs w:val="22"/>
          <w:lang w:val="en-GB"/>
        </w:rPr>
        <w:t>a</w:t>
      </w:r>
      <w:r w:rsidR="00573776" w:rsidRPr="00122CFF">
        <w:rPr>
          <w:rFonts w:ascii="Calibri Light" w:hAnsi="Calibri Light" w:cs="Tahoma"/>
          <w:color w:val="632423" w:themeColor="accent2" w:themeShade="80"/>
          <w:sz w:val="22"/>
          <w:szCs w:val="22"/>
          <w:lang w:val="en-GB"/>
        </w:rPr>
        <w:t>nd</w:t>
      </w:r>
    </w:p>
    <w:p w:rsidR="00135BB1" w:rsidRPr="00122CFF" w:rsidRDefault="00135BB1" w:rsidP="00D22B0E">
      <w:pPr>
        <w:spacing w:line="276" w:lineRule="auto"/>
        <w:jc w:val="both"/>
        <w:rPr>
          <w:rFonts w:ascii="Calibri Light" w:hAnsi="Calibri Light" w:cs="Tahoma"/>
          <w:sz w:val="22"/>
          <w:szCs w:val="22"/>
          <w:lang w:val="en-GB"/>
        </w:rPr>
      </w:pPr>
    </w:p>
    <w:p w:rsidR="00BE0D39" w:rsidRPr="00122CFF" w:rsidRDefault="00BE0D39" w:rsidP="00BE0D39">
      <w:pPr>
        <w:spacing w:line="276" w:lineRule="auto"/>
        <w:jc w:val="both"/>
        <w:rPr>
          <w:rFonts w:ascii="Calibri Light" w:hAnsi="Calibri Light"/>
          <w:b/>
          <w:sz w:val="22"/>
          <w:szCs w:val="22"/>
          <w:lang w:val="en-GB"/>
        </w:rPr>
      </w:pPr>
      <w:r w:rsidRPr="00122CFF">
        <w:rPr>
          <w:rFonts w:ascii="Calibri Light" w:hAnsi="Calibri Light"/>
          <w:b/>
          <w:sz w:val="22"/>
          <w:szCs w:val="22"/>
        </w:rPr>
        <w:t xml:space="preserve">Národní muzeum / </w:t>
      </w:r>
      <w:r w:rsidRPr="00122CFF">
        <w:rPr>
          <w:rFonts w:ascii="Calibri Light" w:hAnsi="Calibri Light"/>
          <w:b/>
          <w:color w:val="632423"/>
          <w:sz w:val="22"/>
          <w:szCs w:val="22"/>
          <w:lang w:val="en-GB"/>
        </w:rPr>
        <w:t>National Museum of Czech Republic</w:t>
      </w:r>
    </w:p>
    <w:p w:rsidR="00BE0D39" w:rsidRPr="00122CFF" w:rsidRDefault="00BE0D39" w:rsidP="00BE0D39">
      <w:pPr>
        <w:spacing w:line="276" w:lineRule="auto"/>
        <w:rPr>
          <w:rFonts w:ascii="Calibri Light" w:hAnsi="Calibri Light"/>
          <w:sz w:val="22"/>
          <w:szCs w:val="22"/>
        </w:rPr>
      </w:pPr>
      <w:r w:rsidRPr="00122CFF">
        <w:rPr>
          <w:rFonts w:ascii="Calibri Light" w:hAnsi="Calibri Light"/>
          <w:sz w:val="22"/>
          <w:szCs w:val="22"/>
        </w:rPr>
        <w:t>příspěvková organizace nepodléhající zápisu do obchodního rejstříku, zřízená Ministerstvem kultury ČR</w:t>
      </w:r>
    </w:p>
    <w:p w:rsidR="00BE0D39" w:rsidRPr="00122CFF" w:rsidRDefault="00BE0D39" w:rsidP="00BE0D39">
      <w:pPr>
        <w:spacing w:line="276" w:lineRule="auto"/>
        <w:rPr>
          <w:rFonts w:ascii="Calibri Light" w:hAnsi="Calibri Light"/>
          <w:sz w:val="22"/>
          <w:szCs w:val="22"/>
          <w:lang w:val="en-GB"/>
        </w:rPr>
      </w:pPr>
      <w:r w:rsidRPr="00122CFF">
        <w:rPr>
          <w:rFonts w:ascii="Calibri Light" w:hAnsi="Calibri Light"/>
          <w:color w:val="632423"/>
          <w:sz w:val="22"/>
          <w:szCs w:val="22"/>
          <w:lang w:val="en-GB"/>
        </w:rPr>
        <w:t xml:space="preserve">institution receiving contribution from the State Budget not subject to the Commercial Register, established by the Ministry of Culture of the Czech Republic </w:t>
      </w:r>
    </w:p>
    <w:p w:rsidR="00BE0D39" w:rsidRPr="00122CFF" w:rsidRDefault="00BE0D39" w:rsidP="00BE0D39">
      <w:pPr>
        <w:spacing w:line="276" w:lineRule="auto"/>
        <w:jc w:val="both"/>
        <w:rPr>
          <w:rFonts w:ascii="Calibri Light" w:hAnsi="Calibri Light"/>
          <w:sz w:val="22"/>
          <w:szCs w:val="22"/>
          <w:lang w:val="en-GB"/>
        </w:rPr>
      </w:pPr>
      <w:r w:rsidRPr="00122CFF">
        <w:rPr>
          <w:rFonts w:ascii="Calibri Light" w:hAnsi="Calibri Light"/>
          <w:sz w:val="22"/>
          <w:szCs w:val="22"/>
        </w:rPr>
        <w:t>zastoupené</w:t>
      </w:r>
      <w:r w:rsidRPr="00122CFF">
        <w:rPr>
          <w:rFonts w:ascii="Calibri Light" w:hAnsi="Calibri Light"/>
          <w:sz w:val="22"/>
          <w:szCs w:val="22"/>
          <w:lang w:val="en-GB"/>
        </w:rPr>
        <w:t xml:space="preserve"> / </w:t>
      </w:r>
      <w:r w:rsidRPr="00122CFF">
        <w:rPr>
          <w:rFonts w:ascii="Calibri Light" w:hAnsi="Calibri Light"/>
          <w:color w:val="632423"/>
          <w:sz w:val="22"/>
          <w:szCs w:val="22"/>
          <w:lang w:val="en-GB"/>
        </w:rPr>
        <w:t xml:space="preserve">represented by </w:t>
      </w:r>
      <w:r w:rsidR="00396667" w:rsidRPr="00122CFF">
        <w:rPr>
          <w:rFonts w:ascii="Calibri Light" w:hAnsi="Calibri Light"/>
          <w:sz w:val="22"/>
          <w:szCs w:val="22"/>
        </w:rPr>
        <w:t>doc. PhDr. Michal Stehlík, Ph.D., náměstek generálního ředitele pro centrální sbírkotvornou a výstavní činnost</w:t>
      </w:r>
      <w:r w:rsidR="00396667" w:rsidRPr="00122CFF">
        <w:rPr>
          <w:rFonts w:ascii="Calibri Light" w:hAnsi="Calibri Light" w:cs="Tahoma"/>
          <w:sz w:val="22"/>
          <w:szCs w:val="22"/>
        </w:rPr>
        <w:t xml:space="preserve"> </w:t>
      </w:r>
      <w:r w:rsidRPr="00122CFF">
        <w:rPr>
          <w:rFonts w:ascii="Calibri Light" w:hAnsi="Calibri Light"/>
          <w:sz w:val="22"/>
          <w:szCs w:val="22"/>
        </w:rPr>
        <w:t xml:space="preserve">/ </w:t>
      </w:r>
      <w:r w:rsidRPr="00122CFF">
        <w:rPr>
          <w:rFonts w:ascii="Calibri Light" w:hAnsi="Calibri Light" w:cs="Tahoma"/>
          <w:color w:val="632423"/>
          <w:sz w:val="22"/>
          <w:szCs w:val="22"/>
          <w:lang w:val="en-GB"/>
        </w:rPr>
        <w:t>Deputy of General Director for Central Collection-building and Exhibition Activity</w:t>
      </w:r>
    </w:p>
    <w:p w:rsidR="00BE0D39" w:rsidRPr="00122CFF" w:rsidRDefault="00BE0D39" w:rsidP="00BE0D39">
      <w:pPr>
        <w:spacing w:line="276" w:lineRule="auto"/>
        <w:rPr>
          <w:rFonts w:ascii="Calibri Light" w:hAnsi="Calibri Light"/>
          <w:sz w:val="22"/>
          <w:szCs w:val="22"/>
          <w:lang w:val="en-GB"/>
        </w:rPr>
      </w:pPr>
      <w:r w:rsidRPr="00122CFF">
        <w:rPr>
          <w:rFonts w:ascii="Calibri Light" w:hAnsi="Calibri Light"/>
          <w:sz w:val="22"/>
          <w:szCs w:val="22"/>
        </w:rPr>
        <w:t xml:space="preserve">IČO: </w:t>
      </w:r>
      <w:r w:rsidRPr="00122CFF">
        <w:rPr>
          <w:rFonts w:ascii="Calibri Light" w:hAnsi="Calibri Light"/>
          <w:color w:val="632423"/>
          <w:sz w:val="22"/>
          <w:szCs w:val="22"/>
        </w:rPr>
        <w:t xml:space="preserve">/ </w:t>
      </w:r>
      <w:r w:rsidRPr="00122CFF">
        <w:rPr>
          <w:rFonts w:ascii="Calibri Light" w:hAnsi="Calibri Light"/>
          <w:color w:val="632423"/>
          <w:sz w:val="22"/>
          <w:szCs w:val="22"/>
          <w:lang w:val="en-GB"/>
        </w:rPr>
        <w:t xml:space="preserve">company registration no.: </w:t>
      </w:r>
      <w:r w:rsidRPr="00122CFF">
        <w:rPr>
          <w:rFonts w:ascii="Calibri Light" w:hAnsi="Calibri Light"/>
          <w:sz w:val="22"/>
          <w:szCs w:val="22"/>
          <w:lang w:val="en-GB"/>
        </w:rPr>
        <w:t>00023272</w:t>
      </w:r>
    </w:p>
    <w:p w:rsidR="00396667" w:rsidRPr="00122CFF" w:rsidRDefault="00396667" w:rsidP="00BE0D39">
      <w:pPr>
        <w:spacing w:line="276" w:lineRule="auto"/>
        <w:rPr>
          <w:rFonts w:ascii="Calibri Light" w:hAnsi="Calibri Light"/>
          <w:sz w:val="22"/>
          <w:szCs w:val="22"/>
        </w:rPr>
      </w:pPr>
      <w:r w:rsidRPr="00122CFF">
        <w:rPr>
          <w:rFonts w:ascii="Calibri Light" w:hAnsi="Calibri Light"/>
          <w:sz w:val="22"/>
          <w:szCs w:val="22"/>
        </w:rPr>
        <w:t>DIČ:/ tax Identification no.: CZ 00023272</w:t>
      </w:r>
    </w:p>
    <w:p w:rsidR="00BE0D39" w:rsidRPr="00122CFF" w:rsidRDefault="00BE0D39" w:rsidP="00BE0D39">
      <w:pPr>
        <w:spacing w:line="276" w:lineRule="auto"/>
        <w:rPr>
          <w:rFonts w:ascii="Calibri Light" w:hAnsi="Calibri Light"/>
          <w:sz w:val="22"/>
          <w:szCs w:val="22"/>
          <w:lang w:val="en-GB"/>
        </w:rPr>
      </w:pPr>
      <w:r w:rsidRPr="00122CFF">
        <w:rPr>
          <w:rFonts w:ascii="Calibri Light" w:hAnsi="Calibri Light"/>
          <w:sz w:val="22"/>
          <w:szCs w:val="22"/>
        </w:rPr>
        <w:t xml:space="preserve">se sídlem / </w:t>
      </w:r>
      <w:r w:rsidRPr="00122CFF">
        <w:rPr>
          <w:rFonts w:ascii="Calibri Light" w:hAnsi="Calibri Light"/>
          <w:color w:val="632423"/>
          <w:sz w:val="22"/>
          <w:szCs w:val="22"/>
          <w:lang w:val="en-GB"/>
        </w:rPr>
        <w:t xml:space="preserve">with the registered office </w:t>
      </w:r>
      <w:r w:rsidRPr="00122CFF">
        <w:rPr>
          <w:rFonts w:ascii="Calibri Light" w:hAnsi="Calibri Light"/>
          <w:sz w:val="22"/>
          <w:szCs w:val="22"/>
          <w:lang w:val="en-GB"/>
        </w:rPr>
        <w:t>Václavské náměstí 68, 115 79 Praha 1</w:t>
      </w:r>
    </w:p>
    <w:p w:rsidR="007C16EC" w:rsidRDefault="0034383A" w:rsidP="0034383A">
      <w:pPr>
        <w:spacing w:line="276" w:lineRule="auto"/>
        <w:rPr>
          <w:ins w:id="0" w:author="Hana Copková" w:date="2018-10-19T12:00:00Z"/>
          <w:rFonts w:ascii="Calibri Light" w:hAnsi="Calibri Light" w:cs="Tahoma"/>
          <w:sz w:val="22"/>
          <w:szCs w:val="22"/>
          <w:lang w:val="en-GB"/>
        </w:rPr>
      </w:pPr>
      <w:r w:rsidRPr="00122CFF">
        <w:rPr>
          <w:rFonts w:ascii="Calibri Light" w:hAnsi="Calibri Light" w:cs="Tahoma"/>
          <w:sz w:val="22"/>
          <w:szCs w:val="22"/>
        </w:rPr>
        <w:t xml:space="preserve">bankovní spojení / </w:t>
      </w:r>
      <w:r w:rsidRPr="00122CFF">
        <w:rPr>
          <w:rFonts w:ascii="Calibri Light" w:hAnsi="Calibri Light"/>
          <w:color w:val="632423" w:themeColor="accent2" w:themeShade="80"/>
          <w:sz w:val="22"/>
          <w:szCs w:val="22"/>
          <w:lang w:val="en-GB"/>
        </w:rPr>
        <w:t xml:space="preserve">bank: </w:t>
      </w:r>
      <w:r w:rsidR="00911204">
        <w:rPr>
          <w:rFonts w:ascii="Calibri Light" w:hAnsi="Calibri Light" w:cs="Tahoma"/>
          <w:sz w:val="22"/>
          <w:szCs w:val="22"/>
          <w:lang w:val="en-GB"/>
        </w:rPr>
        <w:t>xxxxx xxxxxxx xxxxxx</w:t>
      </w:r>
    </w:p>
    <w:p w:rsidR="0034383A" w:rsidRPr="00122CFF" w:rsidRDefault="0034383A" w:rsidP="0034383A">
      <w:pPr>
        <w:spacing w:line="276" w:lineRule="auto"/>
        <w:rPr>
          <w:rFonts w:ascii="Calibri Light" w:eastAsia="Arial Unicode MS" w:hAnsi="Calibri Light" w:cs="Tahoma"/>
          <w:sz w:val="22"/>
          <w:szCs w:val="22"/>
          <w:lang w:val="en-GB"/>
        </w:rPr>
      </w:pPr>
      <w:bookmarkStart w:id="1" w:name="_GoBack"/>
      <w:bookmarkEnd w:id="1"/>
      <w:r w:rsidRPr="00122CFF">
        <w:rPr>
          <w:rFonts w:ascii="Calibri Light" w:hAnsi="Calibri Light" w:cs="Tahoma"/>
          <w:sz w:val="22"/>
          <w:szCs w:val="22"/>
        </w:rPr>
        <w:t xml:space="preserve">číslo účtu / </w:t>
      </w:r>
      <w:r w:rsidRPr="00122CFF">
        <w:rPr>
          <w:rFonts w:ascii="Calibri Light" w:hAnsi="Calibri Light" w:cs="Tahoma"/>
          <w:color w:val="632423" w:themeColor="accent2" w:themeShade="80"/>
          <w:sz w:val="22"/>
          <w:szCs w:val="22"/>
          <w:lang w:val="en-GB"/>
        </w:rPr>
        <w:t xml:space="preserve">bank account: </w:t>
      </w:r>
      <w:r w:rsidR="00911204">
        <w:rPr>
          <w:rFonts w:ascii="Calibri Light" w:hAnsi="Calibri Light" w:cs="Tahoma"/>
          <w:sz w:val="22"/>
          <w:szCs w:val="22"/>
          <w:lang w:val="en-GB"/>
        </w:rPr>
        <w:t>xxxxxxxxxxxxx</w:t>
      </w:r>
    </w:p>
    <w:p w:rsidR="00BE0D39" w:rsidRPr="00122CFF" w:rsidRDefault="00BE0D39" w:rsidP="00BE0D39">
      <w:pPr>
        <w:spacing w:line="276" w:lineRule="auto"/>
        <w:ind w:left="2694" w:hanging="2694"/>
        <w:jc w:val="both"/>
        <w:rPr>
          <w:rFonts w:ascii="Calibri Light" w:hAnsi="Calibri Light" w:cs="Tahoma"/>
          <w:sz w:val="22"/>
          <w:szCs w:val="22"/>
        </w:rPr>
      </w:pPr>
      <w:r w:rsidRPr="00122CFF">
        <w:rPr>
          <w:rFonts w:ascii="Calibri Light" w:hAnsi="Calibri Light" w:cs="Tahoma"/>
          <w:sz w:val="22"/>
          <w:szCs w:val="22"/>
        </w:rPr>
        <w:t>(dále jen „kupující“)</w:t>
      </w:r>
    </w:p>
    <w:p w:rsidR="00BE0D39" w:rsidRPr="00122CFF" w:rsidRDefault="00BE0D39" w:rsidP="00BE0D39">
      <w:pPr>
        <w:spacing w:line="276" w:lineRule="auto"/>
        <w:rPr>
          <w:rFonts w:ascii="Calibri Light" w:hAnsi="Calibri Light" w:cs="Tahoma"/>
          <w:color w:val="632423"/>
          <w:sz w:val="22"/>
          <w:szCs w:val="22"/>
          <w:lang w:val="en-GB"/>
        </w:rPr>
      </w:pPr>
      <w:r w:rsidRPr="00122CFF">
        <w:rPr>
          <w:rFonts w:ascii="Calibri Light" w:hAnsi="Calibri Light" w:cs="Tahoma"/>
          <w:color w:val="632423"/>
          <w:sz w:val="22"/>
          <w:szCs w:val="22"/>
          <w:lang w:val="en-GB"/>
        </w:rPr>
        <w:t>(hereinafter also only as “the Purchaser”)</w:t>
      </w:r>
    </w:p>
    <w:p w:rsidR="00135BB1" w:rsidRPr="00122CFF" w:rsidRDefault="00690629"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I</w:t>
      </w:r>
    </w:p>
    <w:p w:rsidR="001049DD" w:rsidRPr="00122CFF" w:rsidRDefault="001049DD" w:rsidP="00D22B0E">
      <w:pPr>
        <w:spacing w:line="276" w:lineRule="auto"/>
        <w:jc w:val="center"/>
        <w:rPr>
          <w:rFonts w:ascii="Calibri Light" w:hAnsi="Calibri Light" w:cs="Tahoma"/>
          <w:b/>
          <w:sz w:val="22"/>
          <w:szCs w:val="22"/>
        </w:rPr>
      </w:pPr>
      <w:r w:rsidRPr="00122CFF">
        <w:rPr>
          <w:rFonts w:ascii="Calibri Light" w:hAnsi="Calibri Light" w:cs="Tahoma"/>
          <w:b/>
          <w:sz w:val="22"/>
          <w:szCs w:val="22"/>
        </w:rPr>
        <w:t>Předmět smlouvy</w:t>
      </w:r>
    </w:p>
    <w:p w:rsidR="00135BB1" w:rsidRPr="00122CFF" w:rsidRDefault="001049DD" w:rsidP="00D22B0E">
      <w:pPr>
        <w:spacing w:line="276" w:lineRule="auto"/>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Subject-matter of the Agreement</w:t>
      </w:r>
    </w:p>
    <w:p w:rsidR="00CB4DB8" w:rsidRPr="00122CFF" w:rsidRDefault="00A15B9A" w:rsidP="00D03860">
      <w:pPr>
        <w:numPr>
          <w:ilvl w:val="0"/>
          <w:numId w:val="1"/>
        </w:numPr>
        <w:spacing w:line="276" w:lineRule="auto"/>
        <w:jc w:val="both"/>
        <w:rPr>
          <w:rFonts w:ascii="Calibri Light" w:hAnsi="Calibri Light" w:cs="Tahoma"/>
          <w:sz w:val="22"/>
          <w:szCs w:val="22"/>
        </w:rPr>
      </w:pPr>
      <w:r w:rsidRPr="00122CFF">
        <w:rPr>
          <w:rFonts w:ascii="Calibri Light" w:hAnsi="Calibri Light" w:cs="Tahoma"/>
          <w:sz w:val="22"/>
          <w:szCs w:val="22"/>
        </w:rPr>
        <w:lastRenderedPageBreak/>
        <w:t>Předměte</w:t>
      </w:r>
      <w:r w:rsidR="00CB4DB8" w:rsidRPr="00122CFF">
        <w:rPr>
          <w:rFonts w:ascii="Calibri Light" w:hAnsi="Calibri Light" w:cs="Tahoma"/>
          <w:sz w:val="22"/>
          <w:szCs w:val="22"/>
        </w:rPr>
        <w:t xml:space="preserve">m této smlouvy je koupě </w:t>
      </w:r>
      <w:r w:rsidR="00D07A51" w:rsidRPr="00122CFF">
        <w:rPr>
          <w:rFonts w:ascii="Calibri Light" w:hAnsi="Calibri Light" w:cs="Tahoma"/>
          <w:sz w:val="22"/>
          <w:szCs w:val="22"/>
        </w:rPr>
        <w:t>uměleckého díla</w:t>
      </w:r>
      <w:r w:rsidRPr="00122CFF">
        <w:rPr>
          <w:rFonts w:ascii="Calibri Light" w:hAnsi="Calibri Light" w:cs="Tahoma"/>
          <w:sz w:val="22"/>
          <w:szCs w:val="22"/>
        </w:rPr>
        <w:t>, model</w:t>
      </w:r>
      <w:r w:rsidR="00D07A51" w:rsidRPr="00122CFF">
        <w:rPr>
          <w:rFonts w:ascii="Calibri Light" w:hAnsi="Calibri Light" w:cs="Tahoma"/>
          <w:sz w:val="22"/>
          <w:szCs w:val="22"/>
        </w:rPr>
        <w:t>u</w:t>
      </w:r>
      <w:r w:rsidR="00CB4DB8" w:rsidRPr="00122CFF">
        <w:rPr>
          <w:rFonts w:ascii="Calibri Light" w:hAnsi="Calibri Light" w:cs="Tahoma"/>
          <w:sz w:val="22"/>
          <w:szCs w:val="22"/>
        </w:rPr>
        <w:t>:</w:t>
      </w:r>
      <w:r w:rsidR="00D07A51" w:rsidRPr="00122CFF">
        <w:rPr>
          <w:rFonts w:ascii="Calibri Light" w:hAnsi="Calibri Light" w:cs="Tahoma"/>
          <w:sz w:val="22"/>
          <w:szCs w:val="22"/>
        </w:rPr>
        <w:t xml:space="preserve"> </w:t>
      </w:r>
      <w:r w:rsidR="00104797" w:rsidRPr="00122CFF">
        <w:rPr>
          <w:rFonts w:ascii="Calibri Light" w:hAnsi="Calibri Light" w:cs="Tahoma"/>
          <w:sz w:val="22"/>
          <w:szCs w:val="22"/>
        </w:rPr>
        <w:t>krakatice obrovské</w:t>
      </w:r>
      <w:r w:rsidR="00D07A51" w:rsidRPr="00122CFF">
        <w:rPr>
          <w:rFonts w:ascii="Calibri Light" w:hAnsi="Calibri Light" w:cs="Tahoma"/>
          <w:sz w:val="22"/>
          <w:szCs w:val="22"/>
        </w:rPr>
        <w:t xml:space="preserve"> (</w:t>
      </w:r>
      <w:r w:rsidR="00104797" w:rsidRPr="00122CFF">
        <w:rPr>
          <w:rFonts w:ascii="Calibri Light" w:hAnsi="Calibri Light" w:cs="Tahoma"/>
          <w:i/>
          <w:sz w:val="22"/>
          <w:szCs w:val="22"/>
        </w:rPr>
        <w:t>Architeuthis dux</w:t>
      </w:r>
      <w:r w:rsidR="00D07A51" w:rsidRPr="00122CFF">
        <w:rPr>
          <w:rFonts w:ascii="Calibri Light" w:hAnsi="Calibri Light" w:cs="Tahoma"/>
          <w:sz w:val="22"/>
          <w:szCs w:val="22"/>
        </w:rPr>
        <w:t xml:space="preserve">) </w:t>
      </w:r>
      <w:r w:rsidR="00104797" w:rsidRPr="00122CFF">
        <w:rPr>
          <w:rFonts w:ascii="Calibri Light" w:hAnsi="Calibri Light" w:cs="Tahoma"/>
          <w:sz w:val="22"/>
          <w:szCs w:val="22"/>
        </w:rPr>
        <w:t xml:space="preserve">– 17 m dlouhé, </w:t>
      </w:r>
      <w:r w:rsidR="00503C11" w:rsidRPr="00122CFF">
        <w:rPr>
          <w:rFonts w:ascii="Calibri Light" w:hAnsi="Calibri Light" w:cs="Tahoma"/>
          <w:sz w:val="22"/>
          <w:szCs w:val="22"/>
        </w:rPr>
        <w:t>připravené k zavěšení</w:t>
      </w:r>
    </w:p>
    <w:p w:rsidR="0034383A" w:rsidRPr="00122CFF" w:rsidRDefault="0034383A" w:rsidP="00CB4DB8">
      <w:pPr>
        <w:spacing w:line="276" w:lineRule="auto"/>
        <w:ind w:left="360"/>
        <w:jc w:val="both"/>
        <w:rPr>
          <w:rFonts w:ascii="Calibri Light" w:hAnsi="Calibri Light" w:cs="Tahoma"/>
          <w:sz w:val="22"/>
          <w:szCs w:val="22"/>
        </w:rPr>
      </w:pPr>
    </w:p>
    <w:p w:rsidR="00A15B9A" w:rsidRPr="00122CFF" w:rsidRDefault="00104797" w:rsidP="00CB4DB8">
      <w:pPr>
        <w:spacing w:line="276" w:lineRule="auto"/>
        <w:ind w:left="360"/>
        <w:jc w:val="both"/>
        <w:rPr>
          <w:rFonts w:ascii="Calibri Light" w:hAnsi="Calibri Light" w:cs="Tahoma"/>
          <w:sz w:val="22"/>
          <w:szCs w:val="22"/>
        </w:rPr>
      </w:pPr>
      <w:r w:rsidRPr="00122CFF">
        <w:rPr>
          <w:rFonts w:ascii="Calibri Light" w:hAnsi="Calibri Light" w:cs="Tahoma"/>
          <w:sz w:val="22"/>
          <w:szCs w:val="22"/>
        </w:rPr>
        <w:t>od autora (sochaře) Emmanuel Janssens Casteels (dále jen „věc“).</w:t>
      </w:r>
    </w:p>
    <w:p w:rsidR="00082ECB" w:rsidRPr="00122CFF" w:rsidRDefault="00082ECB" w:rsidP="00CB4DB8">
      <w:pPr>
        <w:spacing w:line="276" w:lineRule="auto"/>
        <w:ind w:left="360"/>
        <w:jc w:val="both"/>
        <w:rPr>
          <w:rFonts w:ascii="Calibri Light" w:hAnsi="Calibri Light" w:cs="Tahoma"/>
          <w:color w:val="632423" w:themeColor="accent2" w:themeShade="80"/>
          <w:sz w:val="22"/>
          <w:szCs w:val="22"/>
        </w:rPr>
      </w:pPr>
    </w:p>
    <w:p w:rsidR="00A319F5" w:rsidRPr="00122CFF" w:rsidRDefault="00A15B9A" w:rsidP="0034383A">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Subject-matter of the Agreement is the purchase of a work of art, </w:t>
      </w:r>
      <w:r w:rsidR="005C4114" w:rsidRPr="00122CFF">
        <w:rPr>
          <w:rFonts w:ascii="Calibri Light" w:hAnsi="Calibri Light" w:cs="Tahoma"/>
          <w:color w:val="632423" w:themeColor="accent2" w:themeShade="80"/>
          <w:sz w:val="22"/>
          <w:szCs w:val="22"/>
          <w:lang w:val="en-GB"/>
        </w:rPr>
        <w:t>model of</w:t>
      </w:r>
      <w:r w:rsidR="00A319F5" w:rsidRPr="00122CFF">
        <w:rPr>
          <w:rFonts w:ascii="Calibri Light" w:hAnsi="Calibri Light" w:cs="Tahoma"/>
          <w:color w:val="632423" w:themeColor="accent2" w:themeShade="80"/>
          <w:sz w:val="22"/>
          <w:szCs w:val="22"/>
          <w:lang w:val="en-GB"/>
        </w:rPr>
        <w:t>:</w:t>
      </w:r>
    </w:p>
    <w:p w:rsidR="005718E7" w:rsidRPr="00122CFF" w:rsidRDefault="00104797" w:rsidP="0034383A">
      <w:pPr>
        <w:pStyle w:val="Odstavecseseznamem"/>
        <w:ind w:left="360"/>
        <w:jc w:val="both"/>
        <w:rPr>
          <w:rFonts w:ascii="Calibri Light" w:eastAsia="Times New Roman" w:hAnsi="Calibri Light" w:cs="Tahoma"/>
          <w:color w:val="632423" w:themeColor="accent2" w:themeShade="80"/>
          <w:lang w:val="en-GB"/>
        </w:rPr>
      </w:pPr>
      <w:r w:rsidRPr="00122CFF">
        <w:rPr>
          <w:rFonts w:ascii="Calibri Light" w:eastAsia="Times New Roman" w:hAnsi="Calibri Light" w:cs="Tahoma"/>
          <w:color w:val="632423" w:themeColor="accent2" w:themeShade="80"/>
          <w:lang w:val="en-GB"/>
        </w:rPr>
        <w:t>the giant squid</w:t>
      </w:r>
      <w:r w:rsidR="00D07A51" w:rsidRPr="00122CFF">
        <w:rPr>
          <w:rFonts w:ascii="Calibri Light" w:eastAsia="Times New Roman" w:hAnsi="Calibri Light" w:cs="Tahoma"/>
          <w:color w:val="632423" w:themeColor="accent2" w:themeShade="80"/>
          <w:lang w:val="en-GB"/>
        </w:rPr>
        <w:t xml:space="preserve"> (</w:t>
      </w:r>
      <w:r w:rsidRPr="00122CFF">
        <w:rPr>
          <w:rFonts w:ascii="Calibri Light" w:eastAsia="Times New Roman" w:hAnsi="Calibri Light" w:cs="Tahoma"/>
          <w:color w:val="632423" w:themeColor="accent2" w:themeShade="80"/>
          <w:lang w:val="en-GB"/>
        </w:rPr>
        <w:t>Architeuthis dux</w:t>
      </w:r>
      <w:r w:rsidR="00D07A51" w:rsidRPr="00122CFF">
        <w:rPr>
          <w:rFonts w:ascii="Calibri Light" w:eastAsia="Times New Roman" w:hAnsi="Calibri Light" w:cs="Tahoma"/>
          <w:color w:val="632423" w:themeColor="accent2" w:themeShade="80"/>
          <w:lang w:val="en-GB"/>
        </w:rPr>
        <w:t xml:space="preserve">) – </w:t>
      </w:r>
      <w:r w:rsidRPr="00122CFF">
        <w:rPr>
          <w:rFonts w:ascii="Calibri Light" w:eastAsia="Times New Roman" w:hAnsi="Calibri Light" w:cs="Tahoma"/>
          <w:color w:val="632423" w:themeColor="accent2" w:themeShade="80"/>
          <w:lang w:val="en-GB"/>
        </w:rPr>
        <w:t xml:space="preserve">17 </w:t>
      </w:r>
      <w:r w:rsidR="00D07A51" w:rsidRPr="00122CFF">
        <w:rPr>
          <w:rFonts w:ascii="Calibri Light" w:eastAsia="Times New Roman" w:hAnsi="Calibri Light" w:cs="Tahoma"/>
          <w:color w:val="632423" w:themeColor="accent2" w:themeShade="80"/>
          <w:lang w:val="en-GB"/>
        </w:rPr>
        <w:t xml:space="preserve">metres long, </w:t>
      </w:r>
      <w:r w:rsidR="00503C11" w:rsidRPr="00122CFF">
        <w:rPr>
          <w:rFonts w:ascii="Calibri Light" w:eastAsia="Times New Roman" w:hAnsi="Calibri Light" w:cs="Tahoma"/>
          <w:color w:val="632423" w:themeColor="accent2" w:themeShade="80"/>
          <w:lang w:val="en-GB"/>
        </w:rPr>
        <w:t>ready f</w:t>
      </w:r>
      <w:r w:rsidR="00D07A51" w:rsidRPr="00122CFF">
        <w:rPr>
          <w:rFonts w:ascii="Calibri Light" w:eastAsia="Times New Roman" w:hAnsi="Calibri Light" w:cs="Tahoma"/>
          <w:color w:val="632423" w:themeColor="accent2" w:themeShade="80"/>
          <w:lang w:val="en-GB"/>
        </w:rPr>
        <w:t>or hanging</w:t>
      </w:r>
    </w:p>
    <w:p w:rsidR="00104797" w:rsidRPr="00122CFF" w:rsidRDefault="00104797" w:rsidP="00104797">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from its author (sculptor) Emmanuel Janssens Casteels (hereinafter also only as the “Object”). </w:t>
      </w:r>
    </w:p>
    <w:p w:rsidR="001049DD" w:rsidRPr="00122CFF" w:rsidRDefault="001049DD" w:rsidP="001049DD">
      <w:pPr>
        <w:numPr>
          <w:ilvl w:val="0"/>
          <w:numId w:val="1"/>
        </w:numPr>
        <w:spacing w:line="276" w:lineRule="auto"/>
        <w:jc w:val="both"/>
        <w:rPr>
          <w:rFonts w:ascii="Calibri Light" w:hAnsi="Calibri Light" w:cs="Tahoma"/>
          <w:sz w:val="22"/>
          <w:szCs w:val="22"/>
        </w:rPr>
      </w:pPr>
      <w:r w:rsidRPr="00122CFF">
        <w:rPr>
          <w:rFonts w:ascii="Calibri Light" w:hAnsi="Calibri Light" w:cs="Tahoma"/>
          <w:sz w:val="22"/>
          <w:szCs w:val="22"/>
        </w:rPr>
        <w:t>Prodávající se zavazuje dle podmínek uvedených v této smlouvě odevzdat kupujícímu věc a převést na něho vlastnické právo k věci a kupující se zavazuje věc převzít a zaplatit kupní cenu.</w:t>
      </w:r>
    </w:p>
    <w:p w:rsidR="00135BB1" w:rsidRPr="00122CFF" w:rsidRDefault="000E4C00" w:rsidP="001049DD">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Seller undertakes to hand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over to the Purchaser under the terms and conditions of this Agreement and the Purchaser undertakes to </w:t>
      </w:r>
      <w:r w:rsidR="00D04D6E" w:rsidRPr="00122CFF">
        <w:rPr>
          <w:rFonts w:ascii="Calibri Light" w:hAnsi="Calibri Light" w:cs="Tahoma"/>
          <w:color w:val="632423" w:themeColor="accent2" w:themeShade="80"/>
          <w:sz w:val="22"/>
          <w:szCs w:val="22"/>
          <w:lang w:val="en-GB"/>
        </w:rPr>
        <w:t>take</w:t>
      </w:r>
      <w:r w:rsidRPr="00122CFF">
        <w:rPr>
          <w:rFonts w:ascii="Calibri Light" w:hAnsi="Calibri Light" w:cs="Tahoma"/>
          <w:color w:val="632423" w:themeColor="accent2" w:themeShade="80"/>
          <w:sz w:val="22"/>
          <w:szCs w:val="22"/>
          <w:lang w:val="en-GB"/>
        </w:rPr>
        <w:t xml:space="preserve">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over and to pay the Purchase Price.</w:t>
      </w:r>
    </w:p>
    <w:p w:rsidR="00D22B0E" w:rsidRPr="00122CFF" w:rsidRDefault="00D22B0E" w:rsidP="00F22D7D">
      <w:pPr>
        <w:spacing w:line="276" w:lineRule="auto"/>
        <w:jc w:val="both"/>
        <w:rPr>
          <w:rFonts w:ascii="Calibri Light" w:hAnsi="Calibri Light" w:cs="Tahoma"/>
          <w:sz w:val="22"/>
          <w:szCs w:val="22"/>
          <w:lang w:val="en-GB"/>
        </w:rPr>
      </w:pPr>
    </w:p>
    <w:p w:rsidR="006E0251" w:rsidRPr="00122CFF" w:rsidRDefault="006E0251" w:rsidP="00F22D7D">
      <w:pPr>
        <w:spacing w:line="276" w:lineRule="auto"/>
        <w:jc w:val="both"/>
        <w:rPr>
          <w:rFonts w:ascii="Calibri Light" w:hAnsi="Calibri Light" w:cs="Tahoma"/>
          <w:sz w:val="22"/>
          <w:szCs w:val="22"/>
          <w:lang w:val="en-GB"/>
        </w:rPr>
      </w:pPr>
    </w:p>
    <w:p w:rsidR="00135BB1" w:rsidRPr="00122CFF" w:rsidRDefault="00690629"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II</w:t>
      </w:r>
    </w:p>
    <w:p w:rsidR="001049DD" w:rsidRPr="00122CFF" w:rsidRDefault="001049DD" w:rsidP="001049DD">
      <w:pPr>
        <w:spacing w:line="276" w:lineRule="auto"/>
        <w:ind w:left="567" w:hanging="567"/>
        <w:jc w:val="center"/>
        <w:rPr>
          <w:rFonts w:ascii="Calibri Light" w:hAnsi="Calibri Light" w:cs="Tahoma"/>
          <w:b/>
          <w:sz w:val="22"/>
          <w:szCs w:val="22"/>
        </w:rPr>
      </w:pPr>
      <w:r w:rsidRPr="00122CFF">
        <w:rPr>
          <w:rFonts w:ascii="Calibri Light" w:hAnsi="Calibri Light" w:cs="Tahoma"/>
          <w:b/>
          <w:sz w:val="22"/>
          <w:szCs w:val="22"/>
        </w:rPr>
        <w:t xml:space="preserve">Práva a povinnosti smluvních stran </w:t>
      </w:r>
    </w:p>
    <w:p w:rsidR="00135BB1" w:rsidRPr="00122CFF" w:rsidRDefault="000E4C00" w:rsidP="00D22B0E">
      <w:pPr>
        <w:spacing w:line="276" w:lineRule="auto"/>
        <w:ind w:left="567" w:hanging="567"/>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Rights and Obligations of th</w:t>
      </w:r>
      <w:r w:rsidR="009F5120" w:rsidRPr="00122CFF">
        <w:rPr>
          <w:rFonts w:ascii="Calibri Light" w:hAnsi="Calibri Light" w:cs="Tahoma"/>
          <w:b/>
          <w:color w:val="632423" w:themeColor="accent2" w:themeShade="80"/>
          <w:sz w:val="22"/>
          <w:szCs w:val="22"/>
          <w:lang w:val="en-GB"/>
        </w:rPr>
        <w:t>e</w:t>
      </w:r>
      <w:r w:rsidRPr="00122CFF">
        <w:rPr>
          <w:rFonts w:ascii="Calibri Light" w:hAnsi="Calibri Light" w:cs="Tahoma"/>
          <w:b/>
          <w:color w:val="632423" w:themeColor="accent2" w:themeShade="80"/>
          <w:sz w:val="22"/>
          <w:szCs w:val="22"/>
          <w:lang w:val="en-GB"/>
        </w:rPr>
        <w:t xml:space="preserve"> Parties to Contract </w:t>
      </w:r>
    </w:p>
    <w:p w:rsidR="001049DD" w:rsidRPr="00122CFF" w:rsidRDefault="001049DD" w:rsidP="001049DD">
      <w:pPr>
        <w:pStyle w:val="Zkladntextodsazen"/>
        <w:numPr>
          <w:ilvl w:val="0"/>
          <w:numId w:val="4"/>
        </w:numPr>
        <w:spacing w:line="276" w:lineRule="auto"/>
        <w:rPr>
          <w:rFonts w:ascii="Calibri Light" w:hAnsi="Calibri Light" w:cs="Tahoma"/>
          <w:sz w:val="22"/>
          <w:szCs w:val="22"/>
        </w:rPr>
      </w:pPr>
      <w:r w:rsidRPr="00122CFF">
        <w:rPr>
          <w:rFonts w:ascii="Calibri Light" w:hAnsi="Calibri Light" w:cs="Tahoma"/>
          <w:sz w:val="22"/>
          <w:szCs w:val="22"/>
        </w:rPr>
        <w:t xml:space="preserve">Prodávající je povinen předat věc kupujícímu nejpozději dne </w:t>
      </w:r>
      <w:r w:rsidR="00343FE8" w:rsidRPr="00122CFF">
        <w:rPr>
          <w:rFonts w:ascii="Calibri Light" w:hAnsi="Calibri Light" w:cs="Tahoma"/>
          <w:sz w:val="22"/>
          <w:szCs w:val="22"/>
        </w:rPr>
        <w:t>5</w:t>
      </w:r>
      <w:r w:rsidR="00D07A51" w:rsidRPr="00122CFF">
        <w:rPr>
          <w:rFonts w:ascii="Calibri Light" w:hAnsi="Calibri Light" w:cs="Tahoma"/>
          <w:sz w:val="22"/>
          <w:szCs w:val="22"/>
        </w:rPr>
        <w:t>.</w:t>
      </w:r>
      <w:r w:rsidR="0034383A" w:rsidRPr="00122CFF">
        <w:rPr>
          <w:rFonts w:ascii="Calibri Light" w:hAnsi="Calibri Light" w:cs="Tahoma"/>
          <w:sz w:val="22"/>
          <w:szCs w:val="22"/>
        </w:rPr>
        <w:t xml:space="preserve"> </w:t>
      </w:r>
      <w:r w:rsidR="00D07A51" w:rsidRPr="00122CFF">
        <w:rPr>
          <w:rFonts w:ascii="Calibri Light" w:hAnsi="Calibri Light" w:cs="Tahoma"/>
          <w:sz w:val="22"/>
          <w:szCs w:val="22"/>
        </w:rPr>
        <w:t>1</w:t>
      </w:r>
      <w:r w:rsidR="00343FE8" w:rsidRPr="00122CFF">
        <w:rPr>
          <w:rFonts w:ascii="Calibri Light" w:hAnsi="Calibri Light" w:cs="Tahoma"/>
          <w:sz w:val="22"/>
          <w:szCs w:val="22"/>
        </w:rPr>
        <w:t>2</w:t>
      </w:r>
      <w:r w:rsidR="00D07A51" w:rsidRPr="00122CFF">
        <w:rPr>
          <w:rFonts w:ascii="Calibri Light" w:hAnsi="Calibri Light" w:cs="Tahoma"/>
          <w:sz w:val="22"/>
          <w:szCs w:val="22"/>
        </w:rPr>
        <w:t>.</w:t>
      </w:r>
      <w:r w:rsidR="0034383A" w:rsidRPr="00122CFF">
        <w:rPr>
          <w:rFonts w:ascii="Calibri Light" w:hAnsi="Calibri Light" w:cs="Tahoma"/>
          <w:sz w:val="22"/>
          <w:szCs w:val="22"/>
        </w:rPr>
        <w:t xml:space="preserve"> </w:t>
      </w:r>
      <w:r w:rsidR="00D07A51" w:rsidRPr="00122CFF">
        <w:rPr>
          <w:rFonts w:ascii="Calibri Light" w:hAnsi="Calibri Light" w:cs="Tahoma"/>
          <w:sz w:val="22"/>
          <w:szCs w:val="22"/>
        </w:rPr>
        <w:t xml:space="preserve">2018 </w:t>
      </w:r>
      <w:r w:rsidR="003D4B0C" w:rsidRPr="00122CFF">
        <w:rPr>
          <w:rFonts w:ascii="Calibri Light" w:hAnsi="Calibri Light" w:cs="Tahoma"/>
          <w:sz w:val="22"/>
          <w:szCs w:val="22"/>
        </w:rPr>
        <w:t xml:space="preserve">v </w:t>
      </w:r>
      <w:r w:rsidRPr="00122CFF">
        <w:rPr>
          <w:rFonts w:ascii="Calibri Light" w:hAnsi="Calibri Light" w:cs="Tahoma"/>
          <w:sz w:val="22"/>
          <w:szCs w:val="22"/>
        </w:rPr>
        <w:t>sídle kupujícího. O předání věci bude smluvními stranami sepsán předávací protokol. Nebezpečí škody na věci přechází na kupujícího v okamžiku, kdy převezme věc od prodávajícího.</w:t>
      </w:r>
    </w:p>
    <w:p w:rsidR="00135BB1" w:rsidRPr="00122CFF" w:rsidRDefault="009C67A6" w:rsidP="001049DD">
      <w:pPr>
        <w:pStyle w:val="Zkladntextodsazen"/>
        <w:spacing w:line="276" w:lineRule="auto"/>
        <w:ind w:left="360" w:firstLine="0"/>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Seller is obliged to hand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over to the Purchaser no later than on</w:t>
      </w:r>
      <w:r w:rsidR="0034383A" w:rsidRPr="00122CFF">
        <w:rPr>
          <w:rFonts w:ascii="Calibri Light" w:hAnsi="Calibri Light" w:cs="Tahoma"/>
          <w:color w:val="632423" w:themeColor="accent2" w:themeShade="80"/>
          <w:sz w:val="22"/>
          <w:szCs w:val="22"/>
          <w:lang w:val="en-GB"/>
        </w:rPr>
        <w:t> </w:t>
      </w:r>
      <w:r w:rsidR="00343FE8" w:rsidRPr="00122CFF">
        <w:rPr>
          <w:rFonts w:ascii="Calibri Light" w:hAnsi="Calibri Light" w:cs="Tahoma"/>
          <w:color w:val="632423" w:themeColor="accent2" w:themeShade="80"/>
          <w:sz w:val="22"/>
          <w:szCs w:val="22"/>
        </w:rPr>
        <w:t>5</w:t>
      </w:r>
      <w:r w:rsidR="00D07A51" w:rsidRPr="00122CFF">
        <w:rPr>
          <w:rFonts w:ascii="Calibri Light" w:hAnsi="Calibri Light" w:cs="Tahoma"/>
          <w:color w:val="632423" w:themeColor="accent2" w:themeShade="80"/>
          <w:sz w:val="22"/>
          <w:szCs w:val="22"/>
        </w:rPr>
        <w:t>.</w:t>
      </w:r>
      <w:r w:rsidR="0034383A" w:rsidRPr="00122CFF">
        <w:rPr>
          <w:rFonts w:ascii="Calibri Light" w:hAnsi="Calibri Light" w:cs="Tahoma"/>
          <w:color w:val="632423" w:themeColor="accent2" w:themeShade="80"/>
          <w:sz w:val="22"/>
          <w:szCs w:val="22"/>
        </w:rPr>
        <w:t> </w:t>
      </w:r>
      <w:r w:rsidR="00343FE8" w:rsidRPr="00122CFF">
        <w:rPr>
          <w:rFonts w:ascii="Calibri Light" w:hAnsi="Calibri Light" w:cs="Tahoma"/>
          <w:color w:val="632423" w:themeColor="accent2" w:themeShade="80"/>
          <w:sz w:val="22"/>
          <w:szCs w:val="22"/>
        </w:rPr>
        <w:t>12</w:t>
      </w:r>
      <w:r w:rsidR="00D07A51" w:rsidRPr="00122CFF">
        <w:rPr>
          <w:rFonts w:ascii="Calibri Light" w:hAnsi="Calibri Light" w:cs="Tahoma"/>
          <w:color w:val="632423" w:themeColor="accent2" w:themeShade="80"/>
          <w:sz w:val="22"/>
          <w:szCs w:val="22"/>
        </w:rPr>
        <w:t>.</w:t>
      </w:r>
      <w:r w:rsidR="0034383A" w:rsidRPr="00122CFF">
        <w:rPr>
          <w:rFonts w:ascii="Calibri Light" w:hAnsi="Calibri Light" w:cs="Tahoma"/>
          <w:color w:val="632423" w:themeColor="accent2" w:themeShade="80"/>
          <w:sz w:val="22"/>
          <w:szCs w:val="22"/>
        </w:rPr>
        <w:t> </w:t>
      </w:r>
      <w:r w:rsidR="00D07A51" w:rsidRPr="00122CFF">
        <w:rPr>
          <w:rFonts w:ascii="Calibri Light" w:hAnsi="Calibri Light" w:cs="Tahoma"/>
          <w:color w:val="632423" w:themeColor="accent2" w:themeShade="80"/>
          <w:sz w:val="22"/>
          <w:szCs w:val="22"/>
        </w:rPr>
        <w:t xml:space="preserve">2018 </w:t>
      </w:r>
      <w:r w:rsidRPr="00122CFF">
        <w:rPr>
          <w:rFonts w:ascii="Calibri Light" w:hAnsi="Calibri Light" w:cs="Tahoma"/>
          <w:color w:val="632423" w:themeColor="accent2" w:themeShade="80"/>
          <w:sz w:val="22"/>
          <w:szCs w:val="22"/>
          <w:lang w:val="en-GB"/>
        </w:rPr>
        <w:t xml:space="preserve">in the Purchaser’s registered office. The Parties to Contract shall prepare a handover certificate on the handover of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Danger of damage shall transfer to the Purchaser at the moment he takes over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from the Seller. </w:t>
      </w:r>
    </w:p>
    <w:p w:rsidR="001049DD" w:rsidRPr="00122CFF" w:rsidRDefault="001049DD" w:rsidP="001049DD">
      <w:pPr>
        <w:numPr>
          <w:ilvl w:val="0"/>
          <w:numId w:val="4"/>
        </w:numPr>
        <w:spacing w:line="276" w:lineRule="auto"/>
        <w:jc w:val="both"/>
        <w:rPr>
          <w:rFonts w:ascii="Calibri Light" w:hAnsi="Calibri Light" w:cs="Tahoma"/>
          <w:sz w:val="22"/>
          <w:szCs w:val="22"/>
        </w:rPr>
      </w:pPr>
      <w:r w:rsidRPr="00122CFF">
        <w:rPr>
          <w:rFonts w:ascii="Calibri Light" w:hAnsi="Calibri Light" w:cs="Tahoma"/>
          <w:sz w:val="22"/>
          <w:szCs w:val="22"/>
        </w:rPr>
        <w:t>Prodávající je povinen při předání věci předat kupujícímu veškeré doklady, které jsou nutné k převzetí a k užívání věci.</w:t>
      </w:r>
    </w:p>
    <w:p w:rsidR="00135BB1" w:rsidRPr="00122CFF" w:rsidRDefault="009C67A6" w:rsidP="001049DD">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Seller is obliged to give all documents which are necessary for accepting and using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to </w:t>
      </w:r>
      <w:r w:rsidR="00D04D6E" w:rsidRPr="00122CFF">
        <w:rPr>
          <w:rFonts w:ascii="Calibri Light" w:hAnsi="Calibri Light" w:cs="Tahoma"/>
          <w:color w:val="632423" w:themeColor="accent2" w:themeShade="80"/>
          <w:sz w:val="22"/>
          <w:szCs w:val="22"/>
          <w:lang w:val="en-GB"/>
        </w:rPr>
        <w:t>the Purchaser</w:t>
      </w:r>
      <w:r w:rsidRPr="00122CFF">
        <w:rPr>
          <w:rFonts w:ascii="Calibri Light" w:hAnsi="Calibri Light" w:cs="Tahoma"/>
          <w:color w:val="632423" w:themeColor="accent2" w:themeShade="80"/>
          <w:sz w:val="22"/>
          <w:szCs w:val="22"/>
          <w:lang w:val="en-GB"/>
        </w:rPr>
        <w:t xml:space="preserve"> upon the handover of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w:t>
      </w:r>
    </w:p>
    <w:p w:rsidR="00135BB1" w:rsidRPr="00122CFF" w:rsidRDefault="00135BB1" w:rsidP="00D22B0E">
      <w:pPr>
        <w:spacing w:line="276" w:lineRule="auto"/>
        <w:jc w:val="both"/>
        <w:rPr>
          <w:rFonts w:ascii="Calibri Light" w:hAnsi="Calibri Light" w:cs="Tahoma"/>
          <w:sz w:val="22"/>
          <w:szCs w:val="22"/>
          <w:lang w:val="en-GB"/>
        </w:rPr>
      </w:pPr>
    </w:p>
    <w:p w:rsidR="006E0251" w:rsidRPr="00122CFF" w:rsidRDefault="006E0251" w:rsidP="00D22B0E">
      <w:pPr>
        <w:spacing w:line="276" w:lineRule="auto"/>
        <w:jc w:val="both"/>
        <w:rPr>
          <w:rFonts w:ascii="Calibri Light" w:hAnsi="Calibri Light" w:cs="Tahoma"/>
          <w:sz w:val="22"/>
          <w:szCs w:val="22"/>
          <w:lang w:val="en-GB"/>
        </w:rPr>
      </w:pPr>
    </w:p>
    <w:p w:rsidR="00135BB1" w:rsidRPr="00122CFF" w:rsidRDefault="00690629"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III</w:t>
      </w:r>
    </w:p>
    <w:p w:rsidR="001049DD" w:rsidRPr="00122CFF" w:rsidRDefault="001049DD" w:rsidP="001049DD">
      <w:pPr>
        <w:spacing w:line="276" w:lineRule="auto"/>
        <w:jc w:val="center"/>
        <w:rPr>
          <w:rFonts w:ascii="Calibri Light" w:hAnsi="Calibri Light" w:cs="Tahoma"/>
          <w:b/>
          <w:sz w:val="22"/>
          <w:szCs w:val="22"/>
        </w:rPr>
      </w:pPr>
      <w:r w:rsidRPr="00122CFF">
        <w:rPr>
          <w:rFonts w:ascii="Calibri Light" w:hAnsi="Calibri Light" w:cs="Tahoma"/>
          <w:b/>
          <w:sz w:val="22"/>
          <w:szCs w:val="22"/>
        </w:rPr>
        <w:t>Kupní cena a její splatnost</w:t>
      </w:r>
    </w:p>
    <w:p w:rsidR="00135BB1" w:rsidRPr="00122CFF" w:rsidRDefault="009C67A6" w:rsidP="00D22B0E">
      <w:pPr>
        <w:spacing w:line="276" w:lineRule="auto"/>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 xml:space="preserve">Purchase Price and </w:t>
      </w:r>
      <w:r w:rsidR="00434F8B" w:rsidRPr="00122CFF">
        <w:rPr>
          <w:rFonts w:ascii="Calibri Light" w:hAnsi="Calibri Light" w:cs="Tahoma"/>
          <w:b/>
          <w:color w:val="632423" w:themeColor="accent2" w:themeShade="80"/>
          <w:sz w:val="22"/>
          <w:szCs w:val="22"/>
          <w:lang w:val="en-GB"/>
        </w:rPr>
        <w:t xml:space="preserve">its Payment </w:t>
      </w:r>
    </w:p>
    <w:p w:rsidR="00B56A2E" w:rsidRPr="00122CFF" w:rsidRDefault="00B56A2E" w:rsidP="00B56A2E">
      <w:pPr>
        <w:pStyle w:val="Zkladntextodsazen"/>
        <w:numPr>
          <w:ilvl w:val="0"/>
          <w:numId w:val="5"/>
        </w:numPr>
        <w:spacing w:line="276" w:lineRule="auto"/>
        <w:ind w:left="426" w:hanging="426"/>
        <w:rPr>
          <w:rFonts w:ascii="Calibri Light" w:hAnsi="Calibri Light" w:cs="Tahoma"/>
          <w:i/>
          <w:sz w:val="22"/>
          <w:szCs w:val="22"/>
        </w:rPr>
      </w:pPr>
      <w:r w:rsidRPr="00122CFF">
        <w:rPr>
          <w:rFonts w:ascii="Calibri Light" w:hAnsi="Calibri Light" w:cs="Tahoma"/>
          <w:sz w:val="22"/>
          <w:szCs w:val="22"/>
        </w:rPr>
        <w:t>Kupující je povinen zaplatit prodávajícímu kupní cenu ve výši</w:t>
      </w:r>
      <w:r w:rsidR="005C4114" w:rsidRPr="00122CFF">
        <w:rPr>
          <w:rFonts w:ascii="Calibri Light" w:hAnsi="Calibri Light" w:cs="Tahoma"/>
          <w:sz w:val="22"/>
          <w:szCs w:val="22"/>
        </w:rPr>
        <w:t xml:space="preserve"> </w:t>
      </w:r>
      <w:r w:rsidR="00104797" w:rsidRPr="00122CFF">
        <w:rPr>
          <w:rFonts w:ascii="Calibri Light" w:hAnsi="Calibri Light" w:cs="Tahoma"/>
          <w:sz w:val="22"/>
          <w:szCs w:val="22"/>
        </w:rPr>
        <w:t xml:space="preserve">841.335,- Kč (33.000,- €) </w:t>
      </w:r>
      <w:r w:rsidRPr="00122CFF">
        <w:rPr>
          <w:rFonts w:ascii="Calibri Light" w:hAnsi="Calibri Light" w:cs="Tahoma"/>
          <w:sz w:val="22"/>
          <w:szCs w:val="22"/>
        </w:rPr>
        <w:t xml:space="preserve"> za model</w:t>
      </w:r>
      <w:r w:rsidR="00A90554" w:rsidRPr="00122CFF">
        <w:rPr>
          <w:rFonts w:ascii="Calibri Light" w:hAnsi="Calibri Light" w:cs="Tahoma"/>
          <w:sz w:val="22"/>
          <w:szCs w:val="22"/>
        </w:rPr>
        <w:t>.</w:t>
      </w:r>
    </w:p>
    <w:p w:rsidR="00B56A2E" w:rsidRPr="00122CFF" w:rsidRDefault="00B56A2E" w:rsidP="00B56A2E">
      <w:pPr>
        <w:pStyle w:val="Zkladntextodsazen"/>
        <w:spacing w:line="276" w:lineRule="auto"/>
        <w:ind w:left="426" w:firstLine="0"/>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Purchaser is obliged to pay the Purchase Price amounting to </w:t>
      </w:r>
      <w:r w:rsidR="00503C11" w:rsidRPr="00122CFF">
        <w:rPr>
          <w:rFonts w:ascii="Calibri Light" w:hAnsi="Calibri Light" w:cs="Tahoma"/>
          <w:color w:val="632423" w:themeColor="accent2" w:themeShade="80"/>
          <w:sz w:val="22"/>
          <w:szCs w:val="22"/>
          <w:lang w:val="en-GB"/>
        </w:rPr>
        <w:t>841.335,- CZK (33.000,- €)</w:t>
      </w:r>
      <w:r w:rsidR="00950897" w:rsidRPr="00122CFF">
        <w:rPr>
          <w:rFonts w:ascii="Calibri Light" w:hAnsi="Calibri Light" w:cs="Tahoma"/>
          <w:color w:val="632423" w:themeColor="accent2" w:themeShade="80"/>
          <w:sz w:val="22"/>
          <w:szCs w:val="22"/>
          <w:lang w:val="en-GB"/>
        </w:rPr>
        <w:t xml:space="preserve"> for </w:t>
      </w:r>
      <w:r w:rsidR="00963DA0" w:rsidRPr="00122CFF">
        <w:rPr>
          <w:rFonts w:ascii="Calibri Light" w:hAnsi="Calibri Light" w:cs="Tahoma"/>
          <w:color w:val="632423" w:themeColor="accent2" w:themeShade="80"/>
          <w:sz w:val="22"/>
          <w:szCs w:val="22"/>
          <w:lang w:val="en-GB"/>
        </w:rPr>
        <w:t>model</w:t>
      </w:r>
      <w:r w:rsidR="005C4114" w:rsidRPr="00122CFF">
        <w:rPr>
          <w:rFonts w:ascii="Calibri Light" w:hAnsi="Calibri Light" w:cs="Tahoma"/>
          <w:i/>
          <w:sz w:val="22"/>
          <w:szCs w:val="22"/>
          <w:lang w:val="en-GB"/>
        </w:rPr>
        <w:t xml:space="preserve"> </w:t>
      </w:r>
      <w:r w:rsidRPr="00122CFF">
        <w:rPr>
          <w:rFonts w:ascii="Calibri Light" w:hAnsi="Calibri Light" w:cs="Tahoma"/>
          <w:color w:val="632423" w:themeColor="accent2" w:themeShade="80"/>
          <w:sz w:val="22"/>
          <w:szCs w:val="22"/>
          <w:lang w:val="en-GB"/>
        </w:rPr>
        <w:t xml:space="preserve">to the Seller. </w:t>
      </w:r>
    </w:p>
    <w:p w:rsidR="001049DD" w:rsidRPr="00122CFF" w:rsidRDefault="001049DD" w:rsidP="001049DD">
      <w:pPr>
        <w:pStyle w:val="Zkladntextodsazen"/>
        <w:numPr>
          <w:ilvl w:val="0"/>
          <w:numId w:val="5"/>
        </w:numPr>
        <w:spacing w:line="276" w:lineRule="auto"/>
        <w:ind w:left="426" w:hanging="426"/>
        <w:rPr>
          <w:rFonts w:ascii="Calibri Light" w:hAnsi="Calibri Light" w:cs="Tahoma"/>
          <w:sz w:val="22"/>
          <w:szCs w:val="22"/>
        </w:rPr>
      </w:pPr>
      <w:r w:rsidRPr="00122CFF">
        <w:rPr>
          <w:rFonts w:ascii="Calibri Light" w:hAnsi="Calibri Light" w:cs="Tahoma"/>
          <w:sz w:val="22"/>
          <w:szCs w:val="22"/>
        </w:rPr>
        <w:t xml:space="preserve">Kupující odvede daň z přidané hodnoty ve výši </w:t>
      </w:r>
      <w:r w:rsidR="00DE0D3B" w:rsidRPr="00122CFF">
        <w:rPr>
          <w:rFonts w:ascii="Calibri Light" w:hAnsi="Calibri Light" w:cs="Tahoma"/>
          <w:sz w:val="22"/>
          <w:szCs w:val="22"/>
        </w:rPr>
        <w:t>176</w:t>
      </w:r>
      <w:r w:rsidR="0052598D" w:rsidRPr="00122CFF">
        <w:rPr>
          <w:rFonts w:ascii="Calibri Light" w:hAnsi="Calibri Light" w:cs="Tahoma"/>
          <w:sz w:val="22"/>
          <w:szCs w:val="22"/>
        </w:rPr>
        <w:t xml:space="preserve"> </w:t>
      </w:r>
      <w:r w:rsidR="00DE0D3B" w:rsidRPr="00122CFF">
        <w:rPr>
          <w:rFonts w:ascii="Calibri Light" w:hAnsi="Calibri Light" w:cs="Tahoma"/>
          <w:sz w:val="22"/>
          <w:szCs w:val="22"/>
        </w:rPr>
        <w:t>680,40,-</w:t>
      </w:r>
      <w:r w:rsidR="00707CEC" w:rsidRPr="00122CFF">
        <w:rPr>
          <w:rFonts w:ascii="Calibri Light" w:hAnsi="Calibri Light" w:cs="Tahoma"/>
          <w:sz w:val="22"/>
          <w:szCs w:val="22"/>
        </w:rPr>
        <w:t xml:space="preserve"> </w:t>
      </w:r>
      <w:r w:rsidRPr="00122CFF">
        <w:rPr>
          <w:rFonts w:ascii="Calibri Light" w:hAnsi="Calibri Light" w:cs="Tahoma"/>
          <w:sz w:val="22"/>
          <w:szCs w:val="22"/>
        </w:rPr>
        <w:t>příslušnému finančnímu úřadu v České republice.</w:t>
      </w:r>
    </w:p>
    <w:p w:rsidR="00F434C3" w:rsidRPr="00122CFF" w:rsidRDefault="00434F8B" w:rsidP="001049DD">
      <w:pPr>
        <w:pStyle w:val="Zkladntextodsazen"/>
        <w:spacing w:line="276" w:lineRule="auto"/>
        <w:ind w:left="426" w:firstLine="0"/>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Purchaser shall pay </w:t>
      </w:r>
      <w:r w:rsidR="00E434EA" w:rsidRPr="00122CFF">
        <w:rPr>
          <w:rFonts w:ascii="Calibri Light" w:hAnsi="Calibri Light" w:cs="Tahoma"/>
          <w:color w:val="632423" w:themeColor="accent2" w:themeShade="80"/>
          <w:sz w:val="22"/>
          <w:szCs w:val="22"/>
          <w:lang w:val="en-GB"/>
        </w:rPr>
        <w:t xml:space="preserve">the </w:t>
      </w:r>
      <w:r w:rsidRPr="00122CFF">
        <w:rPr>
          <w:rFonts w:ascii="Calibri Light" w:hAnsi="Calibri Light" w:cs="Tahoma"/>
          <w:color w:val="632423" w:themeColor="accent2" w:themeShade="80"/>
          <w:sz w:val="22"/>
          <w:szCs w:val="22"/>
          <w:lang w:val="en-GB"/>
        </w:rPr>
        <w:t xml:space="preserve">value added tax amounting to CZK </w:t>
      </w:r>
      <w:r w:rsidR="00503C11" w:rsidRPr="00122CFF">
        <w:rPr>
          <w:rFonts w:ascii="Calibri Light" w:hAnsi="Calibri Light" w:cs="Tahoma"/>
          <w:color w:val="632423" w:themeColor="accent2" w:themeShade="80"/>
          <w:sz w:val="22"/>
          <w:szCs w:val="22"/>
          <w:lang w:val="en-GB"/>
        </w:rPr>
        <w:t>176.680</w:t>
      </w:r>
      <w:r w:rsidR="00337C50" w:rsidRPr="00122CFF">
        <w:rPr>
          <w:rFonts w:ascii="Calibri Light" w:hAnsi="Calibri Light" w:cs="Tahoma"/>
          <w:color w:val="632423" w:themeColor="accent2" w:themeShade="80"/>
          <w:sz w:val="22"/>
          <w:szCs w:val="22"/>
          <w:lang w:val="en-GB"/>
        </w:rPr>
        <w:t>,40</w:t>
      </w:r>
      <w:r w:rsidR="00503C11" w:rsidRPr="00122CFF">
        <w:rPr>
          <w:rFonts w:ascii="Calibri Light" w:hAnsi="Calibri Light" w:cs="Tahoma"/>
          <w:color w:val="632423" w:themeColor="accent2" w:themeShade="80"/>
          <w:sz w:val="22"/>
          <w:szCs w:val="22"/>
          <w:lang w:val="en-GB"/>
        </w:rPr>
        <w:t xml:space="preserve">,- </w:t>
      </w:r>
      <w:r w:rsidR="00707CEC" w:rsidRPr="00122CFF">
        <w:rPr>
          <w:rFonts w:ascii="Calibri Light" w:hAnsi="Calibri Light" w:cs="Tahoma"/>
          <w:color w:val="632423" w:themeColor="accent2" w:themeShade="80"/>
          <w:sz w:val="22"/>
          <w:szCs w:val="22"/>
          <w:lang w:val="en-GB"/>
        </w:rPr>
        <w:t xml:space="preserve"> </w:t>
      </w:r>
      <w:r w:rsidRPr="00122CFF">
        <w:rPr>
          <w:rFonts w:ascii="Calibri Light" w:hAnsi="Calibri Light" w:cs="Tahoma"/>
          <w:color w:val="632423" w:themeColor="accent2" w:themeShade="80"/>
          <w:sz w:val="22"/>
          <w:szCs w:val="22"/>
          <w:lang w:val="en-GB"/>
        </w:rPr>
        <w:t>to the appropriate tax office in the Czech Republic.</w:t>
      </w:r>
    </w:p>
    <w:p w:rsidR="00497073" w:rsidRPr="00122CFF" w:rsidRDefault="00497073" w:rsidP="00497073">
      <w:pPr>
        <w:pStyle w:val="Zkladntextodsazen"/>
        <w:numPr>
          <w:ilvl w:val="0"/>
          <w:numId w:val="5"/>
        </w:numPr>
        <w:spacing w:line="276" w:lineRule="auto"/>
        <w:ind w:left="426" w:hanging="426"/>
        <w:rPr>
          <w:rFonts w:ascii="Calibri Light" w:hAnsi="Calibri Light" w:cs="Tahoma"/>
          <w:sz w:val="22"/>
          <w:szCs w:val="22"/>
        </w:rPr>
      </w:pPr>
      <w:r w:rsidRPr="00122CFF">
        <w:rPr>
          <w:rFonts w:ascii="Calibri Light" w:hAnsi="Calibri Light" w:cs="Tahoma"/>
          <w:sz w:val="22"/>
          <w:szCs w:val="22"/>
        </w:rPr>
        <w:t xml:space="preserve">Kupní cena bude </w:t>
      </w:r>
      <w:r w:rsidR="00812251" w:rsidRPr="00122CFF">
        <w:rPr>
          <w:rFonts w:ascii="Calibri Light" w:hAnsi="Calibri Light" w:cs="Tahoma"/>
          <w:sz w:val="22"/>
          <w:szCs w:val="22"/>
        </w:rPr>
        <w:t>uhrazena</w:t>
      </w:r>
      <w:r w:rsidRPr="00122CFF">
        <w:rPr>
          <w:rFonts w:ascii="Calibri Light" w:hAnsi="Calibri Light" w:cs="Tahoma"/>
          <w:sz w:val="22"/>
          <w:szCs w:val="22"/>
        </w:rPr>
        <w:t xml:space="preserve"> ve dvou částech</w:t>
      </w:r>
      <w:r w:rsidR="00812251" w:rsidRPr="00122CFF">
        <w:rPr>
          <w:rFonts w:ascii="Calibri Light" w:hAnsi="Calibri Light" w:cs="Tahoma"/>
          <w:sz w:val="22"/>
          <w:szCs w:val="22"/>
        </w:rPr>
        <w:t>:</w:t>
      </w:r>
    </w:p>
    <w:p w:rsidR="00497073" w:rsidRPr="00122CFF" w:rsidRDefault="00497073" w:rsidP="00D4695D">
      <w:pPr>
        <w:pStyle w:val="Zkladntextodsazen"/>
        <w:numPr>
          <w:ilvl w:val="0"/>
          <w:numId w:val="24"/>
        </w:numPr>
        <w:spacing w:line="276" w:lineRule="auto"/>
        <w:rPr>
          <w:rFonts w:ascii="Calibri Light" w:hAnsi="Calibri Light" w:cs="Tahoma"/>
          <w:sz w:val="22"/>
          <w:szCs w:val="22"/>
        </w:rPr>
      </w:pPr>
      <w:r w:rsidRPr="00122CFF">
        <w:rPr>
          <w:rFonts w:ascii="Calibri Light" w:hAnsi="Calibri Light" w:cs="Tahoma"/>
          <w:sz w:val="22"/>
          <w:szCs w:val="22"/>
        </w:rPr>
        <w:lastRenderedPageBreak/>
        <w:t xml:space="preserve">po uzavření </w:t>
      </w:r>
      <w:r w:rsidR="00812251" w:rsidRPr="00122CFF">
        <w:rPr>
          <w:rFonts w:ascii="Calibri Light" w:hAnsi="Calibri Light" w:cs="Tahoma"/>
          <w:sz w:val="22"/>
          <w:szCs w:val="22"/>
        </w:rPr>
        <w:t xml:space="preserve">této </w:t>
      </w:r>
      <w:r w:rsidRPr="00122CFF">
        <w:rPr>
          <w:rFonts w:ascii="Calibri Light" w:hAnsi="Calibri Light" w:cs="Tahoma"/>
          <w:sz w:val="22"/>
          <w:szCs w:val="22"/>
        </w:rPr>
        <w:t xml:space="preserve">smlouvy </w:t>
      </w:r>
      <w:r w:rsidR="00812251" w:rsidRPr="00122CFF">
        <w:rPr>
          <w:rFonts w:ascii="Calibri Light" w:hAnsi="Calibri Light" w:cs="Tahoma"/>
          <w:sz w:val="22"/>
          <w:szCs w:val="22"/>
        </w:rPr>
        <w:t>uhradí kupující</w:t>
      </w:r>
      <w:r w:rsidRPr="00122CFF">
        <w:rPr>
          <w:rFonts w:ascii="Calibri Light" w:hAnsi="Calibri Light" w:cs="Tahoma"/>
          <w:sz w:val="22"/>
          <w:szCs w:val="22"/>
        </w:rPr>
        <w:t xml:space="preserve"> první část kupní ceny ve výši </w:t>
      </w:r>
      <w:r w:rsidR="00503C11" w:rsidRPr="00122CFF">
        <w:rPr>
          <w:rFonts w:ascii="Calibri Light" w:hAnsi="Calibri Light" w:cs="Tahoma"/>
          <w:sz w:val="22"/>
          <w:szCs w:val="22"/>
        </w:rPr>
        <w:t>420.667</w:t>
      </w:r>
      <w:r w:rsidR="00337C50" w:rsidRPr="00122CFF">
        <w:rPr>
          <w:rFonts w:ascii="Calibri Light" w:hAnsi="Calibri Light" w:cs="Tahoma"/>
          <w:sz w:val="22"/>
          <w:szCs w:val="22"/>
        </w:rPr>
        <w:t>,50</w:t>
      </w:r>
      <w:r w:rsidR="00503C11" w:rsidRPr="00122CFF">
        <w:rPr>
          <w:rFonts w:ascii="Calibri Light" w:hAnsi="Calibri Light" w:cs="Tahoma"/>
          <w:sz w:val="22"/>
          <w:szCs w:val="22"/>
        </w:rPr>
        <w:t>,- Kč (16.500,- €)</w:t>
      </w:r>
      <w:r w:rsidR="00503C11" w:rsidRPr="00122CFF" w:rsidDel="00503C11">
        <w:rPr>
          <w:rFonts w:ascii="Calibri Light" w:hAnsi="Calibri Light" w:cs="Tahoma"/>
          <w:sz w:val="22"/>
          <w:szCs w:val="22"/>
        </w:rPr>
        <w:t xml:space="preserve"> </w:t>
      </w:r>
      <w:r w:rsidRPr="00122CFF">
        <w:rPr>
          <w:rFonts w:ascii="Calibri Light" w:hAnsi="Calibri Light" w:cs="Tahoma"/>
          <w:sz w:val="22"/>
          <w:szCs w:val="22"/>
        </w:rPr>
        <w:t>(50% kupní ceny)</w:t>
      </w:r>
      <w:r w:rsidR="00EE30B1" w:rsidRPr="00122CFF">
        <w:rPr>
          <w:rFonts w:ascii="Calibri Light" w:hAnsi="Calibri Light" w:cs="Tahoma"/>
          <w:sz w:val="22"/>
          <w:szCs w:val="22"/>
        </w:rPr>
        <w:t xml:space="preserve">, platba proběhne na základě </w:t>
      </w:r>
      <w:r w:rsidR="00F84C2A" w:rsidRPr="00122CFF">
        <w:rPr>
          <w:rFonts w:ascii="Calibri Light" w:hAnsi="Calibri Light" w:cs="Tahoma"/>
          <w:sz w:val="22"/>
          <w:szCs w:val="22"/>
        </w:rPr>
        <w:t>vydané faktury na konkrétní provedené činnosti</w:t>
      </w:r>
      <w:r w:rsidRPr="00122CFF">
        <w:rPr>
          <w:rFonts w:ascii="Calibri Light" w:hAnsi="Calibri Light" w:cs="Tahoma"/>
          <w:sz w:val="22"/>
          <w:szCs w:val="22"/>
        </w:rPr>
        <w:t>,</w:t>
      </w:r>
    </w:p>
    <w:p w:rsidR="00497073" w:rsidRPr="00122CFF" w:rsidRDefault="00497073" w:rsidP="00D4695D">
      <w:pPr>
        <w:pStyle w:val="Zkladntextodsazen"/>
        <w:numPr>
          <w:ilvl w:val="0"/>
          <w:numId w:val="24"/>
        </w:numPr>
        <w:spacing w:line="276" w:lineRule="auto"/>
        <w:rPr>
          <w:rFonts w:ascii="Calibri Light" w:hAnsi="Calibri Light" w:cs="Tahoma"/>
          <w:sz w:val="22"/>
          <w:szCs w:val="22"/>
        </w:rPr>
      </w:pPr>
      <w:r w:rsidRPr="00122CFF">
        <w:rPr>
          <w:rFonts w:ascii="Calibri Light" w:hAnsi="Calibri Light" w:cs="Tahoma"/>
          <w:sz w:val="22"/>
          <w:szCs w:val="22"/>
        </w:rPr>
        <w:t xml:space="preserve">po převzetí věci, která je předmětem </w:t>
      </w:r>
      <w:r w:rsidR="00812251" w:rsidRPr="00122CFF">
        <w:rPr>
          <w:rFonts w:ascii="Calibri Light" w:hAnsi="Calibri Light" w:cs="Tahoma"/>
          <w:sz w:val="22"/>
          <w:szCs w:val="22"/>
        </w:rPr>
        <w:t xml:space="preserve">této </w:t>
      </w:r>
      <w:r w:rsidRPr="00122CFF">
        <w:rPr>
          <w:rFonts w:ascii="Calibri Light" w:hAnsi="Calibri Light" w:cs="Tahoma"/>
          <w:sz w:val="22"/>
          <w:szCs w:val="22"/>
        </w:rPr>
        <w:t xml:space="preserve">smlouvy, </w:t>
      </w:r>
      <w:r w:rsidR="00812251" w:rsidRPr="00122CFF">
        <w:rPr>
          <w:rFonts w:ascii="Calibri Light" w:hAnsi="Calibri Light" w:cs="Tahoma"/>
          <w:sz w:val="22"/>
          <w:szCs w:val="22"/>
        </w:rPr>
        <w:t>uhradí</w:t>
      </w:r>
      <w:r w:rsidRPr="00122CFF">
        <w:rPr>
          <w:rFonts w:ascii="Calibri Light" w:hAnsi="Calibri Light" w:cs="Tahoma"/>
          <w:sz w:val="22"/>
          <w:szCs w:val="22"/>
        </w:rPr>
        <w:t xml:space="preserve"> </w:t>
      </w:r>
      <w:r w:rsidR="00812251" w:rsidRPr="00122CFF">
        <w:rPr>
          <w:rFonts w:ascii="Calibri Light" w:hAnsi="Calibri Light" w:cs="Tahoma"/>
          <w:sz w:val="22"/>
          <w:szCs w:val="22"/>
        </w:rPr>
        <w:t xml:space="preserve">kupující </w:t>
      </w:r>
      <w:r w:rsidRPr="00122CFF">
        <w:rPr>
          <w:rFonts w:ascii="Calibri Light" w:hAnsi="Calibri Light" w:cs="Tahoma"/>
          <w:sz w:val="22"/>
          <w:szCs w:val="22"/>
        </w:rPr>
        <w:t>druh</w:t>
      </w:r>
      <w:r w:rsidR="00812251" w:rsidRPr="00122CFF">
        <w:rPr>
          <w:rFonts w:ascii="Calibri Light" w:hAnsi="Calibri Light" w:cs="Tahoma"/>
          <w:sz w:val="22"/>
          <w:szCs w:val="22"/>
        </w:rPr>
        <w:t>ou</w:t>
      </w:r>
      <w:r w:rsidRPr="00122CFF">
        <w:rPr>
          <w:rFonts w:ascii="Calibri Light" w:hAnsi="Calibri Light" w:cs="Tahoma"/>
          <w:sz w:val="22"/>
          <w:szCs w:val="22"/>
        </w:rPr>
        <w:t xml:space="preserve"> část kupní ceny ve výši </w:t>
      </w:r>
      <w:r w:rsidR="00503C11" w:rsidRPr="00122CFF">
        <w:rPr>
          <w:rFonts w:ascii="Calibri Light" w:hAnsi="Calibri Light" w:cs="Tahoma"/>
          <w:sz w:val="22"/>
          <w:szCs w:val="22"/>
        </w:rPr>
        <w:t>420.66</w:t>
      </w:r>
      <w:r w:rsidR="00337C50" w:rsidRPr="00122CFF">
        <w:rPr>
          <w:rFonts w:ascii="Calibri Light" w:hAnsi="Calibri Light" w:cs="Tahoma"/>
          <w:sz w:val="22"/>
          <w:szCs w:val="22"/>
        </w:rPr>
        <w:t>7,50</w:t>
      </w:r>
      <w:r w:rsidR="00503C11" w:rsidRPr="00122CFF">
        <w:rPr>
          <w:rFonts w:ascii="Calibri Light" w:hAnsi="Calibri Light" w:cs="Tahoma"/>
          <w:sz w:val="22"/>
          <w:szCs w:val="22"/>
        </w:rPr>
        <w:t>,- Kč (16.500,- €)</w:t>
      </w:r>
      <w:r w:rsidR="00503C11" w:rsidRPr="00122CFF" w:rsidDel="00503C11">
        <w:rPr>
          <w:rFonts w:ascii="Calibri Light" w:hAnsi="Calibri Light" w:cs="Tahoma"/>
          <w:sz w:val="22"/>
          <w:szCs w:val="22"/>
        </w:rPr>
        <w:t xml:space="preserve"> </w:t>
      </w:r>
      <w:r w:rsidR="007A5074" w:rsidRPr="00122CFF">
        <w:rPr>
          <w:rFonts w:ascii="Calibri Light" w:hAnsi="Calibri Light" w:cs="Tahoma"/>
          <w:sz w:val="22"/>
          <w:szCs w:val="22"/>
        </w:rPr>
        <w:t xml:space="preserve">na základě faktury </w:t>
      </w:r>
      <w:r w:rsidRPr="00122CFF">
        <w:rPr>
          <w:rFonts w:ascii="Calibri Light" w:hAnsi="Calibri Light" w:cs="Tahoma"/>
          <w:sz w:val="22"/>
          <w:szCs w:val="22"/>
        </w:rPr>
        <w:t>(50% kupní ceny)</w:t>
      </w:r>
      <w:r w:rsidR="00812251" w:rsidRPr="00122CFF">
        <w:rPr>
          <w:rFonts w:ascii="Calibri Light" w:hAnsi="Calibri Light" w:cs="Tahoma"/>
          <w:sz w:val="22"/>
          <w:szCs w:val="22"/>
        </w:rPr>
        <w:t>.</w:t>
      </w:r>
    </w:p>
    <w:p w:rsidR="00812251" w:rsidRPr="00122CFF" w:rsidRDefault="00497073" w:rsidP="00497073">
      <w:pPr>
        <w:pStyle w:val="Zkladntextodsazen"/>
        <w:spacing w:line="276" w:lineRule="auto"/>
        <w:ind w:left="426" w:firstLine="0"/>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The Purchase Price</w:t>
      </w:r>
      <w:r w:rsidR="00812251" w:rsidRPr="00122CFF">
        <w:rPr>
          <w:rFonts w:ascii="Calibri Light" w:hAnsi="Calibri Light" w:cs="Tahoma"/>
          <w:color w:val="632423" w:themeColor="accent2" w:themeShade="80"/>
          <w:sz w:val="22"/>
          <w:szCs w:val="22"/>
          <w:lang w:val="en-GB"/>
        </w:rPr>
        <w:t xml:space="preserve"> shall be paid in two parts:</w:t>
      </w:r>
    </w:p>
    <w:p w:rsidR="00812251" w:rsidRPr="00122CFF" w:rsidRDefault="00812251" w:rsidP="00D4695D">
      <w:pPr>
        <w:pStyle w:val="Zkladntextodsazen"/>
        <w:numPr>
          <w:ilvl w:val="0"/>
          <w:numId w:val="25"/>
        </w:numPr>
        <w:spacing w:line="276" w:lineRule="auto"/>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Purchaser shall pay the first part of the Purchase Price amounting to CZK </w:t>
      </w:r>
      <w:r w:rsidR="00503C11" w:rsidRPr="00122CFF">
        <w:rPr>
          <w:rFonts w:ascii="Calibri Light" w:hAnsi="Calibri Light" w:cs="Tahoma"/>
          <w:color w:val="632423" w:themeColor="accent2" w:themeShade="80"/>
          <w:sz w:val="22"/>
          <w:szCs w:val="22"/>
          <w:lang w:val="en-GB"/>
        </w:rPr>
        <w:t>420.667</w:t>
      </w:r>
      <w:r w:rsidR="00337C50" w:rsidRPr="00122CFF">
        <w:rPr>
          <w:rFonts w:ascii="Calibri Light" w:hAnsi="Calibri Light" w:cs="Tahoma"/>
          <w:color w:val="632423" w:themeColor="accent2" w:themeShade="80"/>
          <w:sz w:val="22"/>
          <w:szCs w:val="22"/>
          <w:lang w:val="en-GB"/>
        </w:rPr>
        <w:t>,50</w:t>
      </w:r>
      <w:r w:rsidR="00503C11" w:rsidRPr="00122CFF">
        <w:rPr>
          <w:rFonts w:ascii="Calibri Light" w:hAnsi="Calibri Light" w:cs="Tahoma"/>
          <w:color w:val="632423" w:themeColor="accent2" w:themeShade="80"/>
          <w:sz w:val="22"/>
          <w:szCs w:val="22"/>
          <w:lang w:val="en-GB"/>
        </w:rPr>
        <w:t>,- (16.500,- €)</w:t>
      </w:r>
      <w:r w:rsidR="00503C11" w:rsidRPr="00122CFF" w:rsidDel="00503C11">
        <w:rPr>
          <w:rFonts w:ascii="Calibri Light" w:hAnsi="Calibri Light" w:cs="Tahoma"/>
          <w:color w:val="632423" w:themeColor="accent2" w:themeShade="80"/>
          <w:sz w:val="22"/>
          <w:szCs w:val="22"/>
          <w:lang w:val="en-GB"/>
        </w:rPr>
        <w:t xml:space="preserve"> </w:t>
      </w:r>
      <w:r w:rsidRPr="00122CFF">
        <w:rPr>
          <w:rFonts w:ascii="Calibri Light" w:hAnsi="Calibri Light" w:cs="Tahoma"/>
          <w:color w:val="632423" w:themeColor="accent2" w:themeShade="80"/>
          <w:sz w:val="22"/>
          <w:szCs w:val="22"/>
          <w:lang w:val="en-GB"/>
        </w:rPr>
        <w:t>after signing this Agreement (50% of the Purchase Price),</w:t>
      </w:r>
      <w:r w:rsidR="00EE30B1" w:rsidRPr="00122CFF">
        <w:rPr>
          <w:rFonts w:ascii="Calibri Light" w:hAnsi="Calibri Light" w:cs="Tahoma"/>
          <w:color w:val="632423" w:themeColor="accent2" w:themeShade="80"/>
          <w:sz w:val="22"/>
          <w:szCs w:val="22"/>
          <w:lang w:val="en-GB"/>
        </w:rPr>
        <w:t xml:space="preserve"> the payment shall be paid based on the invoice issued by the Seller</w:t>
      </w:r>
      <w:r w:rsidR="00F84C2A" w:rsidRPr="00122CFF">
        <w:rPr>
          <w:rFonts w:ascii="Calibri Light" w:hAnsi="Calibri Light" w:cs="Tahoma"/>
          <w:color w:val="632423" w:themeColor="accent2" w:themeShade="80"/>
          <w:sz w:val="22"/>
          <w:szCs w:val="22"/>
          <w:lang w:val="en-GB"/>
        </w:rPr>
        <w:t xml:space="preserve"> to concrete accomplished activity</w:t>
      </w:r>
      <w:r w:rsidR="00EE30B1" w:rsidRPr="00122CFF">
        <w:rPr>
          <w:rFonts w:ascii="Calibri Light" w:hAnsi="Calibri Light" w:cs="Tahoma"/>
          <w:color w:val="632423" w:themeColor="accent2" w:themeShade="80"/>
          <w:sz w:val="22"/>
          <w:szCs w:val="22"/>
          <w:lang w:val="en-GB"/>
        </w:rPr>
        <w:t>.</w:t>
      </w:r>
    </w:p>
    <w:p w:rsidR="00497073" w:rsidRPr="00122CFF" w:rsidRDefault="00812251" w:rsidP="00D4695D">
      <w:pPr>
        <w:pStyle w:val="Zkladntextodsazen"/>
        <w:numPr>
          <w:ilvl w:val="0"/>
          <w:numId w:val="25"/>
        </w:numPr>
        <w:spacing w:line="276" w:lineRule="auto"/>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Purchaser shall pay the second part of the Purchase Price amounting to CZK </w:t>
      </w:r>
      <w:r w:rsidR="00503C11" w:rsidRPr="00122CFF">
        <w:rPr>
          <w:rFonts w:ascii="Calibri Light" w:hAnsi="Calibri Light" w:cs="Tahoma"/>
          <w:color w:val="632423" w:themeColor="accent2" w:themeShade="80"/>
          <w:sz w:val="22"/>
          <w:szCs w:val="22"/>
          <w:lang w:val="en-GB"/>
        </w:rPr>
        <w:t>420.66</w:t>
      </w:r>
      <w:r w:rsidR="00337C50" w:rsidRPr="00122CFF">
        <w:rPr>
          <w:rFonts w:ascii="Calibri Light" w:hAnsi="Calibri Light" w:cs="Tahoma"/>
          <w:color w:val="632423" w:themeColor="accent2" w:themeShade="80"/>
          <w:sz w:val="22"/>
          <w:szCs w:val="22"/>
          <w:lang w:val="en-GB"/>
        </w:rPr>
        <w:t>7,50</w:t>
      </w:r>
      <w:r w:rsidR="00503C11" w:rsidRPr="00122CFF">
        <w:rPr>
          <w:rFonts w:ascii="Calibri Light" w:hAnsi="Calibri Light" w:cs="Tahoma"/>
          <w:color w:val="632423" w:themeColor="accent2" w:themeShade="80"/>
          <w:sz w:val="22"/>
          <w:szCs w:val="22"/>
          <w:lang w:val="en-GB"/>
        </w:rPr>
        <w:t>,- (16.500,- €)</w:t>
      </w:r>
      <w:r w:rsidR="00503C11" w:rsidRPr="00122CFF" w:rsidDel="00503C11">
        <w:rPr>
          <w:rFonts w:ascii="Calibri Light" w:hAnsi="Calibri Light" w:cs="Tahoma"/>
          <w:color w:val="632423" w:themeColor="accent2" w:themeShade="80"/>
          <w:sz w:val="22"/>
          <w:szCs w:val="22"/>
          <w:lang w:val="en-GB"/>
        </w:rPr>
        <w:t xml:space="preserve"> </w:t>
      </w:r>
      <w:r w:rsidRPr="00122CFF">
        <w:rPr>
          <w:rFonts w:ascii="Calibri Light" w:hAnsi="Calibri Light" w:cs="Tahoma"/>
          <w:color w:val="632423" w:themeColor="accent2" w:themeShade="80"/>
          <w:sz w:val="22"/>
          <w:szCs w:val="22"/>
          <w:lang w:val="en-GB"/>
        </w:rPr>
        <w:t xml:space="preserve"> when the Object will be delivered to the Purchaser </w:t>
      </w:r>
      <w:r w:rsidR="0050655F" w:rsidRPr="00122CFF">
        <w:rPr>
          <w:rFonts w:ascii="Calibri Light" w:hAnsi="Calibri Light" w:cs="Tahoma"/>
          <w:color w:val="632423" w:themeColor="accent2" w:themeShade="80"/>
          <w:sz w:val="22"/>
          <w:szCs w:val="22"/>
          <w:lang w:val="en-GB"/>
        </w:rPr>
        <w:t xml:space="preserve">and based on invoice </w:t>
      </w:r>
      <w:r w:rsidRPr="00122CFF">
        <w:rPr>
          <w:rFonts w:ascii="Calibri Light" w:hAnsi="Calibri Light" w:cs="Tahoma"/>
          <w:color w:val="632423" w:themeColor="accent2" w:themeShade="80"/>
          <w:sz w:val="22"/>
          <w:szCs w:val="22"/>
          <w:lang w:val="en-GB"/>
        </w:rPr>
        <w:t>(50% of the Purchase Price)</w:t>
      </w:r>
      <w:r w:rsidR="00497073" w:rsidRPr="00122CFF">
        <w:rPr>
          <w:rFonts w:ascii="Calibri Light" w:hAnsi="Calibri Light" w:cs="Tahoma"/>
          <w:color w:val="632423" w:themeColor="accent2" w:themeShade="80"/>
          <w:sz w:val="22"/>
          <w:szCs w:val="22"/>
          <w:lang w:val="en-GB"/>
        </w:rPr>
        <w:t>.</w:t>
      </w:r>
    </w:p>
    <w:p w:rsidR="00724316" w:rsidRPr="00122CFF" w:rsidRDefault="00D4695D" w:rsidP="00724316">
      <w:pPr>
        <w:pStyle w:val="Zkladntextodsazen2"/>
        <w:numPr>
          <w:ilvl w:val="0"/>
          <w:numId w:val="5"/>
        </w:numPr>
        <w:spacing w:line="276" w:lineRule="auto"/>
        <w:ind w:left="426" w:hanging="426"/>
        <w:rPr>
          <w:rFonts w:ascii="Calibri Light" w:hAnsi="Calibri Light" w:cs="Tahoma"/>
          <w:sz w:val="22"/>
          <w:szCs w:val="22"/>
        </w:rPr>
      </w:pPr>
      <w:r w:rsidRPr="00122CFF">
        <w:rPr>
          <w:rFonts w:ascii="Calibri Light" w:hAnsi="Calibri Light" w:cs="Tahoma"/>
          <w:sz w:val="22"/>
          <w:szCs w:val="22"/>
        </w:rPr>
        <w:t>D</w:t>
      </w:r>
      <w:r w:rsidR="00724316" w:rsidRPr="00122CFF">
        <w:rPr>
          <w:rFonts w:ascii="Calibri Light" w:hAnsi="Calibri Light" w:cs="Tahoma"/>
          <w:sz w:val="22"/>
          <w:szCs w:val="22"/>
        </w:rPr>
        <w:t xml:space="preserve">aňový doklad </w:t>
      </w:r>
      <w:r w:rsidR="004C39F2" w:rsidRPr="00122CFF">
        <w:rPr>
          <w:rFonts w:ascii="Calibri Light" w:hAnsi="Calibri Light" w:cs="Tahoma"/>
          <w:sz w:val="22"/>
          <w:szCs w:val="22"/>
        </w:rPr>
        <w:t>(</w:t>
      </w:r>
      <w:r w:rsidRPr="00122CFF">
        <w:rPr>
          <w:rFonts w:ascii="Calibri Light" w:hAnsi="Calibri Light" w:cs="Tahoma"/>
          <w:sz w:val="22"/>
          <w:szCs w:val="22"/>
        </w:rPr>
        <w:t>faktura</w:t>
      </w:r>
      <w:r w:rsidR="004C39F2" w:rsidRPr="00122CFF">
        <w:rPr>
          <w:rFonts w:ascii="Calibri Light" w:hAnsi="Calibri Light" w:cs="Tahoma"/>
          <w:sz w:val="22"/>
          <w:szCs w:val="22"/>
        </w:rPr>
        <w:t xml:space="preserve">) </w:t>
      </w:r>
      <w:r w:rsidR="00724316" w:rsidRPr="00122CFF">
        <w:rPr>
          <w:rFonts w:ascii="Calibri Light" w:hAnsi="Calibri Light" w:cs="Tahoma"/>
          <w:sz w:val="22"/>
          <w:szCs w:val="22"/>
        </w:rPr>
        <w:t xml:space="preserve">vystavený prodávajícím bude splatný ve lhůtě </w:t>
      </w:r>
      <w:r w:rsidR="00075B95" w:rsidRPr="00122CFF">
        <w:rPr>
          <w:rFonts w:ascii="Calibri Light" w:hAnsi="Calibri Light" w:cs="Tahoma"/>
          <w:sz w:val="22"/>
          <w:szCs w:val="22"/>
        </w:rPr>
        <w:t>9</w:t>
      </w:r>
      <w:r w:rsidR="00724316" w:rsidRPr="00122CFF">
        <w:rPr>
          <w:rFonts w:ascii="Calibri Light" w:hAnsi="Calibri Light" w:cs="Tahoma"/>
          <w:sz w:val="22"/>
          <w:szCs w:val="22"/>
        </w:rPr>
        <w:t>0 dnů ode dne jeho vystavení</w:t>
      </w:r>
    </w:p>
    <w:p w:rsidR="00135BB1" w:rsidRPr="00122CFF" w:rsidRDefault="00434F8B" w:rsidP="00724316">
      <w:pPr>
        <w:pStyle w:val="Zkladntextodsazen2"/>
        <w:spacing w:line="276" w:lineRule="auto"/>
        <w:ind w:firstLine="0"/>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tax document </w:t>
      </w:r>
      <w:r w:rsidR="004C39F2" w:rsidRPr="00122CFF">
        <w:rPr>
          <w:rFonts w:ascii="Calibri Light" w:hAnsi="Calibri Light" w:cs="Tahoma"/>
          <w:color w:val="632423" w:themeColor="accent2" w:themeShade="80"/>
          <w:sz w:val="22"/>
          <w:szCs w:val="22"/>
          <w:lang w:val="en-GB"/>
        </w:rPr>
        <w:t xml:space="preserve">(invoice) </w:t>
      </w:r>
      <w:r w:rsidRPr="00122CFF">
        <w:rPr>
          <w:rFonts w:ascii="Calibri Light" w:hAnsi="Calibri Light" w:cs="Tahoma"/>
          <w:color w:val="632423" w:themeColor="accent2" w:themeShade="80"/>
          <w:sz w:val="22"/>
          <w:szCs w:val="22"/>
          <w:lang w:val="en-GB"/>
        </w:rPr>
        <w:t xml:space="preserve">issued by the Seller is due within the period of </w:t>
      </w:r>
      <w:r w:rsidR="00075B95" w:rsidRPr="00122CFF">
        <w:rPr>
          <w:rFonts w:ascii="Calibri Light" w:hAnsi="Calibri Light" w:cs="Tahoma"/>
          <w:color w:val="632423" w:themeColor="accent2" w:themeShade="80"/>
          <w:sz w:val="22"/>
          <w:szCs w:val="22"/>
          <w:lang w:val="en-GB"/>
        </w:rPr>
        <w:t>9</w:t>
      </w:r>
      <w:r w:rsidRPr="00122CFF">
        <w:rPr>
          <w:rFonts w:ascii="Calibri Light" w:hAnsi="Calibri Light" w:cs="Tahoma"/>
          <w:color w:val="632423" w:themeColor="accent2" w:themeShade="80"/>
          <w:sz w:val="22"/>
          <w:szCs w:val="22"/>
          <w:lang w:val="en-GB"/>
        </w:rPr>
        <w:t>0 days since the day it is issued.</w:t>
      </w:r>
    </w:p>
    <w:p w:rsidR="002462D7" w:rsidRPr="00122CFF" w:rsidRDefault="002462D7" w:rsidP="002462D7">
      <w:pPr>
        <w:pStyle w:val="Zkladntextodsazen"/>
        <w:spacing w:line="276" w:lineRule="auto"/>
        <w:ind w:left="360" w:firstLine="0"/>
        <w:rPr>
          <w:rFonts w:ascii="Calibri Light" w:hAnsi="Calibri Light" w:cs="Tahoma"/>
          <w:color w:val="632423"/>
          <w:sz w:val="22"/>
          <w:szCs w:val="22"/>
          <w:lang w:val="en-GB"/>
        </w:rPr>
      </w:pPr>
    </w:p>
    <w:p w:rsidR="00724316" w:rsidRPr="00122CFF" w:rsidRDefault="00724316" w:rsidP="00724316">
      <w:pPr>
        <w:pStyle w:val="Zkladntextodsazen1"/>
        <w:numPr>
          <w:ilvl w:val="0"/>
          <w:numId w:val="5"/>
        </w:numPr>
        <w:spacing w:line="276" w:lineRule="auto"/>
        <w:ind w:left="426" w:hanging="426"/>
        <w:rPr>
          <w:rFonts w:ascii="Calibri Light" w:hAnsi="Calibri Light"/>
          <w:sz w:val="22"/>
          <w:szCs w:val="22"/>
        </w:rPr>
      </w:pPr>
      <w:r w:rsidRPr="00122CFF">
        <w:rPr>
          <w:rFonts w:ascii="Calibri Light" w:hAnsi="Calibri Light" w:cs="Tahoma"/>
          <w:sz w:val="22"/>
          <w:szCs w:val="22"/>
        </w:rPr>
        <w:t>Daňový doklad bude obsahovat všechny náležitosti daňového a účetního dokladu tak, jak je stanoveno příslušnými právními předpisy.</w:t>
      </w:r>
      <w:r w:rsidRPr="00122CFF">
        <w:rPr>
          <w:rFonts w:ascii="Calibri Light" w:hAnsi="Calibri Light"/>
          <w:sz w:val="22"/>
          <w:szCs w:val="22"/>
        </w:rPr>
        <w:t xml:space="preserve"> </w:t>
      </w:r>
    </w:p>
    <w:p w:rsidR="00724316" w:rsidRPr="00122CFF" w:rsidRDefault="00434F8B" w:rsidP="00724316">
      <w:pPr>
        <w:pStyle w:val="Zkladntextodsazen1"/>
        <w:spacing w:line="276" w:lineRule="auto"/>
        <w:ind w:left="426" w:firstLine="0"/>
        <w:rPr>
          <w:rFonts w:ascii="Calibri Light" w:hAnsi="Calibri Light" w:cs="Tahoma"/>
          <w:sz w:val="22"/>
          <w:szCs w:val="22"/>
          <w:lang w:val="en-GB"/>
        </w:rPr>
      </w:pPr>
      <w:r w:rsidRPr="00122CFF">
        <w:rPr>
          <w:rFonts w:ascii="Calibri Light" w:hAnsi="Calibri Light" w:cs="Tahoma"/>
          <w:color w:val="632423" w:themeColor="accent2" w:themeShade="80"/>
          <w:sz w:val="22"/>
          <w:szCs w:val="22"/>
          <w:lang w:val="en-GB"/>
        </w:rPr>
        <w:t xml:space="preserve">The tax document shall contain all requirements of the tax and bookkeeping document as stipulated by the relevant legislation. </w:t>
      </w:r>
    </w:p>
    <w:p w:rsidR="00724316" w:rsidRPr="00122CFF" w:rsidRDefault="00724316" w:rsidP="00724316">
      <w:pPr>
        <w:pStyle w:val="Zkladntextodsazen1"/>
        <w:numPr>
          <w:ilvl w:val="0"/>
          <w:numId w:val="5"/>
        </w:numPr>
        <w:spacing w:line="276" w:lineRule="auto"/>
        <w:ind w:left="426" w:hanging="426"/>
        <w:rPr>
          <w:rFonts w:ascii="Calibri Light" w:hAnsi="Calibri Light" w:cs="Tahoma"/>
          <w:sz w:val="22"/>
          <w:szCs w:val="22"/>
        </w:rPr>
      </w:pPr>
      <w:r w:rsidRPr="00122CFF">
        <w:rPr>
          <w:rFonts w:ascii="Calibri Light" w:hAnsi="Calibri Light" w:cs="Tahoma"/>
          <w:sz w:val="22"/>
          <w:szCs w:val="22"/>
        </w:rPr>
        <w:t>V případě, že daňový doklad nebude obsahovat náležitosti daňového dokladu dle zákona, je kupující oprávněn vrátit daňový doklad prodávajícímu a požadovat vystavení řádného daňového dokladu. Tím se přerušuje lhůta splatnosti a doručením řádně vystaveného daňového dokladu začne běžet nová lhůta splatnosti. Vrácení daňového dokladu uplatní kupující do 7 pracovních dní ode dne jeho doručení od prodávajícího.</w:t>
      </w:r>
    </w:p>
    <w:p w:rsidR="002F14D0" w:rsidRPr="00122CFF" w:rsidRDefault="00434F8B" w:rsidP="00724316">
      <w:pPr>
        <w:pStyle w:val="Zkladntextodsazen1"/>
        <w:spacing w:line="276" w:lineRule="auto"/>
        <w:ind w:left="426" w:firstLine="0"/>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If the tax document does not contain all the information and data required by the law, the Purchaser is entitled to send the tax document back to the Seller and </w:t>
      </w:r>
      <w:r w:rsidR="00E63B94" w:rsidRPr="00122CFF">
        <w:rPr>
          <w:rFonts w:ascii="Calibri Light" w:hAnsi="Calibri Light" w:cs="Tahoma"/>
          <w:color w:val="632423" w:themeColor="accent2" w:themeShade="80"/>
          <w:sz w:val="22"/>
          <w:szCs w:val="22"/>
          <w:lang w:val="en-GB"/>
        </w:rPr>
        <w:t>demand a proper t</w:t>
      </w:r>
      <w:r w:rsidR="00E434EA" w:rsidRPr="00122CFF">
        <w:rPr>
          <w:rFonts w:ascii="Calibri Light" w:hAnsi="Calibri Light" w:cs="Tahoma"/>
          <w:color w:val="632423" w:themeColor="accent2" w:themeShade="80"/>
          <w:sz w:val="22"/>
          <w:szCs w:val="22"/>
          <w:lang w:val="en-GB"/>
        </w:rPr>
        <w:t>ax document to be issued; in such</w:t>
      </w:r>
      <w:r w:rsidR="00E63B94" w:rsidRPr="00122CFF">
        <w:rPr>
          <w:rFonts w:ascii="Calibri Light" w:hAnsi="Calibri Light" w:cs="Tahoma"/>
          <w:color w:val="632423" w:themeColor="accent2" w:themeShade="80"/>
          <w:sz w:val="22"/>
          <w:szCs w:val="22"/>
          <w:lang w:val="en-GB"/>
        </w:rPr>
        <w:t xml:space="preserve"> case, the time of payment is suspended and a new time of payment starts when the properly issued tax document is delivered. The tax document may be returned by the Purchaser to the Seller within 7 working days since the day it has been delivered by the Seller. </w:t>
      </w:r>
    </w:p>
    <w:p w:rsidR="00391EBA" w:rsidRPr="00122CFF" w:rsidRDefault="00391EBA" w:rsidP="00D22B0E">
      <w:pPr>
        <w:pStyle w:val="listparagraphcxspmiddle"/>
        <w:spacing w:before="0" w:beforeAutospacing="0" w:after="0" w:afterAutospacing="0" w:line="276" w:lineRule="auto"/>
        <w:contextualSpacing/>
        <w:jc w:val="both"/>
        <w:rPr>
          <w:rFonts w:ascii="Calibri Light" w:hAnsi="Calibri Light" w:cs="Tahoma"/>
          <w:sz w:val="22"/>
          <w:szCs w:val="22"/>
          <w:lang w:val="en-GB"/>
        </w:rPr>
      </w:pPr>
    </w:p>
    <w:p w:rsidR="006E0251" w:rsidRPr="00122CFF" w:rsidRDefault="006E0251" w:rsidP="00D22B0E">
      <w:pPr>
        <w:pStyle w:val="listparagraphcxspmiddle"/>
        <w:spacing w:before="0" w:beforeAutospacing="0" w:after="0" w:afterAutospacing="0" w:line="276" w:lineRule="auto"/>
        <w:contextualSpacing/>
        <w:jc w:val="both"/>
        <w:rPr>
          <w:rFonts w:ascii="Calibri Light" w:hAnsi="Calibri Light" w:cs="Tahoma"/>
          <w:sz w:val="22"/>
          <w:szCs w:val="22"/>
          <w:lang w:val="en-GB"/>
        </w:rPr>
      </w:pPr>
    </w:p>
    <w:p w:rsidR="00135BB1" w:rsidRPr="00122CFF" w:rsidRDefault="00690629"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IV</w:t>
      </w:r>
    </w:p>
    <w:p w:rsidR="00724316" w:rsidRPr="00122CFF" w:rsidRDefault="00724316" w:rsidP="00724316">
      <w:pPr>
        <w:spacing w:line="276" w:lineRule="auto"/>
        <w:jc w:val="center"/>
        <w:rPr>
          <w:rFonts w:ascii="Calibri Light" w:hAnsi="Calibri Light" w:cs="Tahoma"/>
          <w:b/>
          <w:sz w:val="22"/>
          <w:szCs w:val="22"/>
        </w:rPr>
      </w:pPr>
      <w:r w:rsidRPr="00122CFF">
        <w:rPr>
          <w:rFonts w:ascii="Calibri Light" w:hAnsi="Calibri Light" w:cs="Tahoma"/>
          <w:b/>
          <w:sz w:val="22"/>
          <w:szCs w:val="22"/>
        </w:rPr>
        <w:t>Záruční doba</w:t>
      </w:r>
    </w:p>
    <w:p w:rsidR="00EE5D21" w:rsidRPr="00122CFF" w:rsidRDefault="00E63B94" w:rsidP="00D22B0E">
      <w:pPr>
        <w:spacing w:line="276" w:lineRule="auto"/>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 xml:space="preserve">Warranty Period </w:t>
      </w:r>
    </w:p>
    <w:p w:rsidR="00724316" w:rsidRPr="00122CFF" w:rsidRDefault="00724316" w:rsidP="006A65DB">
      <w:pPr>
        <w:pStyle w:val="listparagraphcxspmiddle"/>
        <w:numPr>
          <w:ilvl w:val="0"/>
          <w:numId w:val="21"/>
        </w:numPr>
        <w:spacing w:before="0" w:beforeAutospacing="0" w:after="0" w:afterAutospacing="0" w:line="276" w:lineRule="auto"/>
        <w:contextualSpacing/>
        <w:jc w:val="both"/>
        <w:rPr>
          <w:rFonts w:ascii="Calibri Light" w:hAnsi="Calibri Light" w:cs="Tahoma"/>
          <w:sz w:val="22"/>
          <w:szCs w:val="22"/>
        </w:rPr>
      </w:pPr>
      <w:r w:rsidRPr="00122CFF">
        <w:rPr>
          <w:rFonts w:ascii="Calibri Light" w:hAnsi="Calibri Light" w:cs="Tahoma"/>
          <w:sz w:val="22"/>
          <w:szCs w:val="22"/>
        </w:rPr>
        <w:t>Prodávající poskytuje záruku na jakost</w:t>
      </w:r>
      <w:r w:rsidR="00707CEC" w:rsidRPr="00122CFF">
        <w:rPr>
          <w:rFonts w:ascii="Calibri Light" w:hAnsi="Calibri Light" w:cs="Tahoma"/>
          <w:sz w:val="22"/>
          <w:szCs w:val="22"/>
        </w:rPr>
        <w:t>,</w:t>
      </w:r>
      <w:r w:rsidR="00562080" w:rsidRPr="00122CFF">
        <w:rPr>
          <w:rFonts w:ascii="Calibri Light" w:hAnsi="Calibri Light" w:cs="Tahoma"/>
          <w:sz w:val="22"/>
          <w:szCs w:val="22"/>
        </w:rPr>
        <w:t xml:space="preserve"> stabilitu materiálu</w:t>
      </w:r>
      <w:r w:rsidRPr="00122CFF">
        <w:rPr>
          <w:rFonts w:ascii="Calibri Light" w:hAnsi="Calibri Light" w:cs="Tahoma"/>
          <w:sz w:val="22"/>
          <w:szCs w:val="22"/>
        </w:rPr>
        <w:t xml:space="preserve"> dodané věci. Záruční doba činí 24 měsíců.</w:t>
      </w:r>
      <w:r w:rsidR="006A65DB" w:rsidRPr="00122CFF">
        <w:rPr>
          <w:rFonts w:ascii="Calibri Light" w:hAnsi="Calibri Light" w:cs="Tahoma"/>
          <w:sz w:val="22"/>
          <w:szCs w:val="22"/>
        </w:rPr>
        <w:t xml:space="preserve"> Prodávající nenese odpovědnost za škody, vzniklé během přepravy, instalace, nebo během doby půjčky věci jiným institucím. </w:t>
      </w:r>
    </w:p>
    <w:p w:rsidR="00EE5D21" w:rsidRPr="00122CFF" w:rsidRDefault="00E63B94" w:rsidP="00340917">
      <w:pPr>
        <w:pStyle w:val="listparagraphcxspmiddle"/>
        <w:spacing w:before="0" w:beforeAutospacing="0" w:after="0" w:afterAutospacing="0" w:line="276" w:lineRule="auto"/>
        <w:ind w:left="360"/>
        <w:contextualSpacing/>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The Seller grants Quality</w:t>
      </w:r>
      <w:r w:rsidR="00562080" w:rsidRPr="00122CFF">
        <w:rPr>
          <w:rFonts w:ascii="Calibri Light" w:hAnsi="Calibri Light" w:cs="Tahoma"/>
          <w:color w:val="632423" w:themeColor="accent2" w:themeShade="80"/>
          <w:sz w:val="22"/>
          <w:szCs w:val="22"/>
          <w:lang w:val="en-GB"/>
        </w:rPr>
        <w:t xml:space="preserve">, </w:t>
      </w:r>
      <w:r w:rsidR="00DC5413" w:rsidRPr="00122CFF">
        <w:rPr>
          <w:rFonts w:ascii="Calibri Light" w:hAnsi="Calibri Light" w:cs="Tahoma"/>
          <w:color w:val="632423" w:themeColor="accent2" w:themeShade="80"/>
          <w:sz w:val="22"/>
          <w:szCs w:val="22"/>
          <w:lang w:val="en-GB"/>
        </w:rPr>
        <w:t>S</w:t>
      </w:r>
      <w:r w:rsidR="00562080" w:rsidRPr="00122CFF">
        <w:rPr>
          <w:rFonts w:ascii="Calibri Light" w:hAnsi="Calibri Light" w:cs="Tahoma"/>
          <w:color w:val="632423" w:themeColor="accent2" w:themeShade="80"/>
          <w:sz w:val="22"/>
          <w:szCs w:val="22"/>
          <w:lang w:val="en-GB"/>
        </w:rPr>
        <w:t xml:space="preserve">tability of the material, </w:t>
      </w:r>
      <w:r w:rsidRPr="00122CFF">
        <w:rPr>
          <w:rFonts w:ascii="Calibri Light" w:hAnsi="Calibri Light" w:cs="Tahoma"/>
          <w:color w:val="632423" w:themeColor="accent2" w:themeShade="80"/>
          <w:sz w:val="22"/>
          <w:szCs w:val="22"/>
          <w:lang w:val="en-GB"/>
        </w:rPr>
        <w:t xml:space="preserve">Warranty for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The Warranty Period is 24 months.</w:t>
      </w:r>
      <w:r w:rsidR="00340917" w:rsidRPr="00122CFF">
        <w:rPr>
          <w:rFonts w:ascii="Calibri Light" w:hAnsi="Calibri Light" w:cs="Tahoma"/>
          <w:color w:val="632423" w:themeColor="accent2" w:themeShade="80"/>
          <w:sz w:val="22"/>
          <w:szCs w:val="22"/>
          <w:lang w:val="en-GB"/>
        </w:rPr>
        <w:t xml:space="preserve"> Seller is not </w:t>
      </w:r>
      <w:r w:rsidR="006A65DB" w:rsidRPr="00122CFF">
        <w:rPr>
          <w:rFonts w:ascii="Calibri Light" w:hAnsi="Calibri Light" w:cs="Tahoma"/>
          <w:color w:val="632423" w:themeColor="accent2" w:themeShade="80"/>
          <w:sz w:val="22"/>
          <w:szCs w:val="22"/>
          <w:lang w:val="en-GB"/>
        </w:rPr>
        <w:t>be held responsible for damages occurred during transportation, installation or during the period of loan to others institutions.</w:t>
      </w:r>
    </w:p>
    <w:p w:rsidR="00724316" w:rsidRPr="00122CFF" w:rsidRDefault="000411A4" w:rsidP="00724316">
      <w:pPr>
        <w:pStyle w:val="listparagraphcxspmiddle"/>
        <w:spacing w:before="0" w:beforeAutospacing="0" w:after="0" w:afterAutospacing="0" w:line="276" w:lineRule="auto"/>
        <w:ind w:left="426" w:hanging="426"/>
        <w:contextualSpacing/>
        <w:jc w:val="both"/>
        <w:rPr>
          <w:rFonts w:ascii="Calibri Light" w:hAnsi="Calibri Light" w:cs="Tahoma"/>
          <w:sz w:val="22"/>
          <w:szCs w:val="22"/>
        </w:rPr>
      </w:pPr>
      <w:r w:rsidRPr="00122CFF">
        <w:rPr>
          <w:rFonts w:ascii="Calibri Light" w:hAnsi="Calibri Light" w:cs="Tahoma"/>
          <w:sz w:val="22"/>
          <w:szCs w:val="22"/>
          <w:lang w:val="en-GB"/>
        </w:rPr>
        <w:lastRenderedPageBreak/>
        <w:t>2</w:t>
      </w:r>
      <w:r w:rsidR="00EE5D21" w:rsidRPr="00122CFF">
        <w:rPr>
          <w:rFonts w:ascii="Calibri Light" w:hAnsi="Calibri Light" w:cs="Tahoma"/>
          <w:sz w:val="22"/>
          <w:szCs w:val="22"/>
          <w:lang w:val="en-GB"/>
        </w:rPr>
        <w:t>.</w:t>
      </w:r>
      <w:r w:rsidR="00EE5D21" w:rsidRPr="00122CFF">
        <w:rPr>
          <w:rFonts w:ascii="Calibri Light" w:hAnsi="Calibri Light" w:cs="Tahoma"/>
          <w:sz w:val="22"/>
          <w:szCs w:val="22"/>
          <w:lang w:val="en-GB"/>
        </w:rPr>
        <w:tab/>
      </w:r>
      <w:r w:rsidR="00724316" w:rsidRPr="00122CFF">
        <w:rPr>
          <w:rFonts w:ascii="Calibri Light" w:hAnsi="Calibri Light" w:cs="Tahoma"/>
          <w:sz w:val="22"/>
          <w:szCs w:val="22"/>
        </w:rPr>
        <w:t>Záruční doba začíná běžet dnem předání a převzetí věci.</w:t>
      </w:r>
    </w:p>
    <w:p w:rsidR="00EE5D21" w:rsidRPr="00122CFF" w:rsidRDefault="00E63B94" w:rsidP="00724316">
      <w:pPr>
        <w:pStyle w:val="listparagraphcxspmiddle"/>
        <w:spacing w:before="0" w:beforeAutospacing="0" w:after="0" w:afterAutospacing="0" w:line="276" w:lineRule="auto"/>
        <w:ind w:left="426"/>
        <w:contextualSpacing/>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Warranty Period starts on the day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is handed over and accepted.</w:t>
      </w:r>
    </w:p>
    <w:p w:rsidR="00683456" w:rsidRPr="00122CFF" w:rsidRDefault="00683456" w:rsidP="00F22D7D">
      <w:pPr>
        <w:spacing w:line="276" w:lineRule="auto"/>
        <w:jc w:val="both"/>
        <w:rPr>
          <w:rFonts w:ascii="Calibri Light" w:hAnsi="Calibri Light" w:cs="Tahoma"/>
          <w:sz w:val="22"/>
          <w:szCs w:val="22"/>
          <w:lang w:val="en-GB"/>
        </w:rPr>
      </w:pPr>
    </w:p>
    <w:p w:rsidR="000411A4" w:rsidRPr="00122CFF" w:rsidRDefault="000411A4" w:rsidP="00F22D7D">
      <w:pPr>
        <w:spacing w:line="276" w:lineRule="auto"/>
        <w:jc w:val="both"/>
        <w:rPr>
          <w:rFonts w:ascii="Calibri Light" w:hAnsi="Calibri Light" w:cs="Tahoma"/>
          <w:sz w:val="22"/>
          <w:szCs w:val="22"/>
          <w:lang w:val="en-GB"/>
        </w:rPr>
      </w:pPr>
    </w:p>
    <w:p w:rsidR="0025373E" w:rsidRPr="00122CFF" w:rsidRDefault="00690629"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V</w:t>
      </w:r>
    </w:p>
    <w:p w:rsidR="00724316" w:rsidRPr="00122CFF" w:rsidRDefault="00724316" w:rsidP="00724316">
      <w:pPr>
        <w:spacing w:line="276" w:lineRule="auto"/>
        <w:jc w:val="center"/>
        <w:rPr>
          <w:rFonts w:ascii="Calibri Light" w:hAnsi="Calibri Light" w:cs="Tahoma"/>
          <w:b/>
          <w:sz w:val="22"/>
          <w:szCs w:val="22"/>
        </w:rPr>
      </w:pPr>
      <w:r w:rsidRPr="00122CFF">
        <w:rPr>
          <w:rFonts w:ascii="Calibri Light" w:hAnsi="Calibri Light" w:cs="Tahoma"/>
          <w:b/>
          <w:sz w:val="22"/>
          <w:szCs w:val="22"/>
        </w:rPr>
        <w:t>Předání a převzetí věci</w:t>
      </w:r>
    </w:p>
    <w:p w:rsidR="0025373E" w:rsidRPr="00122CFF" w:rsidRDefault="00E63B94" w:rsidP="00D22B0E">
      <w:pPr>
        <w:spacing w:line="276" w:lineRule="auto"/>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 xml:space="preserve">Handover and Acceptance of the </w:t>
      </w:r>
      <w:r w:rsidR="005B6CEF" w:rsidRPr="00122CFF">
        <w:rPr>
          <w:rFonts w:ascii="Calibri Light" w:hAnsi="Calibri Light" w:cs="Tahoma"/>
          <w:b/>
          <w:color w:val="632423" w:themeColor="accent2" w:themeShade="80"/>
          <w:sz w:val="22"/>
          <w:szCs w:val="22"/>
          <w:lang w:val="en-GB"/>
        </w:rPr>
        <w:t>Object</w:t>
      </w:r>
      <w:r w:rsidRPr="00122CFF">
        <w:rPr>
          <w:rFonts w:ascii="Calibri Light" w:hAnsi="Calibri Light" w:cs="Tahoma"/>
          <w:b/>
          <w:color w:val="632423" w:themeColor="accent2" w:themeShade="80"/>
          <w:sz w:val="22"/>
          <w:szCs w:val="22"/>
          <w:lang w:val="en-GB"/>
        </w:rPr>
        <w:t xml:space="preserve"> </w:t>
      </w:r>
    </w:p>
    <w:p w:rsidR="00B8730A" w:rsidRPr="00122CFF" w:rsidRDefault="00B8730A" w:rsidP="00B8730A">
      <w:pPr>
        <w:pStyle w:val="Odstavecseseznamem"/>
        <w:numPr>
          <w:ilvl w:val="0"/>
          <w:numId w:val="16"/>
        </w:numPr>
        <w:ind w:left="426" w:hanging="426"/>
        <w:rPr>
          <w:rFonts w:ascii="Calibri Light" w:hAnsi="Calibri Light" w:cs="Tahoma"/>
        </w:rPr>
      </w:pPr>
      <w:r w:rsidRPr="00122CFF">
        <w:rPr>
          <w:rFonts w:ascii="Calibri Light" w:hAnsi="Calibri Light" w:cs="Tahoma"/>
        </w:rPr>
        <w:t xml:space="preserve">Dopravu a zabalení věci pro přepravu zajistí </w:t>
      </w:r>
      <w:r w:rsidR="000411A4" w:rsidRPr="00122CFF">
        <w:rPr>
          <w:rFonts w:ascii="Calibri Light" w:hAnsi="Calibri Light" w:cs="Tahoma"/>
        </w:rPr>
        <w:t xml:space="preserve">prodávající </w:t>
      </w:r>
      <w:r w:rsidRPr="00122CFF">
        <w:rPr>
          <w:rFonts w:ascii="Calibri Light" w:hAnsi="Calibri Light" w:cs="Tahoma"/>
        </w:rPr>
        <w:t>na náklady</w:t>
      </w:r>
      <w:r w:rsidR="00CB4DB8" w:rsidRPr="00122CFF">
        <w:rPr>
          <w:rFonts w:ascii="Calibri Light" w:hAnsi="Calibri Light" w:cs="Tahoma"/>
        </w:rPr>
        <w:t xml:space="preserve"> kupujícího</w:t>
      </w:r>
      <w:r w:rsidRPr="00122CFF">
        <w:rPr>
          <w:rFonts w:ascii="Calibri Light" w:hAnsi="Calibri Light" w:cs="Tahoma"/>
        </w:rPr>
        <w:t>.</w:t>
      </w:r>
    </w:p>
    <w:p w:rsidR="00B8730A" w:rsidRPr="00122CFF" w:rsidRDefault="00E63B94" w:rsidP="00B8730A">
      <w:pPr>
        <w:pStyle w:val="Odstavecseseznamem"/>
        <w:ind w:left="426"/>
        <w:rPr>
          <w:rFonts w:ascii="Calibri Light" w:hAnsi="Calibri Light" w:cs="Tahoma"/>
          <w:color w:val="632423" w:themeColor="accent2" w:themeShade="80"/>
          <w:lang w:val="en-GB"/>
        </w:rPr>
      </w:pPr>
      <w:r w:rsidRPr="00122CFF">
        <w:rPr>
          <w:rFonts w:ascii="Calibri Light" w:hAnsi="Calibri Light" w:cs="Tahoma"/>
          <w:color w:val="632423" w:themeColor="accent2" w:themeShade="80"/>
          <w:lang w:val="en-GB"/>
        </w:rPr>
        <w:t xml:space="preserve">Transfer and </w:t>
      </w:r>
      <w:r w:rsidR="00D04D6E" w:rsidRPr="00122CFF">
        <w:rPr>
          <w:rFonts w:ascii="Calibri Light" w:hAnsi="Calibri Light" w:cs="Tahoma"/>
          <w:color w:val="632423" w:themeColor="accent2" w:themeShade="80"/>
          <w:lang w:val="en-GB"/>
        </w:rPr>
        <w:t xml:space="preserve">package of the </w:t>
      </w:r>
      <w:r w:rsidR="005B6CEF" w:rsidRPr="00122CFF">
        <w:rPr>
          <w:rFonts w:ascii="Calibri Light" w:hAnsi="Calibri Light" w:cs="Tahoma"/>
          <w:color w:val="632423" w:themeColor="accent2" w:themeShade="80"/>
          <w:lang w:val="en-GB"/>
        </w:rPr>
        <w:t>Object</w:t>
      </w:r>
      <w:r w:rsidR="00D04D6E" w:rsidRPr="00122CFF">
        <w:rPr>
          <w:rFonts w:ascii="Calibri Light" w:hAnsi="Calibri Light" w:cs="Tahoma"/>
          <w:color w:val="632423" w:themeColor="accent2" w:themeShade="80"/>
          <w:lang w:val="en-GB"/>
        </w:rPr>
        <w:t xml:space="preserve"> for transportation shall be arranged for by the </w:t>
      </w:r>
      <w:r w:rsidR="000411A4" w:rsidRPr="00122CFF">
        <w:rPr>
          <w:rFonts w:ascii="Calibri Light" w:hAnsi="Calibri Light" w:cs="Tahoma"/>
          <w:color w:val="632423" w:themeColor="accent2" w:themeShade="80"/>
          <w:lang w:val="en-GB"/>
        </w:rPr>
        <w:t>Seller</w:t>
      </w:r>
      <w:r w:rsidR="00D04D6E" w:rsidRPr="00122CFF">
        <w:rPr>
          <w:rFonts w:ascii="Calibri Light" w:hAnsi="Calibri Light" w:cs="Tahoma"/>
          <w:color w:val="632423" w:themeColor="accent2" w:themeShade="80"/>
          <w:lang w:val="en-GB"/>
        </w:rPr>
        <w:t xml:space="preserve"> at </w:t>
      </w:r>
      <w:r w:rsidR="00CB4DB8" w:rsidRPr="00122CFF">
        <w:rPr>
          <w:rFonts w:ascii="Calibri Light" w:hAnsi="Calibri Light" w:cs="Tahoma"/>
          <w:color w:val="632423" w:themeColor="accent2" w:themeShade="80"/>
          <w:lang w:val="en-GB"/>
        </w:rPr>
        <w:t>the</w:t>
      </w:r>
      <w:r w:rsidR="00D04D6E" w:rsidRPr="00122CFF">
        <w:rPr>
          <w:rFonts w:ascii="Calibri Light" w:hAnsi="Calibri Light" w:cs="Tahoma"/>
          <w:color w:val="632423" w:themeColor="accent2" w:themeShade="80"/>
          <w:lang w:val="en-GB"/>
        </w:rPr>
        <w:t xml:space="preserve"> expenses</w:t>
      </w:r>
      <w:r w:rsidR="00CB4DB8" w:rsidRPr="00122CFF">
        <w:rPr>
          <w:rFonts w:ascii="Calibri Light" w:hAnsi="Calibri Light" w:cs="Tahoma"/>
          <w:color w:val="632423" w:themeColor="accent2" w:themeShade="80"/>
          <w:lang w:val="en-GB"/>
        </w:rPr>
        <w:t xml:space="preserve"> of the Purchaser</w:t>
      </w:r>
      <w:r w:rsidR="00D04D6E" w:rsidRPr="00122CFF">
        <w:rPr>
          <w:rFonts w:ascii="Calibri Light" w:hAnsi="Calibri Light" w:cs="Tahoma"/>
          <w:color w:val="632423" w:themeColor="accent2" w:themeShade="80"/>
          <w:lang w:val="en-GB"/>
        </w:rPr>
        <w:t xml:space="preserve">. </w:t>
      </w:r>
    </w:p>
    <w:p w:rsidR="00B8730A" w:rsidRPr="00122CFF" w:rsidRDefault="00B8730A" w:rsidP="00B8730A">
      <w:pPr>
        <w:pStyle w:val="Odstavecseseznamem"/>
        <w:numPr>
          <w:ilvl w:val="0"/>
          <w:numId w:val="16"/>
        </w:numPr>
        <w:ind w:left="426" w:hanging="426"/>
        <w:rPr>
          <w:rFonts w:ascii="Calibri Light" w:hAnsi="Calibri Light" w:cs="Tahoma"/>
        </w:rPr>
      </w:pPr>
      <w:r w:rsidRPr="00122CFF">
        <w:rPr>
          <w:rFonts w:ascii="Calibri Light" w:hAnsi="Calibri Light" w:cs="Tahoma"/>
        </w:rPr>
        <w:t xml:space="preserve">Věc bude převzata v sídle </w:t>
      </w:r>
      <w:r w:rsidR="000411A4" w:rsidRPr="00122CFF">
        <w:rPr>
          <w:rFonts w:ascii="Calibri Light" w:hAnsi="Calibri Light" w:cs="Tahoma"/>
        </w:rPr>
        <w:t xml:space="preserve">kupujícího </w:t>
      </w:r>
      <w:r w:rsidRPr="00122CFF">
        <w:rPr>
          <w:rFonts w:ascii="Calibri Light" w:hAnsi="Calibri Light" w:cs="Tahoma"/>
        </w:rPr>
        <w:t>na základě protokolu o předání a převzetí vě</w:t>
      </w:r>
      <w:r w:rsidR="004C39F2" w:rsidRPr="00122CFF">
        <w:rPr>
          <w:rFonts w:ascii="Calibri Light" w:hAnsi="Calibri Light" w:cs="Tahoma"/>
        </w:rPr>
        <w:t>ci</w:t>
      </w:r>
      <w:r w:rsidR="006D4858" w:rsidRPr="00122CFF">
        <w:rPr>
          <w:rFonts w:ascii="Calibri Light" w:hAnsi="Calibri Light" w:cs="Tahoma"/>
        </w:rPr>
        <w:t>.</w:t>
      </w:r>
    </w:p>
    <w:p w:rsidR="00D22B0E" w:rsidRPr="00122CFF" w:rsidRDefault="00D04D6E" w:rsidP="00B8730A">
      <w:pPr>
        <w:pStyle w:val="Odstavecseseznamem"/>
        <w:ind w:left="426"/>
        <w:rPr>
          <w:rFonts w:ascii="Calibri Light" w:hAnsi="Calibri Light" w:cs="Tahoma"/>
          <w:color w:val="632423" w:themeColor="accent2" w:themeShade="80"/>
          <w:lang w:val="en-GB"/>
        </w:rPr>
      </w:pPr>
      <w:r w:rsidRPr="00122CFF">
        <w:rPr>
          <w:rFonts w:ascii="Calibri Light" w:hAnsi="Calibri Light" w:cs="Tahoma"/>
          <w:color w:val="632423" w:themeColor="accent2" w:themeShade="80"/>
          <w:lang w:val="en-GB"/>
        </w:rPr>
        <w:t xml:space="preserve">The </w:t>
      </w:r>
      <w:r w:rsidR="005B6CEF" w:rsidRPr="00122CFF">
        <w:rPr>
          <w:rFonts w:ascii="Calibri Light" w:hAnsi="Calibri Light" w:cs="Tahoma"/>
          <w:color w:val="632423" w:themeColor="accent2" w:themeShade="80"/>
          <w:lang w:val="en-GB"/>
        </w:rPr>
        <w:t>Object</w:t>
      </w:r>
      <w:r w:rsidRPr="00122CFF">
        <w:rPr>
          <w:rFonts w:ascii="Calibri Light" w:hAnsi="Calibri Light" w:cs="Tahoma"/>
          <w:color w:val="632423" w:themeColor="accent2" w:themeShade="80"/>
          <w:lang w:val="en-GB"/>
        </w:rPr>
        <w:t xml:space="preserve"> shall be accepted in the registered office </w:t>
      </w:r>
      <w:r w:rsidR="000411A4" w:rsidRPr="00122CFF">
        <w:rPr>
          <w:rFonts w:ascii="Calibri Light" w:hAnsi="Calibri Light" w:cs="Tahoma"/>
          <w:color w:val="632423" w:themeColor="accent2" w:themeShade="80"/>
          <w:lang w:val="en-GB"/>
        </w:rPr>
        <w:t xml:space="preserve">of the Purchaser </w:t>
      </w:r>
      <w:r w:rsidRPr="00122CFF">
        <w:rPr>
          <w:rFonts w:ascii="Calibri Light" w:hAnsi="Calibri Light" w:cs="Tahoma"/>
          <w:color w:val="632423" w:themeColor="accent2" w:themeShade="80"/>
          <w:lang w:val="en-GB"/>
        </w:rPr>
        <w:t>based on the Handover and Acceptance Protocol</w:t>
      </w:r>
      <w:r w:rsidR="006D4858" w:rsidRPr="00122CFF">
        <w:rPr>
          <w:rFonts w:ascii="Calibri Light" w:hAnsi="Calibri Light" w:cs="Tahoma"/>
          <w:color w:val="632423" w:themeColor="accent2" w:themeShade="80"/>
          <w:lang w:val="en-GB"/>
        </w:rPr>
        <w:t>.</w:t>
      </w:r>
      <w:r w:rsidRPr="00122CFF">
        <w:rPr>
          <w:rFonts w:ascii="Calibri Light" w:hAnsi="Calibri Light" w:cs="Tahoma"/>
          <w:color w:val="632423" w:themeColor="accent2" w:themeShade="80"/>
          <w:lang w:val="en-GB"/>
        </w:rPr>
        <w:t xml:space="preserve"> </w:t>
      </w:r>
    </w:p>
    <w:p w:rsidR="0025373E" w:rsidRPr="00122CFF" w:rsidRDefault="0025373E" w:rsidP="00631E54">
      <w:pPr>
        <w:spacing w:line="276" w:lineRule="auto"/>
        <w:jc w:val="both"/>
        <w:rPr>
          <w:rFonts w:ascii="Calibri Light" w:hAnsi="Calibri Light" w:cs="Tahoma"/>
          <w:sz w:val="22"/>
          <w:szCs w:val="22"/>
          <w:lang w:val="en-GB"/>
        </w:rPr>
      </w:pPr>
    </w:p>
    <w:p w:rsidR="006E0251" w:rsidRPr="00122CFF" w:rsidRDefault="006E0251" w:rsidP="00631E54">
      <w:pPr>
        <w:spacing w:line="276" w:lineRule="auto"/>
        <w:jc w:val="both"/>
        <w:rPr>
          <w:rFonts w:ascii="Calibri Light" w:hAnsi="Calibri Light" w:cs="Tahoma"/>
          <w:sz w:val="22"/>
          <w:szCs w:val="22"/>
          <w:lang w:val="en-GB"/>
        </w:rPr>
      </w:pPr>
    </w:p>
    <w:p w:rsidR="00EE5D21" w:rsidRPr="00122CFF" w:rsidRDefault="00EE5D21"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V</w:t>
      </w:r>
      <w:r w:rsidR="0025373E" w:rsidRPr="00122CFF">
        <w:rPr>
          <w:rFonts w:ascii="Calibri Light" w:hAnsi="Calibri Light" w:cs="Tahoma"/>
          <w:b/>
          <w:sz w:val="22"/>
          <w:szCs w:val="22"/>
          <w:lang w:val="en-GB"/>
        </w:rPr>
        <w:t>I</w:t>
      </w:r>
    </w:p>
    <w:p w:rsidR="005C2CBF" w:rsidRPr="00122CFF" w:rsidRDefault="005C2CBF" w:rsidP="005C2CBF">
      <w:pPr>
        <w:spacing w:line="276" w:lineRule="auto"/>
        <w:jc w:val="center"/>
        <w:rPr>
          <w:rFonts w:ascii="Calibri Light" w:hAnsi="Calibri Light" w:cs="Tahoma"/>
          <w:b/>
          <w:sz w:val="22"/>
          <w:szCs w:val="22"/>
        </w:rPr>
      </w:pPr>
      <w:r w:rsidRPr="00122CFF">
        <w:rPr>
          <w:rFonts w:ascii="Calibri Light" w:hAnsi="Calibri Light" w:cs="Tahoma"/>
          <w:b/>
          <w:sz w:val="22"/>
          <w:szCs w:val="22"/>
        </w:rPr>
        <w:t>Další ujednání</w:t>
      </w:r>
    </w:p>
    <w:p w:rsidR="00135BB1" w:rsidRPr="00122CFF" w:rsidRDefault="00D04D6E" w:rsidP="00D22B0E">
      <w:pPr>
        <w:spacing w:line="276" w:lineRule="auto"/>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 xml:space="preserve">Further Provisions </w:t>
      </w:r>
    </w:p>
    <w:p w:rsidR="005C2CBF" w:rsidRPr="00122CFF" w:rsidRDefault="005C2CBF" w:rsidP="005C2CBF">
      <w:pPr>
        <w:numPr>
          <w:ilvl w:val="0"/>
          <w:numId w:val="8"/>
        </w:numPr>
        <w:spacing w:line="276" w:lineRule="auto"/>
        <w:ind w:left="426"/>
        <w:jc w:val="both"/>
        <w:rPr>
          <w:rFonts w:ascii="Calibri Light" w:hAnsi="Calibri Light" w:cs="Tahoma"/>
          <w:sz w:val="22"/>
          <w:szCs w:val="22"/>
        </w:rPr>
      </w:pPr>
      <w:r w:rsidRPr="00122CFF">
        <w:rPr>
          <w:rFonts w:ascii="Calibri Light" w:hAnsi="Calibri Light" w:cs="Tahoma"/>
          <w:sz w:val="22"/>
          <w:szCs w:val="22"/>
        </w:rPr>
        <w:t>Prodávající prohlašuje, že je výlučným vlastníkem věci, že na věci neváznou žádná práva třetích osob, a že je oprávněn věc prodat.</w:t>
      </w:r>
    </w:p>
    <w:p w:rsidR="009D0AC6" w:rsidRPr="00122CFF" w:rsidRDefault="00D04D6E" w:rsidP="005C2CBF">
      <w:pPr>
        <w:spacing w:line="276" w:lineRule="auto"/>
        <w:ind w:left="426"/>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Seller also declares that she is an exclusive owner of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no rights of third parties are attached to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and that she is </w:t>
      </w:r>
      <w:r w:rsidR="007F1C2C" w:rsidRPr="00122CFF">
        <w:rPr>
          <w:rFonts w:ascii="Calibri Light" w:hAnsi="Calibri Light" w:cs="Tahoma"/>
          <w:color w:val="632423" w:themeColor="accent2" w:themeShade="80"/>
          <w:sz w:val="22"/>
          <w:szCs w:val="22"/>
          <w:lang w:val="en-GB"/>
        </w:rPr>
        <w:t xml:space="preserve">entitled to sell the </w:t>
      </w:r>
      <w:r w:rsidR="005B6CEF" w:rsidRPr="00122CFF">
        <w:rPr>
          <w:rFonts w:ascii="Calibri Light" w:hAnsi="Calibri Light" w:cs="Tahoma"/>
          <w:color w:val="632423" w:themeColor="accent2" w:themeShade="80"/>
          <w:sz w:val="22"/>
          <w:szCs w:val="22"/>
          <w:lang w:val="en-GB"/>
        </w:rPr>
        <w:t>Object</w:t>
      </w:r>
      <w:r w:rsidR="007F1C2C" w:rsidRPr="00122CFF">
        <w:rPr>
          <w:rFonts w:ascii="Calibri Light" w:hAnsi="Calibri Light" w:cs="Tahoma"/>
          <w:color w:val="632423" w:themeColor="accent2" w:themeShade="80"/>
          <w:sz w:val="22"/>
          <w:szCs w:val="22"/>
          <w:lang w:val="en-GB"/>
        </w:rPr>
        <w:t xml:space="preserve">. </w:t>
      </w:r>
    </w:p>
    <w:p w:rsidR="005C2CBF" w:rsidRPr="00122CFF" w:rsidRDefault="005C2CBF" w:rsidP="005C2CBF">
      <w:pPr>
        <w:pStyle w:val="Odstavecseseznamem"/>
        <w:numPr>
          <w:ilvl w:val="0"/>
          <w:numId w:val="8"/>
        </w:numPr>
        <w:autoSpaceDE w:val="0"/>
        <w:autoSpaceDN w:val="0"/>
        <w:adjustRightInd w:val="0"/>
        <w:spacing w:after="120"/>
        <w:ind w:left="426"/>
        <w:jc w:val="both"/>
        <w:rPr>
          <w:rFonts w:ascii="Calibri Light" w:hAnsi="Calibri Light" w:cs="TimesNewRomanPSMT"/>
        </w:rPr>
      </w:pPr>
      <w:r w:rsidRPr="00122CFF">
        <w:rPr>
          <w:rFonts w:ascii="Calibri Light" w:hAnsi="Calibri Light" w:cs="TimesNewRomanPSMT"/>
        </w:rPr>
        <w:t xml:space="preserve">Prodávající spolu s věcí poskytuje kupujícímu právo (licenci), </w:t>
      </w:r>
      <w:r w:rsidR="000C2602" w:rsidRPr="00122CFF">
        <w:rPr>
          <w:rFonts w:ascii="Calibri Light" w:hAnsi="Calibri Light" w:cs="TimesNewRomanPSMT"/>
        </w:rPr>
        <w:t xml:space="preserve">bezplatnou, </w:t>
      </w:r>
      <w:r w:rsidRPr="00122CFF">
        <w:rPr>
          <w:rFonts w:ascii="Calibri Light" w:hAnsi="Calibri Light" w:cs="TimesNewRomanPSMT"/>
        </w:rPr>
        <w:t xml:space="preserve">nevýhradní, místně a časově neomezenou, aby věc vystavoval, případně bezplatně zapůjčil jiné vzdělávací instituci při splnění podmínek této smlouvy. </w:t>
      </w:r>
      <w:r w:rsidRPr="00122CFF">
        <w:rPr>
          <w:rFonts w:ascii="Calibri Light" w:hAnsi="Calibri Light" w:cs="Arial"/>
        </w:rPr>
        <w:t>Nabyvatel licence je povinen vždy užít dílo v původní podobě, není oprávněn dílo zpracovávat nebo pozměňovat bez předchozího písemného souhlasu poskytovatele licence.</w:t>
      </w:r>
    </w:p>
    <w:p w:rsidR="00EE5D21" w:rsidRPr="00122CFF" w:rsidRDefault="007F1C2C" w:rsidP="005C2CBF">
      <w:pPr>
        <w:pStyle w:val="Odstavecseseznamem"/>
        <w:autoSpaceDE w:val="0"/>
        <w:autoSpaceDN w:val="0"/>
        <w:adjustRightInd w:val="0"/>
        <w:spacing w:after="120"/>
        <w:ind w:left="426"/>
        <w:jc w:val="both"/>
        <w:rPr>
          <w:rFonts w:ascii="Calibri Light" w:hAnsi="Calibri Light" w:cs="TimesNewRomanPSMT"/>
          <w:color w:val="632423" w:themeColor="accent2" w:themeShade="80"/>
          <w:lang w:val="en-GB"/>
        </w:rPr>
      </w:pPr>
      <w:r w:rsidRPr="00122CFF">
        <w:rPr>
          <w:rFonts w:ascii="Calibri Light" w:hAnsi="Calibri Light" w:cs="TimesNewRomanPSMT"/>
          <w:color w:val="632423" w:themeColor="accent2" w:themeShade="80"/>
          <w:lang w:val="en-GB"/>
        </w:rPr>
        <w:t xml:space="preserve">Together with the </w:t>
      </w:r>
      <w:r w:rsidR="005B6CEF" w:rsidRPr="00122CFF">
        <w:rPr>
          <w:rFonts w:ascii="Calibri Light" w:hAnsi="Calibri Light" w:cs="TimesNewRomanPSMT"/>
          <w:color w:val="632423" w:themeColor="accent2" w:themeShade="80"/>
          <w:lang w:val="en-GB"/>
        </w:rPr>
        <w:t>Object</w:t>
      </w:r>
      <w:r w:rsidRPr="00122CFF">
        <w:rPr>
          <w:rFonts w:ascii="Calibri Light" w:hAnsi="Calibri Light" w:cs="TimesNewRomanPSMT"/>
          <w:color w:val="632423" w:themeColor="accent2" w:themeShade="80"/>
          <w:lang w:val="en-GB"/>
        </w:rPr>
        <w:t>, the Seller also grants the Purchaser the free of charge, non-exclusive, not</w:t>
      </w:r>
      <w:r w:rsidR="00690629" w:rsidRPr="00122CFF">
        <w:rPr>
          <w:rFonts w:ascii="Calibri Light" w:hAnsi="Calibri Light" w:cs="TimesNewRomanPSMT"/>
          <w:color w:val="632423" w:themeColor="accent2" w:themeShade="80"/>
          <w:lang w:val="en-GB"/>
        </w:rPr>
        <w:t xml:space="preserve"> </w:t>
      </w:r>
      <w:r w:rsidRPr="00122CFF">
        <w:rPr>
          <w:rFonts w:ascii="Calibri Light" w:hAnsi="Calibri Light" w:cs="TimesNewRomanPSMT"/>
          <w:color w:val="632423" w:themeColor="accent2" w:themeShade="80"/>
          <w:lang w:val="en-GB"/>
        </w:rPr>
        <w:t xml:space="preserve">limited in time or place right (licence) to exhibit the </w:t>
      </w:r>
      <w:r w:rsidR="005B6CEF" w:rsidRPr="00122CFF">
        <w:rPr>
          <w:rFonts w:ascii="Calibri Light" w:hAnsi="Calibri Light" w:cs="TimesNewRomanPSMT"/>
          <w:color w:val="632423" w:themeColor="accent2" w:themeShade="80"/>
          <w:lang w:val="en-GB"/>
        </w:rPr>
        <w:t>Object</w:t>
      </w:r>
      <w:r w:rsidRPr="00122CFF">
        <w:rPr>
          <w:rFonts w:ascii="Calibri Light" w:hAnsi="Calibri Light" w:cs="TimesNewRomanPSMT"/>
          <w:color w:val="632423" w:themeColor="accent2" w:themeShade="80"/>
          <w:lang w:val="en-GB"/>
        </w:rPr>
        <w:t xml:space="preserve"> or to lend the </w:t>
      </w:r>
      <w:r w:rsidR="005B6CEF" w:rsidRPr="00122CFF">
        <w:rPr>
          <w:rFonts w:ascii="Calibri Light" w:hAnsi="Calibri Light" w:cs="TimesNewRomanPSMT"/>
          <w:color w:val="632423" w:themeColor="accent2" w:themeShade="80"/>
          <w:lang w:val="en-GB"/>
        </w:rPr>
        <w:t>Object</w:t>
      </w:r>
      <w:r w:rsidRPr="00122CFF">
        <w:rPr>
          <w:rFonts w:ascii="Calibri Light" w:hAnsi="Calibri Light" w:cs="TimesNewRomanPSMT"/>
          <w:color w:val="632423" w:themeColor="accent2" w:themeShade="80"/>
          <w:lang w:val="en-GB"/>
        </w:rPr>
        <w:t xml:space="preserve"> for free to another educational institution under terms and conditions of this Agreement. The grantee of the licence is always obliged to use the </w:t>
      </w:r>
      <w:r w:rsidR="005B6CEF" w:rsidRPr="00122CFF">
        <w:rPr>
          <w:rFonts w:ascii="Calibri Light" w:hAnsi="Calibri Light" w:cs="TimesNewRomanPSMT"/>
          <w:color w:val="632423" w:themeColor="accent2" w:themeShade="80"/>
          <w:lang w:val="en-GB"/>
        </w:rPr>
        <w:t>Object</w:t>
      </w:r>
      <w:r w:rsidRPr="00122CFF">
        <w:rPr>
          <w:rFonts w:ascii="Calibri Light" w:hAnsi="Calibri Light" w:cs="TimesNewRomanPSMT"/>
          <w:color w:val="632423" w:themeColor="accent2" w:themeShade="80"/>
          <w:lang w:val="en-GB"/>
        </w:rPr>
        <w:t xml:space="preserve"> in its original form and he is not entitled to transform or change the </w:t>
      </w:r>
      <w:r w:rsidR="005B6CEF" w:rsidRPr="00122CFF">
        <w:rPr>
          <w:rFonts w:ascii="Calibri Light" w:hAnsi="Calibri Light" w:cs="TimesNewRomanPSMT"/>
          <w:color w:val="632423" w:themeColor="accent2" w:themeShade="80"/>
          <w:lang w:val="en-GB"/>
        </w:rPr>
        <w:t>Object</w:t>
      </w:r>
      <w:r w:rsidRPr="00122CFF">
        <w:rPr>
          <w:rFonts w:ascii="Calibri Light" w:hAnsi="Calibri Light" w:cs="TimesNewRomanPSMT"/>
          <w:color w:val="632423" w:themeColor="accent2" w:themeShade="80"/>
          <w:lang w:val="en-GB"/>
        </w:rPr>
        <w:t xml:space="preserve"> without a prior consent in writing from the grantor of the licence.  </w:t>
      </w:r>
    </w:p>
    <w:p w:rsidR="00EE5D21" w:rsidRPr="00122CFF" w:rsidRDefault="00EE5D21" w:rsidP="00D22B0E">
      <w:pPr>
        <w:pStyle w:val="listparagraphcxspmiddle"/>
        <w:spacing w:before="0" w:beforeAutospacing="0" w:after="0" w:afterAutospacing="0" w:line="276" w:lineRule="auto"/>
        <w:ind w:left="426" w:hanging="426"/>
        <w:contextualSpacing/>
        <w:jc w:val="both"/>
        <w:rPr>
          <w:rFonts w:ascii="Calibri Light" w:hAnsi="Calibri Light" w:cs="Tahoma"/>
          <w:sz w:val="22"/>
          <w:szCs w:val="22"/>
          <w:lang w:val="en-GB"/>
        </w:rPr>
      </w:pPr>
    </w:p>
    <w:p w:rsidR="006E0251" w:rsidRPr="00122CFF" w:rsidRDefault="006E0251" w:rsidP="00D22B0E">
      <w:pPr>
        <w:pStyle w:val="listparagraphcxspmiddle"/>
        <w:spacing w:before="0" w:beforeAutospacing="0" w:after="0" w:afterAutospacing="0" w:line="276" w:lineRule="auto"/>
        <w:ind w:left="426" w:hanging="426"/>
        <w:contextualSpacing/>
        <w:jc w:val="both"/>
        <w:rPr>
          <w:rFonts w:ascii="Calibri Light" w:hAnsi="Calibri Light" w:cs="Tahoma"/>
          <w:sz w:val="22"/>
          <w:szCs w:val="22"/>
          <w:lang w:val="en-GB"/>
        </w:rPr>
      </w:pPr>
    </w:p>
    <w:p w:rsidR="00EE5D21" w:rsidRPr="00122CFF" w:rsidRDefault="00EE5D21"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VI</w:t>
      </w:r>
      <w:r w:rsidR="0025373E" w:rsidRPr="00122CFF">
        <w:rPr>
          <w:rFonts w:ascii="Calibri Light" w:hAnsi="Calibri Light" w:cs="Tahoma"/>
          <w:b/>
          <w:sz w:val="22"/>
          <w:szCs w:val="22"/>
          <w:lang w:val="en-GB"/>
        </w:rPr>
        <w:t>I</w:t>
      </w:r>
    </w:p>
    <w:p w:rsidR="006E0251" w:rsidRPr="00122CFF" w:rsidRDefault="006E0251" w:rsidP="00D22B0E">
      <w:pPr>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Sankční ustanovení</w:t>
      </w:r>
    </w:p>
    <w:p w:rsidR="00EE5D21" w:rsidRPr="00122CFF" w:rsidRDefault="007F1C2C" w:rsidP="00D22B0E">
      <w:pPr>
        <w:spacing w:line="276" w:lineRule="auto"/>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 xml:space="preserve">Penalty Clause </w:t>
      </w:r>
    </w:p>
    <w:p w:rsidR="005C2CBF" w:rsidRPr="00122CFF" w:rsidRDefault="005C2CBF" w:rsidP="00172201">
      <w:pPr>
        <w:pStyle w:val="Odstavecseseznamem"/>
        <w:numPr>
          <w:ilvl w:val="0"/>
          <w:numId w:val="17"/>
        </w:numPr>
        <w:spacing w:after="0"/>
        <w:ind w:left="426" w:hanging="426"/>
        <w:jc w:val="both"/>
        <w:rPr>
          <w:rFonts w:ascii="Calibri Light" w:hAnsi="Calibri Light" w:cs="Arial"/>
        </w:rPr>
      </w:pPr>
      <w:r w:rsidRPr="00122CFF">
        <w:rPr>
          <w:rFonts w:ascii="Calibri Light" w:hAnsi="Calibri Light" w:cs="Arial"/>
        </w:rPr>
        <w:t>Kupující je oprávněn od této smlouvy písemně odstoupit s okamžitou platností v případě, že:</w:t>
      </w:r>
    </w:p>
    <w:p w:rsidR="009D0AC6" w:rsidRPr="00122CFF" w:rsidRDefault="007F1C2C" w:rsidP="00631E54">
      <w:pPr>
        <w:spacing w:line="276" w:lineRule="auto"/>
        <w:ind w:left="426"/>
        <w:jc w:val="both"/>
        <w:rPr>
          <w:rFonts w:ascii="Calibri Light" w:eastAsiaTheme="minorEastAsia" w:hAnsi="Calibri Light" w:cs="Arial"/>
          <w:color w:val="632423" w:themeColor="accent2" w:themeShade="80"/>
          <w:sz w:val="22"/>
          <w:szCs w:val="22"/>
          <w:lang w:val="en-GB"/>
        </w:rPr>
      </w:pPr>
      <w:r w:rsidRPr="00122CFF">
        <w:rPr>
          <w:rFonts w:ascii="Calibri Light" w:eastAsiaTheme="minorEastAsia" w:hAnsi="Calibri Light" w:cs="Arial"/>
          <w:color w:val="632423" w:themeColor="accent2" w:themeShade="80"/>
          <w:sz w:val="22"/>
          <w:szCs w:val="22"/>
          <w:lang w:val="en-GB"/>
        </w:rPr>
        <w:t xml:space="preserve">The Purchaser is entitled to withdraw from this Agreement in writing with immediate effect if: </w:t>
      </w:r>
    </w:p>
    <w:p w:rsidR="00172201" w:rsidRPr="00122CFF" w:rsidRDefault="00172201" w:rsidP="00172201">
      <w:pPr>
        <w:numPr>
          <w:ilvl w:val="0"/>
          <w:numId w:val="9"/>
        </w:numPr>
        <w:spacing w:line="276" w:lineRule="auto"/>
        <w:jc w:val="both"/>
        <w:rPr>
          <w:rFonts w:ascii="Calibri Light" w:hAnsi="Calibri Light" w:cs="Tahoma"/>
          <w:sz w:val="22"/>
          <w:szCs w:val="22"/>
        </w:rPr>
      </w:pPr>
      <w:r w:rsidRPr="00122CFF">
        <w:rPr>
          <w:rFonts w:ascii="Calibri Light" w:hAnsi="Calibri Light" w:cs="Tahoma"/>
          <w:sz w:val="22"/>
          <w:szCs w:val="22"/>
        </w:rPr>
        <w:t>prodávající nepředal kupujícímu věc řádně a včas dle podmínek této smlouvy,</w:t>
      </w:r>
    </w:p>
    <w:p w:rsidR="009D0AC6" w:rsidRPr="00122CFF" w:rsidRDefault="007F1C2C" w:rsidP="00172201">
      <w:pPr>
        <w:spacing w:line="276" w:lineRule="auto"/>
        <w:ind w:left="72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Seller does not hand over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to the Purchaser duly and in time under the conditions of this Agreement, </w:t>
      </w:r>
    </w:p>
    <w:p w:rsidR="00172201" w:rsidRPr="00122CFF" w:rsidRDefault="00172201" w:rsidP="00172201">
      <w:pPr>
        <w:numPr>
          <w:ilvl w:val="0"/>
          <w:numId w:val="9"/>
        </w:numPr>
        <w:spacing w:line="276" w:lineRule="auto"/>
        <w:jc w:val="both"/>
        <w:rPr>
          <w:rFonts w:ascii="Calibri Light" w:hAnsi="Calibri Light" w:cs="Tahoma"/>
          <w:sz w:val="22"/>
          <w:szCs w:val="22"/>
        </w:rPr>
      </w:pPr>
      <w:r w:rsidRPr="00122CFF">
        <w:rPr>
          <w:rFonts w:ascii="Calibri Light" w:hAnsi="Calibri Light" w:cs="Tahoma"/>
          <w:sz w:val="22"/>
          <w:szCs w:val="22"/>
        </w:rPr>
        <w:t>věc je zatížena právem třetí osoby,</w:t>
      </w:r>
    </w:p>
    <w:p w:rsidR="009D0AC6" w:rsidRPr="00122CFF" w:rsidRDefault="007F1C2C" w:rsidP="00172201">
      <w:pPr>
        <w:spacing w:line="276" w:lineRule="auto"/>
        <w:ind w:left="72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lastRenderedPageBreak/>
        <w:t xml:space="preserve">Any rights of third parties are attached to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w:t>
      </w:r>
    </w:p>
    <w:p w:rsidR="00172201" w:rsidRPr="00122CFF" w:rsidRDefault="00172201" w:rsidP="00172201">
      <w:pPr>
        <w:numPr>
          <w:ilvl w:val="0"/>
          <w:numId w:val="9"/>
        </w:numPr>
        <w:spacing w:line="276" w:lineRule="auto"/>
        <w:jc w:val="both"/>
        <w:rPr>
          <w:rFonts w:ascii="Calibri Light" w:hAnsi="Calibri Light" w:cs="Tahoma"/>
          <w:sz w:val="22"/>
          <w:szCs w:val="22"/>
        </w:rPr>
      </w:pPr>
      <w:r w:rsidRPr="00122CFF">
        <w:rPr>
          <w:rFonts w:ascii="Calibri Light" w:hAnsi="Calibri Light" w:cs="Tahoma"/>
          <w:sz w:val="22"/>
          <w:szCs w:val="22"/>
        </w:rPr>
        <w:t>věc má vady, na které prodávající kupujícího písemně neupozornil při předání věci. Tím nejsou dotčena práva kupujícího podle ust. § 2106 a násl. občanského zákoníku.</w:t>
      </w:r>
    </w:p>
    <w:p w:rsidR="009D0AC6" w:rsidRPr="00122CFF" w:rsidRDefault="00B35F0B" w:rsidP="00172201">
      <w:pPr>
        <w:spacing w:line="276" w:lineRule="auto"/>
        <w:ind w:left="72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has flaws and defects the Seller fails to notify the Purchaser of in writing upon the handover of the </w:t>
      </w:r>
      <w:r w:rsidR="005B6CEF" w:rsidRPr="00122CFF">
        <w:rPr>
          <w:rFonts w:ascii="Calibri Light" w:hAnsi="Calibri Light" w:cs="Tahoma"/>
          <w:color w:val="632423" w:themeColor="accent2" w:themeShade="80"/>
          <w:sz w:val="22"/>
          <w:szCs w:val="22"/>
          <w:lang w:val="en-GB"/>
        </w:rPr>
        <w:t>Object</w:t>
      </w:r>
      <w:r w:rsidRPr="00122CFF">
        <w:rPr>
          <w:rFonts w:ascii="Calibri Light" w:hAnsi="Calibri Light" w:cs="Tahoma"/>
          <w:color w:val="632423" w:themeColor="accent2" w:themeShade="80"/>
          <w:sz w:val="22"/>
          <w:szCs w:val="22"/>
          <w:lang w:val="en-GB"/>
        </w:rPr>
        <w:t xml:space="preserve">. In this case the rights of the Purchaser under provisions of section 2016 and the following of the Civil Code are not prejudiced. </w:t>
      </w:r>
    </w:p>
    <w:p w:rsidR="00172201" w:rsidRPr="00122CFF" w:rsidRDefault="00172201" w:rsidP="00597133">
      <w:pPr>
        <w:pStyle w:val="Bezmezer"/>
        <w:numPr>
          <w:ilvl w:val="0"/>
          <w:numId w:val="17"/>
        </w:numPr>
        <w:ind w:left="426" w:hanging="426"/>
        <w:jc w:val="both"/>
        <w:rPr>
          <w:rFonts w:ascii="Calibri Light" w:hAnsi="Calibri Light"/>
          <w:sz w:val="22"/>
          <w:szCs w:val="22"/>
        </w:rPr>
      </w:pPr>
      <w:r w:rsidRPr="00122CFF">
        <w:rPr>
          <w:rFonts w:ascii="Calibri Light" w:hAnsi="Calibri Light"/>
          <w:sz w:val="22"/>
          <w:szCs w:val="22"/>
        </w:rPr>
        <w:t xml:space="preserve">Prodávající je oprávněn od této smlouvy písemně odstoupit s okamžitou platností v případě, že kupující je v prodlení s úhradou kupní ceny déle než </w:t>
      </w:r>
      <w:r w:rsidR="00075B95" w:rsidRPr="00122CFF">
        <w:rPr>
          <w:rFonts w:ascii="Calibri Light" w:hAnsi="Calibri Light"/>
          <w:sz w:val="22"/>
          <w:szCs w:val="22"/>
        </w:rPr>
        <w:t>9</w:t>
      </w:r>
      <w:r w:rsidRPr="00122CFF">
        <w:rPr>
          <w:rFonts w:ascii="Calibri Light" w:hAnsi="Calibri Light"/>
          <w:sz w:val="22"/>
          <w:szCs w:val="22"/>
        </w:rPr>
        <w:t>0 dnů.</w:t>
      </w:r>
    </w:p>
    <w:p w:rsidR="009D0AC6" w:rsidRPr="00122CFF" w:rsidRDefault="00B35F0B" w:rsidP="00597133">
      <w:pPr>
        <w:pStyle w:val="Bezmezer"/>
        <w:ind w:left="426"/>
        <w:jc w:val="both"/>
        <w:rPr>
          <w:rFonts w:ascii="Calibri Light" w:hAnsi="Calibri Light"/>
          <w:color w:val="632423" w:themeColor="accent2" w:themeShade="80"/>
          <w:sz w:val="22"/>
          <w:szCs w:val="22"/>
          <w:lang w:val="en-GB"/>
        </w:rPr>
      </w:pPr>
      <w:r w:rsidRPr="00122CFF">
        <w:rPr>
          <w:rFonts w:ascii="Calibri Light" w:hAnsi="Calibri Light"/>
          <w:color w:val="632423" w:themeColor="accent2" w:themeShade="80"/>
          <w:sz w:val="22"/>
          <w:szCs w:val="22"/>
          <w:lang w:val="en-GB"/>
        </w:rPr>
        <w:t>The Seller is entitled to withdraw from this Agreement in writing with immediate eff</w:t>
      </w:r>
      <w:r w:rsidR="00690629" w:rsidRPr="00122CFF">
        <w:rPr>
          <w:rFonts w:ascii="Calibri Light" w:hAnsi="Calibri Light"/>
          <w:color w:val="632423" w:themeColor="accent2" w:themeShade="80"/>
          <w:sz w:val="22"/>
          <w:szCs w:val="22"/>
          <w:lang w:val="en-GB"/>
        </w:rPr>
        <w:t>e</w:t>
      </w:r>
      <w:r w:rsidRPr="00122CFF">
        <w:rPr>
          <w:rFonts w:ascii="Calibri Light" w:hAnsi="Calibri Light"/>
          <w:color w:val="632423" w:themeColor="accent2" w:themeShade="80"/>
          <w:sz w:val="22"/>
          <w:szCs w:val="22"/>
          <w:lang w:val="en-GB"/>
        </w:rPr>
        <w:t>ct if the Purchaser i</w:t>
      </w:r>
      <w:r w:rsidR="00FA20CE" w:rsidRPr="00122CFF">
        <w:rPr>
          <w:rFonts w:ascii="Calibri Light" w:hAnsi="Calibri Light"/>
          <w:color w:val="632423" w:themeColor="accent2" w:themeShade="80"/>
          <w:sz w:val="22"/>
          <w:szCs w:val="22"/>
          <w:lang w:val="en-GB"/>
        </w:rPr>
        <w:t>s</w:t>
      </w:r>
      <w:r w:rsidRPr="00122CFF">
        <w:rPr>
          <w:rFonts w:ascii="Calibri Light" w:hAnsi="Calibri Light"/>
          <w:color w:val="632423" w:themeColor="accent2" w:themeShade="80"/>
          <w:sz w:val="22"/>
          <w:szCs w:val="22"/>
          <w:lang w:val="en-GB"/>
        </w:rPr>
        <w:t xml:space="preserve"> in default with payment of the Purchase Price for more than </w:t>
      </w:r>
      <w:r w:rsidR="00075B95" w:rsidRPr="00122CFF">
        <w:rPr>
          <w:rFonts w:ascii="Calibri Light" w:hAnsi="Calibri Light"/>
          <w:color w:val="632423" w:themeColor="accent2" w:themeShade="80"/>
          <w:sz w:val="22"/>
          <w:szCs w:val="22"/>
          <w:lang w:val="en-GB"/>
        </w:rPr>
        <w:t>9</w:t>
      </w:r>
      <w:r w:rsidRPr="00122CFF">
        <w:rPr>
          <w:rFonts w:ascii="Calibri Light" w:hAnsi="Calibri Light"/>
          <w:color w:val="632423" w:themeColor="accent2" w:themeShade="80"/>
          <w:sz w:val="22"/>
          <w:szCs w:val="22"/>
          <w:lang w:val="en-GB"/>
        </w:rPr>
        <w:t>0 days.</w:t>
      </w:r>
    </w:p>
    <w:p w:rsidR="00172201" w:rsidRPr="00122CFF" w:rsidRDefault="00172201" w:rsidP="00EC0DEB">
      <w:pPr>
        <w:pStyle w:val="Zkladntext"/>
        <w:numPr>
          <w:ilvl w:val="0"/>
          <w:numId w:val="17"/>
        </w:numPr>
        <w:spacing w:line="276" w:lineRule="auto"/>
        <w:ind w:left="426" w:hanging="441"/>
        <w:rPr>
          <w:rFonts w:ascii="Calibri Light" w:hAnsi="Calibri Light" w:cs="Tahoma"/>
          <w:sz w:val="22"/>
          <w:szCs w:val="22"/>
        </w:rPr>
      </w:pPr>
      <w:r w:rsidRPr="00122CFF">
        <w:rPr>
          <w:rFonts w:ascii="Calibri Light" w:hAnsi="Calibri Light" w:cs="Tahoma"/>
          <w:sz w:val="22"/>
          <w:szCs w:val="22"/>
        </w:rPr>
        <w:t>Nárok na náhradu škody není odstoupením od smlouvy dotčen.</w:t>
      </w:r>
    </w:p>
    <w:p w:rsidR="009D0AC6" w:rsidRPr="00122CFF" w:rsidRDefault="00B35F0B" w:rsidP="00EC0DEB">
      <w:pPr>
        <w:pStyle w:val="Zkladntext"/>
        <w:spacing w:line="276" w:lineRule="auto"/>
        <w:ind w:left="426"/>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Claim for damages is not prejudiced by the withdrawal from this Agreement. </w:t>
      </w:r>
    </w:p>
    <w:p w:rsidR="00172201" w:rsidRPr="00122CFF" w:rsidRDefault="00172201" w:rsidP="00EC0DEB">
      <w:pPr>
        <w:pStyle w:val="Zkladntext"/>
        <w:numPr>
          <w:ilvl w:val="0"/>
          <w:numId w:val="17"/>
        </w:numPr>
        <w:spacing w:line="276" w:lineRule="auto"/>
        <w:ind w:left="426" w:hanging="441"/>
        <w:rPr>
          <w:rFonts w:ascii="Calibri Light" w:hAnsi="Calibri Light" w:cs="Tahoma"/>
          <w:sz w:val="22"/>
          <w:szCs w:val="22"/>
        </w:rPr>
      </w:pPr>
      <w:r w:rsidRPr="00122CFF">
        <w:rPr>
          <w:rFonts w:ascii="Calibri Light" w:hAnsi="Calibri Light" w:cs="Tahoma"/>
          <w:sz w:val="22"/>
          <w:szCs w:val="22"/>
        </w:rPr>
        <w:t>V případě prodlení kupujícího s úhradou kupní ceny, je prodávající oprávněn požadovat po kupujícím úrok z prodlení ve výši stanovené příslušnými právními předpisy.</w:t>
      </w:r>
    </w:p>
    <w:p w:rsidR="00EE5D21" w:rsidRPr="00122CFF" w:rsidRDefault="004B37E2" w:rsidP="00172201">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If the Purchase is in default in payment of the Purchase Price, the Seller is entitled to demand from the Purchaser interest on late payment in the amount specified by relevant legislation. </w:t>
      </w:r>
    </w:p>
    <w:p w:rsidR="001B4768" w:rsidRPr="00122CFF" w:rsidRDefault="001B4768" w:rsidP="001B4768">
      <w:pPr>
        <w:pStyle w:val="Bezmezer"/>
        <w:rPr>
          <w:rFonts w:ascii="Calibri Light" w:hAnsi="Calibri Light"/>
          <w:sz w:val="22"/>
          <w:szCs w:val="22"/>
          <w:lang w:val="en-GB"/>
        </w:rPr>
      </w:pPr>
    </w:p>
    <w:p w:rsidR="001B4768" w:rsidRPr="00122CFF" w:rsidRDefault="001B4768" w:rsidP="001B4768">
      <w:pPr>
        <w:pStyle w:val="Bezmezer"/>
        <w:rPr>
          <w:rFonts w:ascii="Calibri Light" w:hAnsi="Calibri Light"/>
          <w:sz w:val="22"/>
          <w:szCs w:val="22"/>
          <w:lang w:val="en-GB"/>
        </w:rPr>
      </w:pPr>
    </w:p>
    <w:p w:rsidR="00135BB1" w:rsidRPr="00122CFF" w:rsidRDefault="00135BB1" w:rsidP="00D22B0E">
      <w:pPr>
        <w:keepNext/>
        <w:spacing w:line="276" w:lineRule="auto"/>
        <w:jc w:val="center"/>
        <w:rPr>
          <w:rFonts w:ascii="Calibri Light" w:hAnsi="Calibri Light" w:cs="Tahoma"/>
          <w:b/>
          <w:sz w:val="22"/>
          <w:szCs w:val="22"/>
          <w:lang w:val="en-GB"/>
        </w:rPr>
      </w:pPr>
      <w:r w:rsidRPr="00122CFF">
        <w:rPr>
          <w:rFonts w:ascii="Calibri Light" w:hAnsi="Calibri Light" w:cs="Tahoma"/>
          <w:b/>
          <w:sz w:val="22"/>
          <w:szCs w:val="22"/>
          <w:lang w:val="en-GB"/>
        </w:rPr>
        <w:t>V</w:t>
      </w:r>
      <w:r w:rsidR="00291328" w:rsidRPr="00122CFF">
        <w:rPr>
          <w:rFonts w:ascii="Calibri Light" w:hAnsi="Calibri Light" w:cs="Tahoma"/>
          <w:b/>
          <w:sz w:val="22"/>
          <w:szCs w:val="22"/>
          <w:lang w:val="en-GB"/>
        </w:rPr>
        <w:t>II</w:t>
      </w:r>
      <w:r w:rsidR="0025373E" w:rsidRPr="00122CFF">
        <w:rPr>
          <w:rFonts w:ascii="Calibri Light" w:hAnsi="Calibri Light" w:cs="Tahoma"/>
          <w:b/>
          <w:sz w:val="22"/>
          <w:szCs w:val="22"/>
          <w:lang w:val="en-GB"/>
        </w:rPr>
        <w:t>I</w:t>
      </w:r>
    </w:p>
    <w:p w:rsidR="00172201" w:rsidRPr="00122CFF" w:rsidRDefault="00172201" w:rsidP="00172201">
      <w:pPr>
        <w:keepNext/>
        <w:spacing w:line="276" w:lineRule="auto"/>
        <w:jc w:val="center"/>
        <w:rPr>
          <w:rFonts w:ascii="Calibri Light" w:hAnsi="Calibri Light" w:cs="Tahoma"/>
          <w:b/>
          <w:sz w:val="22"/>
          <w:szCs w:val="22"/>
        </w:rPr>
      </w:pPr>
      <w:r w:rsidRPr="00122CFF">
        <w:rPr>
          <w:rFonts w:ascii="Calibri Light" w:hAnsi="Calibri Light" w:cs="Tahoma"/>
          <w:b/>
          <w:sz w:val="22"/>
          <w:szCs w:val="22"/>
        </w:rPr>
        <w:t>Závěrečná ustanovení</w:t>
      </w:r>
    </w:p>
    <w:p w:rsidR="00135BB1" w:rsidRPr="00122CFF" w:rsidRDefault="004B37E2" w:rsidP="00D22B0E">
      <w:pPr>
        <w:keepNext/>
        <w:spacing w:line="276" w:lineRule="auto"/>
        <w:jc w:val="center"/>
        <w:rPr>
          <w:rFonts w:ascii="Calibri Light" w:hAnsi="Calibri Light" w:cs="Tahoma"/>
          <w:b/>
          <w:color w:val="632423" w:themeColor="accent2" w:themeShade="80"/>
          <w:sz w:val="22"/>
          <w:szCs w:val="22"/>
          <w:lang w:val="en-GB"/>
        </w:rPr>
      </w:pPr>
      <w:r w:rsidRPr="00122CFF">
        <w:rPr>
          <w:rFonts w:ascii="Calibri Light" w:hAnsi="Calibri Light" w:cs="Tahoma"/>
          <w:b/>
          <w:color w:val="632423" w:themeColor="accent2" w:themeShade="80"/>
          <w:sz w:val="22"/>
          <w:szCs w:val="22"/>
          <w:lang w:val="en-GB"/>
        </w:rPr>
        <w:t xml:space="preserve">Final Provisions </w:t>
      </w:r>
    </w:p>
    <w:p w:rsidR="00172201" w:rsidRPr="00122CFF" w:rsidRDefault="00172201" w:rsidP="00172201">
      <w:pPr>
        <w:numPr>
          <w:ilvl w:val="0"/>
          <w:numId w:val="7"/>
        </w:numPr>
        <w:spacing w:line="276" w:lineRule="auto"/>
        <w:jc w:val="both"/>
        <w:rPr>
          <w:rFonts w:ascii="Calibri Light" w:hAnsi="Calibri Light" w:cs="Tahoma"/>
          <w:sz w:val="22"/>
          <w:szCs w:val="22"/>
        </w:rPr>
      </w:pPr>
      <w:r w:rsidRPr="00122CFF">
        <w:rPr>
          <w:rFonts w:ascii="Calibri Light" w:hAnsi="Calibri Light" w:cs="Tahoma"/>
          <w:sz w:val="22"/>
          <w:szCs w:val="22"/>
        </w:rPr>
        <w:t>Smlouva nabývá platnosti a účinnosti dnem podpisu oběma smluvními stranami.</w:t>
      </w:r>
    </w:p>
    <w:p w:rsidR="00135BB1" w:rsidRPr="00122CFF" w:rsidRDefault="004B37E2" w:rsidP="00172201">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Agreement takes effect and comes into force on the day both Parties to Contract attach their signatures. </w:t>
      </w:r>
    </w:p>
    <w:p w:rsidR="00172201" w:rsidRPr="00122CFF" w:rsidRDefault="00172201" w:rsidP="00172201">
      <w:pPr>
        <w:numPr>
          <w:ilvl w:val="0"/>
          <w:numId w:val="7"/>
        </w:numPr>
        <w:spacing w:line="276" w:lineRule="auto"/>
        <w:jc w:val="both"/>
        <w:rPr>
          <w:rFonts w:ascii="Calibri Light" w:hAnsi="Calibri Light" w:cs="Tahoma"/>
          <w:sz w:val="22"/>
          <w:szCs w:val="22"/>
        </w:rPr>
      </w:pPr>
      <w:r w:rsidRPr="00122CFF">
        <w:rPr>
          <w:rFonts w:ascii="Calibri Light" w:hAnsi="Calibri Light" w:cs="Tahoma"/>
          <w:sz w:val="22"/>
          <w:szCs w:val="22"/>
        </w:rPr>
        <w:t>Otázky touto smlouvou výslovně neupravené se řídí příslušnými ustanoveními občanského zákoníku.</w:t>
      </w:r>
    </w:p>
    <w:p w:rsidR="00135BB1" w:rsidRPr="00122CFF" w:rsidRDefault="0077653E" w:rsidP="00172201">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Matters not explicitly specified in this Agreement are governed by the corresponding provisions of the Civil Code.</w:t>
      </w:r>
    </w:p>
    <w:p w:rsidR="00172201" w:rsidRPr="00122CFF" w:rsidRDefault="00172201" w:rsidP="00172201">
      <w:pPr>
        <w:numPr>
          <w:ilvl w:val="0"/>
          <w:numId w:val="7"/>
        </w:numPr>
        <w:spacing w:line="276" w:lineRule="auto"/>
        <w:jc w:val="both"/>
        <w:rPr>
          <w:rFonts w:ascii="Calibri Light" w:hAnsi="Calibri Light" w:cs="Tahoma"/>
          <w:sz w:val="22"/>
          <w:szCs w:val="22"/>
        </w:rPr>
      </w:pPr>
      <w:r w:rsidRPr="00122CFF">
        <w:rPr>
          <w:rFonts w:ascii="Calibri Light" w:hAnsi="Calibri Light" w:cs="Tahoma"/>
          <w:sz w:val="22"/>
          <w:szCs w:val="22"/>
        </w:rPr>
        <w:t>Obsah této smlouvy může být měněn pouze formou písemných vzestupně číslovaných dodatků vyjadřujících shodnou vůli obou smluvních stran.</w:t>
      </w:r>
    </w:p>
    <w:p w:rsidR="00135BB1" w:rsidRPr="00122CFF" w:rsidRDefault="0077653E" w:rsidP="00172201">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contents of this Agreement may only be changed by written amendments numbered in ascending order and manifesting the same will of both Parties to Contract. </w:t>
      </w:r>
    </w:p>
    <w:p w:rsidR="00E0610E" w:rsidRPr="00122CFF" w:rsidRDefault="00E0610E" w:rsidP="00E0610E">
      <w:pPr>
        <w:pStyle w:val="Odstavecseseznamem"/>
        <w:numPr>
          <w:ilvl w:val="0"/>
          <w:numId w:val="7"/>
        </w:numPr>
        <w:jc w:val="both"/>
        <w:rPr>
          <w:rFonts w:ascii="Calibri Light" w:hAnsi="Calibri Light"/>
        </w:rPr>
      </w:pPr>
      <w:r w:rsidRPr="00122CFF">
        <w:rPr>
          <w:rFonts w:ascii="Calibri Light" w:hAnsi="Calibri Light"/>
        </w:rPr>
        <w:t>Kupující je právnickou osobou povinnou uveřejňovat stanovené smlouvy v registru smluv podle zákona č. 340/2015 Sb., o zvláštních podmínkách účinnosti některých smluv, uveřejňování těchto smluv a registru smluv (zákon o registru smluv). Prodávající bere tuto skutečnost na vědomí a podpisem této smlouvy zároveň potvrzuje svůj souhlas se zveřejněním této smlouvy v registru smluv.</w:t>
      </w:r>
    </w:p>
    <w:p w:rsidR="000C5DE9" w:rsidRPr="00122CFF" w:rsidRDefault="000C5DE9" w:rsidP="000C5DE9">
      <w:pPr>
        <w:pStyle w:val="Odstavecseseznamem"/>
        <w:ind w:left="360"/>
        <w:jc w:val="both"/>
        <w:rPr>
          <w:rFonts w:ascii="Calibri Light" w:hAnsi="Calibri Light"/>
          <w:iCs/>
          <w:color w:val="632423" w:themeColor="accent2" w:themeShade="80"/>
          <w:lang w:val="en-US"/>
        </w:rPr>
      </w:pPr>
      <w:r w:rsidRPr="00122CFF">
        <w:rPr>
          <w:rFonts w:ascii="Calibri Light" w:hAnsi="Calibri Light"/>
          <w:iCs/>
          <w:color w:val="632423" w:themeColor="accent2" w:themeShade="80"/>
          <w:lang w:val="en-US"/>
        </w:rPr>
        <w:t>The purchaser is a legal entity obligated to publish specified contracts in the Contracts Registry under Act No. 340/2015 Coll., on the Special Conditions of Effectiveness of Certain Contracts, the Publishing of such Contracts, and the Contracts Registry (the Contracts Registry Act). The seller takes note of such fact, and, by signing this agreement, simultaneously confirms its consent to the publishing of this agreement in the Contracts Registry.</w:t>
      </w:r>
    </w:p>
    <w:p w:rsidR="00172201" w:rsidRPr="00122CFF" w:rsidRDefault="00172201" w:rsidP="00172201">
      <w:pPr>
        <w:numPr>
          <w:ilvl w:val="0"/>
          <w:numId w:val="7"/>
        </w:numPr>
        <w:spacing w:line="276" w:lineRule="auto"/>
        <w:jc w:val="both"/>
        <w:rPr>
          <w:rFonts w:ascii="Calibri Light" w:hAnsi="Calibri Light" w:cs="Tahoma"/>
          <w:sz w:val="22"/>
          <w:szCs w:val="22"/>
        </w:rPr>
      </w:pPr>
      <w:r w:rsidRPr="00122CFF">
        <w:rPr>
          <w:rFonts w:ascii="Calibri Light" w:hAnsi="Calibri Light" w:cs="Tahoma"/>
          <w:sz w:val="22"/>
          <w:szCs w:val="22"/>
        </w:rPr>
        <w:t xml:space="preserve">Tato smlouva se vyhotovuje ve </w:t>
      </w:r>
      <w:r w:rsidR="00EC0DEB" w:rsidRPr="00122CFF">
        <w:rPr>
          <w:rFonts w:ascii="Calibri Light" w:hAnsi="Calibri Light" w:cs="Tahoma"/>
          <w:sz w:val="22"/>
          <w:szCs w:val="22"/>
        </w:rPr>
        <w:t>třech</w:t>
      </w:r>
      <w:r w:rsidRPr="00122CFF">
        <w:rPr>
          <w:rFonts w:ascii="Calibri Light" w:hAnsi="Calibri Light" w:cs="Tahoma"/>
          <w:sz w:val="22"/>
          <w:szCs w:val="22"/>
        </w:rPr>
        <w:t xml:space="preserve"> vyhotoveních s tím, že </w:t>
      </w:r>
      <w:r w:rsidR="00EC0DEB" w:rsidRPr="00122CFF">
        <w:rPr>
          <w:rFonts w:ascii="Calibri Light" w:hAnsi="Calibri Light" w:cs="Tahoma"/>
          <w:sz w:val="22"/>
          <w:szCs w:val="22"/>
        </w:rPr>
        <w:t>prodávající</w:t>
      </w:r>
      <w:r w:rsidRPr="00122CFF">
        <w:rPr>
          <w:rFonts w:ascii="Calibri Light" w:hAnsi="Calibri Light" w:cs="Tahoma"/>
          <w:sz w:val="22"/>
          <w:szCs w:val="22"/>
        </w:rPr>
        <w:t xml:space="preserve"> obdrží jedno vyhotovení</w:t>
      </w:r>
      <w:r w:rsidR="00EC0DEB" w:rsidRPr="00122CFF">
        <w:rPr>
          <w:rFonts w:ascii="Calibri Light" w:hAnsi="Calibri Light" w:cs="Tahoma"/>
          <w:sz w:val="22"/>
          <w:szCs w:val="22"/>
        </w:rPr>
        <w:t xml:space="preserve"> a kupující dvě</w:t>
      </w:r>
      <w:r w:rsidRPr="00122CFF">
        <w:rPr>
          <w:rFonts w:ascii="Calibri Light" w:hAnsi="Calibri Light" w:cs="Tahoma"/>
          <w:sz w:val="22"/>
          <w:szCs w:val="22"/>
        </w:rPr>
        <w:t>.</w:t>
      </w:r>
    </w:p>
    <w:p w:rsidR="00135BB1" w:rsidRPr="00122CFF" w:rsidRDefault="0077653E" w:rsidP="00172201">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lastRenderedPageBreak/>
        <w:t xml:space="preserve">This Agreement is executed </w:t>
      </w:r>
      <w:r w:rsidR="005B6CEF" w:rsidRPr="00122CFF">
        <w:rPr>
          <w:rFonts w:ascii="Calibri Light" w:hAnsi="Calibri Light" w:cs="Tahoma"/>
          <w:color w:val="632423" w:themeColor="accent2" w:themeShade="80"/>
          <w:sz w:val="22"/>
          <w:szCs w:val="22"/>
          <w:lang w:val="en-GB"/>
        </w:rPr>
        <w:t>in t</w:t>
      </w:r>
      <w:r w:rsidR="00EC0DEB" w:rsidRPr="00122CFF">
        <w:rPr>
          <w:rFonts w:ascii="Calibri Light" w:hAnsi="Calibri Light" w:cs="Tahoma"/>
          <w:color w:val="632423" w:themeColor="accent2" w:themeShade="80"/>
          <w:sz w:val="22"/>
          <w:szCs w:val="22"/>
          <w:lang w:val="en-GB"/>
        </w:rPr>
        <w:t>hree</w:t>
      </w:r>
      <w:r w:rsidR="005B6CEF" w:rsidRPr="00122CFF">
        <w:rPr>
          <w:rFonts w:ascii="Calibri Light" w:hAnsi="Calibri Light" w:cs="Tahoma"/>
          <w:color w:val="632423" w:themeColor="accent2" w:themeShade="80"/>
          <w:sz w:val="22"/>
          <w:szCs w:val="22"/>
          <w:lang w:val="en-GB"/>
        </w:rPr>
        <w:t xml:space="preserve"> counterparts and</w:t>
      </w:r>
      <w:r w:rsidRPr="00122CFF">
        <w:rPr>
          <w:rFonts w:ascii="Calibri Light" w:hAnsi="Calibri Light" w:cs="Tahoma"/>
          <w:color w:val="632423" w:themeColor="accent2" w:themeShade="80"/>
          <w:sz w:val="22"/>
          <w:szCs w:val="22"/>
          <w:lang w:val="en-GB"/>
        </w:rPr>
        <w:t xml:space="preserve"> </w:t>
      </w:r>
      <w:r w:rsidR="00EC0DEB" w:rsidRPr="00122CFF">
        <w:rPr>
          <w:rFonts w:ascii="Calibri Light" w:hAnsi="Calibri Light" w:cs="Tahoma"/>
          <w:color w:val="632423" w:themeColor="accent2" w:themeShade="80"/>
          <w:sz w:val="22"/>
          <w:szCs w:val="22"/>
          <w:lang w:val="en-GB"/>
        </w:rPr>
        <w:t>the Sell</w:t>
      </w:r>
      <w:r w:rsidRPr="00122CFF">
        <w:rPr>
          <w:rFonts w:ascii="Calibri Light" w:hAnsi="Calibri Light" w:cs="Tahoma"/>
          <w:color w:val="632423" w:themeColor="accent2" w:themeShade="80"/>
          <w:sz w:val="22"/>
          <w:szCs w:val="22"/>
          <w:lang w:val="en-GB"/>
        </w:rPr>
        <w:t>e</w:t>
      </w:r>
      <w:r w:rsidR="00EC0DEB" w:rsidRPr="00122CFF">
        <w:rPr>
          <w:rFonts w:ascii="Calibri Light" w:hAnsi="Calibri Light" w:cs="Tahoma"/>
          <w:color w:val="632423" w:themeColor="accent2" w:themeShade="80"/>
          <w:sz w:val="22"/>
          <w:szCs w:val="22"/>
          <w:lang w:val="en-GB"/>
        </w:rPr>
        <w:t>r</w:t>
      </w:r>
      <w:r w:rsidRPr="00122CFF">
        <w:rPr>
          <w:rFonts w:ascii="Calibri Light" w:hAnsi="Calibri Light" w:cs="Tahoma"/>
          <w:color w:val="632423" w:themeColor="accent2" w:themeShade="80"/>
          <w:sz w:val="22"/>
          <w:szCs w:val="22"/>
          <w:lang w:val="en-GB"/>
        </w:rPr>
        <w:t xml:space="preserve"> shall receive one copy</w:t>
      </w:r>
      <w:r w:rsidR="00EC0DEB" w:rsidRPr="00122CFF">
        <w:rPr>
          <w:rFonts w:ascii="Calibri Light" w:hAnsi="Calibri Light" w:cs="Tahoma"/>
          <w:color w:val="632423" w:themeColor="accent2" w:themeShade="80"/>
          <w:sz w:val="22"/>
          <w:szCs w:val="22"/>
          <w:lang w:val="en-GB"/>
        </w:rPr>
        <w:t xml:space="preserve"> and the Purchaser two cop</w:t>
      </w:r>
      <w:r w:rsidR="00427E04" w:rsidRPr="00122CFF">
        <w:rPr>
          <w:rFonts w:ascii="Calibri Light" w:hAnsi="Calibri Light" w:cs="Tahoma"/>
          <w:color w:val="632423" w:themeColor="accent2" w:themeShade="80"/>
          <w:sz w:val="22"/>
          <w:szCs w:val="22"/>
          <w:lang w:val="en-GB"/>
        </w:rPr>
        <w:t>ies</w:t>
      </w:r>
      <w:r w:rsidRPr="00122CFF">
        <w:rPr>
          <w:rFonts w:ascii="Calibri Light" w:hAnsi="Calibri Light" w:cs="Tahoma"/>
          <w:color w:val="632423" w:themeColor="accent2" w:themeShade="80"/>
          <w:sz w:val="22"/>
          <w:szCs w:val="22"/>
          <w:lang w:val="en-GB"/>
        </w:rPr>
        <w:t>.</w:t>
      </w:r>
    </w:p>
    <w:p w:rsidR="00172201" w:rsidRPr="00122CFF" w:rsidRDefault="00172201" w:rsidP="00172201">
      <w:pPr>
        <w:numPr>
          <w:ilvl w:val="0"/>
          <w:numId w:val="7"/>
        </w:numPr>
        <w:spacing w:line="276" w:lineRule="auto"/>
        <w:jc w:val="both"/>
        <w:rPr>
          <w:rFonts w:ascii="Calibri Light" w:hAnsi="Calibri Light" w:cs="Tahoma"/>
          <w:sz w:val="22"/>
          <w:szCs w:val="22"/>
        </w:rPr>
      </w:pPr>
      <w:r w:rsidRPr="00122CFF">
        <w:rPr>
          <w:rFonts w:ascii="Calibri Light" w:hAnsi="Calibri Light" w:cs="Tahoma"/>
          <w:sz w:val="22"/>
          <w:szCs w:val="22"/>
        </w:rPr>
        <w:t>Smluvní strany prohlašují, že tato smlouva odpovídá jejich pravé, svobodné a vážné vůli, čemuž na důkaz připojují níže své podpisy.</w:t>
      </w:r>
    </w:p>
    <w:p w:rsidR="00135BB1" w:rsidRPr="00122CFF" w:rsidRDefault="0077653E" w:rsidP="00172201">
      <w:pPr>
        <w:spacing w:line="276" w:lineRule="auto"/>
        <w:ind w:left="360"/>
        <w:jc w:val="both"/>
        <w:rPr>
          <w:rFonts w:ascii="Calibri Light" w:hAnsi="Calibri Light" w:cs="Tahoma"/>
          <w:color w:val="632423" w:themeColor="accent2" w:themeShade="80"/>
          <w:sz w:val="22"/>
          <w:szCs w:val="22"/>
          <w:lang w:val="en-GB"/>
        </w:rPr>
      </w:pPr>
      <w:r w:rsidRPr="00122CFF">
        <w:rPr>
          <w:rFonts w:ascii="Calibri Light" w:hAnsi="Calibri Light" w:cs="Tahoma"/>
          <w:color w:val="632423" w:themeColor="accent2" w:themeShade="80"/>
          <w:sz w:val="22"/>
          <w:szCs w:val="22"/>
          <w:lang w:val="en-GB"/>
        </w:rPr>
        <w:t xml:space="preserve">The Parties to Contract declare that this Agreement is a manifestation of their true and free will and in witness whereof they attach their signatures hereunder. </w:t>
      </w:r>
    </w:p>
    <w:p w:rsidR="00135BB1" w:rsidRPr="00122CFF" w:rsidRDefault="00135BB1" w:rsidP="00D22B0E">
      <w:pPr>
        <w:spacing w:line="276" w:lineRule="auto"/>
        <w:jc w:val="both"/>
        <w:rPr>
          <w:rFonts w:ascii="Calibri Light" w:hAnsi="Calibri Light" w:cs="Tahoma"/>
          <w:sz w:val="22"/>
          <w:szCs w:val="22"/>
          <w:lang w:val="en-GB"/>
        </w:rPr>
      </w:pPr>
    </w:p>
    <w:p w:rsidR="00135BB1" w:rsidRPr="00122CFF" w:rsidRDefault="00135BB1" w:rsidP="00D22B0E">
      <w:pPr>
        <w:spacing w:line="276" w:lineRule="auto"/>
        <w:jc w:val="both"/>
        <w:rPr>
          <w:rFonts w:ascii="Calibri Light" w:hAnsi="Calibri Light" w:cs="Tahoma"/>
          <w:sz w:val="22"/>
          <w:szCs w:val="22"/>
          <w:lang w:val="en-GB"/>
        </w:rPr>
      </w:pPr>
    </w:p>
    <w:tbl>
      <w:tblPr>
        <w:tblW w:w="9288" w:type="dxa"/>
        <w:tblLayout w:type="fixed"/>
        <w:tblLook w:val="01E0" w:firstRow="1" w:lastRow="1" w:firstColumn="1" w:lastColumn="1" w:noHBand="0" w:noVBand="0"/>
      </w:tblPr>
      <w:tblGrid>
        <w:gridCol w:w="3936"/>
        <w:gridCol w:w="1392"/>
        <w:gridCol w:w="3960"/>
      </w:tblGrid>
      <w:tr w:rsidR="00CB4DB8" w:rsidRPr="00122CFF" w:rsidTr="00CB4DB8">
        <w:tc>
          <w:tcPr>
            <w:tcW w:w="3936" w:type="dxa"/>
          </w:tcPr>
          <w:p w:rsidR="00CB4DB8" w:rsidRPr="00122CFF" w:rsidRDefault="00CB4DB8" w:rsidP="00FD6B7C">
            <w:pPr>
              <w:spacing w:line="276" w:lineRule="auto"/>
              <w:rPr>
                <w:rFonts w:ascii="Calibri Light" w:hAnsi="Calibri Light" w:cs="Tahoma"/>
                <w:sz w:val="22"/>
                <w:szCs w:val="22"/>
                <w:lang w:val="en-GB"/>
              </w:rPr>
            </w:pPr>
            <w:r w:rsidRPr="00122CFF">
              <w:rPr>
                <w:rFonts w:ascii="Calibri Light" w:hAnsi="Calibri Light" w:cs="Tahoma"/>
                <w:sz w:val="22"/>
                <w:szCs w:val="22"/>
                <w:lang w:val="en-GB"/>
              </w:rPr>
              <w:t xml:space="preserve">V </w:t>
            </w:r>
            <w:r w:rsidR="00FD6B7C" w:rsidRPr="00122CFF">
              <w:rPr>
                <w:rFonts w:ascii="Calibri Light" w:hAnsi="Calibri Light" w:cs="Tahoma"/>
                <w:sz w:val="22"/>
                <w:szCs w:val="22"/>
                <w:lang w:val="en-GB"/>
              </w:rPr>
              <w:t>Prayssas</w:t>
            </w:r>
            <w:r w:rsidRPr="00122CFF">
              <w:rPr>
                <w:rFonts w:ascii="Calibri Light" w:hAnsi="Calibri Light" w:cs="Tahoma"/>
                <w:sz w:val="22"/>
                <w:szCs w:val="22"/>
                <w:lang w:val="en-GB"/>
              </w:rPr>
              <w:t xml:space="preserve"> dne / </w:t>
            </w:r>
            <w:r w:rsidRPr="00122CFF">
              <w:rPr>
                <w:rFonts w:ascii="Calibri Light" w:hAnsi="Calibri Light" w:cs="Tahoma"/>
                <w:color w:val="632423" w:themeColor="accent2" w:themeShade="80"/>
                <w:sz w:val="22"/>
                <w:szCs w:val="22"/>
                <w:lang w:val="en-GB"/>
              </w:rPr>
              <w:t xml:space="preserve">In </w:t>
            </w:r>
            <w:r w:rsidR="00FD6B7C" w:rsidRPr="00122CFF">
              <w:rPr>
                <w:rFonts w:ascii="Calibri Light" w:hAnsi="Calibri Light" w:cs="Tahoma"/>
                <w:sz w:val="22"/>
                <w:szCs w:val="22"/>
                <w:lang w:val="en-GB"/>
              </w:rPr>
              <w:t>Prayssas</w:t>
            </w:r>
            <w:r w:rsidRPr="00122CFF">
              <w:rPr>
                <w:rFonts w:ascii="Calibri Light" w:hAnsi="Calibri Light" w:cs="Tahoma"/>
                <w:sz w:val="22"/>
                <w:szCs w:val="22"/>
                <w:lang w:val="en-GB"/>
              </w:rPr>
              <w:t xml:space="preserve"> </w:t>
            </w:r>
            <w:r w:rsidRPr="00122CFF">
              <w:rPr>
                <w:rFonts w:ascii="Calibri Light" w:hAnsi="Calibri Light" w:cs="Tahoma"/>
                <w:color w:val="632423" w:themeColor="accent2" w:themeShade="80"/>
                <w:sz w:val="22"/>
                <w:szCs w:val="22"/>
                <w:lang w:val="en-GB"/>
              </w:rPr>
              <w:t xml:space="preserve">on </w:t>
            </w:r>
          </w:p>
        </w:tc>
        <w:tc>
          <w:tcPr>
            <w:tcW w:w="1392" w:type="dxa"/>
          </w:tcPr>
          <w:p w:rsidR="00CB4DB8" w:rsidRPr="00122CFF" w:rsidRDefault="00CB4DB8" w:rsidP="00D22B0E">
            <w:pPr>
              <w:spacing w:line="276" w:lineRule="auto"/>
              <w:rPr>
                <w:rFonts w:ascii="Calibri Light" w:hAnsi="Calibri Light" w:cs="Tahoma"/>
                <w:sz w:val="22"/>
                <w:szCs w:val="22"/>
                <w:lang w:val="en-GB"/>
              </w:rPr>
            </w:pPr>
          </w:p>
        </w:tc>
        <w:tc>
          <w:tcPr>
            <w:tcW w:w="3960" w:type="dxa"/>
          </w:tcPr>
          <w:p w:rsidR="00CB4DB8" w:rsidRPr="00122CFF" w:rsidRDefault="00CB4DB8" w:rsidP="00690629">
            <w:pPr>
              <w:spacing w:line="276" w:lineRule="auto"/>
              <w:rPr>
                <w:rFonts w:ascii="Calibri Light" w:hAnsi="Calibri Light" w:cs="Tahoma"/>
                <w:sz w:val="22"/>
                <w:szCs w:val="22"/>
                <w:lang w:val="en-GB"/>
              </w:rPr>
            </w:pPr>
            <w:r w:rsidRPr="00122CFF">
              <w:rPr>
                <w:rFonts w:ascii="Calibri Light" w:hAnsi="Calibri Light" w:cs="Tahoma"/>
                <w:sz w:val="22"/>
                <w:szCs w:val="22"/>
                <w:lang w:val="en-GB"/>
              </w:rPr>
              <w:t xml:space="preserve">V Praze dne / </w:t>
            </w:r>
            <w:r w:rsidRPr="00122CFF">
              <w:rPr>
                <w:rFonts w:ascii="Calibri Light" w:hAnsi="Calibri Light" w:cs="Tahoma"/>
                <w:color w:val="632423" w:themeColor="accent2" w:themeShade="80"/>
                <w:sz w:val="22"/>
                <w:szCs w:val="22"/>
                <w:lang w:val="en-GB"/>
              </w:rPr>
              <w:t xml:space="preserve">In Prague on </w:t>
            </w:r>
          </w:p>
        </w:tc>
      </w:tr>
      <w:tr w:rsidR="006B0546" w:rsidRPr="00122CFF" w:rsidTr="00CB4DB8">
        <w:tc>
          <w:tcPr>
            <w:tcW w:w="3936" w:type="dxa"/>
          </w:tcPr>
          <w:p w:rsidR="006B0546" w:rsidRPr="00122CFF" w:rsidRDefault="00172201" w:rsidP="00D22B0E">
            <w:pPr>
              <w:spacing w:line="276" w:lineRule="auto"/>
              <w:rPr>
                <w:rFonts w:ascii="Calibri Light" w:hAnsi="Calibri Light" w:cs="Tahoma"/>
                <w:sz w:val="22"/>
                <w:szCs w:val="22"/>
                <w:lang w:val="en-GB"/>
              </w:rPr>
            </w:pPr>
            <w:r w:rsidRPr="00122CFF">
              <w:rPr>
                <w:rFonts w:ascii="Calibri Light" w:hAnsi="Calibri Light" w:cs="Tahoma"/>
                <w:sz w:val="22"/>
                <w:szCs w:val="22"/>
                <w:lang w:val="en-GB"/>
              </w:rPr>
              <w:t xml:space="preserve">Za prodávajícího / </w:t>
            </w:r>
            <w:r w:rsidR="0077653E" w:rsidRPr="00122CFF">
              <w:rPr>
                <w:rFonts w:ascii="Calibri Light" w:hAnsi="Calibri Light" w:cs="Tahoma"/>
                <w:color w:val="632423" w:themeColor="accent2" w:themeShade="80"/>
                <w:sz w:val="22"/>
                <w:szCs w:val="22"/>
                <w:lang w:val="en-GB"/>
              </w:rPr>
              <w:t>The Seller:</w:t>
            </w:r>
          </w:p>
          <w:p w:rsidR="006B0546" w:rsidRPr="00122CFF" w:rsidRDefault="006B0546" w:rsidP="00D22B0E">
            <w:pPr>
              <w:spacing w:line="276" w:lineRule="auto"/>
              <w:rPr>
                <w:rFonts w:ascii="Calibri Light" w:hAnsi="Calibri Light" w:cs="Tahoma"/>
                <w:sz w:val="22"/>
                <w:szCs w:val="22"/>
                <w:lang w:val="en-GB"/>
              </w:rPr>
            </w:pPr>
          </w:p>
          <w:p w:rsidR="00EB6B79" w:rsidRPr="00122CFF" w:rsidRDefault="00EB6B79" w:rsidP="00D22B0E">
            <w:pPr>
              <w:spacing w:line="276" w:lineRule="auto"/>
              <w:rPr>
                <w:rFonts w:ascii="Calibri Light" w:hAnsi="Calibri Light" w:cs="Tahoma"/>
                <w:sz w:val="22"/>
                <w:szCs w:val="22"/>
                <w:lang w:val="en-GB"/>
              </w:rPr>
            </w:pPr>
          </w:p>
          <w:p w:rsidR="006B0546" w:rsidRPr="00122CFF" w:rsidRDefault="006B0546" w:rsidP="00D22B0E">
            <w:pPr>
              <w:spacing w:line="276" w:lineRule="auto"/>
              <w:rPr>
                <w:rFonts w:ascii="Calibri Light" w:hAnsi="Calibri Light" w:cs="Tahoma"/>
                <w:sz w:val="22"/>
                <w:szCs w:val="22"/>
                <w:lang w:val="en-GB"/>
              </w:rPr>
            </w:pPr>
          </w:p>
          <w:p w:rsidR="006B0546" w:rsidRPr="00122CFF" w:rsidRDefault="006B0546" w:rsidP="00D22B0E">
            <w:pPr>
              <w:spacing w:line="276" w:lineRule="auto"/>
              <w:rPr>
                <w:rFonts w:ascii="Calibri Light" w:hAnsi="Calibri Light" w:cs="Tahoma"/>
                <w:sz w:val="22"/>
                <w:szCs w:val="22"/>
                <w:lang w:val="en-GB"/>
              </w:rPr>
            </w:pPr>
          </w:p>
        </w:tc>
        <w:tc>
          <w:tcPr>
            <w:tcW w:w="1392" w:type="dxa"/>
          </w:tcPr>
          <w:p w:rsidR="006B0546" w:rsidRPr="00122CFF" w:rsidRDefault="006B0546" w:rsidP="00D22B0E">
            <w:pPr>
              <w:spacing w:line="276" w:lineRule="auto"/>
              <w:rPr>
                <w:rFonts w:ascii="Calibri Light" w:hAnsi="Calibri Light" w:cs="Tahoma"/>
                <w:sz w:val="22"/>
                <w:szCs w:val="22"/>
                <w:lang w:val="en-GB"/>
              </w:rPr>
            </w:pPr>
          </w:p>
        </w:tc>
        <w:tc>
          <w:tcPr>
            <w:tcW w:w="3960" w:type="dxa"/>
          </w:tcPr>
          <w:p w:rsidR="00EB6B79" w:rsidRPr="00122CFF" w:rsidRDefault="00172201" w:rsidP="00690629">
            <w:pPr>
              <w:spacing w:line="276" w:lineRule="auto"/>
              <w:rPr>
                <w:rFonts w:ascii="Calibri Light" w:hAnsi="Calibri Light" w:cs="Tahoma"/>
                <w:sz w:val="22"/>
                <w:szCs w:val="22"/>
                <w:lang w:val="en-GB"/>
              </w:rPr>
            </w:pPr>
            <w:r w:rsidRPr="00122CFF">
              <w:rPr>
                <w:rFonts w:ascii="Calibri Light" w:hAnsi="Calibri Light" w:cs="Tahoma"/>
                <w:sz w:val="22"/>
                <w:szCs w:val="22"/>
                <w:lang w:val="en-GB"/>
              </w:rPr>
              <w:t xml:space="preserve">Za kupujícího / </w:t>
            </w:r>
            <w:r w:rsidR="0077653E" w:rsidRPr="00122CFF">
              <w:rPr>
                <w:rFonts w:ascii="Calibri Light" w:hAnsi="Calibri Light" w:cs="Tahoma"/>
                <w:color w:val="632423" w:themeColor="accent2" w:themeShade="80"/>
                <w:sz w:val="22"/>
                <w:szCs w:val="22"/>
                <w:lang w:val="en-GB"/>
              </w:rPr>
              <w:t>The Purchaser:</w:t>
            </w:r>
          </w:p>
        </w:tc>
      </w:tr>
      <w:tr w:rsidR="006B0546" w:rsidRPr="00122CFF" w:rsidTr="00CB4DB8">
        <w:tc>
          <w:tcPr>
            <w:tcW w:w="3936" w:type="dxa"/>
            <w:tcBorders>
              <w:bottom w:val="single" w:sz="4" w:space="0" w:color="auto"/>
            </w:tcBorders>
          </w:tcPr>
          <w:p w:rsidR="006B0546" w:rsidRPr="00122CFF" w:rsidRDefault="006B0546" w:rsidP="00D22B0E">
            <w:pPr>
              <w:spacing w:line="276" w:lineRule="auto"/>
              <w:rPr>
                <w:rFonts w:ascii="Calibri Light" w:hAnsi="Calibri Light" w:cs="Tahoma"/>
                <w:sz w:val="22"/>
                <w:szCs w:val="22"/>
                <w:lang w:val="en-GB"/>
              </w:rPr>
            </w:pPr>
          </w:p>
        </w:tc>
        <w:tc>
          <w:tcPr>
            <w:tcW w:w="1392" w:type="dxa"/>
          </w:tcPr>
          <w:p w:rsidR="006B0546" w:rsidRPr="00122CFF" w:rsidRDefault="006B0546" w:rsidP="00D22B0E">
            <w:pPr>
              <w:spacing w:line="276" w:lineRule="auto"/>
              <w:rPr>
                <w:rFonts w:ascii="Calibri Light" w:hAnsi="Calibri Light" w:cs="Tahoma"/>
                <w:sz w:val="22"/>
                <w:szCs w:val="22"/>
                <w:lang w:val="en-GB"/>
              </w:rPr>
            </w:pPr>
          </w:p>
        </w:tc>
        <w:tc>
          <w:tcPr>
            <w:tcW w:w="3960" w:type="dxa"/>
            <w:tcBorders>
              <w:bottom w:val="single" w:sz="4" w:space="0" w:color="auto"/>
            </w:tcBorders>
          </w:tcPr>
          <w:p w:rsidR="006B0546" w:rsidRPr="00122CFF" w:rsidRDefault="006B0546" w:rsidP="00D22B0E">
            <w:pPr>
              <w:spacing w:line="276" w:lineRule="auto"/>
              <w:rPr>
                <w:rFonts w:ascii="Calibri Light" w:hAnsi="Calibri Light" w:cs="Tahoma"/>
                <w:sz w:val="22"/>
                <w:szCs w:val="22"/>
                <w:lang w:val="en-GB"/>
              </w:rPr>
            </w:pPr>
          </w:p>
        </w:tc>
      </w:tr>
      <w:tr w:rsidR="006B0546" w:rsidRPr="00122CFF" w:rsidTr="00CB4DB8">
        <w:tc>
          <w:tcPr>
            <w:tcW w:w="3936" w:type="dxa"/>
            <w:tcBorders>
              <w:top w:val="single" w:sz="4" w:space="0" w:color="auto"/>
            </w:tcBorders>
          </w:tcPr>
          <w:p w:rsidR="00104797" w:rsidRPr="00122CFF" w:rsidRDefault="00104797" w:rsidP="00104797">
            <w:pPr>
              <w:spacing w:line="276" w:lineRule="auto"/>
              <w:jc w:val="center"/>
              <w:rPr>
                <w:rFonts w:ascii="Calibri Light" w:hAnsi="Calibri Light" w:cs="Tahoma"/>
                <w:sz w:val="22"/>
                <w:szCs w:val="22"/>
                <w:lang w:val="en-GB"/>
              </w:rPr>
            </w:pPr>
            <w:r w:rsidRPr="00122CFF">
              <w:rPr>
                <w:rFonts w:ascii="Calibri Light" w:hAnsi="Calibri Light" w:cs="Tahoma"/>
                <w:sz w:val="22"/>
                <w:szCs w:val="22"/>
                <w:lang w:val="en-GB"/>
              </w:rPr>
              <w:t>Emmanuel Janssens Casteels</w:t>
            </w:r>
          </w:p>
          <w:p w:rsidR="00104797" w:rsidRPr="00122CFF" w:rsidRDefault="00104797" w:rsidP="00104797">
            <w:pPr>
              <w:spacing w:line="276" w:lineRule="auto"/>
              <w:jc w:val="center"/>
              <w:rPr>
                <w:rFonts w:ascii="Calibri Light" w:hAnsi="Calibri Light" w:cs="Tahoma"/>
                <w:sz w:val="22"/>
                <w:szCs w:val="22"/>
                <w:lang w:val="en-GB"/>
              </w:rPr>
            </w:pPr>
            <w:r w:rsidRPr="00122CFF">
              <w:rPr>
                <w:rFonts w:ascii="Calibri Light" w:hAnsi="Calibri Light" w:cs="Tahoma"/>
                <w:sz w:val="22"/>
                <w:szCs w:val="22"/>
                <w:lang w:val="en-GB"/>
              </w:rPr>
              <w:t>Ophys</w:t>
            </w:r>
          </w:p>
          <w:p w:rsidR="00BE0D39" w:rsidRPr="00122CFF" w:rsidRDefault="00BE0D39" w:rsidP="00BE0D39">
            <w:pPr>
              <w:spacing w:line="276" w:lineRule="auto"/>
              <w:jc w:val="center"/>
              <w:rPr>
                <w:rFonts w:ascii="Calibri Light" w:hAnsi="Calibri Light" w:cs="Tahoma"/>
                <w:sz w:val="22"/>
                <w:szCs w:val="22"/>
                <w:lang w:val="en-GB"/>
              </w:rPr>
            </w:pPr>
          </w:p>
          <w:p w:rsidR="00F715E3" w:rsidRPr="00122CFF" w:rsidRDefault="00F715E3" w:rsidP="00D22B0E">
            <w:pPr>
              <w:spacing w:line="276" w:lineRule="auto"/>
              <w:jc w:val="center"/>
              <w:rPr>
                <w:rFonts w:ascii="Calibri Light" w:hAnsi="Calibri Light" w:cs="Tahoma"/>
                <w:sz w:val="22"/>
                <w:szCs w:val="22"/>
                <w:lang w:val="en-GB"/>
              </w:rPr>
            </w:pPr>
          </w:p>
          <w:p w:rsidR="005F7EA0" w:rsidRPr="00122CFF" w:rsidRDefault="005F7EA0" w:rsidP="00D22B0E">
            <w:pPr>
              <w:spacing w:line="276" w:lineRule="auto"/>
              <w:jc w:val="center"/>
              <w:rPr>
                <w:rFonts w:ascii="Calibri Light" w:hAnsi="Calibri Light" w:cs="Tahoma"/>
                <w:sz w:val="22"/>
                <w:szCs w:val="22"/>
                <w:lang w:val="en-GB"/>
              </w:rPr>
            </w:pPr>
          </w:p>
          <w:p w:rsidR="005F7EA0" w:rsidRPr="00122CFF" w:rsidRDefault="005F7EA0" w:rsidP="00D22B0E">
            <w:pPr>
              <w:spacing w:line="276" w:lineRule="auto"/>
              <w:jc w:val="center"/>
              <w:rPr>
                <w:rFonts w:ascii="Calibri Light" w:hAnsi="Calibri Light" w:cs="Tahoma"/>
                <w:sz w:val="22"/>
                <w:szCs w:val="22"/>
                <w:lang w:val="en-GB"/>
              </w:rPr>
            </w:pPr>
          </w:p>
          <w:p w:rsidR="005F7EA0" w:rsidRPr="00122CFF" w:rsidRDefault="005F7EA0" w:rsidP="00D22B0E">
            <w:pPr>
              <w:spacing w:line="276" w:lineRule="auto"/>
              <w:jc w:val="center"/>
              <w:rPr>
                <w:rFonts w:ascii="Calibri Light" w:hAnsi="Calibri Light" w:cs="Tahoma"/>
                <w:sz w:val="22"/>
                <w:szCs w:val="22"/>
                <w:lang w:val="en-GB"/>
              </w:rPr>
            </w:pPr>
          </w:p>
          <w:p w:rsidR="006B0546" w:rsidRPr="00122CFF" w:rsidRDefault="006B0546" w:rsidP="00D22B0E">
            <w:pPr>
              <w:spacing w:line="276" w:lineRule="auto"/>
              <w:jc w:val="center"/>
              <w:rPr>
                <w:rFonts w:ascii="Calibri Light" w:hAnsi="Calibri Light" w:cs="Tahoma"/>
                <w:sz w:val="22"/>
                <w:szCs w:val="22"/>
                <w:lang w:val="en-GB"/>
              </w:rPr>
            </w:pPr>
          </w:p>
        </w:tc>
        <w:tc>
          <w:tcPr>
            <w:tcW w:w="1392" w:type="dxa"/>
          </w:tcPr>
          <w:p w:rsidR="006B0546" w:rsidRPr="00122CFF" w:rsidRDefault="006B0546" w:rsidP="00D22B0E">
            <w:pPr>
              <w:spacing w:line="276" w:lineRule="auto"/>
              <w:jc w:val="center"/>
              <w:rPr>
                <w:rFonts w:ascii="Calibri Light" w:hAnsi="Calibri Light" w:cs="Tahoma"/>
                <w:sz w:val="22"/>
                <w:szCs w:val="22"/>
                <w:lang w:val="en-GB"/>
              </w:rPr>
            </w:pPr>
          </w:p>
        </w:tc>
        <w:tc>
          <w:tcPr>
            <w:tcW w:w="3960" w:type="dxa"/>
            <w:tcBorders>
              <w:top w:val="single" w:sz="4" w:space="0" w:color="auto"/>
            </w:tcBorders>
          </w:tcPr>
          <w:p w:rsidR="00BE0D39" w:rsidRPr="00122CFF" w:rsidRDefault="00BE0D39" w:rsidP="00BE0D39">
            <w:pPr>
              <w:spacing w:line="276" w:lineRule="auto"/>
              <w:jc w:val="both"/>
              <w:rPr>
                <w:rFonts w:ascii="Calibri Light" w:hAnsi="Calibri Light"/>
                <w:sz w:val="22"/>
                <w:szCs w:val="22"/>
                <w:lang w:val="en-GB"/>
              </w:rPr>
            </w:pPr>
            <w:r w:rsidRPr="00122CFF">
              <w:rPr>
                <w:rFonts w:ascii="Calibri Light" w:hAnsi="Calibri Light"/>
                <w:sz w:val="22"/>
                <w:szCs w:val="22"/>
              </w:rPr>
              <w:t>doc. PhDr. Michal Stehlík, Ph.D., náměstek generálního ředitele pro centrální sbírkotvornou a výstavní činnost</w:t>
            </w:r>
            <w:r w:rsidRPr="00122CFF">
              <w:rPr>
                <w:rFonts w:ascii="Calibri Light" w:hAnsi="Calibri Light" w:cs="Tahoma"/>
                <w:sz w:val="22"/>
                <w:szCs w:val="22"/>
              </w:rPr>
              <w:t xml:space="preserve"> </w:t>
            </w:r>
            <w:r w:rsidRPr="00122CFF">
              <w:rPr>
                <w:rFonts w:ascii="Calibri Light" w:hAnsi="Calibri Light"/>
                <w:sz w:val="22"/>
                <w:szCs w:val="22"/>
              </w:rPr>
              <w:t xml:space="preserve">/ </w:t>
            </w:r>
            <w:r w:rsidRPr="00122CFF">
              <w:rPr>
                <w:rFonts w:ascii="Calibri Light" w:hAnsi="Calibri Light" w:cs="Tahoma"/>
                <w:color w:val="632423"/>
                <w:sz w:val="22"/>
                <w:szCs w:val="22"/>
                <w:lang w:val="en-GB"/>
              </w:rPr>
              <w:t>Deputy of General Director for Central Collection-building and Exhibition Activity</w:t>
            </w:r>
          </w:p>
          <w:p w:rsidR="006B0546" w:rsidRPr="00122CFF" w:rsidRDefault="006B0546" w:rsidP="00693275">
            <w:pPr>
              <w:spacing w:line="276" w:lineRule="auto"/>
              <w:jc w:val="center"/>
              <w:rPr>
                <w:rFonts w:ascii="Calibri Light" w:hAnsi="Calibri Light" w:cs="Tahoma"/>
                <w:sz w:val="22"/>
                <w:szCs w:val="22"/>
                <w:lang w:val="en-GB"/>
              </w:rPr>
            </w:pPr>
          </w:p>
        </w:tc>
      </w:tr>
    </w:tbl>
    <w:p w:rsidR="00D22B0E" w:rsidRPr="005A1EFC" w:rsidRDefault="00D22B0E" w:rsidP="00597133">
      <w:pPr>
        <w:spacing w:line="276" w:lineRule="auto"/>
        <w:jc w:val="both"/>
        <w:rPr>
          <w:rFonts w:ascii="Calibri Light" w:hAnsi="Calibri Light" w:cs="Tahoma"/>
          <w:color w:val="632423" w:themeColor="accent2" w:themeShade="80"/>
          <w:sz w:val="24"/>
          <w:szCs w:val="24"/>
          <w:lang w:val="en-GB"/>
        </w:rPr>
      </w:pPr>
    </w:p>
    <w:sectPr w:rsidR="00D22B0E" w:rsidRPr="005A1EFC" w:rsidSect="00A23393">
      <w:headerReference w:type="even" r:id="rId12"/>
      <w:headerReference w:type="default" r:id="rId13"/>
      <w:footerReference w:type="even" r:id="rId14"/>
      <w:footerReference w:type="default" r:id="rId15"/>
      <w:headerReference w:type="first" r:id="rId16"/>
      <w:footerReference w:type="first" r:id="rId17"/>
      <w:pgSz w:w="11907" w:h="16840"/>
      <w:pgMar w:top="1560" w:right="1418" w:bottom="170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AE" w:rsidRDefault="00814EAE">
      <w:r>
        <w:separator/>
      </w:r>
    </w:p>
  </w:endnote>
  <w:endnote w:type="continuationSeparator" w:id="0">
    <w:p w:rsidR="00814EAE" w:rsidRDefault="0081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AA" w:rsidRDefault="00611E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07" w:rsidRPr="00A23393" w:rsidRDefault="002F2107">
    <w:pPr>
      <w:pStyle w:val="Zpat"/>
      <w:jc w:val="center"/>
      <w:rPr>
        <w:rFonts w:ascii="Tahoma" w:hAnsi="Tahoma" w:cs="Tahoma"/>
        <w:sz w:val="16"/>
      </w:rPr>
    </w:pPr>
    <w:r w:rsidRPr="00A23393">
      <w:rPr>
        <w:rFonts w:ascii="Tahoma" w:hAnsi="Tahoma" w:cs="Tahoma"/>
        <w:snapToGrid w:val="0"/>
        <w:sz w:val="16"/>
      </w:rPr>
      <w:t xml:space="preserve">- </w:t>
    </w:r>
    <w:r w:rsidR="000330C5" w:rsidRPr="00A23393">
      <w:rPr>
        <w:rFonts w:ascii="Tahoma" w:hAnsi="Tahoma" w:cs="Tahoma"/>
        <w:snapToGrid w:val="0"/>
        <w:sz w:val="16"/>
      </w:rPr>
      <w:fldChar w:fldCharType="begin"/>
    </w:r>
    <w:r w:rsidRPr="00A23393">
      <w:rPr>
        <w:rFonts w:ascii="Tahoma" w:hAnsi="Tahoma" w:cs="Tahoma"/>
        <w:snapToGrid w:val="0"/>
        <w:sz w:val="16"/>
      </w:rPr>
      <w:instrText xml:space="preserve"> PAGE </w:instrText>
    </w:r>
    <w:r w:rsidR="000330C5" w:rsidRPr="00A23393">
      <w:rPr>
        <w:rFonts w:ascii="Tahoma" w:hAnsi="Tahoma" w:cs="Tahoma"/>
        <w:snapToGrid w:val="0"/>
        <w:sz w:val="16"/>
      </w:rPr>
      <w:fldChar w:fldCharType="separate"/>
    </w:r>
    <w:r w:rsidR="007C16EC">
      <w:rPr>
        <w:rFonts w:ascii="Tahoma" w:hAnsi="Tahoma" w:cs="Tahoma"/>
        <w:noProof/>
        <w:snapToGrid w:val="0"/>
        <w:sz w:val="16"/>
      </w:rPr>
      <w:t>6</w:t>
    </w:r>
    <w:r w:rsidR="000330C5" w:rsidRPr="00A23393">
      <w:rPr>
        <w:rFonts w:ascii="Tahoma" w:hAnsi="Tahoma" w:cs="Tahoma"/>
        <w:snapToGrid w:val="0"/>
        <w:sz w:val="16"/>
      </w:rPr>
      <w:fldChar w:fldCharType="end"/>
    </w:r>
    <w:r w:rsidRPr="00A23393">
      <w:rPr>
        <w:rFonts w:ascii="Tahoma" w:hAnsi="Tahoma" w:cs="Tahoma"/>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AA" w:rsidRDefault="00611E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AE" w:rsidRDefault="00814EAE">
      <w:r>
        <w:separator/>
      </w:r>
    </w:p>
  </w:footnote>
  <w:footnote w:type="continuationSeparator" w:id="0">
    <w:p w:rsidR="00814EAE" w:rsidRDefault="0081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AA" w:rsidRDefault="00611E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6" w:rsidRPr="00447F87" w:rsidRDefault="009219D8">
    <w:pPr>
      <w:pStyle w:val="Zhlav"/>
      <w:rPr>
        <w:rFonts w:ascii="Calibri Light" w:hAnsi="Calibri Light"/>
        <w:b/>
        <w:sz w:val="22"/>
        <w:lang w:val="en-GB"/>
      </w:rPr>
    </w:pPr>
    <w:r w:rsidRPr="00D22B0E">
      <w:rPr>
        <w:rFonts w:ascii="Calibri Light" w:hAnsi="Calibri Light"/>
        <w:b/>
        <w:sz w:val="22"/>
      </w:rPr>
      <w:t>Č.</w:t>
    </w:r>
    <w:r>
      <w:rPr>
        <w:rFonts w:ascii="Calibri Light" w:hAnsi="Calibri Light"/>
        <w:b/>
        <w:sz w:val="22"/>
      </w:rPr>
      <w:t xml:space="preserve"> </w:t>
    </w:r>
    <w:r w:rsidRPr="00D22B0E">
      <w:rPr>
        <w:rFonts w:ascii="Calibri Light" w:hAnsi="Calibri Light"/>
        <w:b/>
        <w:sz w:val="22"/>
      </w:rPr>
      <w:t xml:space="preserve">j. </w:t>
    </w:r>
    <w:r>
      <w:rPr>
        <w:rFonts w:ascii="Calibri Light" w:hAnsi="Calibri Light"/>
        <w:b/>
        <w:sz w:val="22"/>
      </w:rPr>
      <w:t xml:space="preserve">/ </w:t>
    </w:r>
    <w:r w:rsidR="00447F87" w:rsidRPr="009219D8">
      <w:rPr>
        <w:rFonts w:ascii="Calibri Light" w:hAnsi="Calibri Light"/>
        <w:b/>
        <w:color w:val="632423" w:themeColor="accent2" w:themeShade="80"/>
        <w:sz w:val="22"/>
        <w:lang w:val="en-GB"/>
      </w:rPr>
      <w:t xml:space="preserve">Reg. no. </w:t>
    </w:r>
    <w:r w:rsidR="00611EAA">
      <w:rPr>
        <w:rFonts w:ascii="Calibri Light" w:hAnsi="Calibri Light"/>
        <w:b/>
        <w:sz w:val="22"/>
      </w:rPr>
      <w:t>2018</w:t>
    </w:r>
    <w:r w:rsidR="00772186" w:rsidRPr="0034383A">
      <w:rPr>
        <w:rFonts w:ascii="Calibri Light" w:hAnsi="Calibri Light"/>
        <w:b/>
        <w:sz w:val="22"/>
      </w:rPr>
      <w:t>/</w:t>
    </w:r>
    <w:r w:rsidR="00611EAA">
      <w:rPr>
        <w:rFonts w:ascii="Calibri Light" w:hAnsi="Calibri Light"/>
        <w:b/>
        <w:sz w:val="22"/>
      </w:rPr>
      <w:t>6028</w:t>
    </w:r>
    <w:r w:rsidR="00772186" w:rsidRPr="0034383A">
      <w:rPr>
        <w:rFonts w:ascii="Calibri Light" w:hAnsi="Calibri Light"/>
        <w:b/>
        <w:sz w:val="22"/>
      </w:rPr>
      <w:t>/NM</w:t>
    </w:r>
    <w:r w:rsidR="00772186" w:rsidRPr="00447F87">
      <w:rPr>
        <w:rFonts w:ascii="Calibri Light" w:hAnsi="Calibri Light"/>
        <w:b/>
        <w:sz w:val="22"/>
        <w:lang w:val="en-GB"/>
      </w:rPr>
      <w:tab/>
    </w:r>
    <w:r w:rsidR="00772186" w:rsidRPr="00447F87">
      <w:rPr>
        <w:rFonts w:ascii="Calibri Light" w:hAnsi="Calibri Light"/>
        <w:b/>
        <w:sz w:val="22"/>
        <w:lang w:val="en-GB"/>
      </w:rPr>
      <w:tab/>
    </w:r>
    <w:r w:rsidRPr="00D22B0E">
      <w:rPr>
        <w:rFonts w:ascii="Calibri Light" w:hAnsi="Calibri Light"/>
        <w:b/>
        <w:sz w:val="22"/>
      </w:rPr>
      <w:t>Smlouva č.</w:t>
    </w:r>
    <w:r>
      <w:rPr>
        <w:rFonts w:ascii="Calibri Light" w:hAnsi="Calibri Light"/>
        <w:b/>
        <w:sz w:val="22"/>
      </w:rPr>
      <w:t xml:space="preserve"> / </w:t>
    </w:r>
    <w:r w:rsidR="00447F87" w:rsidRPr="009219D8">
      <w:rPr>
        <w:rFonts w:ascii="Calibri Light" w:hAnsi="Calibri Light"/>
        <w:b/>
        <w:color w:val="632423" w:themeColor="accent2" w:themeShade="80"/>
        <w:sz w:val="22"/>
        <w:lang w:val="en-GB"/>
      </w:rPr>
      <w:t xml:space="preserve">Agreement no. </w:t>
    </w:r>
    <w:r w:rsidR="00D22B0E" w:rsidRPr="009219D8">
      <w:rPr>
        <w:rFonts w:ascii="Calibri Light" w:hAnsi="Calibri Light"/>
        <w:b/>
        <w:color w:val="632423" w:themeColor="accent2" w:themeShade="80"/>
        <w:sz w:val="22"/>
        <w:lang w:val="en-GB"/>
      </w:rPr>
      <w:t xml:space="preserve"> </w:t>
    </w:r>
    <w:r w:rsidR="00611EAA">
      <w:rPr>
        <w:rFonts w:ascii="Calibri Light" w:hAnsi="Calibri Light"/>
        <w:b/>
        <w:color w:val="632423" w:themeColor="accent2" w:themeShade="80"/>
        <w:sz w:val="22"/>
        <w:lang w:val="en-GB"/>
      </w:rPr>
      <w:t>181562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AA" w:rsidRDefault="00611E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894543E"/>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D63AD8"/>
    <w:multiLevelType w:val="multilevel"/>
    <w:tmpl w:val="61ECF7CC"/>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8A039E"/>
    <w:multiLevelType w:val="singleLevel"/>
    <w:tmpl w:val="0405000F"/>
    <w:lvl w:ilvl="0">
      <w:start w:val="1"/>
      <w:numFmt w:val="decimal"/>
      <w:lvlText w:val="%1."/>
      <w:lvlJc w:val="left"/>
      <w:pPr>
        <w:ind w:left="720" w:hanging="360"/>
      </w:pPr>
      <w:rPr>
        <w:rFonts w:hint="default"/>
      </w:rPr>
    </w:lvl>
  </w:abstractNum>
  <w:abstractNum w:abstractNumId="4">
    <w:nsid w:val="186E68FA"/>
    <w:multiLevelType w:val="multilevel"/>
    <w:tmpl w:val="476C52D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D3293C"/>
    <w:multiLevelType w:val="hybridMultilevel"/>
    <w:tmpl w:val="59DCC2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B65095C"/>
    <w:multiLevelType w:val="singleLevel"/>
    <w:tmpl w:val="9EDAA440"/>
    <w:lvl w:ilvl="0">
      <w:start w:val="1"/>
      <w:numFmt w:val="bullet"/>
      <w:lvlText w:val="-"/>
      <w:lvlJc w:val="left"/>
      <w:pPr>
        <w:tabs>
          <w:tab w:val="num" w:pos="360"/>
        </w:tabs>
        <w:ind w:left="360" w:hanging="360"/>
      </w:pPr>
      <w:rPr>
        <w:rFonts w:hint="default"/>
      </w:rPr>
    </w:lvl>
  </w:abstractNum>
  <w:abstractNum w:abstractNumId="7">
    <w:nsid w:val="2E094703"/>
    <w:multiLevelType w:val="singleLevel"/>
    <w:tmpl w:val="0405000F"/>
    <w:lvl w:ilvl="0">
      <w:start w:val="1"/>
      <w:numFmt w:val="decimal"/>
      <w:lvlText w:val="%1."/>
      <w:lvlJc w:val="left"/>
      <w:pPr>
        <w:tabs>
          <w:tab w:val="num" w:pos="360"/>
        </w:tabs>
        <w:ind w:left="360" w:hanging="360"/>
      </w:pPr>
    </w:lvl>
  </w:abstractNum>
  <w:abstractNum w:abstractNumId="8">
    <w:nsid w:val="308771B9"/>
    <w:multiLevelType w:val="hybridMultilevel"/>
    <w:tmpl w:val="0CF2E4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8246B1E"/>
    <w:multiLevelType w:val="singleLevel"/>
    <w:tmpl w:val="0405000F"/>
    <w:lvl w:ilvl="0">
      <w:start w:val="1"/>
      <w:numFmt w:val="decimal"/>
      <w:lvlText w:val="%1."/>
      <w:lvlJc w:val="left"/>
      <w:pPr>
        <w:tabs>
          <w:tab w:val="num" w:pos="360"/>
        </w:tabs>
        <w:ind w:left="360" w:hanging="360"/>
      </w:pPr>
    </w:lvl>
  </w:abstractNum>
  <w:abstractNum w:abstractNumId="10">
    <w:nsid w:val="38401E28"/>
    <w:multiLevelType w:val="multilevel"/>
    <w:tmpl w:val="140C6F6A"/>
    <w:lvl w:ilvl="0">
      <w:start w:val="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1050626"/>
    <w:multiLevelType w:val="singleLevel"/>
    <w:tmpl w:val="41ACCA46"/>
    <w:lvl w:ilvl="0">
      <w:start w:val="1"/>
      <w:numFmt w:val="lowerLetter"/>
      <w:lvlText w:val="%1)"/>
      <w:lvlJc w:val="left"/>
      <w:pPr>
        <w:tabs>
          <w:tab w:val="num" w:pos="720"/>
        </w:tabs>
        <w:ind w:left="720" w:hanging="360"/>
      </w:pPr>
      <w:rPr>
        <w:rFonts w:hint="default"/>
      </w:rPr>
    </w:lvl>
  </w:abstractNum>
  <w:abstractNum w:abstractNumId="12">
    <w:nsid w:val="56B11550"/>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7A52C9E"/>
    <w:multiLevelType w:val="hybridMultilevel"/>
    <w:tmpl w:val="B070270E"/>
    <w:lvl w:ilvl="0" w:tplc="BA0A87C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A7918C2"/>
    <w:multiLevelType w:val="hybridMultilevel"/>
    <w:tmpl w:val="EB580DD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C03169C"/>
    <w:multiLevelType w:val="multilevel"/>
    <w:tmpl w:val="3A924C5A"/>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14374D"/>
    <w:multiLevelType w:val="hybridMultilevel"/>
    <w:tmpl w:val="61767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04E659C"/>
    <w:multiLevelType w:val="hybridMultilevel"/>
    <w:tmpl w:val="9D1CD1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108415D"/>
    <w:multiLevelType w:val="multilevel"/>
    <w:tmpl w:val="D9A6529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DA2DE1"/>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8BD6656"/>
    <w:multiLevelType w:val="hybridMultilevel"/>
    <w:tmpl w:val="793A027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1">
    <w:nsid w:val="6A423AC0"/>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6F100CAF"/>
    <w:multiLevelType w:val="multilevel"/>
    <w:tmpl w:val="A14A1DF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6E0E6D"/>
    <w:multiLevelType w:val="hybridMultilevel"/>
    <w:tmpl w:val="BB588DFE"/>
    <w:lvl w:ilvl="0" w:tplc="5896F4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F24808"/>
    <w:multiLevelType w:val="singleLevel"/>
    <w:tmpl w:val="0405000F"/>
    <w:lvl w:ilvl="0">
      <w:start w:val="1"/>
      <w:numFmt w:val="decimal"/>
      <w:lvlText w:val="%1."/>
      <w:lvlJc w:val="left"/>
      <w:pPr>
        <w:ind w:left="720" w:hanging="360"/>
      </w:pPr>
      <w:rPr>
        <w:rFonts w:hint="default"/>
      </w:rPr>
    </w:lvl>
  </w:abstractNum>
  <w:num w:numId="1">
    <w:abstractNumId w:val="22"/>
  </w:num>
  <w:num w:numId="2">
    <w:abstractNumId w:val="15"/>
  </w:num>
  <w:num w:numId="3">
    <w:abstractNumId w:val="18"/>
  </w:num>
  <w:num w:numId="4">
    <w:abstractNumId w:val="4"/>
  </w:num>
  <w:num w:numId="5">
    <w:abstractNumId w:val="24"/>
  </w:num>
  <w:num w:numId="6">
    <w:abstractNumId w:val="6"/>
  </w:num>
  <w:num w:numId="7">
    <w:abstractNumId w:val="21"/>
  </w:num>
  <w:num w:numId="8">
    <w:abstractNumId w:val="3"/>
  </w:num>
  <w:num w:numId="9">
    <w:abstractNumId w:val="11"/>
  </w:num>
  <w:num w:numId="10">
    <w:abstractNumId w:val="7"/>
  </w:num>
  <w:num w:numId="11">
    <w:abstractNumId w:val="8"/>
  </w:num>
  <w:num w:numId="12">
    <w:abstractNumId w:val="9"/>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6"/>
  </w:num>
  <w:num w:numId="17">
    <w:abstractNumId w:val="13"/>
  </w:num>
  <w:num w:numId="18">
    <w:abstractNumId w:val="1"/>
  </w:num>
  <w:num w:numId="19">
    <w:abstractNumId w:val="12"/>
  </w:num>
  <w:num w:numId="20">
    <w:abstractNumId w:val="19"/>
  </w:num>
  <w:num w:numId="21">
    <w:abstractNumId w:val="17"/>
  </w:num>
  <w:num w:numId="22">
    <w:abstractNumId w:val="23"/>
  </w:num>
  <w:num w:numId="23">
    <w:abstractNumId w:val="2"/>
  </w:num>
  <w:num w:numId="24">
    <w:abstractNumId w:val="14"/>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Brůha">
    <w15:presenceInfo w15:providerId="AD" w15:userId="S-1-5-21-2478349538-3199489547-3753789627-3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00EB"/>
    <w:rsid w:val="00024481"/>
    <w:rsid w:val="00031AA6"/>
    <w:rsid w:val="000330C5"/>
    <w:rsid w:val="000411A4"/>
    <w:rsid w:val="0004254C"/>
    <w:rsid w:val="00046DEA"/>
    <w:rsid w:val="0006516D"/>
    <w:rsid w:val="00075B95"/>
    <w:rsid w:val="00075CB6"/>
    <w:rsid w:val="00082ECB"/>
    <w:rsid w:val="000867E7"/>
    <w:rsid w:val="000A00EB"/>
    <w:rsid w:val="000A1978"/>
    <w:rsid w:val="000C2602"/>
    <w:rsid w:val="000C5DE9"/>
    <w:rsid w:val="000E4C00"/>
    <w:rsid w:val="00101672"/>
    <w:rsid w:val="00104797"/>
    <w:rsid w:val="001049DD"/>
    <w:rsid w:val="00117FA4"/>
    <w:rsid w:val="00122CFF"/>
    <w:rsid w:val="00132C12"/>
    <w:rsid w:val="00135BB1"/>
    <w:rsid w:val="00140C10"/>
    <w:rsid w:val="001419C7"/>
    <w:rsid w:val="00142774"/>
    <w:rsid w:val="00171809"/>
    <w:rsid w:val="00172201"/>
    <w:rsid w:val="001773FA"/>
    <w:rsid w:val="00193DB7"/>
    <w:rsid w:val="00195BDA"/>
    <w:rsid w:val="001A1776"/>
    <w:rsid w:val="001A4409"/>
    <w:rsid w:val="001B4768"/>
    <w:rsid w:val="001D40F1"/>
    <w:rsid w:val="001F4B62"/>
    <w:rsid w:val="002116E8"/>
    <w:rsid w:val="002462D7"/>
    <w:rsid w:val="0025373E"/>
    <w:rsid w:val="00266C0C"/>
    <w:rsid w:val="00291328"/>
    <w:rsid w:val="00293A4B"/>
    <w:rsid w:val="002A20CB"/>
    <w:rsid w:val="002A3C3C"/>
    <w:rsid w:val="002E0AFB"/>
    <w:rsid w:val="002E3210"/>
    <w:rsid w:val="002F14D0"/>
    <w:rsid w:val="002F2107"/>
    <w:rsid w:val="003059E9"/>
    <w:rsid w:val="00337C50"/>
    <w:rsid w:val="00340917"/>
    <w:rsid w:val="00343621"/>
    <w:rsid w:val="0034383A"/>
    <w:rsid w:val="00343FE8"/>
    <w:rsid w:val="00371298"/>
    <w:rsid w:val="003740A3"/>
    <w:rsid w:val="0039142C"/>
    <w:rsid w:val="00391EBA"/>
    <w:rsid w:val="00396667"/>
    <w:rsid w:val="003A1BA5"/>
    <w:rsid w:val="003B1F82"/>
    <w:rsid w:val="003B7200"/>
    <w:rsid w:val="003C49BF"/>
    <w:rsid w:val="003D2D43"/>
    <w:rsid w:val="003D4B0C"/>
    <w:rsid w:val="00403284"/>
    <w:rsid w:val="0041357E"/>
    <w:rsid w:val="004142FF"/>
    <w:rsid w:val="00427E04"/>
    <w:rsid w:val="00434F8B"/>
    <w:rsid w:val="00447F87"/>
    <w:rsid w:val="00456364"/>
    <w:rsid w:val="00466803"/>
    <w:rsid w:val="00497073"/>
    <w:rsid w:val="00497C6A"/>
    <w:rsid w:val="004B37E2"/>
    <w:rsid w:val="004B5CB7"/>
    <w:rsid w:val="004C1CF8"/>
    <w:rsid w:val="004C2C7D"/>
    <w:rsid w:val="004C39F2"/>
    <w:rsid w:val="004D0E6C"/>
    <w:rsid w:val="004D1D92"/>
    <w:rsid w:val="004E1DA6"/>
    <w:rsid w:val="004F6617"/>
    <w:rsid w:val="00503C11"/>
    <w:rsid w:val="0050655F"/>
    <w:rsid w:val="00516F8F"/>
    <w:rsid w:val="0052598D"/>
    <w:rsid w:val="005322F0"/>
    <w:rsid w:val="005515DD"/>
    <w:rsid w:val="00562080"/>
    <w:rsid w:val="005718E7"/>
    <w:rsid w:val="00573776"/>
    <w:rsid w:val="00597133"/>
    <w:rsid w:val="005A1EFC"/>
    <w:rsid w:val="005B1086"/>
    <w:rsid w:val="005B6CEF"/>
    <w:rsid w:val="005C2CBF"/>
    <w:rsid w:val="005C4114"/>
    <w:rsid w:val="005E3F58"/>
    <w:rsid w:val="005F7EA0"/>
    <w:rsid w:val="00611EAA"/>
    <w:rsid w:val="006303E5"/>
    <w:rsid w:val="00631E54"/>
    <w:rsid w:val="0065096B"/>
    <w:rsid w:val="006521B6"/>
    <w:rsid w:val="00653D99"/>
    <w:rsid w:val="00683456"/>
    <w:rsid w:val="00684940"/>
    <w:rsid w:val="00690629"/>
    <w:rsid w:val="00693275"/>
    <w:rsid w:val="00695BC6"/>
    <w:rsid w:val="006A61C4"/>
    <w:rsid w:val="006A65DB"/>
    <w:rsid w:val="006B0546"/>
    <w:rsid w:val="006C302C"/>
    <w:rsid w:val="006C5456"/>
    <w:rsid w:val="006D344E"/>
    <w:rsid w:val="006D4858"/>
    <w:rsid w:val="006D5CAC"/>
    <w:rsid w:val="006E0251"/>
    <w:rsid w:val="006F1F13"/>
    <w:rsid w:val="006F5B9A"/>
    <w:rsid w:val="00707CEC"/>
    <w:rsid w:val="0071675F"/>
    <w:rsid w:val="00723B01"/>
    <w:rsid w:val="00724316"/>
    <w:rsid w:val="00727252"/>
    <w:rsid w:val="00734455"/>
    <w:rsid w:val="00742D66"/>
    <w:rsid w:val="00750BF1"/>
    <w:rsid w:val="00757276"/>
    <w:rsid w:val="00762EB8"/>
    <w:rsid w:val="007647A9"/>
    <w:rsid w:val="00772186"/>
    <w:rsid w:val="00772FFF"/>
    <w:rsid w:val="0077653E"/>
    <w:rsid w:val="007825B1"/>
    <w:rsid w:val="00786027"/>
    <w:rsid w:val="00791414"/>
    <w:rsid w:val="007A5074"/>
    <w:rsid w:val="007B2994"/>
    <w:rsid w:val="007C16EC"/>
    <w:rsid w:val="007C4A67"/>
    <w:rsid w:val="007D74BC"/>
    <w:rsid w:val="007E1307"/>
    <w:rsid w:val="007E5FE7"/>
    <w:rsid w:val="007F1C2C"/>
    <w:rsid w:val="00812251"/>
    <w:rsid w:val="0081468A"/>
    <w:rsid w:val="00814EAE"/>
    <w:rsid w:val="00821C2A"/>
    <w:rsid w:val="008274ED"/>
    <w:rsid w:val="0083659B"/>
    <w:rsid w:val="00853D7E"/>
    <w:rsid w:val="00857481"/>
    <w:rsid w:val="00875FC5"/>
    <w:rsid w:val="0087702E"/>
    <w:rsid w:val="00880647"/>
    <w:rsid w:val="008872C1"/>
    <w:rsid w:val="00893556"/>
    <w:rsid w:val="0089707B"/>
    <w:rsid w:val="008C659C"/>
    <w:rsid w:val="008D28E2"/>
    <w:rsid w:val="008F097F"/>
    <w:rsid w:val="008F52DB"/>
    <w:rsid w:val="008F7766"/>
    <w:rsid w:val="00902D68"/>
    <w:rsid w:val="00911204"/>
    <w:rsid w:val="00917BDF"/>
    <w:rsid w:val="009219D8"/>
    <w:rsid w:val="00926FE6"/>
    <w:rsid w:val="00950897"/>
    <w:rsid w:val="00955854"/>
    <w:rsid w:val="0095601F"/>
    <w:rsid w:val="00957820"/>
    <w:rsid w:val="00961C0C"/>
    <w:rsid w:val="00963DA0"/>
    <w:rsid w:val="00996521"/>
    <w:rsid w:val="00997142"/>
    <w:rsid w:val="009A09BF"/>
    <w:rsid w:val="009A6026"/>
    <w:rsid w:val="009C67A6"/>
    <w:rsid w:val="009C6F2E"/>
    <w:rsid w:val="009D0AC6"/>
    <w:rsid w:val="009D6EA2"/>
    <w:rsid w:val="009F5120"/>
    <w:rsid w:val="00A02098"/>
    <w:rsid w:val="00A05971"/>
    <w:rsid w:val="00A10BA6"/>
    <w:rsid w:val="00A15B9A"/>
    <w:rsid w:val="00A23393"/>
    <w:rsid w:val="00A319F5"/>
    <w:rsid w:val="00A35024"/>
    <w:rsid w:val="00A55667"/>
    <w:rsid w:val="00A74996"/>
    <w:rsid w:val="00A86998"/>
    <w:rsid w:val="00A90554"/>
    <w:rsid w:val="00AA1AF2"/>
    <w:rsid w:val="00AA51BA"/>
    <w:rsid w:val="00AB7062"/>
    <w:rsid w:val="00AD64BC"/>
    <w:rsid w:val="00AE1608"/>
    <w:rsid w:val="00AE4C64"/>
    <w:rsid w:val="00AF00C5"/>
    <w:rsid w:val="00B02BC7"/>
    <w:rsid w:val="00B04E4F"/>
    <w:rsid w:val="00B07093"/>
    <w:rsid w:val="00B27EFE"/>
    <w:rsid w:val="00B358E0"/>
    <w:rsid w:val="00B35F0B"/>
    <w:rsid w:val="00B401E8"/>
    <w:rsid w:val="00B42EA4"/>
    <w:rsid w:val="00B52B64"/>
    <w:rsid w:val="00B56A2E"/>
    <w:rsid w:val="00B57EAA"/>
    <w:rsid w:val="00B8730A"/>
    <w:rsid w:val="00B908D8"/>
    <w:rsid w:val="00BA1C21"/>
    <w:rsid w:val="00BC5337"/>
    <w:rsid w:val="00BD7B58"/>
    <w:rsid w:val="00BE0D39"/>
    <w:rsid w:val="00BE25F7"/>
    <w:rsid w:val="00C34B54"/>
    <w:rsid w:val="00C44B29"/>
    <w:rsid w:val="00C4694D"/>
    <w:rsid w:val="00C73BB9"/>
    <w:rsid w:val="00C76855"/>
    <w:rsid w:val="00C851AA"/>
    <w:rsid w:val="00CA024E"/>
    <w:rsid w:val="00CA328F"/>
    <w:rsid w:val="00CB1B2A"/>
    <w:rsid w:val="00CB4DB8"/>
    <w:rsid w:val="00CD198F"/>
    <w:rsid w:val="00CD5444"/>
    <w:rsid w:val="00CE0D2D"/>
    <w:rsid w:val="00CE52D3"/>
    <w:rsid w:val="00D03860"/>
    <w:rsid w:val="00D04D6E"/>
    <w:rsid w:val="00D07A51"/>
    <w:rsid w:val="00D139D2"/>
    <w:rsid w:val="00D218C2"/>
    <w:rsid w:val="00D22B0E"/>
    <w:rsid w:val="00D42645"/>
    <w:rsid w:val="00D4695D"/>
    <w:rsid w:val="00D4744F"/>
    <w:rsid w:val="00D5216C"/>
    <w:rsid w:val="00D66F49"/>
    <w:rsid w:val="00D7134B"/>
    <w:rsid w:val="00D9217F"/>
    <w:rsid w:val="00DA62D5"/>
    <w:rsid w:val="00DB1C5A"/>
    <w:rsid w:val="00DC5413"/>
    <w:rsid w:val="00DD11D6"/>
    <w:rsid w:val="00DE0D3B"/>
    <w:rsid w:val="00DE3F20"/>
    <w:rsid w:val="00DE640F"/>
    <w:rsid w:val="00DE6803"/>
    <w:rsid w:val="00E05585"/>
    <w:rsid w:val="00E0610E"/>
    <w:rsid w:val="00E36250"/>
    <w:rsid w:val="00E41059"/>
    <w:rsid w:val="00E4212B"/>
    <w:rsid w:val="00E434EA"/>
    <w:rsid w:val="00E53C41"/>
    <w:rsid w:val="00E63B94"/>
    <w:rsid w:val="00E8428B"/>
    <w:rsid w:val="00E86086"/>
    <w:rsid w:val="00E91571"/>
    <w:rsid w:val="00E93258"/>
    <w:rsid w:val="00EA39C7"/>
    <w:rsid w:val="00EB6B79"/>
    <w:rsid w:val="00EC0DEB"/>
    <w:rsid w:val="00EC202C"/>
    <w:rsid w:val="00ED3DB6"/>
    <w:rsid w:val="00ED47F6"/>
    <w:rsid w:val="00EE30B1"/>
    <w:rsid w:val="00EE3A4D"/>
    <w:rsid w:val="00EE58A5"/>
    <w:rsid w:val="00EE5D21"/>
    <w:rsid w:val="00EF38DE"/>
    <w:rsid w:val="00EF4BCD"/>
    <w:rsid w:val="00EF659E"/>
    <w:rsid w:val="00F011F8"/>
    <w:rsid w:val="00F0375C"/>
    <w:rsid w:val="00F22D7D"/>
    <w:rsid w:val="00F37D9C"/>
    <w:rsid w:val="00F434C3"/>
    <w:rsid w:val="00F715E3"/>
    <w:rsid w:val="00F7203C"/>
    <w:rsid w:val="00F76139"/>
    <w:rsid w:val="00F84C2A"/>
    <w:rsid w:val="00F96A61"/>
    <w:rsid w:val="00F96F2A"/>
    <w:rsid w:val="00FA0891"/>
    <w:rsid w:val="00FA20CE"/>
    <w:rsid w:val="00FA53DF"/>
    <w:rsid w:val="00FD0027"/>
    <w:rsid w:val="00FD6A64"/>
    <w:rsid w:val="00FD6B7C"/>
    <w:rsid w:val="00FE6A08"/>
    <w:rsid w:val="00FF6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481"/>
  </w:style>
  <w:style w:type="paragraph" w:styleId="Nadpis1">
    <w:name w:val="heading 1"/>
    <w:basedOn w:val="Normln"/>
    <w:next w:val="Normln"/>
    <w:qFormat/>
    <w:rsid w:val="00024481"/>
    <w:pPr>
      <w:keepNext/>
      <w:jc w:val="center"/>
      <w:outlineLvl w:val="0"/>
    </w:pPr>
    <w:rPr>
      <w:b/>
      <w:caps/>
      <w:sz w:val="28"/>
    </w:rPr>
  </w:style>
  <w:style w:type="paragraph" w:styleId="Nadpis2">
    <w:name w:val="heading 2"/>
    <w:basedOn w:val="Normln"/>
    <w:next w:val="Normln"/>
    <w:qFormat/>
    <w:rsid w:val="00024481"/>
    <w:pPr>
      <w:keepNext/>
      <w:jc w:val="both"/>
      <w:outlineLvl w:val="1"/>
    </w:pPr>
    <w:rPr>
      <w:sz w:val="24"/>
    </w:rPr>
  </w:style>
  <w:style w:type="paragraph" w:styleId="Nadpis3">
    <w:name w:val="heading 3"/>
    <w:basedOn w:val="Normln"/>
    <w:next w:val="Normln"/>
    <w:qFormat/>
    <w:rsid w:val="00024481"/>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4481"/>
    <w:pPr>
      <w:tabs>
        <w:tab w:val="center" w:pos="4536"/>
        <w:tab w:val="right" w:pos="9072"/>
      </w:tabs>
    </w:pPr>
  </w:style>
  <w:style w:type="paragraph" w:styleId="Zpat">
    <w:name w:val="footer"/>
    <w:basedOn w:val="Normln"/>
    <w:rsid w:val="00024481"/>
    <w:pPr>
      <w:tabs>
        <w:tab w:val="center" w:pos="4536"/>
        <w:tab w:val="right" w:pos="9072"/>
      </w:tabs>
    </w:pPr>
  </w:style>
  <w:style w:type="paragraph" w:styleId="Zkladntext">
    <w:name w:val="Body Text"/>
    <w:basedOn w:val="Normln"/>
    <w:rsid w:val="00024481"/>
    <w:pPr>
      <w:jc w:val="both"/>
    </w:pPr>
    <w:rPr>
      <w:sz w:val="24"/>
    </w:rPr>
  </w:style>
  <w:style w:type="paragraph" w:styleId="Zkladntextodsazen">
    <w:name w:val="Body Text Indent"/>
    <w:basedOn w:val="Normln"/>
    <w:rsid w:val="00024481"/>
    <w:pPr>
      <w:ind w:left="567" w:hanging="567"/>
      <w:jc w:val="both"/>
    </w:pPr>
    <w:rPr>
      <w:rFonts w:ascii="Arial" w:hAnsi="Arial"/>
      <w:sz w:val="24"/>
    </w:rPr>
  </w:style>
  <w:style w:type="paragraph" w:styleId="Zkladntextodsazen2">
    <w:name w:val="Body Text Indent 2"/>
    <w:basedOn w:val="Normln"/>
    <w:rsid w:val="00024481"/>
    <w:pPr>
      <w:ind w:left="426" w:hanging="426"/>
      <w:jc w:val="both"/>
    </w:pPr>
    <w:rPr>
      <w:sz w:val="24"/>
    </w:rPr>
  </w:style>
  <w:style w:type="paragraph" w:customStyle="1" w:styleId="listparagraphcxspmiddle">
    <w:name w:val="listparagraphcxspmiddle"/>
    <w:basedOn w:val="Normln"/>
    <w:rsid w:val="00EE5D21"/>
    <w:pPr>
      <w:spacing w:before="100" w:beforeAutospacing="1" w:after="100" w:afterAutospacing="1"/>
    </w:pPr>
    <w:rPr>
      <w:sz w:val="24"/>
      <w:szCs w:val="24"/>
    </w:rPr>
  </w:style>
  <w:style w:type="paragraph" w:styleId="Textbubliny">
    <w:name w:val="Balloon Text"/>
    <w:basedOn w:val="Normln"/>
    <w:link w:val="TextbublinyChar"/>
    <w:rsid w:val="00A23393"/>
    <w:rPr>
      <w:rFonts w:ascii="Tahoma" w:hAnsi="Tahoma" w:cs="Tahoma"/>
      <w:sz w:val="16"/>
      <w:szCs w:val="16"/>
    </w:rPr>
  </w:style>
  <w:style w:type="character" w:customStyle="1" w:styleId="TextbublinyChar">
    <w:name w:val="Text bubliny Char"/>
    <w:basedOn w:val="Standardnpsmoodstavce"/>
    <w:link w:val="Textbubliny"/>
    <w:rsid w:val="00A23393"/>
    <w:rPr>
      <w:rFonts w:ascii="Tahoma" w:hAnsi="Tahoma" w:cs="Tahoma"/>
      <w:sz w:val="16"/>
      <w:szCs w:val="16"/>
    </w:rPr>
  </w:style>
  <w:style w:type="paragraph" w:styleId="Zkladntext2">
    <w:name w:val="Body Text 2"/>
    <w:basedOn w:val="Normln"/>
    <w:link w:val="Zkladntext2Char"/>
    <w:rsid w:val="002F14D0"/>
    <w:pPr>
      <w:spacing w:after="120" w:line="480" w:lineRule="auto"/>
    </w:pPr>
  </w:style>
  <w:style w:type="character" w:customStyle="1" w:styleId="Zkladntext2Char">
    <w:name w:val="Základní text 2 Char"/>
    <w:basedOn w:val="Standardnpsmoodstavce"/>
    <w:link w:val="Zkladntext2"/>
    <w:rsid w:val="002F14D0"/>
  </w:style>
  <w:style w:type="paragraph" w:customStyle="1" w:styleId="Zkladntextodsazen1">
    <w:name w:val="Základní text odsazený1"/>
    <w:basedOn w:val="Normln"/>
    <w:rsid w:val="0025373E"/>
    <w:pPr>
      <w:suppressAutoHyphens/>
      <w:ind w:left="567" w:hanging="709"/>
      <w:jc w:val="both"/>
    </w:pPr>
    <w:rPr>
      <w:rFonts w:ascii="Arial" w:hAnsi="Arial" w:cs="Arial"/>
      <w:sz w:val="24"/>
      <w:szCs w:val="24"/>
      <w:lang w:eastAsia="ar-SA"/>
    </w:rPr>
  </w:style>
  <w:style w:type="paragraph" w:customStyle="1" w:styleId="Odrky">
    <w:name w:val="Odrážky"/>
    <w:basedOn w:val="Normln"/>
    <w:rsid w:val="0025373E"/>
    <w:pPr>
      <w:suppressAutoHyphens/>
      <w:ind w:left="1134" w:hanging="425"/>
      <w:jc w:val="both"/>
    </w:pPr>
    <w:rPr>
      <w:sz w:val="24"/>
      <w:szCs w:val="24"/>
      <w:lang w:eastAsia="ar-SA"/>
    </w:rPr>
  </w:style>
  <w:style w:type="paragraph" w:styleId="Odstavecseseznamem">
    <w:name w:val="List Paragraph"/>
    <w:basedOn w:val="Normln"/>
    <w:uiPriority w:val="34"/>
    <w:qFormat/>
    <w:rsid w:val="009D0AC6"/>
    <w:pPr>
      <w:spacing w:after="200" w:line="276" w:lineRule="auto"/>
      <w:ind w:left="720"/>
      <w:contextualSpacing/>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707CEC"/>
    <w:rPr>
      <w:sz w:val="16"/>
      <w:szCs w:val="16"/>
    </w:rPr>
  </w:style>
  <w:style w:type="paragraph" w:styleId="Textkomente">
    <w:name w:val="annotation text"/>
    <w:basedOn w:val="Normln"/>
    <w:link w:val="TextkomenteChar"/>
    <w:semiHidden/>
    <w:unhideWhenUsed/>
    <w:rsid w:val="00707CEC"/>
  </w:style>
  <w:style w:type="character" w:customStyle="1" w:styleId="TextkomenteChar">
    <w:name w:val="Text komentáře Char"/>
    <w:basedOn w:val="Standardnpsmoodstavce"/>
    <w:link w:val="Textkomente"/>
    <w:semiHidden/>
    <w:rsid w:val="00707CEC"/>
  </w:style>
  <w:style w:type="paragraph" w:styleId="Pedmtkomente">
    <w:name w:val="annotation subject"/>
    <w:basedOn w:val="Textkomente"/>
    <w:next w:val="Textkomente"/>
    <w:link w:val="PedmtkomenteChar"/>
    <w:semiHidden/>
    <w:unhideWhenUsed/>
    <w:rsid w:val="00707CEC"/>
    <w:rPr>
      <w:b/>
      <w:bCs/>
    </w:rPr>
  </w:style>
  <w:style w:type="character" w:customStyle="1" w:styleId="PedmtkomenteChar">
    <w:name w:val="Předmět komentáře Char"/>
    <w:basedOn w:val="TextkomenteChar"/>
    <w:link w:val="Pedmtkomente"/>
    <w:semiHidden/>
    <w:rsid w:val="00707CEC"/>
    <w:rPr>
      <w:b/>
      <w:bCs/>
    </w:rPr>
  </w:style>
  <w:style w:type="paragraph" w:styleId="Bezmezer">
    <w:name w:val="No Spacing"/>
    <w:uiPriority w:val="1"/>
    <w:qFormat/>
    <w:rsid w:val="001B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7564">
      <w:bodyDiv w:val="1"/>
      <w:marLeft w:val="0"/>
      <w:marRight w:val="0"/>
      <w:marTop w:val="0"/>
      <w:marBottom w:val="0"/>
      <w:divBdr>
        <w:top w:val="none" w:sz="0" w:space="0" w:color="auto"/>
        <w:left w:val="none" w:sz="0" w:space="0" w:color="auto"/>
        <w:bottom w:val="none" w:sz="0" w:space="0" w:color="auto"/>
        <w:right w:val="none" w:sz="0" w:space="0" w:color="auto"/>
      </w:divBdr>
    </w:div>
    <w:div w:id="1162544029">
      <w:bodyDiv w:val="1"/>
      <w:marLeft w:val="0"/>
      <w:marRight w:val="0"/>
      <w:marTop w:val="0"/>
      <w:marBottom w:val="0"/>
      <w:divBdr>
        <w:top w:val="none" w:sz="0" w:space="0" w:color="auto"/>
        <w:left w:val="none" w:sz="0" w:space="0" w:color="auto"/>
        <w:bottom w:val="none" w:sz="0" w:space="0" w:color="auto"/>
        <w:right w:val="none" w:sz="0" w:space="0" w:color="auto"/>
      </w:divBdr>
    </w:div>
    <w:div w:id="11626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3025-1919-42A0-9703-11CF3DA827EF}">
  <ds:schemaRefs>
    <ds:schemaRef ds:uri="http://schemas.microsoft.com/sharepoint/v3/contenttype/forms"/>
  </ds:schemaRefs>
</ds:datastoreItem>
</file>

<file path=customXml/itemProps2.xml><?xml version="1.0" encoding="utf-8"?>
<ds:datastoreItem xmlns:ds="http://schemas.openxmlformats.org/officeDocument/2006/customXml" ds:itemID="{9C5B8006-621A-43DB-892D-6AC951EC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79546B-3B0F-4498-ACF4-7810DCF4A3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D91AB-7A6A-4630-A075-5DDD0646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1905</Words>
  <Characters>11246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AK Nipl</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Bolehovská</dc:creator>
  <cp:lastModifiedBy>Hana Copková</cp:lastModifiedBy>
  <cp:revision>23</cp:revision>
  <cp:lastPrinted>2018-05-29T07:52:00Z</cp:lastPrinted>
  <dcterms:created xsi:type="dcterms:W3CDTF">2018-06-06T11:32:00Z</dcterms:created>
  <dcterms:modified xsi:type="dcterms:W3CDTF">2018-10-19T10:00:00Z</dcterms:modified>
</cp:coreProperties>
</file>