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č.1</w:t>
      </w:r>
      <w:r>
        <w:rPr>
          <w:sz w:val="22"/>
          <w:szCs w:val="22"/>
        </w:rPr>
        <w:t xml:space="preserve"> k dohodě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417D4A">
        <w:rPr>
          <w:sz w:val="22"/>
          <w:szCs w:val="22"/>
        </w:rPr>
        <w:t>50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uzavřený mezi</w:t>
      </w:r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 tř. Osvobození č.p.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  <w:t>Statutární město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 xml:space="preserve">     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  <w:r>
        <w:rPr>
          <w:rFonts w:cs="Arial"/>
          <w:sz w:val="22"/>
          <w:szCs w:val="22"/>
        </w:rPr>
        <w:t>, primátorka města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Svornosti 86/2, 736 01 Havířov</w:t>
      </w:r>
    </w:p>
    <w:p w:rsidR="00971B1C" w:rsidRDefault="00971B1C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00297488</w:t>
      </w:r>
    </w:p>
    <w:p w:rsidR="00417D4A" w:rsidRDefault="00417D4A" w:rsidP="00971B1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</w:t>
      </w:r>
      <w:r w:rsidR="00B9251B">
        <w:rPr>
          <w:rFonts w:cs="Arial"/>
          <w:sz w:val="22"/>
          <w:szCs w:val="22"/>
        </w:rPr>
        <w:t>, a od 1.11.2018</w:t>
      </w:r>
      <w:r w:rsidR="005C666D">
        <w:rPr>
          <w:rFonts w:cs="Arial"/>
          <w:sz w:val="22"/>
          <w:szCs w:val="22"/>
        </w:rPr>
        <w:t xml:space="preserve"> (respektive od 1.12.2018)</w:t>
      </w:r>
      <w:r w:rsidR="00B9251B">
        <w:rPr>
          <w:rFonts w:cs="Arial"/>
          <w:sz w:val="22"/>
          <w:szCs w:val="22"/>
        </w:rPr>
        <w:t xml:space="preserve"> financovaného pouze z národních prostředků,</w:t>
      </w:r>
      <w:r>
        <w:rPr>
          <w:rFonts w:cs="Arial"/>
          <w:sz w:val="22"/>
          <w:szCs w:val="22"/>
        </w:rPr>
        <w:t xml:space="preserve">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1985"/>
        <w:gridCol w:w="1925"/>
        <w:gridCol w:w="2327"/>
      </w:tblGrid>
      <w:tr w:rsidR="00D14C72" w:rsidRPr="00833C84" w:rsidTr="00D14C72">
        <w:tc>
          <w:tcPr>
            <w:tcW w:w="2725" w:type="dxa"/>
          </w:tcPr>
          <w:p w:rsidR="00D14C72" w:rsidRPr="00833C84" w:rsidRDefault="00D14C72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198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92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</w:t>
            </w:r>
            <w:r>
              <w:rPr>
                <w:sz w:val="22"/>
                <w:szCs w:val="22"/>
              </w:rPr>
              <w:t xml:space="preserve"> v </w:t>
            </w:r>
            <w:r w:rsidRPr="00833C84">
              <w:rPr>
                <w:sz w:val="22"/>
                <w:szCs w:val="22"/>
              </w:rPr>
              <w:t> hod. (úvazek)</w:t>
            </w:r>
          </w:p>
        </w:tc>
        <w:tc>
          <w:tcPr>
            <w:tcW w:w="2327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D14C72" w:rsidRPr="00833C84" w:rsidTr="00D14C72">
        <w:tc>
          <w:tcPr>
            <w:tcW w:w="2725" w:type="dxa"/>
          </w:tcPr>
          <w:p w:rsidR="00D14C72" w:rsidRPr="00833C84" w:rsidRDefault="00417653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1985" w:type="dxa"/>
          </w:tcPr>
          <w:p w:rsidR="00D14C72" w:rsidRPr="00833C84" w:rsidRDefault="00417D4A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5" w:type="dxa"/>
          </w:tcPr>
          <w:p w:rsidR="00D14C72" w:rsidRPr="00833C84" w:rsidRDefault="00D14C72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2327" w:type="dxa"/>
          </w:tcPr>
          <w:p w:rsidR="00D14C72" w:rsidRPr="00833C84" w:rsidRDefault="00D14C72" w:rsidP="00417D4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  <w:r w:rsidR="00417D4A">
              <w:rPr>
                <w:sz w:val="22"/>
                <w:szCs w:val="22"/>
              </w:rPr>
              <w:t>5</w:t>
            </w:r>
            <w:r w:rsidRPr="00833C84">
              <w:rPr>
                <w:sz w:val="22"/>
                <w:szCs w:val="22"/>
              </w:rPr>
              <w:t>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2F92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417D4A">
        <w:rPr>
          <w:sz w:val="22"/>
          <w:szCs w:val="22"/>
        </w:rPr>
        <w:t>450</w:t>
      </w:r>
      <w:r w:rsidR="00697EF7">
        <w:rPr>
          <w:sz w:val="22"/>
          <w:szCs w:val="22"/>
        </w:rPr>
        <w:t>.000</w:t>
      </w:r>
      <w:r w:rsidR="00780548">
        <w:rPr>
          <w:sz w:val="22"/>
          <w:szCs w:val="22"/>
        </w:rPr>
        <w:t xml:space="preserve"> Kč.“</w:t>
      </w:r>
    </w:p>
    <w:p w:rsidR="004D13CA" w:rsidRDefault="004D13CA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4D13C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3</w:t>
      </w:r>
      <w:r w:rsidR="00231962">
        <w:rPr>
          <w:sz w:val="22"/>
          <w:szCs w:val="22"/>
        </w:rPr>
        <w:t>1.10</w:t>
      </w:r>
      <w:r>
        <w:rPr>
          <w:sz w:val="22"/>
          <w:szCs w:val="22"/>
        </w:rPr>
        <w:t>. 2018, příspěvek nebude poskytován ode dne 1. 1</w:t>
      </w:r>
      <w:r w:rsidR="00231962">
        <w:rPr>
          <w:sz w:val="22"/>
          <w:szCs w:val="22"/>
        </w:rPr>
        <w:t>1</w:t>
      </w:r>
      <w:r>
        <w:rPr>
          <w:sz w:val="22"/>
          <w:szCs w:val="22"/>
        </w:rPr>
        <w:t>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 nabývá platnosti dnem jeho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B52F92" w:rsidRPr="00417653" w:rsidRDefault="00B52F92" w:rsidP="00B52F92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417653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B52F92" w:rsidRDefault="00B52F92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> Karviné 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                                                          V Karviné dne</w:t>
      </w: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</w:p>
    <w:p w:rsidR="00B52F92" w:rsidRDefault="00971B1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primátorka města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80548">
        <w:rPr>
          <w:rFonts w:cs="Arial"/>
          <w:sz w:val="22"/>
          <w:szCs w:val="22"/>
        </w:rPr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48" w:rsidRDefault="00AC6748" w:rsidP="00B52F92">
      <w:r>
        <w:separator/>
      </w:r>
    </w:p>
  </w:endnote>
  <w:endnote w:type="continuationSeparator" w:id="0">
    <w:p w:rsidR="00AC6748" w:rsidRDefault="00AC6748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70A2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2" w:rsidRDefault="00D14C72">
    <w:pPr>
      <w:pStyle w:val="Zpat"/>
    </w:pPr>
    <w:r>
      <w:t xml:space="preserve">     </w:t>
    </w:r>
    <w:r>
      <w:rPr>
        <w:i/>
        <w:sz w:val="16"/>
        <w:szCs w:val="16"/>
      </w:rPr>
      <w:t>OSÚ – S 15</w:t>
    </w:r>
    <w:r>
      <w:t xml:space="preserve">                                              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48" w:rsidRDefault="00AC6748" w:rsidP="00B52F92">
      <w:r>
        <w:separator/>
      </w:r>
    </w:p>
  </w:footnote>
  <w:footnote w:type="continuationSeparator" w:id="0">
    <w:p w:rsidR="00AC6748" w:rsidRDefault="00AC6748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D1A68">
    <w:pPr>
      <w:pStyle w:val="Zhlav"/>
      <w:jc w:val="left"/>
    </w:pPr>
    <w:r>
      <w:rPr>
        <w:noProof/>
      </w:rPr>
      <w:drawing>
        <wp:inline distT="0" distB="0" distL="0" distR="0" wp14:anchorId="47B21A13" wp14:editId="72515EB1">
          <wp:extent cx="3686810" cy="876300"/>
          <wp:effectExtent l="0" t="0" r="889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F0F34"/>
    <w:rsid w:val="00113BFD"/>
    <w:rsid w:val="00231962"/>
    <w:rsid w:val="00302080"/>
    <w:rsid w:val="00337B57"/>
    <w:rsid w:val="00417653"/>
    <w:rsid w:val="00417D4A"/>
    <w:rsid w:val="004D13CA"/>
    <w:rsid w:val="00521509"/>
    <w:rsid w:val="00570A6A"/>
    <w:rsid w:val="005C666D"/>
    <w:rsid w:val="005F489D"/>
    <w:rsid w:val="00697EF7"/>
    <w:rsid w:val="006E16F0"/>
    <w:rsid w:val="00780548"/>
    <w:rsid w:val="008F578C"/>
    <w:rsid w:val="00936A0E"/>
    <w:rsid w:val="00971B1C"/>
    <w:rsid w:val="00A5629F"/>
    <w:rsid w:val="00AC6748"/>
    <w:rsid w:val="00B376DE"/>
    <w:rsid w:val="00B52F92"/>
    <w:rsid w:val="00B9251B"/>
    <w:rsid w:val="00BD1A68"/>
    <w:rsid w:val="00BE09D6"/>
    <w:rsid w:val="00C945A4"/>
    <w:rsid w:val="00CA1169"/>
    <w:rsid w:val="00CB4A85"/>
    <w:rsid w:val="00D14C72"/>
    <w:rsid w:val="00DE3A50"/>
    <w:rsid w:val="00E02E16"/>
    <w:rsid w:val="00F823BF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2B87-37A9-4D2F-8E3E-AB0D94E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9</cp:revision>
  <cp:lastPrinted>2018-10-11T11:04:00Z</cp:lastPrinted>
  <dcterms:created xsi:type="dcterms:W3CDTF">2018-10-08T13:50:00Z</dcterms:created>
  <dcterms:modified xsi:type="dcterms:W3CDTF">2018-10-18T08:27:00Z</dcterms:modified>
</cp:coreProperties>
</file>