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570A6A">
        <w:rPr>
          <w:sz w:val="22"/>
          <w:szCs w:val="22"/>
        </w:rPr>
        <w:t xml:space="preserve"> </w:t>
      </w:r>
      <w:proofErr w:type="gramStart"/>
      <w:r w:rsidR="00570A6A">
        <w:rPr>
          <w:sz w:val="22"/>
          <w:szCs w:val="22"/>
        </w:rPr>
        <w:t>č.1</w:t>
      </w:r>
      <w:r>
        <w:rPr>
          <w:sz w:val="22"/>
          <w:szCs w:val="22"/>
        </w:rPr>
        <w:t xml:space="preserve"> k dohodě</w:t>
      </w:r>
      <w:proofErr w:type="gramEnd"/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70A6A">
        <w:rPr>
          <w:sz w:val="22"/>
          <w:szCs w:val="22"/>
        </w:rPr>
        <w:t>KAA-</w:t>
      </w:r>
      <w:r>
        <w:rPr>
          <w:sz w:val="22"/>
          <w:szCs w:val="22"/>
        </w:rPr>
        <w:t>VZ-</w:t>
      </w:r>
      <w:r w:rsidR="008F578C">
        <w:rPr>
          <w:sz w:val="22"/>
          <w:szCs w:val="22"/>
        </w:rPr>
        <w:t>23</w:t>
      </w:r>
      <w:r w:rsidR="00570A6A">
        <w:rPr>
          <w:sz w:val="22"/>
          <w:szCs w:val="22"/>
        </w:rPr>
        <w:t>/2018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570A6A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 xml:space="preserve">Ing. Dalibor </w:t>
      </w:r>
      <w:proofErr w:type="spellStart"/>
      <w:r w:rsidR="00570A6A">
        <w:rPr>
          <w:rFonts w:cs="Arial"/>
          <w:sz w:val="22"/>
          <w:szCs w:val="22"/>
        </w:rPr>
        <w:t>Závacký</w:t>
      </w:r>
      <w:proofErr w:type="spellEnd"/>
      <w:r w:rsidR="00570A6A">
        <w:rPr>
          <w:rFonts w:cs="Arial"/>
          <w:sz w:val="22"/>
          <w:szCs w:val="22"/>
        </w:rPr>
        <w:t>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Dobrovského 1278/25. 170 00 Praha7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570A6A">
        <w:rPr>
          <w:rFonts w:cs="Arial"/>
          <w:sz w:val="22"/>
          <w:szCs w:val="22"/>
        </w:rPr>
        <w:t>72496991</w:t>
      </w:r>
    </w:p>
    <w:p w:rsidR="00B52F92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570A6A" w:rsidRDefault="00570A6A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8F578C" w:rsidRDefault="00B52F92" w:rsidP="008F578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8F578C">
        <w:rPr>
          <w:rFonts w:cs="Arial"/>
          <w:sz w:val="22"/>
          <w:szCs w:val="22"/>
        </w:rPr>
        <w:t>Statutární město Havířov</w:t>
      </w:r>
    </w:p>
    <w:p w:rsidR="00B52F92" w:rsidRDefault="008F578C" w:rsidP="008F578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 xml:space="preserve">     Mgr. Jana </w:t>
      </w:r>
      <w:proofErr w:type="spellStart"/>
      <w:r>
        <w:rPr>
          <w:rFonts w:cs="Arial"/>
          <w:sz w:val="22"/>
          <w:szCs w:val="22"/>
        </w:rPr>
        <w:t>Feberová</w:t>
      </w:r>
      <w:proofErr w:type="spellEnd"/>
      <w:r>
        <w:rPr>
          <w:rFonts w:cs="Arial"/>
          <w:sz w:val="22"/>
          <w:szCs w:val="22"/>
        </w:rPr>
        <w:t>, primátorka města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F578C">
        <w:rPr>
          <w:rFonts w:cs="Arial"/>
          <w:sz w:val="22"/>
          <w:szCs w:val="22"/>
        </w:rPr>
        <w:t>Svornosti 86/2, 736 01 Havířov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F578C">
        <w:rPr>
          <w:rFonts w:cs="Arial"/>
          <w:sz w:val="22"/>
          <w:szCs w:val="22"/>
        </w:rPr>
        <w:t>00297488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Default="00B52F92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</w:t>
      </w:r>
      <w:r w:rsidR="00B9251B">
        <w:rPr>
          <w:rFonts w:cs="Arial"/>
          <w:sz w:val="22"/>
          <w:szCs w:val="22"/>
        </w:rPr>
        <w:t xml:space="preserve">, a od </w:t>
      </w:r>
      <w:proofErr w:type="gramStart"/>
      <w:r w:rsidR="00B9251B">
        <w:rPr>
          <w:rFonts w:cs="Arial"/>
          <w:sz w:val="22"/>
          <w:szCs w:val="22"/>
        </w:rPr>
        <w:t>1.11.2018</w:t>
      </w:r>
      <w:proofErr w:type="gramEnd"/>
      <w:r w:rsidR="00B9251B">
        <w:rPr>
          <w:rFonts w:cs="Arial"/>
          <w:sz w:val="22"/>
          <w:szCs w:val="22"/>
        </w:rPr>
        <w:t xml:space="preserve"> financovaného pouze z národních prostředků,</w:t>
      </w:r>
      <w:r>
        <w:rPr>
          <w:rFonts w:cs="Arial"/>
          <w:sz w:val="22"/>
          <w:szCs w:val="22"/>
        </w:rPr>
        <w:t xml:space="preserve"> a to v rozsahu a za podmínek uvedených v této dohodě.“</w:t>
      </w: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570A6A" w:rsidRDefault="00570A6A" w:rsidP="00B52F92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Daltextbodudohody"/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 xml:space="preserve">(respektive do 30. 11. 2018) je </w:t>
      </w:r>
      <w:r w:rsidR="00570A6A">
        <w:rPr>
          <w:sz w:val="22"/>
          <w:szCs w:val="22"/>
        </w:rPr>
        <w:t xml:space="preserve">82,38 </w:t>
      </w:r>
      <w:r w:rsidRPr="00B52F92">
        <w:rPr>
          <w:sz w:val="22"/>
          <w:szCs w:val="22"/>
        </w:rPr>
        <w:t xml:space="preserve">% hrazeno z prostředků ESF a </w:t>
      </w:r>
      <w:r w:rsidR="00570A6A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1985"/>
        <w:gridCol w:w="1925"/>
        <w:gridCol w:w="2327"/>
      </w:tblGrid>
      <w:tr w:rsidR="00D14C72" w:rsidRPr="00833C84" w:rsidTr="00D14C72">
        <w:tc>
          <w:tcPr>
            <w:tcW w:w="2725" w:type="dxa"/>
          </w:tcPr>
          <w:p w:rsidR="00D14C72" w:rsidRPr="00833C84" w:rsidRDefault="00D14C72" w:rsidP="00967AEA">
            <w:pPr>
              <w:pStyle w:val="Daltextbodudohody"/>
              <w:ind w:left="0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Druh práce</w:t>
            </w:r>
          </w:p>
        </w:tc>
        <w:tc>
          <w:tcPr>
            <w:tcW w:w="198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925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Týdenní pracovní doba</w:t>
            </w:r>
            <w:r>
              <w:rPr>
                <w:sz w:val="22"/>
                <w:szCs w:val="22"/>
              </w:rPr>
              <w:t xml:space="preserve"> v </w:t>
            </w:r>
            <w:r w:rsidRPr="00833C84">
              <w:rPr>
                <w:sz w:val="22"/>
                <w:szCs w:val="22"/>
              </w:rPr>
              <w:t> hod. (úvazek)</w:t>
            </w:r>
          </w:p>
        </w:tc>
        <w:tc>
          <w:tcPr>
            <w:tcW w:w="2327" w:type="dxa"/>
          </w:tcPr>
          <w:p w:rsidR="00D14C72" w:rsidRPr="00833C84" w:rsidRDefault="00D14C72" w:rsidP="00D14C72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D14C72" w:rsidRPr="00833C84" w:rsidTr="00D14C72">
        <w:tc>
          <w:tcPr>
            <w:tcW w:w="2725" w:type="dxa"/>
          </w:tcPr>
          <w:p w:rsidR="00D14C72" w:rsidRPr="00833C84" w:rsidRDefault="00D14C72" w:rsidP="00967AEA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Předák</w:t>
            </w:r>
          </w:p>
        </w:tc>
        <w:tc>
          <w:tcPr>
            <w:tcW w:w="198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</w:tcPr>
          <w:p w:rsidR="00D14C72" w:rsidRPr="00833C84" w:rsidRDefault="00D14C72" w:rsidP="00967AEA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40</w:t>
            </w:r>
          </w:p>
        </w:tc>
        <w:tc>
          <w:tcPr>
            <w:tcW w:w="2327" w:type="dxa"/>
          </w:tcPr>
          <w:p w:rsidR="00D14C72" w:rsidRPr="00833C84" w:rsidRDefault="00D14C72" w:rsidP="008F578C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833C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33C84">
              <w:rPr>
                <w:sz w:val="22"/>
                <w:szCs w:val="22"/>
              </w:rPr>
              <w:t>.000</w:t>
            </w:r>
          </w:p>
        </w:tc>
      </w:tr>
    </w:tbl>
    <w:p w:rsidR="004D13CA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2F92" w:rsidRDefault="004D13CA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</w:t>
      </w:r>
      <w:r w:rsidR="00780548">
        <w:rPr>
          <w:sz w:val="22"/>
          <w:szCs w:val="22"/>
        </w:rPr>
        <w:t xml:space="preserve">ků nepřekročí částku </w:t>
      </w:r>
      <w:r w:rsidR="00697EF7">
        <w:rPr>
          <w:sz w:val="22"/>
          <w:szCs w:val="22"/>
        </w:rPr>
        <w:t>96.000</w:t>
      </w:r>
      <w:r w:rsidR="00780548">
        <w:rPr>
          <w:sz w:val="22"/>
          <w:szCs w:val="22"/>
        </w:rPr>
        <w:t xml:space="preserve"> Kč.“</w:t>
      </w:r>
    </w:p>
    <w:p w:rsidR="004D13CA" w:rsidRDefault="004D13CA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</w:t>
      </w:r>
      <w:r w:rsidR="004D13CA"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3</w:t>
      </w:r>
      <w:r w:rsidR="00231962">
        <w:rPr>
          <w:sz w:val="22"/>
          <w:szCs w:val="22"/>
        </w:rPr>
        <w:t>1.10</w:t>
      </w:r>
      <w:r>
        <w:rPr>
          <w:sz w:val="22"/>
          <w:szCs w:val="22"/>
        </w:rPr>
        <w:t>. 2018</w:t>
      </w:r>
      <w:proofErr w:type="gramEnd"/>
      <w:r>
        <w:rPr>
          <w:sz w:val="22"/>
          <w:szCs w:val="22"/>
        </w:rPr>
        <w:t>, příspěvek nebude poskytován ode dne 1. 1</w:t>
      </w:r>
      <w:r w:rsidR="00231962">
        <w:rPr>
          <w:sz w:val="22"/>
          <w:szCs w:val="22"/>
        </w:rPr>
        <w:t>1</w:t>
      </w:r>
      <w:r>
        <w:rPr>
          <w:sz w:val="22"/>
          <w:szCs w:val="22"/>
        </w:rPr>
        <w:t>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4D13CA" w:rsidRPr="004D13CA" w:rsidRDefault="00B52F92" w:rsidP="004D13CA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 xml:space="preserve">Dodatek k </w:t>
      </w:r>
      <w:r w:rsidR="00E949C2">
        <w:rPr>
          <w:sz w:val="22"/>
          <w:szCs w:val="22"/>
        </w:rPr>
        <w:t>dohodě nabývá platnosti dnem je</w:t>
      </w:r>
      <w:r w:rsidRPr="00521509">
        <w:rPr>
          <w:sz w:val="22"/>
          <w:szCs w:val="22"/>
        </w:rPr>
        <w:t>ho podpisu oběma smluvními stranami.</w:t>
      </w:r>
    </w:p>
    <w:p w:rsidR="00B52F92" w:rsidRP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</w:pPr>
      <w:r w:rsidRPr="00521509"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780548" w:rsidRDefault="00B52F92" w:rsidP="00780548">
      <w:pPr>
        <w:pStyle w:val="Boddohody"/>
        <w:keepNext/>
        <w:numPr>
          <w:ilvl w:val="0"/>
          <w:numId w:val="1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521509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521509" w:rsidRPr="00521509" w:rsidRDefault="00521509" w:rsidP="00521509"/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780548" w:rsidRDefault="00780548" w:rsidP="00B52F92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B52F92" w:rsidRDefault="00B52F92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4D13CA">
        <w:rPr>
          <w:rFonts w:cs="Arial"/>
          <w:noProof/>
          <w:sz w:val="22"/>
          <w:szCs w:val="22"/>
        </w:rPr>
        <w:t> Karviné dne</w:t>
      </w:r>
      <w:r>
        <w:rPr>
          <w:rFonts w:cs="Arial"/>
          <w:sz w:val="22"/>
          <w:szCs w:val="22"/>
        </w:rPr>
        <w:t xml:space="preserve"> </w:t>
      </w:r>
      <w:r w:rsidR="00780548">
        <w:rPr>
          <w:rFonts w:cs="Arial"/>
          <w:sz w:val="22"/>
          <w:szCs w:val="22"/>
        </w:rPr>
        <w:t xml:space="preserve">                                                           V Karviné dne</w:t>
      </w: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521509" w:rsidRDefault="00521509" w:rsidP="0052150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B52F92">
          <w:footerReference w:type="default" r:id="rId9"/>
          <w:headerReference w:type="first" r:id="rId10"/>
          <w:footerReference w:type="first" r:id="rId11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Mgr. </w:t>
      </w:r>
      <w:r w:rsidR="008F578C">
        <w:rPr>
          <w:rFonts w:cs="Arial"/>
          <w:sz w:val="22"/>
          <w:szCs w:val="22"/>
        </w:rPr>
        <w:t xml:space="preserve">Jana </w:t>
      </w:r>
      <w:proofErr w:type="spellStart"/>
      <w:r w:rsidR="008F578C">
        <w:rPr>
          <w:rFonts w:cs="Arial"/>
          <w:sz w:val="22"/>
          <w:szCs w:val="22"/>
        </w:rPr>
        <w:t>Feberová</w:t>
      </w:r>
      <w:proofErr w:type="spellEnd"/>
    </w:p>
    <w:p w:rsidR="00B52F92" w:rsidRDefault="008F578C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primátorka města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780548">
        <w:rPr>
          <w:rFonts w:cs="Arial"/>
          <w:sz w:val="22"/>
          <w:szCs w:val="22"/>
        </w:rPr>
        <w:t xml:space="preserve"> </w:t>
      </w:r>
    </w:p>
    <w:p w:rsidR="00B52F92" w:rsidRDefault="00B52F92" w:rsidP="00B52F92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780548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Dalibor </w:t>
      </w:r>
      <w:proofErr w:type="spellStart"/>
      <w:r>
        <w:rPr>
          <w:rFonts w:cs="Arial"/>
          <w:sz w:val="22"/>
          <w:szCs w:val="22"/>
        </w:rPr>
        <w:t>Závacký</w:t>
      </w:r>
      <w:proofErr w:type="spellEnd"/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="00780548"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 w:rsidR="00780548">
        <w:rPr>
          <w:rFonts w:cs="Arial"/>
          <w:sz w:val="22"/>
          <w:szCs w:val="22"/>
        </w:rPr>
        <w:t xml:space="preserve"> pobočky Úřadu ČR v Ostravě</w:t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  <w:sectPr w:rsidR="00B52F9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</w:t>
      </w:r>
      <w:r w:rsidR="00780548">
        <w:rPr>
          <w:rFonts w:cs="Arial"/>
          <w:sz w:val="22"/>
          <w:szCs w:val="22"/>
        </w:rPr>
        <w:t xml:space="preserve"> ČR</w:t>
      </w:r>
    </w:p>
    <w:p w:rsidR="00B52F92" w:rsidRDefault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Pr="00B52F92" w:rsidRDefault="00B52F92" w:rsidP="00B52F92"/>
    <w:p w:rsidR="00B52F92" w:rsidRDefault="00B52F92" w:rsidP="00B52F92"/>
    <w:p w:rsidR="00B52F92" w:rsidRDefault="00B52F92" w:rsidP="00B52F92"/>
    <w:p w:rsidR="00BE09D6" w:rsidRPr="00B52F92" w:rsidRDefault="00B52F92" w:rsidP="00B52F92">
      <w:pPr>
        <w:tabs>
          <w:tab w:val="left" w:pos="1536"/>
        </w:tabs>
      </w:pPr>
      <w:r>
        <w:tab/>
      </w:r>
    </w:p>
    <w:sectPr w:rsidR="00BE09D6" w:rsidRPr="00B52F92" w:rsidSect="00B52F9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C6" w:rsidRDefault="00AD72C6" w:rsidP="00B52F92">
      <w:r>
        <w:separator/>
      </w:r>
    </w:p>
  </w:endnote>
  <w:endnote w:type="continuationSeparator" w:id="0">
    <w:p w:rsidR="00AD72C6" w:rsidRDefault="00AD72C6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rPr>
        <w:rFonts w:cs="Arial"/>
        <w:b/>
        <w:bCs/>
        <w:caps/>
      </w:rPr>
    </w:pPr>
  </w:p>
  <w:p w:rsidR="00B52F92" w:rsidRDefault="00B52F92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A49E2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2" w:rsidRDefault="00D14C72">
    <w:pPr>
      <w:pStyle w:val="Zpat"/>
    </w:pPr>
    <w:r>
      <w:t xml:space="preserve">     </w:t>
    </w:r>
    <w:r>
      <w:rPr>
        <w:i/>
        <w:sz w:val="16"/>
        <w:szCs w:val="16"/>
      </w:rPr>
      <w:t>OSÚ – S 15</w:t>
    </w:r>
    <w:r>
      <w:t xml:space="preserve">                                                        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C6" w:rsidRDefault="00AD72C6" w:rsidP="00B52F92">
      <w:r>
        <w:separator/>
      </w:r>
    </w:p>
  </w:footnote>
  <w:footnote w:type="continuationSeparator" w:id="0">
    <w:p w:rsidR="00AD72C6" w:rsidRDefault="00AD72C6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E949C2">
    <w:pPr>
      <w:pStyle w:val="Zhlav"/>
      <w:jc w:val="left"/>
    </w:pPr>
    <w:r>
      <w:rPr>
        <w:noProof/>
      </w:rPr>
      <w:drawing>
        <wp:inline distT="0" distB="0" distL="0" distR="0" wp14:anchorId="698E48A5" wp14:editId="348F3F22">
          <wp:extent cx="3686810" cy="876300"/>
          <wp:effectExtent l="0" t="0" r="889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6868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F0F34"/>
    <w:rsid w:val="00113BFD"/>
    <w:rsid w:val="00231962"/>
    <w:rsid w:val="00337B57"/>
    <w:rsid w:val="004D13CA"/>
    <w:rsid w:val="00521509"/>
    <w:rsid w:val="00570A6A"/>
    <w:rsid w:val="005F489D"/>
    <w:rsid w:val="00697EF7"/>
    <w:rsid w:val="006E16F0"/>
    <w:rsid w:val="00780548"/>
    <w:rsid w:val="007A49E2"/>
    <w:rsid w:val="008F578C"/>
    <w:rsid w:val="00A5629F"/>
    <w:rsid w:val="00AD72C6"/>
    <w:rsid w:val="00B52F92"/>
    <w:rsid w:val="00B9251B"/>
    <w:rsid w:val="00BA2DFE"/>
    <w:rsid w:val="00BE09D6"/>
    <w:rsid w:val="00D14C72"/>
    <w:rsid w:val="00E02E16"/>
    <w:rsid w:val="00E949C2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link w:val="DaltextbodudohodyChar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DaltextbodudohodyChar">
    <w:name w:val="Další text bodu dohody Char"/>
    <w:link w:val="Daltextbodudohody"/>
    <w:rsid w:val="00570A6A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57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E9A2-81BE-4CB3-861C-EDCC9BC2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Sýkorová Marta (UPT-KAA)</cp:lastModifiedBy>
  <cp:revision>10</cp:revision>
  <cp:lastPrinted>2018-10-08T09:28:00Z</cp:lastPrinted>
  <dcterms:created xsi:type="dcterms:W3CDTF">2018-10-03T09:18:00Z</dcterms:created>
  <dcterms:modified xsi:type="dcterms:W3CDTF">2018-10-18T08:07:00Z</dcterms:modified>
</cp:coreProperties>
</file>