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č.1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8F578C">
        <w:rPr>
          <w:sz w:val="22"/>
          <w:szCs w:val="22"/>
        </w:rPr>
        <w:t>2</w:t>
      </w:r>
      <w:r w:rsidR="002A5A21">
        <w:rPr>
          <w:sz w:val="22"/>
          <w:szCs w:val="22"/>
        </w:rPr>
        <w:t>2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F578C" w:rsidRDefault="00B52F92" w:rsidP="008F578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Statutární město Havířov</w:t>
      </w:r>
    </w:p>
    <w:p w:rsidR="00B52F92" w:rsidRDefault="008F578C" w:rsidP="008F578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Svornosti 86/2, 736 01 Havířov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00297488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 xml:space="preserve">(Úřad práce si vyhrazuje právo dle uvážení hradit případně do 30. 11. 2018) z Operačního programu Zaměstnanost a  od 1. 11. </w:t>
      </w:r>
      <w:proofErr w:type="gramStart"/>
      <w:r w:rsidRPr="00B52F92">
        <w:rPr>
          <w:rFonts w:cs="Arial"/>
          <w:sz w:val="22"/>
          <w:szCs w:val="22"/>
        </w:rPr>
        <w:t xml:space="preserve">2018 </w:t>
      </w:r>
      <w:r>
        <w:rPr>
          <w:rFonts w:cs="Arial"/>
          <w:sz w:val="22"/>
          <w:szCs w:val="22"/>
        </w:rPr>
        <w:t xml:space="preserve"> financovaného</w:t>
      </w:r>
      <w:proofErr w:type="gramEnd"/>
      <w:r>
        <w:rPr>
          <w:rFonts w:cs="Arial"/>
          <w:sz w:val="22"/>
          <w:szCs w:val="22"/>
        </w:rPr>
        <w:t xml:space="preserve"> pouze z národních prostředků,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Pr="00833C84" w:rsidRDefault="00570A6A" w:rsidP="00570A6A">
      <w:pPr>
        <w:pStyle w:val="Daltextbodudohody"/>
        <w:rPr>
          <w:sz w:val="22"/>
          <w:szCs w:val="22"/>
        </w:rPr>
      </w:pPr>
    </w:p>
    <w:p w:rsidR="00570A6A" w:rsidRPr="00833C84" w:rsidRDefault="00570A6A" w:rsidP="00570A6A">
      <w:pPr>
        <w:pStyle w:val="Daltextbodudohody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341"/>
        <w:gridCol w:w="1802"/>
        <w:gridCol w:w="2409"/>
        <w:gridCol w:w="2410"/>
      </w:tblGrid>
      <w:tr w:rsidR="00AF52AA" w:rsidRPr="00833C84" w:rsidTr="00F54590">
        <w:tc>
          <w:tcPr>
            <w:tcW w:w="2341" w:type="dxa"/>
          </w:tcPr>
          <w:p w:rsidR="00AF52AA" w:rsidRPr="00833C84" w:rsidRDefault="00AF52A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802" w:type="dxa"/>
          </w:tcPr>
          <w:p w:rsidR="00AF52AA" w:rsidRPr="00833C84" w:rsidRDefault="00AF52AA" w:rsidP="00AF52A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2409" w:type="dxa"/>
          </w:tcPr>
          <w:p w:rsidR="00AF52AA" w:rsidRPr="00833C84" w:rsidRDefault="00AF52AA" w:rsidP="00AF52A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2410" w:type="dxa"/>
          </w:tcPr>
          <w:p w:rsidR="00AF52AA" w:rsidRPr="00833C84" w:rsidRDefault="00AF52AA" w:rsidP="00AF52A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AF52AA" w:rsidRPr="00833C84" w:rsidTr="00F54590">
        <w:tc>
          <w:tcPr>
            <w:tcW w:w="2341" w:type="dxa"/>
          </w:tcPr>
          <w:p w:rsidR="00AF52AA" w:rsidRPr="00833C84" w:rsidRDefault="00AF52AA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1802" w:type="dxa"/>
          </w:tcPr>
          <w:p w:rsidR="00AF52AA" w:rsidRPr="00833C84" w:rsidRDefault="00AF52A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AF52AA" w:rsidRPr="00833C84" w:rsidRDefault="00AF52A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AF52AA" w:rsidRPr="00833C84" w:rsidRDefault="00AF52AA" w:rsidP="00F54590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 w:rsidR="00F54590">
              <w:rPr>
                <w:sz w:val="22"/>
                <w:szCs w:val="22"/>
              </w:rPr>
              <w:t>5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AF52AA">
        <w:rPr>
          <w:sz w:val="22"/>
          <w:szCs w:val="22"/>
        </w:rPr>
        <w:t>1.800.000</w:t>
      </w:r>
      <w:r w:rsidR="00780548">
        <w:rPr>
          <w:sz w:val="22"/>
          <w:szCs w:val="22"/>
        </w:rPr>
        <w:t xml:space="preserve"> Kč.“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3</w:t>
      </w:r>
      <w:r w:rsidR="00AF52AA">
        <w:rPr>
          <w:sz w:val="22"/>
          <w:szCs w:val="22"/>
        </w:rPr>
        <w:t>1.10.</w:t>
      </w:r>
      <w:r>
        <w:rPr>
          <w:sz w:val="22"/>
          <w:szCs w:val="22"/>
        </w:rPr>
        <w:t xml:space="preserve"> 2018</w:t>
      </w:r>
      <w:proofErr w:type="gramEnd"/>
      <w:r>
        <w:rPr>
          <w:sz w:val="22"/>
          <w:szCs w:val="22"/>
        </w:rPr>
        <w:t>, příspěvek nebude poskytován ode dne 1. 1</w:t>
      </w:r>
      <w:r w:rsidR="00AF52AA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AF52AA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AF52AA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AF52AA" w:rsidRPr="00AF52AA" w:rsidRDefault="00B52F92" w:rsidP="00AF52AA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</w:pPr>
      <w:r w:rsidRPr="00C01609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AF52A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 xml:space="preserve"> Karviné </w:t>
      </w:r>
      <w:proofErr w:type="gramStart"/>
      <w:r w:rsidR="004D13CA">
        <w:rPr>
          <w:rFonts w:cs="Arial"/>
          <w:noProof/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                                                       V Karviné</w:t>
      </w:r>
      <w:proofErr w:type="gramEnd"/>
      <w:r w:rsidR="00780548">
        <w:rPr>
          <w:rFonts w:cs="Arial"/>
          <w:sz w:val="22"/>
          <w:szCs w:val="22"/>
        </w:rPr>
        <w:t xml:space="preserve"> dne</w:t>
      </w:r>
    </w:p>
    <w:p w:rsidR="00C01609" w:rsidRDefault="00C01609" w:rsidP="00AF52A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C01609" w:rsidRDefault="00C01609" w:rsidP="00AF52A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</w:t>
      </w:r>
      <w:r w:rsidR="008F578C">
        <w:rPr>
          <w:rFonts w:cs="Arial"/>
          <w:sz w:val="22"/>
          <w:szCs w:val="22"/>
        </w:rPr>
        <w:t xml:space="preserve">Jana </w:t>
      </w:r>
      <w:proofErr w:type="spellStart"/>
      <w:r w:rsidR="008F578C">
        <w:rPr>
          <w:rFonts w:cs="Arial"/>
          <w:sz w:val="22"/>
          <w:szCs w:val="22"/>
        </w:rPr>
        <w:t>Feberová</w:t>
      </w:r>
      <w:proofErr w:type="spellEnd"/>
    </w:p>
    <w:p w:rsidR="00B52F92" w:rsidRDefault="008F578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CF" w:rsidRDefault="000D28CF" w:rsidP="00B52F92">
      <w:r>
        <w:separator/>
      </w:r>
    </w:p>
  </w:endnote>
  <w:endnote w:type="continuationSeparator" w:id="0">
    <w:p w:rsidR="000D28CF" w:rsidRDefault="000D28CF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42D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AA" w:rsidRDefault="00AF52AA">
    <w:pPr>
      <w:pStyle w:val="Zpat"/>
    </w:pPr>
    <w:r>
      <w:rPr>
        <w:i/>
        <w:sz w:val="16"/>
        <w:szCs w:val="16"/>
      </w:rPr>
      <w:t>OSÚ – S 15                 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CF" w:rsidRDefault="000D28CF" w:rsidP="00B52F92">
      <w:r>
        <w:separator/>
      </w:r>
    </w:p>
  </w:footnote>
  <w:footnote w:type="continuationSeparator" w:id="0">
    <w:p w:rsidR="000D28CF" w:rsidRDefault="000D28CF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D8683D">
    <w:pPr>
      <w:pStyle w:val="Zhlav"/>
      <w:jc w:val="left"/>
    </w:pPr>
    <w:r>
      <w:rPr>
        <w:noProof/>
      </w:rPr>
      <w:drawing>
        <wp:inline distT="0" distB="0" distL="0" distR="0" wp14:anchorId="5CE71872" wp14:editId="5E4F26A0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47215"/>
    <w:rsid w:val="000D28CF"/>
    <w:rsid w:val="000F0F34"/>
    <w:rsid w:val="001A161C"/>
    <w:rsid w:val="002A5A21"/>
    <w:rsid w:val="00337B57"/>
    <w:rsid w:val="00446993"/>
    <w:rsid w:val="004D13CA"/>
    <w:rsid w:val="00570A6A"/>
    <w:rsid w:val="005F489D"/>
    <w:rsid w:val="006E16F0"/>
    <w:rsid w:val="00780548"/>
    <w:rsid w:val="008F578C"/>
    <w:rsid w:val="00AE69E9"/>
    <w:rsid w:val="00AF52AA"/>
    <w:rsid w:val="00B514EE"/>
    <w:rsid w:val="00B52F92"/>
    <w:rsid w:val="00BE09D6"/>
    <w:rsid w:val="00C01609"/>
    <w:rsid w:val="00D8683D"/>
    <w:rsid w:val="00DC42D7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1E99-8556-48EB-BBFD-71CB540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9</cp:revision>
  <cp:lastPrinted>2018-10-11T04:41:00Z</cp:lastPrinted>
  <dcterms:created xsi:type="dcterms:W3CDTF">2018-10-03T09:23:00Z</dcterms:created>
  <dcterms:modified xsi:type="dcterms:W3CDTF">2018-10-18T08:01:00Z</dcterms:modified>
</cp:coreProperties>
</file>