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6" w:rsidRDefault="00637906" w:rsidP="00B52F92">
      <w:pPr>
        <w:pStyle w:val="Zhlavdohody"/>
        <w:spacing w:before="0" w:after="120"/>
        <w:rPr>
          <w:sz w:val="22"/>
          <w:szCs w:val="22"/>
        </w:rPr>
      </w:pPr>
    </w:p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</w:t>
      </w:r>
      <w:r w:rsidR="009143AD">
        <w:rPr>
          <w:sz w:val="22"/>
          <w:szCs w:val="22"/>
        </w:rPr>
        <w:t xml:space="preserve">č. 1 </w:t>
      </w:r>
      <w:r>
        <w:rPr>
          <w:sz w:val="22"/>
          <w:szCs w:val="22"/>
        </w:rPr>
        <w:t>k</w:t>
      </w:r>
      <w:r w:rsidR="008D3712">
        <w:rPr>
          <w:sz w:val="22"/>
          <w:szCs w:val="22"/>
        </w:rPr>
        <w:t> </w:t>
      </w:r>
      <w:r>
        <w:rPr>
          <w:sz w:val="22"/>
          <w:szCs w:val="22"/>
        </w:rPr>
        <w:t>dohodě</w:t>
      </w:r>
      <w:r w:rsidR="009143AD">
        <w:rPr>
          <w:sz w:val="22"/>
          <w:szCs w:val="22"/>
        </w:rPr>
        <w:t xml:space="preserve"> 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8D3712">
        <w:rPr>
          <w:sz w:val="22"/>
          <w:szCs w:val="22"/>
        </w:rPr>
        <w:t>KAA-VZ-</w:t>
      </w:r>
      <w:r w:rsidR="00DD4189">
        <w:rPr>
          <w:sz w:val="22"/>
          <w:szCs w:val="22"/>
        </w:rPr>
        <w:t>40</w:t>
      </w:r>
      <w:r>
        <w:rPr>
          <w:sz w:val="22"/>
          <w:szCs w:val="22"/>
        </w:rPr>
        <w:t>/</w:t>
      </w:r>
      <w:r w:rsidR="008D3712">
        <w:rPr>
          <w:sz w:val="22"/>
          <w:szCs w:val="22"/>
        </w:rPr>
        <w:t>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Dobrovského 1278/25, 170 00 Praha 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72496991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</w:t>
      </w:r>
      <w:r w:rsidR="008D3712" w:rsidRPr="008D3712">
        <w:rPr>
          <w:rFonts w:cs="Arial"/>
          <w:sz w:val="22"/>
          <w:szCs w:val="22"/>
        </w:rPr>
        <w:t xml:space="preserve"> </w:t>
      </w:r>
      <w:r w:rsidR="008D3712">
        <w:rPr>
          <w:rFonts w:cs="Arial"/>
          <w:sz w:val="22"/>
          <w:szCs w:val="22"/>
        </w:rPr>
        <w:t xml:space="preserve">tř. Osvobození </w:t>
      </w:r>
      <w:proofErr w:type="gramStart"/>
      <w:r w:rsidR="008D3712">
        <w:rPr>
          <w:rFonts w:cs="Arial"/>
          <w:sz w:val="22"/>
          <w:szCs w:val="22"/>
        </w:rPr>
        <w:t>č.p.</w:t>
      </w:r>
      <w:proofErr w:type="gramEnd"/>
      <w:r w:rsidR="008D3712">
        <w:rPr>
          <w:rFonts w:cs="Arial"/>
          <w:sz w:val="22"/>
          <w:szCs w:val="22"/>
        </w:rPr>
        <w:t xml:space="preserve"> 1388/60a, Nové Město, 735 06 Karviná 6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8D37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>Tomáš Raszka</w:t>
      </w:r>
    </w:p>
    <w:p w:rsidR="00B52F92" w:rsidRDefault="00D168D6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B52F92">
        <w:rPr>
          <w:rFonts w:cs="Arial"/>
          <w:sz w:val="22"/>
          <w:szCs w:val="22"/>
        </w:rPr>
        <w:t>:</w:t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 xml:space="preserve">Oldřichovice </w:t>
      </w:r>
      <w:proofErr w:type="gramStart"/>
      <w:r w:rsidR="00D168D6">
        <w:rPr>
          <w:rFonts w:cs="Arial"/>
          <w:sz w:val="22"/>
          <w:szCs w:val="22"/>
        </w:rPr>
        <w:t>č.p.</w:t>
      </w:r>
      <w:proofErr w:type="gramEnd"/>
      <w:r w:rsidR="00D168D6">
        <w:rPr>
          <w:rFonts w:cs="Arial"/>
          <w:sz w:val="22"/>
          <w:szCs w:val="22"/>
        </w:rPr>
        <w:t xml:space="preserve"> 777, 739 61 Třinec 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>41045998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Pr="001376B5" w:rsidRDefault="00B52F92" w:rsidP="001376B5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 a  od 1. 11. 2018 (respektive od 1. 12. 2018)</w:t>
      </w:r>
      <w:r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AA65E1">
      <w:pPr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>(r</w:t>
      </w:r>
      <w:r w:rsidR="002671ED">
        <w:rPr>
          <w:sz w:val="22"/>
          <w:szCs w:val="22"/>
        </w:rPr>
        <w:t xml:space="preserve">espektive do 30. 11. 2018) je 82,38 </w:t>
      </w:r>
      <w:r w:rsidRPr="00B52F92">
        <w:rPr>
          <w:sz w:val="22"/>
          <w:szCs w:val="22"/>
        </w:rPr>
        <w:t xml:space="preserve">% hrazeno z prostředků ESF a </w:t>
      </w:r>
      <w:r w:rsidR="002671ED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559"/>
        <w:gridCol w:w="1578"/>
        <w:gridCol w:w="1716"/>
      </w:tblGrid>
      <w:tr w:rsidR="00B52F92" w:rsidTr="00C032AF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B52F92" w:rsidTr="00C032AF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B70CCD" w:rsidP="002671E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veřejných toalet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DD4189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7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D168D6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2819F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15 000</w:t>
            </w:r>
          </w:p>
        </w:tc>
      </w:tr>
    </w:tbl>
    <w:p w:rsidR="00B52F92" w:rsidRDefault="00B52F92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</w:t>
      </w:r>
      <w:r w:rsidR="00DD4189">
        <w:rPr>
          <w:sz w:val="22"/>
          <w:szCs w:val="22"/>
        </w:rPr>
        <w:t xml:space="preserve"> 630</w:t>
      </w:r>
      <w:r w:rsidR="002819FB">
        <w:rPr>
          <w:sz w:val="22"/>
          <w:szCs w:val="22"/>
        </w:rPr>
        <w:t xml:space="preserve"> 000</w:t>
      </w:r>
      <w:r w:rsidR="002671ED">
        <w:rPr>
          <w:sz w:val="22"/>
          <w:szCs w:val="22"/>
        </w:rPr>
        <w:t xml:space="preserve"> Kč.“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>
        <w:rPr>
          <w:sz w:val="22"/>
          <w:szCs w:val="22"/>
        </w:rPr>
        <w:t xml:space="preserve">dne </w:t>
      </w:r>
      <w:r w:rsidR="002671ED">
        <w:rPr>
          <w:sz w:val="22"/>
          <w:szCs w:val="22"/>
        </w:rPr>
        <w:t xml:space="preserve">     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Dodatek k </w:t>
      </w:r>
      <w:r w:rsidR="00A96886">
        <w:rPr>
          <w:sz w:val="22"/>
          <w:szCs w:val="22"/>
        </w:rPr>
        <w:t>dohodě nabývá platnosti dnem jeho</w:t>
      </w:r>
      <w:r>
        <w:rPr>
          <w:sz w:val="22"/>
          <w:szCs w:val="22"/>
        </w:rPr>
        <w:t xml:space="preserve"> podpisu oběma smluvními stranami.</w:t>
      </w:r>
    </w:p>
    <w:p w:rsid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</w:t>
      </w:r>
      <w:r w:rsidR="00A96886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B52F92" w:rsidRP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312DE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2671ED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2671ED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94609E">
        <w:rPr>
          <w:rFonts w:cs="Arial"/>
          <w:sz w:val="22"/>
          <w:szCs w:val="22"/>
        </w:rPr>
        <w:t>17.10.2018</w:t>
      </w:r>
      <w:r w:rsidR="002671ED">
        <w:rPr>
          <w:rFonts w:cs="Arial"/>
          <w:sz w:val="22"/>
          <w:szCs w:val="22"/>
        </w:rPr>
        <w:t xml:space="preserve">                                                               V Karviné dne </w:t>
      </w:r>
      <w:proofErr w:type="gramStart"/>
      <w:r w:rsidR="0094609E">
        <w:rPr>
          <w:rFonts w:cs="Arial"/>
          <w:sz w:val="22"/>
          <w:szCs w:val="22"/>
        </w:rPr>
        <w:t>17.10.2018</w:t>
      </w:r>
      <w:proofErr w:type="gramEnd"/>
      <w:r w:rsidR="002671ED">
        <w:rPr>
          <w:rFonts w:cs="Arial"/>
          <w:sz w:val="22"/>
          <w:szCs w:val="22"/>
        </w:rPr>
        <w:t xml:space="preserve">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AA65E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851" w:left="1191" w:header="709" w:footer="709" w:gutter="0"/>
          <w:cols w:space="720"/>
          <w:docGrid w:linePitch="360"/>
        </w:sectPr>
      </w:pPr>
    </w:p>
    <w:p w:rsidR="00B52F92" w:rsidRDefault="00B52F92" w:rsidP="00066520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D168D6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Tomáš Raszka</w:t>
      </w: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2671ED" w:rsidP="003A691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B52F92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9719C9">
        <w:rPr>
          <w:rFonts w:cs="Arial"/>
          <w:sz w:val="22"/>
          <w:szCs w:val="22"/>
        </w:rPr>
        <w:t xml:space="preserve"> </w:t>
      </w:r>
    </w:p>
    <w:p w:rsidR="00B52F92" w:rsidRDefault="003A691D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</w:t>
      </w:r>
      <w:r w:rsidR="00B52F92">
        <w:rPr>
          <w:rFonts w:cs="Arial"/>
          <w:sz w:val="22"/>
          <w:szCs w:val="22"/>
        </w:rPr>
        <w:t>lefon:</w:t>
      </w:r>
      <w:r w:rsidR="000665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</w:t>
      </w:r>
      <w:bookmarkStart w:id="0" w:name="_GoBack"/>
      <w:bookmarkEnd w:id="0"/>
      <w:r w:rsidR="00B52F92"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B52F92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</w:t>
      </w:r>
    </w:p>
    <w:p w:rsidR="002671ED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pobočky Úřadu práce ČR v Ostravě</w:t>
      </w: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  <w:sectPr w:rsidR="002671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 xml:space="preserve">                   </w:t>
      </w:r>
      <w:r w:rsidR="00066520">
        <w:rPr>
          <w:rFonts w:cs="Arial"/>
          <w:sz w:val="22"/>
          <w:szCs w:val="22"/>
        </w:rPr>
        <w:t xml:space="preserve">za Úřad práce </w:t>
      </w:r>
    </w:p>
    <w:p w:rsidR="00BE09D6" w:rsidRPr="00B52F92" w:rsidRDefault="00BE09D6" w:rsidP="00066520">
      <w:pPr>
        <w:tabs>
          <w:tab w:val="left" w:pos="1536"/>
        </w:tabs>
      </w:pPr>
    </w:p>
    <w:sectPr w:rsidR="00BE09D6" w:rsidRPr="00B52F92" w:rsidSect="00B52F92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5" w:rsidRDefault="00E949F5" w:rsidP="00B52F92">
      <w:r>
        <w:separator/>
      </w:r>
    </w:p>
  </w:endnote>
  <w:endnote w:type="continuationSeparator" w:id="0">
    <w:p w:rsidR="00E949F5" w:rsidRDefault="00E949F5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1206"/>
      <w:docPartObj>
        <w:docPartGallery w:val="Page Numbers (Bottom of Page)"/>
        <w:docPartUnique/>
      </w:docPartObj>
    </w:sdtPr>
    <w:sdtEndPr/>
    <w:sdtContent>
      <w:p w:rsidR="00066520" w:rsidRDefault="00637906">
        <w:pPr>
          <w:pStyle w:val="Zpat"/>
          <w:jc w:val="center"/>
        </w:pPr>
        <w:proofErr w:type="gramStart"/>
        <w:r>
          <w:t>-2-</w:t>
        </w:r>
        <w:proofErr w:type="gramEnd"/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066520" w:rsidRDefault="00066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4818"/>
      <w:docPartObj>
        <w:docPartGallery w:val="Page Numbers (Bottom of Page)"/>
        <w:docPartUnique/>
      </w:docPartObj>
    </w:sdtPr>
    <w:sdtEndPr/>
    <w:sdtContent>
      <w:p w:rsidR="00637906" w:rsidRDefault="0063790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19C9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B52F92" w:rsidRDefault="00B52F92" w:rsidP="00637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20" w:rsidRDefault="00066520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5" w:rsidRDefault="00E949F5" w:rsidP="00B52F92">
      <w:r>
        <w:separator/>
      </w:r>
    </w:p>
  </w:footnote>
  <w:footnote w:type="continuationSeparator" w:id="0">
    <w:p w:rsidR="00E949F5" w:rsidRDefault="00E949F5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E1" w:rsidRPr="003C4626" w:rsidRDefault="003C4626" w:rsidP="003C4626">
    <w:pPr>
      <w:pStyle w:val="Zhlav"/>
    </w:pPr>
    <w:r>
      <w:rPr>
        <w:noProof/>
      </w:rPr>
      <w:drawing>
        <wp:inline distT="0" distB="0" distL="0" distR="0" wp14:anchorId="64D44D67" wp14:editId="3FAA5630">
          <wp:extent cx="4010025" cy="63817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  <w:jc w:val="left"/>
    </w:pPr>
    <w:r>
      <w:rPr>
        <w:noProof/>
      </w:rPr>
      <w:drawing>
        <wp:inline distT="0" distB="0" distL="0" distR="0" wp14:anchorId="4C269786" wp14:editId="7F8FBD4D">
          <wp:extent cx="3589020" cy="5410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  <w:rPrChange w:id="3">
              <w:rPr>
                <w:noProof/>
              </w:rPr>
            </w:rPrChange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03A5E"/>
    <w:rsid w:val="00013DE7"/>
    <w:rsid w:val="00017994"/>
    <w:rsid w:val="00066520"/>
    <w:rsid w:val="001376B5"/>
    <w:rsid w:val="00184D07"/>
    <w:rsid w:val="002671ED"/>
    <w:rsid w:val="0027256E"/>
    <w:rsid w:val="002819FB"/>
    <w:rsid w:val="00334E4D"/>
    <w:rsid w:val="003A057F"/>
    <w:rsid w:val="003A691D"/>
    <w:rsid w:val="003C14A4"/>
    <w:rsid w:val="003C4626"/>
    <w:rsid w:val="006312DE"/>
    <w:rsid w:val="00637906"/>
    <w:rsid w:val="00637F98"/>
    <w:rsid w:val="006C6CE6"/>
    <w:rsid w:val="006E2119"/>
    <w:rsid w:val="008C3215"/>
    <w:rsid w:val="008D3712"/>
    <w:rsid w:val="008F740F"/>
    <w:rsid w:val="00901C0D"/>
    <w:rsid w:val="009143AD"/>
    <w:rsid w:val="0094609E"/>
    <w:rsid w:val="009719C9"/>
    <w:rsid w:val="009B0E8E"/>
    <w:rsid w:val="00A5788F"/>
    <w:rsid w:val="00A739FC"/>
    <w:rsid w:val="00A96886"/>
    <w:rsid w:val="00AA65E1"/>
    <w:rsid w:val="00B07EBE"/>
    <w:rsid w:val="00B52F92"/>
    <w:rsid w:val="00B70CCD"/>
    <w:rsid w:val="00BE09D6"/>
    <w:rsid w:val="00D168D6"/>
    <w:rsid w:val="00DD4189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DBB0-46B5-47A3-A13C-D1F798A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Nováková Martina (UPT-KAA)</cp:lastModifiedBy>
  <cp:revision>3</cp:revision>
  <cp:lastPrinted>2018-10-12T07:38:00Z</cp:lastPrinted>
  <dcterms:created xsi:type="dcterms:W3CDTF">2018-10-17T07:43:00Z</dcterms:created>
  <dcterms:modified xsi:type="dcterms:W3CDTF">2018-10-17T08:53:00Z</dcterms:modified>
</cp:coreProperties>
</file>