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06" w:rsidRDefault="00637906" w:rsidP="00B52F92">
      <w:pPr>
        <w:pStyle w:val="Zhlavdohody"/>
        <w:spacing w:before="0" w:after="120"/>
        <w:rPr>
          <w:sz w:val="22"/>
          <w:szCs w:val="22"/>
        </w:rPr>
      </w:pPr>
    </w:p>
    <w:p w:rsidR="00B52F92" w:rsidRDefault="00B52F92" w:rsidP="00B52F92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>Dodatek</w:t>
      </w:r>
      <w:r w:rsidR="007D0BBB">
        <w:rPr>
          <w:sz w:val="22"/>
          <w:szCs w:val="22"/>
        </w:rPr>
        <w:t xml:space="preserve"> č. 1</w:t>
      </w:r>
      <w:r>
        <w:rPr>
          <w:sz w:val="22"/>
          <w:szCs w:val="22"/>
        </w:rPr>
        <w:t xml:space="preserve"> k</w:t>
      </w:r>
      <w:r w:rsidR="008D3712">
        <w:rPr>
          <w:sz w:val="22"/>
          <w:szCs w:val="22"/>
        </w:rPr>
        <w:t> </w:t>
      </w:r>
      <w:r>
        <w:rPr>
          <w:sz w:val="22"/>
          <w:szCs w:val="22"/>
        </w:rPr>
        <w:t>dohodě</w:t>
      </w:r>
      <w:r w:rsidR="007D0BBB">
        <w:rPr>
          <w:sz w:val="22"/>
          <w:szCs w:val="22"/>
        </w:rPr>
        <w:t xml:space="preserve"> </w:t>
      </w:r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8D3712">
        <w:rPr>
          <w:sz w:val="22"/>
          <w:szCs w:val="22"/>
        </w:rPr>
        <w:t>KAA-VZ-</w:t>
      </w:r>
      <w:r w:rsidR="007E0BDA">
        <w:rPr>
          <w:sz w:val="22"/>
          <w:szCs w:val="22"/>
        </w:rPr>
        <w:t>53</w:t>
      </w:r>
      <w:r>
        <w:rPr>
          <w:sz w:val="22"/>
          <w:szCs w:val="22"/>
        </w:rPr>
        <w:t>/</w:t>
      </w:r>
      <w:r w:rsidR="008D3712">
        <w:rPr>
          <w:sz w:val="22"/>
          <w:szCs w:val="22"/>
        </w:rPr>
        <w:t>2018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B52F92" w:rsidRDefault="00B52F92" w:rsidP="00B52F9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8D3712">
        <w:rPr>
          <w:rFonts w:cs="Arial"/>
          <w:sz w:val="22"/>
          <w:szCs w:val="22"/>
        </w:rPr>
        <w:t>Ing. Dalibor Závacký, ředitel kontaktního pracoviště Karviná krajské pobočky Úřadu práce ČR v Ostravě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8D3712">
        <w:rPr>
          <w:rFonts w:cs="Arial"/>
          <w:sz w:val="22"/>
          <w:szCs w:val="22"/>
        </w:rPr>
        <w:t>Dobrovského 1278/25, 170 00 Praha 7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8D3712">
        <w:rPr>
          <w:rFonts w:cs="Arial"/>
          <w:sz w:val="22"/>
          <w:szCs w:val="22"/>
        </w:rPr>
        <w:t>72496991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adresa pro doručování:</w:t>
      </w:r>
      <w:r w:rsidR="008D3712" w:rsidRPr="008D3712">
        <w:rPr>
          <w:rFonts w:cs="Arial"/>
          <w:sz w:val="22"/>
          <w:szCs w:val="22"/>
        </w:rPr>
        <w:t xml:space="preserve"> </w:t>
      </w:r>
      <w:r w:rsidR="008D3712">
        <w:rPr>
          <w:rFonts w:cs="Arial"/>
          <w:sz w:val="22"/>
          <w:szCs w:val="22"/>
        </w:rPr>
        <w:t xml:space="preserve">tř. Osvobození </w:t>
      </w:r>
      <w:proofErr w:type="gramStart"/>
      <w:r w:rsidR="008D3712">
        <w:rPr>
          <w:rFonts w:cs="Arial"/>
          <w:sz w:val="22"/>
          <w:szCs w:val="22"/>
        </w:rPr>
        <w:t>č.p.</w:t>
      </w:r>
      <w:proofErr w:type="gramEnd"/>
      <w:r w:rsidR="008D3712">
        <w:rPr>
          <w:rFonts w:cs="Arial"/>
          <w:sz w:val="22"/>
          <w:szCs w:val="22"/>
        </w:rPr>
        <w:t xml:space="preserve"> 1388/60a, Nové Město, 735 06 Karviná 6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B52F92" w:rsidRDefault="00B52F92" w:rsidP="00B52F92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B52F92" w:rsidRDefault="00B52F92" w:rsidP="008D371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2819FB">
        <w:rPr>
          <w:rFonts w:cs="Arial"/>
          <w:sz w:val="22"/>
          <w:szCs w:val="22"/>
        </w:rPr>
        <w:t>Obec Chotěbuz</w:t>
      </w:r>
    </w:p>
    <w:p w:rsidR="00B52F92" w:rsidRDefault="00B52F92" w:rsidP="00B52F92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2819FB">
        <w:rPr>
          <w:rFonts w:cs="Arial"/>
          <w:sz w:val="22"/>
          <w:szCs w:val="22"/>
        </w:rPr>
        <w:t>Ing. Martin Pinkas, starosta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2819FB">
        <w:rPr>
          <w:rFonts w:cs="Arial"/>
          <w:sz w:val="22"/>
          <w:szCs w:val="22"/>
        </w:rPr>
        <w:t>Chotěbuzská 250, 735 61 Chotěbuz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2819FB">
        <w:rPr>
          <w:rFonts w:cs="Arial"/>
          <w:sz w:val="22"/>
          <w:szCs w:val="22"/>
        </w:rPr>
        <w:t>67339158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B52F92" w:rsidRDefault="00B52F92" w:rsidP="00B52F92">
      <w:pPr>
        <w:pStyle w:val="lnek"/>
        <w:spacing w:before="240" w:after="120"/>
      </w:pPr>
      <w:r>
        <w:t>Článek I</w:t>
      </w:r>
    </w:p>
    <w:p w:rsidR="00B52F92" w:rsidRDefault="00B52F92" w:rsidP="00B52F92">
      <w:pPr>
        <w:pStyle w:val="lnek"/>
        <w:spacing w:before="0" w:after="120"/>
      </w:pPr>
      <w:r>
        <w:t>Účel dodatku</w:t>
      </w:r>
    </w:p>
    <w:p w:rsidR="00B52F92" w:rsidRDefault="00B52F92" w:rsidP="00B52F92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B52F92" w:rsidRDefault="00B52F92" w:rsidP="00B52F92">
      <w:pPr>
        <w:pStyle w:val="lnek"/>
        <w:spacing w:before="120" w:after="120"/>
      </w:pPr>
      <w:r>
        <w:t>Článek II</w:t>
      </w:r>
    </w:p>
    <w:p w:rsidR="00B52F92" w:rsidRDefault="00B52F92" w:rsidP="00B52F92">
      <w:pPr>
        <w:pStyle w:val="lnek"/>
        <w:spacing w:before="0" w:after="120"/>
      </w:pPr>
      <w:r>
        <w:t>Předmět dodatku</w:t>
      </w:r>
    </w:p>
    <w:p w:rsidR="00B52F92" w:rsidRDefault="00B52F92" w:rsidP="00B52F92">
      <w:pPr>
        <w:pStyle w:val="lnek"/>
        <w:spacing w:before="0" w:after="0"/>
        <w:jc w:val="both"/>
      </w:pPr>
      <w:r>
        <w:t>Ujednání výše uvedené dohody se mění takto</w:t>
      </w:r>
    </w:p>
    <w:p w:rsid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B52F92" w:rsidRDefault="00B52F92" w:rsidP="00B52F92">
      <w:pPr>
        <w:pStyle w:val="lnek"/>
        <w:spacing w:before="120" w:after="0"/>
      </w:pPr>
      <w:r>
        <w:t>Účel poskytnutí příspěvku</w:t>
      </w:r>
    </w:p>
    <w:p w:rsidR="00B52F92" w:rsidRPr="001376B5" w:rsidRDefault="00B52F92" w:rsidP="001376B5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 w:val="22"/>
          <w:szCs w:val="22"/>
        </w:rPr>
        <w:t>518/2004 Sb., kterou se provádí zákon</w:t>
      </w:r>
      <w:r>
        <w:rPr>
          <w:rFonts w:cs="Arial"/>
          <w:sz w:val="22"/>
          <w:szCs w:val="22"/>
        </w:rPr>
        <w:t xml:space="preserve"> č. 435/2004 Sb., o zaměstnanosti, ve znění pozdějších předpisů za účelem vytvoření pracovních příležitostí v rámci veřejně prospěšných prací a poskytnutí příspěvku na jejich vytvoření (dále jen „příspěvek“) z národního projektu č. CZ.03.1.48/0.0/0.0/15_121/0000059</w:t>
      </w:r>
      <w:r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Nové pracovní příležitosti – VPP, financovaného do 31. 10. 2018 </w:t>
      </w:r>
      <w:r w:rsidRPr="00B52F92">
        <w:rPr>
          <w:rFonts w:cs="Arial"/>
          <w:sz w:val="22"/>
          <w:szCs w:val="22"/>
        </w:rPr>
        <w:t>(Úřad práce si vyhrazuje právo dle uvážení hradit případně do 30. 11. 2018) z Operačního programu Zaměstnanost a  od 1. 11. 2018 (respektive od 1. 12. 2018)</w:t>
      </w:r>
      <w:r>
        <w:rPr>
          <w:rFonts w:cs="Arial"/>
          <w:sz w:val="22"/>
          <w:szCs w:val="22"/>
        </w:rPr>
        <w:t xml:space="preserve"> financovaného pouze z národních prostředků, a to v rozsahu a za podmínek uvedených v této dohodě.“</w:t>
      </w:r>
    </w:p>
    <w:p w:rsidR="00B52F92" w:rsidRDefault="00B52F92" w:rsidP="00B52F92">
      <w:pPr>
        <w:ind w:firstLine="357"/>
        <w:rPr>
          <w:sz w:val="22"/>
          <w:szCs w:val="22"/>
        </w:rPr>
      </w:pPr>
    </w:p>
    <w:p w:rsidR="001376B5" w:rsidRDefault="001376B5" w:rsidP="00B52F92">
      <w:pPr>
        <w:ind w:firstLine="357"/>
        <w:rPr>
          <w:sz w:val="22"/>
          <w:szCs w:val="22"/>
        </w:rPr>
      </w:pPr>
    </w:p>
    <w:p w:rsidR="001376B5" w:rsidRDefault="001376B5" w:rsidP="00B52F92">
      <w:pPr>
        <w:ind w:firstLine="357"/>
        <w:rPr>
          <w:sz w:val="22"/>
          <w:szCs w:val="22"/>
        </w:rPr>
      </w:pPr>
    </w:p>
    <w:p w:rsidR="001376B5" w:rsidRDefault="001376B5" w:rsidP="00B52F92">
      <w:pPr>
        <w:ind w:firstLine="357"/>
        <w:rPr>
          <w:sz w:val="22"/>
          <w:szCs w:val="22"/>
        </w:rPr>
      </w:pPr>
    </w:p>
    <w:p w:rsidR="001376B5" w:rsidRDefault="001376B5" w:rsidP="00AA65E1">
      <w:pPr>
        <w:rPr>
          <w:sz w:val="22"/>
          <w:szCs w:val="22"/>
        </w:rPr>
      </w:pPr>
    </w:p>
    <w:p w:rsidR="001376B5" w:rsidRDefault="001376B5" w:rsidP="00B52F92">
      <w:pPr>
        <w:ind w:firstLine="357"/>
        <w:rPr>
          <w:sz w:val="22"/>
          <w:szCs w:val="22"/>
        </w:rPr>
      </w:pP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1. dohody zní:</w:t>
      </w:r>
    </w:p>
    <w:p w:rsidR="00B52F92" w:rsidRDefault="00B52F92" w:rsidP="00B52F92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</w:t>
      </w:r>
      <w:r>
        <w:rPr>
          <w:rStyle w:val="PedmtkomenteChar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vynaložených prostředků na mzdy nebo platy na zaměstnance</w:t>
      </w:r>
      <w:r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do 31. 10. 2018 </w:t>
      </w:r>
      <w:r w:rsidRPr="00B52F92">
        <w:rPr>
          <w:sz w:val="22"/>
          <w:szCs w:val="22"/>
        </w:rPr>
        <w:t>(r</w:t>
      </w:r>
      <w:r w:rsidR="002671ED">
        <w:rPr>
          <w:sz w:val="22"/>
          <w:szCs w:val="22"/>
        </w:rPr>
        <w:t xml:space="preserve">espektive do 30. 11. 2018) je 82,38 </w:t>
      </w:r>
      <w:r w:rsidRPr="00B52F92">
        <w:rPr>
          <w:sz w:val="22"/>
          <w:szCs w:val="22"/>
        </w:rPr>
        <w:t xml:space="preserve">% hrazeno z prostředků ESF a </w:t>
      </w:r>
      <w:r w:rsidR="002671ED">
        <w:rPr>
          <w:sz w:val="22"/>
          <w:szCs w:val="22"/>
        </w:rPr>
        <w:t xml:space="preserve">17,62 </w:t>
      </w:r>
      <w:r w:rsidRPr="00B52F92">
        <w:rPr>
          <w:sz w:val="22"/>
          <w:szCs w:val="22"/>
        </w:rPr>
        <w:t>% ze státního rozpočtu ČR. Zdroj financování za měsíc listopad 2018 bude zaměstnavateli Úřadem práce písemně sdělen</w:t>
      </w:r>
      <w:r>
        <w:rPr>
          <w:sz w:val="22"/>
          <w:szCs w:val="22"/>
        </w:rPr>
        <w:t>.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559"/>
        <w:gridCol w:w="1578"/>
        <w:gridCol w:w="1716"/>
      </w:tblGrid>
      <w:tr w:rsidR="00B52F92" w:rsidTr="00C032AF"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2F92" w:rsidRDefault="00B52F92" w:rsidP="00C032AF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2F92" w:rsidRDefault="00B52F92" w:rsidP="00C032AF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2F92" w:rsidRDefault="00B52F92" w:rsidP="00C032AF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:rsidR="00B52F92" w:rsidRDefault="00B52F92" w:rsidP="00C032AF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hod. (úvazek)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2F92" w:rsidRDefault="00B52F92" w:rsidP="00C032AF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 měsíční výše příspěvku</w:t>
            </w:r>
          </w:p>
          <w:p w:rsidR="00B52F92" w:rsidRDefault="00B52F92" w:rsidP="00C032AF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 1 pracovní místo (Kč)</w:t>
            </w:r>
          </w:p>
        </w:tc>
      </w:tr>
      <w:tr w:rsidR="00B52F92" w:rsidTr="00C032AF"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F92" w:rsidRDefault="002819FB" w:rsidP="002671ED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Dělník pro čištění města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B52F92" w:rsidRDefault="007E0BDA" w:rsidP="00C032AF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2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F92" w:rsidRDefault="002819FB" w:rsidP="00C032AF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B52F92" w:rsidRDefault="002819FB" w:rsidP="002819F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15 000</w:t>
            </w:r>
          </w:p>
        </w:tc>
      </w:tr>
    </w:tbl>
    <w:p w:rsidR="00B52F92" w:rsidRDefault="00B52F92" w:rsidP="00B52F92">
      <w:pPr>
        <w:ind w:firstLine="357"/>
        <w:rPr>
          <w:sz w:val="22"/>
          <w:szCs w:val="22"/>
        </w:rPr>
      </w:pPr>
      <w:r>
        <w:rPr>
          <w:sz w:val="22"/>
          <w:szCs w:val="22"/>
        </w:rPr>
        <w:t>Součet poskytnutých měsíčních příspěvků nepřekročí částku</w:t>
      </w:r>
      <w:r w:rsidR="002671ED">
        <w:rPr>
          <w:sz w:val="22"/>
          <w:szCs w:val="22"/>
        </w:rPr>
        <w:t xml:space="preserve"> </w:t>
      </w:r>
      <w:r w:rsidR="007E0BDA">
        <w:rPr>
          <w:sz w:val="22"/>
          <w:szCs w:val="22"/>
        </w:rPr>
        <w:t>150</w:t>
      </w:r>
      <w:r w:rsidR="002819FB">
        <w:rPr>
          <w:sz w:val="22"/>
          <w:szCs w:val="22"/>
        </w:rPr>
        <w:t xml:space="preserve"> 000</w:t>
      </w:r>
      <w:r w:rsidR="002671ED">
        <w:rPr>
          <w:sz w:val="22"/>
          <w:szCs w:val="22"/>
        </w:rPr>
        <w:t xml:space="preserve"> Kč.“</w:t>
      </w:r>
    </w:p>
    <w:p w:rsidR="00B52F92" w:rsidRDefault="00B52F92" w:rsidP="00B52F92">
      <w:pPr>
        <w:ind w:firstLine="357"/>
        <w:rPr>
          <w:sz w:val="22"/>
          <w:szCs w:val="22"/>
        </w:rPr>
      </w:pP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B52F92" w:rsidRDefault="00B52F92" w:rsidP="00B52F92">
      <w:pPr>
        <w:pStyle w:val="Boddohody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„2. 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</w:t>
      </w:r>
      <w:proofErr w:type="gramStart"/>
      <w:r>
        <w:rPr>
          <w:sz w:val="22"/>
          <w:szCs w:val="22"/>
        </w:rPr>
        <w:t xml:space="preserve">dne </w:t>
      </w:r>
      <w:r w:rsidR="002671ED">
        <w:rPr>
          <w:sz w:val="22"/>
          <w:szCs w:val="22"/>
        </w:rPr>
        <w:t xml:space="preserve">      </w:t>
      </w:r>
      <w:r>
        <w:rPr>
          <w:sz w:val="22"/>
          <w:szCs w:val="22"/>
        </w:rPr>
        <w:t>31</w:t>
      </w:r>
      <w:proofErr w:type="gramEnd"/>
      <w:r>
        <w:rPr>
          <w:sz w:val="22"/>
          <w:szCs w:val="22"/>
        </w:rPr>
        <w:t>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jeho podpisu oběma smluvními stranami.</w:t>
      </w:r>
    </w:p>
    <w:p w:rsidR="006312DE" w:rsidRDefault="00B52F92" w:rsidP="006312DE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B52F92" w:rsidRPr="006312DE" w:rsidRDefault="00B52F92" w:rsidP="006312DE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 w:rsidRPr="006312DE"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B52F92" w:rsidRDefault="00B52F92" w:rsidP="002671ED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</w:t>
      </w:r>
      <w:r w:rsidR="002671ED">
        <w:rPr>
          <w:rFonts w:cs="Arial"/>
          <w:noProof/>
          <w:sz w:val="22"/>
          <w:szCs w:val="22"/>
        </w:rPr>
        <w:t xml:space="preserve"> Karviné </w:t>
      </w:r>
      <w:r>
        <w:rPr>
          <w:rFonts w:cs="Arial"/>
          <w:sz w:val="22"/>
          <w:szCs w:val="22"/>
        </w:rPr>
        <w:t xml:space="preserve">dne </w:t>
      </w:r>
      <w:r w:rsidR="00D023AF">
        <w:rPr>
          <w:rFonts w:cs="Arial"/>
          <w:sz w:val="22"/>
          <w:szCs w:val="22"/>
        </w:rPr>
        <w:t>17.10.2018</w:t>
      </w:r>
      <w:r w:rsidR="002671ED">
        <w:rPr>
          <w:rFonts w:cs="Arial"/>
          <w:sz w:val="22"/>
          <w:szCs w:val="22"/>
        </w:rPr>
        <w:t xml:space="preserve">                                                               V Karviné dne </w:t>
      </w:r>
      <w:proofErr w:type="gramStart"/>
      <w:r w:rsidR="00D023AF">
        <w:rPr>
          <w:rFonts w:cs="Arial"/>
          <w:sz w:val="22"/>
          <w:szCs w:val="22"/>
        </w:rPr>
        <w:t>17.10.2018</w:t>
      </w:r>
      <w:proofErr w:type="gramEnd"/>
      <w:r w:rsidR="002671ED">
        <w:rPr>
          <w:rFonts w:cs="Arial"/>
          <w:sz w:val="22"/>
          <w:szCs w:val="22"/>
        </w:rPr>
        <w:t xml:space="preserve">                                  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B52F92" w:rsidSect="00AA65E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91" w:right="1191" w:bottom="851" w:left="1191" w:header="709" w:footer="709" w:gutter="0"/>
          <w:cols w:space="720"/>
          <w:docGrid w:linePitch="360"/>
        </w:sectPr>
      </w:pPr>
    </w:p>
    <w:p w:rsidR="00B52F92" w:rsidRDefault="00B52F92" w:rsidP="00066520">
      <w:pPr>
        <w:keepNext/>
        <w:keepLine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2819FB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Martin Pinkas</w:t>
      </w:r>
    </w:p>
    <w:p w:rsidR="002671ED" w:rsidRDefault="002819FB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starosta</w:t>
      </w:r>
    </w:p>
    <w:p w:rsidR="002671ED" w:rsidRDefault="002671ED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2671ED" w:rsidP="003A691D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3A691D" w:rsidRDefault="003A691D" w:rsidP="003A691D">
      <w:pPr>
        <w:keepNext/>
        <w:keepLines/>
        <w:jc w:val="center"/>
        <w:rPr>
          <w:rFonts w:cs="Arial"/>
          <w:sz w:val="22"/>
          <w:szCs w:val="22"/>
        </w:rPr>
      </w:pPr>
    </w:p>
    <w:p w:rsidR="003A691D" w:rsidRDefault="003A691D" w:rsidP="003A691D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3A691D" w:rsidRDefault="00B52F92" w:rsidP="003A691D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 w:rsidR="00587FC5">
        <w:rPr>
          <w:rFonts w:cs="Arial"/>
          <w:sz w:val="22"/>
          <w:szCs w:val="22"/>
        </w:rPr>
        <w:t xml:space="preserve"> </w:t>
      </w:r>
      <w:bookmarkStart w:id="0" w:name="_GoBack"/>
      <w:bookmarkEnd w:id="0"/>
    </w:p>
    <w:p w:rsidR="00B52F92" w:rsidRDefault="003A691D" w:rsidP="003A691D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</w:t>
      </w:r>
      <w:r w:rsidR="00B52F92">
        <w:rPr>
          <w:rFonts w:cs="Arial"/>
          <w:sz w:val="22"/>
          <w:szCs w:val="22"/>
        </w:rPr>
        <w:t>lefon:</w:t>
      </w:r>
      <w:r w:rsidR="00066520">
        <w:rPr>
          <w:rFonts w:cs="Arial"/>
          <w:sz w:val="22"/>
          <w:szCs w:val="22"/>
        </w:rPr>
        <w:t xml:space="preserve"> </w:t>
      </w:r>
      <w:r w:rsidR="00587FC5">
        <w:rPr>
          <w:rFonts w:cs="Arial"/>
          <w:sz w:val="22"/>
          <w:szCs w:val="22"/>
        </w:rPr>
        <w:t xml:space="preserve">                         </w:t>
      </w:r>
      <w:r w:rsidR="00B52F92">
        <w:rPr>
          <w:rFonts w:cs="Arial"/>
          <w:sz w:val="22"/>
          <w:szCs w:val="22"/>
        </w:rPr>
        <w:tab/>
      </w:r>
      <w:r w:rsidR="00B52F92">
        <w:rPr>
          <w:rFonts w:cs="Arial"/>
          <w:sz w:val="22"/>
          <w:szCs w:val="22"/>
        </w:rPr>
        <w:tab/>
      </w:r>
      <w:r w:rsidR="00B52F92">
        <w:rPr>
          <w:rFonts w:cs="Arial"/>
          <w:sz w:val="22"/>
          <w:szCs w:val="22"/>
        </w:rPr>
        <w:tab/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2671ED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Dalibor Závacký</w:t>
      </w:r>
    </w:p>
    <w:p w:rsidR="00B52F92" w:rsidRDefault="002671ED" w:rsidP="002671ED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ředitel kontaktního pracoviště Karviná krajské</w:t>
      </w:r>
    </w:p>
    <w:p w:rsidR="002671ED" w:rsidRDefault="002671ED" w:rsidP="002671ED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pobočky Úřadu práce ČR v Ostravě</w:t>
      </w:r>
    </w:p>
    <w:p w:rsidR="002671ED" w:rsidRDefault="002671ED" w:rsidP="002671ED">
      <w:pPr>
        <w:keepNext/>
        <w:keepLines/>
        <w:jc w:val="left"/>
        <w:rPr>
          <w:rFonts w:cs="Arial"/>
          <w:sz w:val="22"/>
          <w:szCs w:val="22"/>
        </w:rPr>
      </w:pPr>
    </w:p>
    <w:p w:rsidR="002671ED" w:rsidRDefault="002671ED" w:rsidP="002671ED">
      <w:pPr>
        <w:keepNext/>
        <w:keepLines/>
        <w:jc w:val="left"/>
        <w:rPr>
          <w:rFonts w:cs="Arial"/>
          <w:sz w:val="22"/>
          <w:szCs w:val="22"/>
        </w:rPr>
        <w:sectPr w:rsidR="002671E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 w:val="22"/>
          <w:szCs w:val="22"/>
        </w:rPr>
        <w:t xml:space="preserve">                   </w:t>
      </w:r>
      <w:r w:rsidR="00066520">
        <w:rPr>
          <w:rFonts w:cs="Arial"/>
          <w:sz w:val="22"/>
          <w:szCs w:val="22"/>
        </w:rPr>
        <w:t xml:space="preserve">za Úřad práce </w:t>
      </w:r>
    </w:p>
    <w:p w:rsidR="00BE09D6" w:rsidRPr="00B52F92" w:rsidRDefault="00BE09D6" w:rsidP="00066520">
      <w:pPr>
        <w:tabs>
          <w:tab w:val="left" w:pos="1536"/>
        </w:tabs>
      </w:pPr>
    </w:p>
    <w:sectPr w:rsidR="00BE09D6" w:rsidRPr="00B52F92" w:rsidSect="00B52F92"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F5" w:rsidRDefault="00E949F5" w:rsidP="00B52F92">
      <w:r>
        <w:separator/>
      </w:r>
    </w:p>
  </w:endnote>
  <w:endnote w:type="continuationSeparator" w:id="0">
    <w:p w:rsidR="00E949F5" w:rsidRDefault="00E949F5" w:rsidP="00B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861206"/>
      <w:docPartObj>
        <w:docPartGallery w:val="Page Numbers (Bottom of Page)"/>
        <w:docPartUnique/>
      </w:docPartObj>
    </w:sdtPr>
    <w:sdtEndPr/>
    <w:sdtContent>
      <w:p w:rsidR="00066520" w:rsidRDefault="00637906">
        <w:pPr>
          <w:pStyle w:val="Zpat"/>
          <w:jc w:val="center"/>
        </w:pPr>
        <w:proofErr w:type="gramStart"/>
        <w:r>
          <w:t>-2-</w:t>
        </w:r>
        <w:proofErr w:type="gramEnd"/>
      </w:p>
    </w:sdtContent>
  </w:sdt>
  <w:p w:rsidR="00637906" w:rsidRDefault="00637906" w:rsidP="00637906">
    <w:pPr>
      <w:pStyle w:val="Zpat"/>
    </w:pPr>
    <w:r>
      <w:rPr>
        <w:i/>
        <w:sz w:val="16"/>
        <w:szCs w:val="16"/>
      </w:rPr>
      <w:t>OSÚ – S 15</w:t>
    </w:r>
  </w:p>
  <w:p w:rsidR="00066520" w:rsidRDefault="000665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934818"/>
      <w:docPartObj>
        <w:docPartGallery w:val="Page Numbers (Bottom of Page)"/>
        <w:docPartUnique/>
      </w:docPartObj>
    </w:sdtPr>
    <w:sdtEndPr/>
    <w:sdtContent>
      <w:p w:rsidR="00637906" w:rsidRDefault="00637906">
        <w:pPr>
          <w:pStyle w:val="Zpat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87FC5">
          <w:rPr>
            <w:noProof/>
          </w:rPr>
          <w:t>1</w:t>
        </w:r>
        <w:r>
          <w:fldChar w:fldCharType="end"/>
        </w:r>
        <w:r>
          <w:t>-</w:t>
        </w:r>
      </w:p>
    </w:sdtContent>
  </w:sdt>
  <w:p w:rsidR="00637906" w:rsidRDefault="00637906" w:rsidP="00637906">
    <w:pPr>
      <w:pStyle w:val="Zpat"/>
    </w:pPr>
    <w:r>
      <w:rPr>
        <w:i/>
        <w:sz w:val="16"/>
        <w:szCs w:val="16"/>
      </w:rPr>
      <w:t>OSÚ – S 15</w:t>
    </w:r>
  </w:p>
  <w:p w:rsidR="00B52F92" w:rsidRDefault="00B52F92" w:rsidP="0063790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20" w:rsidRDefault="00066520">
    <w:pPr>
      <w:pStyle w:val="Zpat"/>
    </w:pPr>
    <w:r>
      <w:rPr>
        <w:i/>
        <w:sz w:val="16"/>
        <w:szCs w:val="16"/>
      </w:rPr>
      <w:t>OSÚ – S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F5" w:rsidRDefault="00E949F5" w:rsidP="00B52F92">
      <w:r>
        <w:separator/>
      </w:r>
    </w:p>
  </w:footnote>
  <w:footnote w:type="continuationSeparator" w:id="0">
    <w:p w:rsidR="00E949F5" w:rsidRDefault="00E949F5" w:rsidP="00B5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E1" w:rsidRPr="003C4626" w:rsidRDefault="003C4626" w:rsidP="003C4626">
    <w:pPr>
      <w:pStyle w:val="Zhlav"/>
    </w:pPr>
    <w:r>
      <w:rPr>
        <w:noProof/>
      </w:rPr>
      <w:drawing>
        <wp:inline distT="0" distB="0" distL="0" distR="0">
          <wp:extent cx="4010025" cy="638175"/>
          <wp:effectExtent l="0" t="0" r="9525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pStyle w:val="Zhlav"/>
      <w:jc w:val="left"/>
    </w:pPr>
    <w:r>
      <w:rPr>
        <w:noProof/>
      </w:rPr>
      <w:drawing>
        <wp:inline distT="0" distB="0" distL="0" distR="0" wp14:anchorId="4C269786" wp14:editId="7F8FBD4D">
          <wp:extent cx="3589020" cy="5410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F92" w:rsidRDefault="00B52F92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Pr="00B52F92" w:rsidRDefault="00B52F92">
    <w:pPr>
      <w:pStyle w:val="Zhlav"/>
      <w:rPr>
        <w:b/>
      </w:rPr>
    </w:pPr>
    <w:ins w:id="1" w:author="Dudková Vítězslava Ing. (GUP-AAA)" w:date="2018-09-30T16:46:00Z">
      <w:del w:id="2" w:author="Sýkorová Marta (UPT-KAA)" w:date="2018-10-01T14:56:00Z">
        <w:r w:rsidRPr="00B52F92" w:rsidDel="00645A0C">
          <w:rPr>
            <w:b/>
            <w:noProof/>
            <w:rPrChange w:id="3">
              <w:rPr>
                <w:noProof/>
              </w:rPr>
            </w:rPrChange>
          </w:rPr>
          <w:drawing>
            <wp:inline distT="0" distB="0" distL="0" distR="0" wp14:anchorId="3A83653C" wp14:editId="5DCF711B">
              <wp:extent cx="4189730" cy="955675"/>
              <wp:effectExtent l="0" t="0" r="1270" b="0"/>
              <wp:docPr id="1" name="Picture 195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959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9730" cy="955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ins>
  </w:p>
  <w:p w:rsidR="00B52F92" w:rsidRDefault="00B52F9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92"/>
    <w:rsid w:val="00003A5E"/>
    <w:rsid w:val="00013DE7"/>
    <w:rsid w:val="00017994"/>
    <w:rsid w:val="00066520"/>
    <w:rsid w:val="001376B5"/>
    <w:rsid w:val="0014329B"/>
    <w:rsid w:val="00184D07"/>
    <w:rsid w:val="002671ED"/>
    <w:rsid w:val="002819FB"/>
    <w:rsid w:val="00334E4D"/>
    <w:rsid w:val="003A057F"/>
    <w:rsid w:val="003A691D"/>
    <w:rsid w:val="003C14A4"/>
    <w:rsid w:val="003C4626"/>
    <w:rsid w:val="00587FC5"/>
    <w:rsid w:val="006312DE"/>
    <w:rsid w:val="00637906"/>
    <w:rsid w:val="006C6CE6"/>
    <w:rsid w:val="006E2119"/>
    <w:rsid w:val="007D0BBB"/>
    <w:rsid w:val="007E0BDA"/>
    <w:rsid w:val="008C3215"/>
    <w:rsid w:val="008D3712"/>
    <w:rsid w:val="008F740F"/>
    <w:rsid w:val="009B0E8E"/>
    <w:rsid w:val="00A739FC"/>
    <w:rsid w:val="00AA65E1"/>
    <w:rsid w:val="00AC2001"/>
    <w:rsid w:val="00B52F92"/>
    <w:rsid w:val="00BE09D6"/>
    <w:rsid w:val="00D023AF"/>
    <w:rsid w:val="00E9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F8BF-8432-43E0-9806-AD21F37A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Marta (UPT-KAA)</dc:creator>
  <cp:lastModifiedBy>Nováková Martina (UPT-KAA)</cp:lastModifiedBy>
  <cp:revision>3</cp:revision>
  <cp:lastPrinted>2018-10-11T08:48:00Z</cp:lastPrinted>
  <dcterms:created xsi:type="dcterms:W3CDTF">2018-10-17T07:49:00Z</dcterms:created>
  <dcterms:modified xsi:type="dcterms:W3CDTF">2018-10-17T08:50:00Z</dcterms:modified>
</cp:coreProperties>
</file>