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FE853" w14:textId="02C1EDC2" w:rsidR="00C37B7D" w:rsidRPr="008B4F5B" w:rsidRDefault="008B4F5B" w:rsidP="00B04AF2">
      <w:pPr>
        <w:pStyle w:val="Prosttext1"/>
        <w:spacing w:before="200" w:line="312" w:lineRule="auto"/>
        <w:jc w:val="center"/>
        <w:rPr>
          <w:rFonts w:ascii="Verdana" w:hAnsi="Verdana"/>
          <w:sz w:val="24"/>
          <w:szCs w:val="24"/>
          <w:rPrChange w:id="0" w:author="ja" w:date="2018-10-17T08:12:00Z">
            <w:rPr>
              <w:rFonts w:ascii="Verdana" w:hAnsi="Verdana"/>
              <w:b/>
              <w:sz w:val="28"/>
              <w:szCs w:val="28"/>
            </w:rPr>
          </w:rPrChange>
        </w:rPr>
      </w:pPr>
      <w:ins w:id="1" w:author="ja" w:date="2018-10-17T08:12:00Z">
        <w:r>
          <w:rPr>
            <w:rFonts w:ascii="Verdana" w:hAnsi="Verdana"/>
            <w:sz w:val="24"/>
            <w:szCs w:val="24"/>
          </w:rPr>
          <w:t xml:space="preserve">Č. sml. objednatele </w:t>
        </w:r>
        <w:bookmarkStart w:id="2" w:name="_GoBack"/>
        <w:bookmarkEnd w:id="2"/>
        <w:r w:rsidRPr="008B4F5B">
          <w:rPr>
            <w:rFonts w:ascii="Verdana" w:hAnsi="Verdana"/>
            <w:sz w:val="24"/>
            <w:szCs w:val="24"/>
            <w:rPrChange w:id="3" w:author="ja" w:date="2018-10-17T08:12:00Z">
              <w:rPr>
                <w:rFonts w:ascii="Verdana" w:hAnsi="Verdana"/>
                <w:b/>
                <w:sz w:val="28"/>
                <w:szCs w:val="28"/>
              </w:rPr>
            </w:rPrChange>
          </w:rPr>
          <w:t>160/18620442/2018</w:t>
        </w:r>
      </w:ins>
    </w:p>
    <w:p w14:paraId="48DBBE89" w14:textId="77777777" w:rsidR="00C37B7D" w:rsidRDefault="00C37B7D" w:rsidP="00B04AF2">
      <w:pPr>
        <w:pStyle w:val="Prosttext1"/>
        <w:spacing w:before="200" w:line="312" w:lineRule="auto"/>
        <w:jc w:val="center"/>
        <w:rPr>
          <w:rFonts w:ascii="Verdana" w:hAnsi="Verdana"/>
          <w:b/>
          <w:sz w:val="28"/>
          <w:szCs w:val="28"/>
        </w:rPr>
      </w:pPr>
    </w:p>
    <w:p w14:paraId="6FFF8696" w14:textId="2B50766B" w:rsidR="009A4592" w:rsidRDefault="00C7753A" w:rsidP="00B04AF2">
      <w:pPr>
        <w:pStyle w:val="Prosttext1"/>
        <w:spacing w:before="200" w:line="312" w:lineRule="auto"/>
        <w:jc w:val="center"/>
        <w:rPr>
          <w:rFonts w:ascii="Verdana" w:hAnsi="Verdana"/>
          <w:b/>
          <w:sz w:val="28"/>
          <w:szCs w:val="28"/>
        </w:rPr>
      </w:pPr>
      <w:r w:rsidRPr="00705AE6">
        <w:rPr>
          <w:rFonts w:ascii="Verdana" w:hAnsi="Verdana"/>
          <w:b/>
          <w:sz w:val="28"/>
          <w:szCs w:val="28"/>
        </w:rPr>
        <w:t>DODATEK č.</w:t>
      </w:r>
      <w:r w:rsidR="009A4592" w:rsidRPr="00705AE6">
        <w:rPr>
          <w:rFonts w:ascii="Verdana" w:hAnsi="Verdana"/>
          <w:b/>
          <w:sz w:val="28"/>
          <w:szCs w:val="28"/>
        </w:rPr>
        <w:t xml:space="preserve"> </w:t>
      </w:r>
      <w:r w:rsidR="00024F7D">
        <w:rPr>
          <w:rFonts w:ascii="Verdana" w:hAnsi="Verdana"/>
          <w:b/>
          <w:sz w:val="28"/>
          <w:szCs w:val="28"/>
        </w:rPr>
        <w:t>1</w:t>
      </w:r>
    </w:p>
    <w:p w14:paraId="5326DD85" w14:textId="0F5A0859" w:rsidR="00D966AE" w:rsidRPr="004115C6" w:rsidRDefault="009A4592" w:rsidP="00D966AE">
      <w:pPr>
        <w:pStyle w:val="Prosttext1"/>
        <w:spacing w:line="319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k</w:t>
      </w:r>
      <w:r w:rsidR="004E0FF4" w:rsidRPr="004115C6">
        <w:rPr>
          <w:rFonts w:ascii="Verdana" w:hAnsi="Verdana"/>
        </w:rPr>
        <w:t> Smlouvě o dílo</w:t>
      </w:r>
      <w:r w:rsidR="00DA6652">
        <w:rPr>
          <w:rFonts w:ascii="Verdana" w:hAnsi="Verdana"/>
        </w:rPr>
        <w:t xml:space="preserve"> č. objednatele 2/18620442/2018 a č. dodavatele 2018/001</w:t>
      </w:r>
      <w:r w:rsidR="00705AE6" w:rsidRPr="004115C6">
        <w:rPr>
          <w:rFonts w:ascii="Verdana" w:hAnsi="Verdana"/>
        </w:rPr>
        <w:t>,</w:t>
      </w:r>
      <w:r w:rsidR="001B0B47" w:rsidRPr="004115C6">
        <w:rPr>
          <w:rFonts w:ascii="Verdana" w:hAnsi="Verdana"/>
        </w:rPr>
        <w:t xml:space="preserve"> </w:t>
      </w:r>
      <w:r w:rsidR="00705AE6" w:rsidRPr="004115C6">
        <w:rPr>
          <w:rFonts w:ascii="Verdana" w:hAnsi="Verdana"/>
        </w:rPr>
        <w:t xml:space="preserve">uzavřené </w:t>
      </w:r>
      <w:r w:rsidR="00520C0F" w:rsidRPr="004115C6">
        <w:rPr>
          <w:rFonts w:ascii="Verdana" w:hAnsi="Verdana"/>
        </w:rPr>
        <w:t xml:space="preserve">dne </w:t>
      </w:r>
      <w:r w:rsidR="00C37B7D">
        <w:rPr>
          <w:rFonts w:ascii="Verdana" w:hAnsi="Verdana"/>
        </w:rPr>
        <w:t xml:space="preserve">22.2.2018 </w:t>
      </w:r>
      <w:r w:rsidR="00705AE6" w:rsidRPr="004115C6">
        <w:rPr>
          <w:rFonts w:ascii="Verdana" w:hAnsi="Verdana"/>
        </w:rPr>
        <w:t>dle ust. § 2586 a násl. zákona č. 89/2012 Sb., občanský zákoník</w:t>
      </w:r>
      <w:r w:rsidR="00B064F8" w:rsidRPr="004115C6">
        <w:rPr>
          <w:rFonts w:ascii="Verdana" w:hAnsi="Verdana"/>
        </w:rPr>
        <w:t>, v platném znění</w:t>
      </w:r>
      <w:r w:rsidR="00D966AE" w:rsidRPr="004115C6">
        <w:rPr>
          <w:rFonts w:ascii="Verdana" w:hAnsi="Verdana"/>
        </w:rPr>
        <w:t xml:space="preserve"> </w:t>
      </w:r>
    </w:p>
    <w:p w14:paraId="784E0896" w14:textId="77777777" w:rsidR="00D966AE" w:rsidRPr="004115C6" w:rsidRDefault="00D966AE" w:rsidP="00D966AE">
      <w:pPr>
        <w:pStyle w:val="Prosttext1"/>
        <w:spacing w:line="319" w:lineRule="auto"/>
        <w:jc w:val="center"/>
        <w:rPr>
          <w:rFonts w:ascii="Verdana" w:hAnsi="Verdana"/>
        </w:rPr>
      </w:pPr>
    </w:p>
    <w:p w14:paraId="3AAFCD2B" w14:textId="19E969E9" w:rsidR="00705AE6" w:rsidRDefault="0024324D" w:rsidP="00D966AE">
      <w:pPr>
        <w:pStyle w:val="Prosttext1"/>
        <w:spacing w:line="319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 xml:space="preserve">na realizaci </w:t>
      </w:r>
      <w:r w:rsidR="002E21D9" w:rsidRPr="004115C6">
        <w:rPr>
          <w:rFonts w:ascii="Verdana" w:hAnsi="Verdana"/>
        </w:rPr>
        <w:t xml:space="preserve">veřejné </w:t>
      </w:r>
      <w:r w:rsidR="00B53EED" w:rsidRPr="004115C6">
        <w:rPr>
          <w:rFonts w:ascii="Verdana" w:hAnsi="Verdana"/>
        </w:rPr>
        <w:t>zakázky</w:t>
      </w:r>
      <w:r w:rsidR="001B3EEF" w:rsidRPr="004115C6">
        <w:rPr>
          <w:rFonts w:ascii="Verdana" w:hAnsi="Verdana"/>
        </w:rPr>
        <w:t xml:space="preserve"> </w:t>
      </w:r>
      <w:r w:rsidR="00520C0F" w:rsidRPr="004115C6">
        <w:rPr>
          <w:rFonts w:ascii="Verdana" w:hAnsi="Verdana"/>
        </w:rPr>
        <w:t>s</w:t>
      </w:r>
      <w:r w:rsidR="00C37B7D">
        <w:rPr>
          <w:rFonts w:ascii="Verdana" w:hAnsi="Verdana"/>
        </w:rPr>
        <w:t> </w:t>
      </w:r>
      <w:r w:rsidR="00520C0F" w:rsidRPr="004115C6">
        <w:rPr>
          <w:rFonts w:ascii="Verdana" w:hAnsi="Verdana"/>
        </w:rPr>
        <w:t>názvem</w:t>
      </w:r>
    </w:p>
    <w:p w14:paraId="0544034C" w14:textId="77777777" w:rsidR="00C37B7D" w:rsidRPr="004115C6" w:rsidRDefault="00C37B7D" w:rsidP="00D966AE">
      <w:pPr>
        <w:pStyle w:val="Prosttext1"/>
        <w:spacing w:line="319" w:lineRule="auto"/>
        <w:jc w:val="center"/>
        <w:rPr>
          <w:rFonts w:ascii="Verdana" w:hAnsi="Verdana"/>
        </w:rPr>
      </w:pPr>
    </w:p>
    <w:p w14:paraId="055EC690" w14:textId="421B37B9" w:rsidR="002E5260" w:rsidRPr="004115C6" w:rsidRDefault="0024324D" w:rsidP="00D966AE">
      <w:pPr>
        <w:pStyle w:val="Prosttext1"/>
        <w:spacing w:line="319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„</w:t>
      </w:r>
      <w:r w:rsidR="00C37B7D">
        <w:rPr>
          <w:rFonts w:ascii="Verdana" w:hAnsi="Verdana"/>
          <w:b/>
        </w:rPr>
        <w:t>Instalace tepelných čerpadel a větrání s rekuperací tepla v ISŠT Benešov</w:t>
      </w:r>
      <w:r w:rsidR="00705AE6" w:rsidRPr="004115C6">
        <w:rPr>
          <w:rFonts w:ascii="Verdana" w:hAnsi="Verdana"/>
        </w:rPr>
        <w:t>“</w:t>
      </w:r>
    </w:p>
    <w:p w14:paraId="03D47AC3" w14:textId="0234B259" w:rsidR="00520C0F" w:rsidRPr="004115C6" w:rsidRDefault="00520C0F" w:rsidP="00D966AE">
      <w:pPr>
        <w:pStyle w:val="Prosttext1"/>
        <w:spacing w:line="319" w:lineRule="auto"/>
        <w:jc w:val="center"/>
        <w:rPr>
          <w:rFonts w:ascii="Verdana" w:hAnsi="Verdana"/>
        </w:rPr>
      </w:pPr>
    </w:p>
    <w:p w14:paraId="3AAAADBD" w14:textId="6C354920" w:rsidR="00520C0F" w:rsidRPr="004115C6" w:rsidRDefault="00520C0F" w:rsidP="00D966AE">
      <w:pPr>
        <w:pStyle w:val="Prosttext1"/>
        <w:spacing w:line="319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</w:rPr>
        <w:t>mezi</w:t>
      </w:r>
    </w:p>
    <w:p w14:paraId="1FF430EC" w14:textId="056A3FC5" w:rsidR="00705AE6" w:rsidRPr="004115C6" w:rsidRDefault="00705AE6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</w:p>
    <w:p w14:paraId="581D1AFE" w14:textId="77777777" w:rsidR="006D195F" w:rsidRPr="004115C6" w:rsidRDefault="006D195F" w:rsidP="007F4CA4">
      <w:pPr>
        <w:pStyle w:val="Prosttext1"/>
        <w:tabs>
          <w:tab w:val="left" w:pos="0"/>
        </w:tabs>
        <w:spacing w:line="312" w:lineRule="auto"/>
        <w:jc w:val="center"/>
        <w:rPr>
          <w:rFonts w:ascii="Verdana" w:hAnsi="Verdana"/>
        </w:rPr>
      </w:pPr>
    </w:p>
    <w:p w14:paraId="7C286732" w14:textId="69AA1944" w:rsidR="00520C0F" w:rsidRPr="00C37B7D" w:rsidRDefault="00C37B7D" w:rsidP="00C37B7D">
      <w:pPr>
        <w:tabs>
          <w:tab w:val="left" w:pos="2835"/>
        </w:tabs>
        <w:spacing w:line="264" w:lineRule="auto"/>
        <w:ind w:left="2835" w:hanging="2835"/>
        <w:rPr>
          <w:rFonts w:ascii="Verdana" w:hAnsi="Verdana"/>
          <w:b/>
        </w:rPr>
      </w:pPr>
      <w:r>
        <w:rPr>
          <w:rFonts w:ascii="Verdana" w:hAnsi="Verdana"/>
        </w:rPr>
        <w:t>školou</w:t>
      </w:r>
      <w:r w:rsidR="00520C0F" w:rsidRPr="00C37B7D">
        <w:rPr>
          <w:rFonts w:ascii="Verdana" w:hAnsi="Verdana"/>
        </w:rPr>
        <w:t>:</w:t>
      </w:r>
      <w:r w:rsidR="00520C0F" w:rsidRPr="00C37B7D">
        <w:rPr>
          <w:rFonts w:ascii="Verdana" w:hAnsi="Verdana"/>
        </w:rPr>
        <w:tab/>
      </w:r>
      <w:r w:rsidRPr="00C37B7D">
        <w:rPr>
          <w:rFonts w:ascii="Verdana" w:hAnsi="Verdana"/>
          <w:b/>
        </w:rPr>
        <w:t>Integrovaná střední škola technická, Benešov, Černoleská 1997</w:t>
      </w:r>
    </w:p>
    <w:p w14:paraId="350BD2BD" w14:textId="4BAF5901" w:rsidR="00520C0F" w:rsidRPr="00C37B7D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C37B7D">
        <w:rPr>
          <w:rFonts w:ascii="Verdana" w:hAnsi="Verdana"/>
        </w:rPr>
        <w:t>sídlo:</w:t>
      </w:r>
      <w:r w:rsidRPr="00C37B7D">
        <w:rPr>
          <w:rFonts w:ascii="Verdana" w:hAnsi="Verdana"/>
        </w:rPr>
        <w:tab/>
      </w:r>
      <w:r w:rsidRPr="00C37B7D">
        <w:rPr>
          <w:rFonts w:ascii="Verdana" w:hAnsi="Verdana" w:cs="Verdana"/>
          <w:color w:val="000000"/>
        </w:rPr>
        <w:fldChar w:fldCharType="begin"/>
      </w:r>
      <w:r w:rsidRPr="00C37B7D">
        <w:rPr>
          <w:rFonts w:ascii="Verdana" w:hAnsi="Verdana" w:cs="Verdana"/>
          <w:color w:val="000000"/>
        </w:rPr>
        <w:instrText xml:space="preserve"> </w:instrText>
      </w:r>
      <w:r w:rsidRPr="00C37B7D">
        <w:rPr>
          <w:rFonts w:ascii="Verdana" w:hAnsi="Verdana"/>
          <w:color w:val="000000"/>
        </w:rPr>
        <w:instrText>INCLUDETEXT  "..//Pruvodka.docm" sidlo</w:instrText>
      </w:r>
      <w:r w:rsidRPr="00C37B7D">
        <w:rPr>
          <w:rFonts w:ascii="Verdana" w:hAnsi="Verdana" w:cs="Verdana"/>
          <w:color w:val="000000"/>
        </w:rPr>
        <w:instrText xml:space="preserve">  \* MERGEFORMAT </w:instrText>
      </w:r>
      <w:r w:rsidRPr="00C37B7D">
        <w:rPr>
          <w:rFonts w:ascii="Verdana" w:hAnsi="Verdana" w:cs="Verdana"/>
          <w:color w:val="000000"/>
        </w:rPr>
        <w:fldChar w:fldCharType="separate"/>
      </w:r>
      <w:bookmarkStart w:id="4" w:name="sidlo"/>
      <w:sdt>
        <w:sdtPr>
          <w:rPr>
            <w:rFonts w:ascii="Verdana" w:hAnsi="Verdana" w:cs="Verdana"/>
            <w:color w:val="000000"/>
          </w:rPr>
          <w:alias w:val="sídlo"/>
          <w:tag w:val="sídlo"/>
          <w:id w:val="-222140213"/>
          <w:placeholder>
            <w:docPart w:val="74EDF33FBCE348E0A103F24015A78D1F"/>
          </w:placeholder>
        </w:sdtPr>
        <w:sdtEndPr>
          <w:rPr>
            <w:rFonts w:cs="Times New Roman"/>
            <w:color w:val="auto"/>
          </w:rPr>
        </w:sdtEndPr>
        <w:sdtContent>
          <w:r w:rsidR="00C37B7D" w:rsidRPr="00C37B7D">
            <w:rPr>
              <w:rFonts w:ascii="Verdana" w:hAnsi="Verdana" w:cs="Verdana"/>
              <w:color w:val="000000"/>
            </w:rPr>
            <w:t>Černoleská 1997, 256 01 Benešov</w:t>
          </w:r>
        </w:sdtContent>
      </w:sdt>
      <w:bookmarkEnd w:id="4"/>
      <w:r w:rsidRPr="00C37B7D">
        <w:rPr>
          <w:rFonts w:ascii="Verdana" w:hAnsi="Verdana" w:cs="Verdana"/>
          <w:color w:val="000000"/>
        </w:rPr>
        <w:fldChar w:fldCharType="end"/>
      </w:r>
    </w:p>
    <w:p w14:paraId="21A073F4" w14:textId="76EF30ED" w:rsidR="00520C0F" w:rsidRPr="00C37B7D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C37B7D">
        <w:rPr>
          <w:rFonts w:ascii="Verdana" w:hAnsi="Verdana"/>
        </w:rPr>
        <w:t>IČO:</w:t>
      </w:r>
      <w:r w:rsidRPr="00C37B7D">
        <w:rPr>
          <w:rFonts w:ascii="Verdana" w:hAnsi="Verdana"/>
        </w:rPr>
        <w:tab/>
      </w:r>
      <w:r w:rsidRPr="00C37B7D">
        <w:rPr>
          <w:rFonts w:ascii="Verdana" w:hAnsi="Verdana" w:cs="Verdana"/>
          <w:color w:val="000000"/>
        </w:rPr>
        <w:fldChar w:fldCharType="begin"/>
      </w:r>
      <w:r w:rsidRPr="00C37B7D">
        <w:rPr>
          <w:rFonts w:ascii="Verdana" w:hAnsi="Verdana" w:cs="Verdana"/>
          <w:color w:val="000000"/>
        </w:rPr>
        <w:instrText xml:space="preserve"> </w:instrText>
      </w:r>
      <w:r w:rsidRPr="00C37B7D">
        <w:rPr>
          <w:rFonts w:ascii="Verdana" w:hAnsi="Verdana"/>
          <w:color w:val="000000"/>
        </w:rPr>
        <w:instrText>INCLUDETEXT  "..//Pruvodka.docm" IC</w:instrText>
      </w:r>
      <w:r w:rsidRPr="00C37B7D">
        <w:rPr>
          <w:rFonts w:ascii="Verdana" w:hAnsi="Verdana" w:cs="Verdana"/>
          <w:color w:val="000000"/>
        </w:rPr>
        <w:instrText xml:space="preserve">  \* MERGEFORMAT </w:instrText>
      </w:r>
      <w:r w:rsidRPr="00C37B7D">
        <w:rPr>
          <w:rFonts w:ascii="Verdana" w:hAnsi="Verdana" w:cs="Verdana"/>
          <w:color w:val="000000"/>
        </w:rPr>
        <w:fldChar w:fldCharType="separate"/>
      </w:r>
      <w:bookmarkStart w:id="5" w:name="IC"/>
      <w:sdt>
        <w:sdtPr>
          <w:rPr>
            <w:rFonts w:ascii="Verdana" w:hAnsi="Verdana" w:cs="Verdana"/>
            <w:color w:val="000000"/>
          </w:rPr>
          <w:alias w:val="IČ"/>
          <w:tag w:val="IČ"/>
          <w:id w:val="-745575283"/>
          <w:placeholder>
            <w:docPart w:val="E438461DE49A4C06927EC91A84FE7026"/>
          </w:placeholder>
        </w:sdtPr>
        <w:sdtEndPr>
          <w:rPr>
            <w:rFonts w:cs="Times New Roman"/>
            <w:color w:val="auto"/>
          </w:rPr>
        </w:sdtEndPr>
        <w:sdtContent>
          <w:r w:rsidR="00C37B7D" w:rsidRPr="00C37B7D">
            <w:rPr>
              <w:rFonts w:ascii="Verdana" w:hAnsi="Verdana" w:cs="Verdana"/>
              <w:color w:val="000000"/>
            </w:rPr>
            <w:t>1862 0442</w:t>
          </w:r>
        </w:sdtContent>
      </w:sdt>
      <w:bookmarkEnd w:id="5"/>
      <w:r w:rsidRPr="00C37B7D">
        <w:rPr>
          <w:rFonts w:ascii="Verdana" w:hAnsi="Verdana" w:cs="Verdana"/>
          <w:color w:val="000000"/>
        </w:rPr>
        <w:fldChar w:fldCharType="end"/>
      </w:r>
    </w:p>
    <w:p w14:paraId="0E9E82CC" w14:textId="313A6433" w:rsidR="00AD46E4" w:rsidRPr="00C37B7D" w:rsidRDefault="00520C0F" w:rsidP="00520C0F">
      <w:pPr>
        <w:tabs>
          <w:tab w:val="left" w:pos="2835"/>
        </w:tabs>
        <w:spacing w:line="264" w:lineRule="auto"/>
        <w:rPr>
          <w:rFonts w:ascii="Verdana" w:hAnsi="Verdana" w:cs="Verdana"/>
          <w:color w:val="000000"/>
        </w:rPr>
      </w:pPr>
      <w:r w:rsidRPr="00C37B7D">
        <w:rPr>
          <w:rFonts w:ascii="Verdana" w:hAnsi="Verdana"/>
        </w:rPr>
        <w:t>DIČ:</w:t>
      </w:r>
      <w:r w:rsidRPr="00C37B7D">
        <w:rPr>
          <w:rFonts w:ascii="Verdana" w:hAnsi="Verdana"/>
        </w:rPr>
        <w:tab/>
      </w:r>
      <w:r w:rsidR="00DA1944" w:rsidRPr="00C37B7D">
        <w:rPr>
          <w:rFonts w:ascii="Verdana" w:hAnsi="Verdana" w:cs="Verdana"/>
          <w:color w:val="000000"/>
        </w:rPr>
        <w:fldChar w:fldCharType="begin"/>
      </w:r>
      <w:r w:rsidR="00DA1944" w:rsidRPr="00C37B7D">
        <w:rPr>
          <w:rFonts w:ascii="Verdana" w:hAnsi="Verdana" w:cs="Verdana"/>
          <w:color w:val="000000"/>
        </w:rPr>
        <w:instrText xml:space="preserve"> </w:instrText>
      </w:r>
      <w:r w:rsidR="00DA1944" w:rsidRPr="00C37B7D">
        <w:rPr>
          <w:rFonts w:ascii="Verdana" w:hAnsi="Verdana"/>
          <w:color w:val="000000"/>
        </w:rPr>
        <w:instrText>INCLUDETEXT  "..//Pruvodka.docm" sidlo</w:instrText>
      </w:r>
      <w:r w:rsidR="00DA1944" w:rsidRPr="00C37B7D">
        <w:rPr>
          <w:rFonts w:ascii="Verdana" w:hAnsi="Verdana" w:cs="Verdana"/>
          <w:color w:val="000000"/>
        </w:rPr>
        <w:instrText xml:space="preserve">  \* MERGEFORMAT </w:instrText>
      </w:r>
      <w:r w:rsidR="00DA1944" w:rsidRPr="00C37B7D">
        <w:rPr>
          <w:rFonts w:ascii="Verdana" w:hAnsi="Verdana" w:cs="Verdana"/>
          <w:color w:val="000000"/>
        </w:rPr>
        <w:fldChar w:fldCharType="separate"/>
      </w:r>
      <w:sdt>
        <w:sdtPr>
          <w:rPr>
            <w:rFonts w:ascii="Verdana" w:hAnsi="Verdana" w:cs="Verdana"/>
            <w:color w:val="000000"/>
          </w:rPr>
          <w:alias w:val="sídlo"/>
          <w:tag w:val="sídlo"/>
          <w:id w:val="1860700161"/>
          <w:placeholder>
            <w:docPart w:val="E7CA89976325474EB95BEFF8C352C89B"/>
          </w:placeholder>
        </w:sdtPr>
        <w:sdtEndPr>
          <w:rPr>
            <w:rFonts w:cs="Times New Roman"/>
            <w:color w:val="auto"/>
          </w:rPr>
        </w:sdtEndPr>
        <w:sdtContent>
          <w:r w:rsidR="00DA1944" w:rsidRPr="00C37B7D">
            <w:rPr>
              <w:rFonts w:ascii="Verdana" w:hAnsi="Verdana"/>
            </w:rPr>
            <w:t>………………………</w:t>
          </w:r>
        </w:sdtContent>
      </w:sdt>
      <w:r w:rsidR="00DA1944" w:rsidRPr="00C37B7D">
        <w:rPr>
          <w:rFonts w:ascii="Verdana" w:hAnsi="Verdana" w:cs="Verdana"/>
          <w:color w:val="000000"/>
        </w:rPr>
        <w:fldChar w:fldCharType="end"/>
      </w:r>
    </w:p>
    <w:p w14:paraId="78740717" w14:textId="4BCA2B3D" w:rsidR="00520C0F" w:rsidRPr="00C37B7D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C37B7D">
        <w:rPr>
          <w:rFonts w:ascii="Verdana" w:hAnsi="Verdana"/>
        </w:rPr>
        <w:t>číslo účtu:</w:t>
      </w:r>
      <w:r w:rsidRPr="00C37B7D">
        <w:rPr>
          <w:rFonts w:ascii="Verdana" w:hAnsi="Verdana"/>
        </w:rPr>
        <w:tab/>
      </w:r>
      <w:r w:rsidR="00DA1944" w:rsidRPr="00C37B7D">
        <w:rPr>
          <w:rFonts w:ascii="Verdana" w:hAnsi="Verdana" w:cs="Verdana"/>
          <w:color w:val="000000"/>
        </w:rPr>
        <w:fldChar w:fldCharType="begin"/>
      </w:r>
      <w:r w:rsidR="00DA1944" w:rsidRPr="00C37B7D">
        <w:rPr>
          <w:rFonts w:ascii="Verdana" w:hAnsi="Verdana" w:cs="Verdana"/>
          <w:color w:val="000000"/>
        </w:rPr>
        <w:instrText xml:space="preserve"> </w:instrText>
      </w:r>
      <w:r w:rsidR="00DA1944" w:rsidRPr="00C37B7D">
        <w:rPr>
          <w:rFonts w:ascii="Verdana" w:hAnsi="Verdana"/>
          <w:color w:val="000000"/>
        </w:rPr>
        <w:instrText>INCLUDETEXT  "..//Pruvodka.docm" sidlo</w:instrText>
      </w:r>
      <w:r w:rsidR="00DA1944" w:rsidRPr="00C37B7D">
        <w:rPr>
          <w:rFonts w:ascii="Verdana" w:hAnsi="Verdana" w:cs="Verdana"/>
          <w:color w:val="000000"/>
        </w:rPr>
        <w:instrText xml:space="preserve">  \* MERGEFORMAT </w:instrText>
      </w:r>
      <w:r w:rsidR="00DA1944" w:rsidRPr="00C37B7D">
        <w:rPr>
          <w:rFonts w:ascii="Verdana" w:hAnsi="Verdana" w:cs="Verdana"/>
          <w:color w:val="000000"/>
        </w:rPr>
        <w:fldChar w:fldCharType="separate"/>
      </w:r>
      <w:sdt>
        <w:sdtPr>
          <w:rPr>
            <w:rFonts w:ascii="Verdana" w:hAnsi="Verdana" w:cs="Verdana"/>
            <w:color w:val="000000"/>
          </w:rPr>
          <w:alias w:val="sídlo"/>
          <w:tag w:val="sídlo"/>
          <w:id w:val="708074792"/>
          <w:placeholder>
            <w:docPart w:val="D246959BDF98490F9BAEF8FECBC8B7DF"/>
          </w:placeholder>
        </w:sdtPr>
        <w:sdtEndPr>
          <w:rPr>
            <w:rFonts w:cs="Times New Roman"/>
            <w:color w:val="auto"/>
          </w:rPr>
        </w:sdtEndPr>
        <w:sdtContent>
          <w:r w:rsidR="00C37B7D" w:rsidRPr="00C37B7D">
            <w:rPr>
              <w:rFonts w:ascii="Verdana" w:hAnsi="Verdana" w:cs="Verdana"/>
              <w:color w:val="000000"/>
            </w:rPr>
            <w:t>13939121/0100</w:t>
          </w:r>
        </w:sdtContent>
      </w:sdt>
      <w:r w:rsidR="00DA1944" w:rsidRPr="00C37B7D">
        <w:rPr>
          <w:rFonts w:ascii="Verdana" w:hAnsi="Verdana" w:cs="Verdana"/>
          <w:color w:val="000000"/>
        </w:rPr>
        <w:fldChar w:fldCharType="end"/>
      </w:r>
    </w:p>
    <w:p w14:paraId="52A5F2CD" w14:textId="4475E327"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  <w:i/>
        </w:rPr>
      </w:pPr>
      <w:r w:rsidRPr="00C37B7D">
        <w:rPr>
          <w:rFonts w:ascii="Verdana" w:hAnsi="Verdana"/>
          <w:i/>
        </w:rPr>
        <w:t>jednající prostřednictvím:</w:t>
      </w:r>
      <w:r w:rsidRPr="00C37B7D">
        <w:rPr>
          <w:rFonts w:ascii="Verdana" w:hAnsi="Verdana"/>
          <w:i/>
        </w:rPr>
        <w:tab/>
      </w:r>
      <w:r w:rsidR="00DA1944" w:rsidRPr="00C37B7D">
        <w:rPr>
          <w:rFonts w:ascii="Verdana" w:hAnsi="Verdana" w:cs="Verdana"/>
          <w:color w:val="000000"/>
        </w:rPr>
        <w:fldChar w:fldCharType="begin"/>
      </w:r>
      <w:r w:rsidR="00DA1944" w:rsidRPr="00C37B7D">
        <w:rPr>
          <w:rFonts w:ascii="Verdana" w:hAnsi="Verdana" w:cs="Verdana"/>
          <w:color w:val="000000"/>
        </w:rPr>
        <w:instrText xml:space="preserve"> </w:instrText>
      </w:r>
      <w:r w:rsidR="00DA1944" w:rsidRPr="00C37B7D">
        <w:rPr>
          <w:rFonts w:ascii="Verdana" w:hAnsi="Verdana"/>
          <w:color w:val="000000"/>
        </w:rPr>
        <w:instrText>INCLUDETEXT  "..//Pruvodka.docm" sidlo</w:instrText>
      </w:r>
      <w:r w:rsidR="00DA1944" w:rsidRPr="00C37B7D">
        <w:rPr>
          <w:rFonts w:ascii="Verdana" w:hAnsi="Verdana" w:cs="Verdana"/>
          <w:color w:val="000000"/>
        </w:rPr>
        <w:instrText xml:space="preserve">  \* MERGEFORMAT </w:instrText>
      </w:r>
      <w:r w:rsidR="00DA1944" w:rsidRPr="00C37B7D">
        <w:rPr>
          <w:rFonts w:ascii="Verdana" w:hAnsi="Verdana" w:cs="Verdana"/>
          <w:color w:val="000000"/>
        </w:rPr>
        <w:fldChar w:fldCharType="separate"/>
      </w:r>
      <w:sdt>
        <w:sdtPr>
          <w:rPr>
            <w:rFonts w:ascii="Verdana" w:hAnsi="Verdana" w:cs="Verdana"/>
            <w:color w:val="000000"/>
          </w:rPr>
          <w:alias w:val="sídlo"/>
          <w:tag w:val="sídlo"/>
          <w:id w:val="-1797595948"/>
          <w:placeholder>
            <w:docPart w:val="707432D873284F8C8E576B3B3CC6D74B"/>
          </w:placeholder>
        </w:sdtPr>
        <w:sdtEndPr>
          <w:rPr>
            <w:rFonts w:cs="Times New Roman"/>
            <w:color w:val="auto"/>
          </w:rPr>
        </w:sdtEndPr>
        <w:sdtContent>
          <w:r w:rsidR="00C37B7D" w:rsidRPr="00C37B7D">
            <w:rPr>
              <w:rFonts w:ascii="Verdana" w:hAnsi="Verdana" w:cs="Verdana"/>
              <w:color w:val="000000"/>
            </w:rPr>
            <w:t xml:space="preserve">Mgr. Janou Fialovou, ředitelkou školy </w:t>
          </w:r>
        </w:sdtContent>
      </w:sdt>
      <w:r w:rsidR="00DA1944" w:rsidRPr="00C37B7D">
        <w:rPr>
          <w:rFonts w:ascii="Verdana" w:hAnsi="Verdana" w:cs="Verdana"/>
          <w:color w:val="000000"/>
        </w:rPr>
        <w:fldChar w:fldCharType="end"/>
      </w:r>
    </w:p>
    <w:p w14:paraId="4360866D" w14:textId="77777777"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</w:p>
    <w:p w14:paraId="6911E946" w14:textId="77777777" w:rsidR="00520C0F" w:rsidRPr="004115C6" w:rsidRDefault="00520C0F" w:rsidP="00520C0F">
      <w:pPr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na straně jedné jakožto objednatelem</w:t>
      </w:r>
    </w:p>
    <w:p w14:paraId="6F2F0EEC" w14:textId="77777777"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14:paraId="7B5C7488" w14:textId="77777777" w:rsidR="00520C0F" w:rsidRPr="004115C6" w:rsidRDefault="00520C0F" w:rsidP="00520C0F">
      <w:pPr>
        <w:spacing w:line="264" w:lineRule="auto"/>
        <w:jc w:val="center"/>
        <w:rPr>
          <w:rFonts w:ascii="Verdana" w:hAnsi="Verdana"/>
        </w:rPr>
      </w:pPr>
      <w:r w:rsidRPr="004115C6">
        <w:rPr>
          <w:rFonts w:ascii="Verdana" w:hAnsi="Verdana"/>
        </w:rPr>
        <w:t>a</w:t>
      </w:r>
    </w:p>
    <w:p w14:paraId="24EF8EE7" w14:textId="77777777"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14:paraId="5B1EF70D" w14:textId="77777777" w:rsidR="00436275" w:rsidRPr="004115C6" w:rsidRDefault="00436275" w:rsidP="00520C0F">
      <w:pPr>
        <w:tabs>
          <w:tab w:val="left" w:pos="2835"/>
        </w:tabs>
        <w:spacing w:line="264" w:lineRule="auto"/>
        <w:rPr>
          <w:rFonts w:ascii="Verdana" w:hAnsi="Verdana"/>
        </w:rPr>
      </w:pPr>
    </w:p>
    <w:p w14:paraId="1549F363" w14:textId="50570126" w:rsidR="00520C0F" w:rsidRPr="004115C6" w:rsidRDefault="00520C0F" w:rsidP="00AD46E4">
      <w:pPr>
        <w:tabs>
          <w:tab w:val="left" w:pos="2835"/>
        </w:tabs>
        <w:spacing w:line="264" w:lineRule="auto"/>
        <w:ind w:left="2835" w:hanging="2835"/>
        <w:rPr>
          <w:rFonts w:ascii="Verdana" w:hAnsi="Verdana"/>
        </w:rPr>
      </w:pPr>
      <w:r w:rsidRPr="004115C6">
        <w:rPr>
          <w:rFonts w:ascii="Verdana" w:hAnsi="Verdana"/>
        </w:rPr>
        <w:t>společností:</w:t>
      </w:r>
      <w:r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-2083053787"/>
          <w:placeholder>
            <w:docPart w:val="2CE316CB986048308E3EE277986EAFA4"/>
          </w:placeholder>
        </w:sdtPr>
        <w:sdtEndPr/>
        <w:sdtContent>
          <w:r w:rsidR="00C37B7D">
            <w:rPr>
              <w:rFonts w:ascii="Verdana" w:hAnsi="Verdana" w:cs="Verdana"/>
              <w:b/>
              <w:color w:val="000000"/>
            </w:rPr>
            <w:t xml:space="preserve">Ermont spol. s r.o. – AQUA – GAS, s.r.o. pro ISŠT Benešov </w:t>
          </w:r>
        </w:sdtContent>
      </w:sdt>
    </w:p>
    <w:p w14:paraId="510ACAAC" w14:textId="20F64B17"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sídlo:</w:t>
      </w:r>
      <w:r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-1082055003"/>
          <w:placeholder>
            <w:docPart w:val="2CE316CB986048308E3EE277986EAFA4"/>
          </w:placeholder>
        </w:sdtPr>
        <w:sdtEndPr/>
        <w:sdtContent>
          <w:r w:rsidR="00DA1944" w:rsidRPr="004115C6">
            <w:rPr>
              <w:rFonts w:ascii="Verdana" w:hAnsi="Verdana" w:cs="Verdana"/>
              <w:color w:val="000000"/>
            </w:rPr>
            <w:fldChar w:fldCharType="begin"/>
          </w:r>
          <w:r w:rsidR="00DA1944" w:rsidRPr="004115C6">
            <w:rPr>
              <w:rFonts w:ascii="Verdana" w:hAnsi="Verdana" w:cs="Verdana"/>
              <w:color w:val="000000"/>
            </w:rPr>
            <w:instrText xml:space="preserve"> </w:instrText>
          </w:r>
          <w:r w:rsidR="00DA1944" w:rsidRPr="004115C6">
            <w:rPr>
              <w:rFonts w:ascii="Verdana" w:hAnsi="Verdana"/>
              <w:color w:val="000000"/>
            </w:rPr>
            <w:instrText>INCLUDETEXT  "..//Pruvodka.docm" sidlo</w:instrText>
          </w:r>
          <w:r w:rsidR="00DA1944" w:rsidRPr="004115C6">
            <w:rPr>
              <w:rFonts w:ascii="Verdana" w:hAnsi="Verdana" w:cs="Verdana"/>
              <w:color w:val="000000"/>
            </w:rPr>
            <w:instrText xml:space="preserve">  \* MERGEFORMAT </w:instrText>
          </w:r>
          <w:r w:rsidR="00DA1944" w:rsidRPr="004115C6">
            <w:rPr>
              <w:rFonts w:ascii="Verdana" w:hAnsi="Verdana" w:cs="Verdana"/>
              <w:color w:val="000000"/>
            </w:rPr>
            <w:fldChar w:fldCharType="separate"/>
          </w:r>
          <w:sdt>
            <w:sdtPr>
              <w:rPr>
                <w:rFonts w:ascii="Verdana" w:hAnsi="Verdana" w:cs="Verdana"/>
                <w:color w:val="000000"/>
              </w:rPr>
              <w:alias w:val="sídlo"/>
              <w:tag w:val="sídlo"/>
              <w:id w:val="-1436586822"/>
              <w:placeholder>
                <w:docPart w:val="16615FEDE583491A9C67EDF9ACE8FA8C"/>
              </w:placeholder>
            </w:sdtPr>
            <w:sdtEndPr>
              <w:rPr>
                <w:rFonts w:cs="Times New Roman"/>
                <w:color w:val="auto"/>
              </w:rPr>
            </w:sdtEndPr>
            <w:sdtContent>
              <w:r w:rsidR="00C37B7D">
                <w:rPr>
                  <w:rFonts w:ascii="Verdana" w:hAnsi="Verdana" w:cs="Verdana"/>
                  <w:color w:val="000000"/>
                </w:rPr>
                <w:t>Tyršova 781, 539 01 Hlinsko</w:t>
              </w:r>
            </w:sdtContent>
          </w:sdt>
          <w:r w:rsidR="00DA1944" w:rsidRPr="004115C6">
            <w:rPr>
              <w:rFonts w:ascii="Verdana" w:hAnsi="Verdana" w:cs="Verdana"/>
              <w:color w:val="000000"/>
            </w:rPr>
            <w:fldChar w:fldCharType="end"/>
          </w:r>
        </w:sdtContent>
      </w:sdt>
    </w:p>
    <w:p w14:paraId="260DFAAF" w14:textId="2DAA6296"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IČ:</w:t>
      </w:r>
      <w:r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-1540275302"/>
          <w:placeholder>
            <w:docPart w:val="2CE316CB986048308E3EE277986EAFA4"/>
          </w:placeholder>
        </w:sdtPr>
        <w:sdtEndPr/>
        <w:sdtContent>
          <w:r w:rsidR="00DA1944" w:rsidRPr="004115C6">
            <w:rPr>
              <w:rFonts w:ascii="Verdana" w:hAnsi="Verdana" w:cs="Verdana"/>
              <w:color w:val="000000"/>
            </w:rPr>
            <w:fldChar w:fldCharType="begin"/>
          </w:r>
          <w:r w:rsidR="00DA1944" w:rsidRPr="004115C6">
            <w:rPr>
              <w:rFonts w:ascii="Verdana" w:hAnsi="Verdana" w:cs="Verdana"/>
              <w:color w:val="000000"/>
            </w:rPr>
            <w:instrText xml:space="preserve"> </w:instrText>
          </w:r>
          <w:r w:rsidR="00DA1944" w:rsidRPr="004115C6">
            <w:rPr>
              <w:rFonts w:ascii="Verdana" w:hAnsi="Verdana"/>
              <w:color w:val="000000"/>
            </w:rPr>
            <w:instrText>INCLUDETEXT  "..//Pruvodka.docm" sidlo</w:instrText>
          </w:r>
          <w:r w:rsidR="00DA1944" w:rsidRPr="004115C6">
            <w:rPr>
              <w:rFonts w:ascii="Verdana" w:hAnsi="Verdana" w:cs="Verdana"/>
              <w:color w:val="000000"/>
            </w:rPr>
            <w:instrText xml:space="preserve">  \* MERGEFORMAT </w:instrText>
          </w:r>
          <w:r w:rsidR="00DA1944" w:rsidRPr="004115C6">
            <w:rPr>
              <w:rFonts w:ascii="Verdana" w:hAnsi="Verdana" w:cs="Verdana"/>
              <w:color w:val="000000"/>
            </w:rPr>
            <w:fldChar w:fldCharType="separate"/>
          </w:r>
          <w:sdt>
            <w:sdtPr>
              <w:rPr>
                <w:rFonts w:ascii="Verdana" w:hAnsi="Verdana" w:cs="Verdana"/>
                <w:color w:val="000000"/>
              </w:rPr>
              <w:alias w:val="sídlo"/>
              <w:tag w:val="sídlo"/>
              <w:id w:val="665675197"/>
              <w:placeholder>
                <w:docPart w:val="1667279080634C3FB52E5781ECD452ED"/>
              </w:placeholder>
            </w:sdtPr>
            <w:sdtEndPr>
              <w:rPr>
                <w:rFonts w:cs="Times New Roman"/>
                <w:color w:val="auto"/>
              </w:rPr>
            </w:sdtEndPr>
            <w:sdtContent>
              <w:r w:rsidR="00C37B7D">
                <w:rPr>
                  <w:rFonts w:ascii="Verdana" w:hAnsi="Verdana" w:cs="Verdana"/>
                  <w:color w:val="000000"/>
                </w:rPr>
                <w:t>620 29 771</w:t>
              </w:r>
            </w:sdtContent>
          </w:sdt>
          <w:r w:rsidR="00DA1944" w:rsidRPr="004115C6">
            <w:rPr>
              <w:rFonts w:ascii="Verdana" w:hAnsi="Verdana" w:cs="Verdana"/>
              <w:color w:val="000000"/>
            </w:rPr>
            <w:fldChar w:fldCharType="end"/>
          </w:r>
        </w:sdtContent>
      </w:sdt>
    </w:p>
    <w:p w14:paraId="0156C905" w14:textId="76B3B7DC"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>DIČ:</w:t>
      </w:r>
      <w:r w:rsidRPr="004115C6">
        <w:rPr>
          <w:rFonts w:ascii="Verdana" w:hAnsi="Verdana"/>
        </w:rPr>
        <w:tab/>
      </w:r>
      <w:sdt>
        <w:sdtPr>
          <w:rPr>
            <w:rFonts w:ascii="Verdana" w:hAnsi="Verdana"/>
          </w:rPr>
          <w:id w:val="168215819"/>
          <w:placeholder>
            <w:docPart w:val="2CE316CB986048308E3EE277986EAFA4"/>
          </w:placeholder>
        </w:sdtPr>
        <w:sdtEndPr/>
        <w:sdtContent>
          <w:r w:rsidR="00DA1944" w:rsidRPr="004115C6">
            <w:rPr>
              <w:rFonts w:ascii="Verdana" w:hAnsi="Verdana" w:cs="Verdana"/>
              <w:color w:val="000000"/>
            </w:rPr>
            <w:fldChar w:fldCharType="begin"/>
          </w:r>
          <w:r w:rsidR="00DA1944" w:rsidRPr="004115C6">
            <w:rPr>
              <w:rFonts w:ascii="Verdana" w:hAnsi="Verdana" w:cs="Verdana"/>
              <w:color w:val="000000"/>
            </w:rPr>
            <w:instrText xml:space="preserve"> </w:instrText>
          </w:r>
          <w:r w:rsidR="00DA1944" w:rsidRPr="004115C6">
            <w:rPr>
              <w:rFonts w:ascii="Verdana" w:hAnsi="Verdana"/>
              <w:color w:val="000000"/>
            </w:rPr>
            <w:instrText>INCLUDETEXT  "..//Pruvodka.docm" sidlo</w:instrText>
          </w:r>
          <w:r w:rsidR="00DA1944" w:rsidRPr="004115C6">
            <w:rPr>
              <w:rFonts w:ascii="Verdana" w:hAnsi="Verdana" w:cs="Verdana"/>
              <w:color w:val="000000"/>
            </w:rPr>
            <w:instrText xml:space="preserve">  \* MERGEFORMAT </w:instrText>
          </w:r>
          <w:r w:rsidR="00DA1944" w:rsidRPr="004115C6">
            <w:rPr>
              <w:rFonts w:ascii="Verdana" w:hAnsi="Verdana" w:cs="Verdana"/>
              <w:color w:val="000000"/>
            </w:rPr>
            <w:fldChar w:fldCharType="separate"/>
          </w:r>
          <w:sdt>
            <w:sdtPr>
              <w:rPr>
                <w:rFonts w:ascii="Verdana" w:hAnsi="Verdana" w:cs="Verdana"/>
                <w:color w:val="000000"/>
              </w:rPr>
              <w:alias w:val="sídlo"/>
              <w:tag w:val="sídlo"/>
              <w:id w:val="612641213"/>
              <w:placeholder>
                <w:docPart w:val="98FC74EE97E74B8EA6EB345609BDA56D"/>
              </w:placeholder>
            </w:sdtPr>
            <w:sdtEndPr>
              <w:rPr>
                <w:rFonts w:cs="Times New Roman"/>
                <w:color w:val="auto"/>
              </w:rPr>
            </w:sdtEndPr>
            <w:sdtContent>
              <w:r w:rsidR="00C37B7D">
                <w:rPr>
                  <w:rFonts w:ascii="Verdana" w:hAnsi="Verdana" w:cs="Verdana"/>
                  <w:color w:val="000000"/>
                </w:rPr>
                <w:t>CZ 620 29 771</w:t>
              </w:r>
            </w:sdtContent>
          </w:sdt>
          <w:r w:rsidR="00DA1944" w:rsidRPr="004115C6">
            <w:rPr>
              <w:rFonts w:ascii="Verdana" w:hAnsi="Verdana" w:cs="Verdana"/>
              <w:color w:val="000000"/>
            </w:rPr>
            <w:fldChar w:fldCharType="end"/>
          </w:r>
        </w:sdtContent>
      </w:sdt>
    </w:p>
    <w:p w14:paraId="796A7631" w14:textId="11D4189B" w:rsidR="00520C0F" w:rsidRPr="004115C6" w:rsidRDefault="00520C0F" w:rsidP="00520C0F">
      <w:pPr>
        <w:tabs>
          <w:tab w:val="left" w:pos="2835"/>
        </w:tabs>
        <w:spacing w:line="264" w:lineRule="auto"/>
        <w:ind w:left="2835" w:hanging="2835"/>
        <w:rPr>
          <w:rFonts w:ascii="Verdana" w:hAnsi="Verdana"/>
        </w:rPr>
      </w:pPr>
      <w:r w:rsidRPr="004115C6">
        <w:rPr>
          <w:rFonts w:ascii="Verdana" w:hAnsi="Verdana"/>
        </w:rPr>
        <w:t>zapsanou v:</w:t>
      </w:r>
      <w:r w:rsidRPr="004115C6">
        <w:rPr>
          <w:rFonts w:ascii="Verdana" w:hAnsi="Verdana"/>
        </w:rPr>
        <w:tab/>
      </w:r>
      <w:r w:rsidR="00DA1944" w:rsidRPr="004115C6">
        <w:rPr>
          <w:rFonts w:ascii="Verdana" w:hAnsi="Verdana" w:cs="Verdana"/>
          <w:color w:val="000000"/>
        </w:rPr>
        <w:fldChar w:fldCharType="begin"/>
      </w:r>
      <w:r w:rsidR="00DA1944" w:rsidRPr="004115C6">
        <w:rPr>
          <w:rFonts w:ascii="Verdana" w:hAnsi="Verdana" w:cs="Verdana"/>
          <w:color w:val="000000"/>
        </w:rPr>
        <w:instrText xml:space="preserve"> </w:instrText>
      </w:r>
      <w:r w:rsidR="00DA1944" w:rsidRPr="004115C6">
        <w:rPr>
          <w:rFonts w:ascii="Verdana" w:hAnsi="Verdana"/>
          <w:color w:val="000000"/>
        </w:rPr>
        <w:instrText>INCLUDETEXT  "..//Pruvodka.docm" sidlo</w:instrText>
      </w:r>
      <w:r w:rsidR="00DA1944" w:rsidRPr="004115C6">
        <w:rPr>
          <w:rFonts w:ascii="Verdana" w:hAnsi="Verdana" w:cs="Verdana"/>
          <w:color w:val="000000"/>
        </w:rPr>
        <w:instrText xml:space="preserve">  \* MERGEFORMAT </w:instrText>
      </w:r>
      <w:r w:rsidR="00DA1944" w:rsidRPr="004115C6">
        <w:rPr>
          <w:rFonts w:ascii="Verdana" w:hAnsi="Verdana" w:cs="Verdana"/>
          <w:color w:val="000000"/>
        </w:rPr>
        <w:fldChar w:fldCharType="separate"/>
      </w:r>
      <w:sdt>
        <w:sdtPr>
          <w:rPr>
            <w:rFonts w:ascii="Verdana" w:hAnsi="Verdana" w:cs="Verdana"/>
            <w:color w:val="000000"/>
          </w:rPr>
          <w:alias w:val="sídlo"/>
          <w:tag w:val="sídlo"/>
          <w:id w:val="964395741"/>
          <w:placeholder>
            <w:docPart w:val="84FFEE514D894BF4ADDD68CC7E6FB932"/>
          </w:placeholder>
        </w:sdtPr>
        <w:sdtEndPr>
          <w:rPr>
            <w:rFonts w:cs="Times New Roman"/>
            <w:color w:val="auto"/>
          </w:rPr>
        </w:sdtEndPr>
        <w:sdtContent>
          <w:r w:rsidR="00C37B7D">
            <w:rPr>
              <w:rFonts w:ascii="Verdana" w:hAnsi="Verdana" w:cs="Verdana"/>
              <w:color w:val="000000"/>
            </w:rPr>
            <w:t>v obchodním rejstříku vedeném Krajským soudem v Hradci Králové v oddíle C, vložka 7008</w:t>
          </w:r>
        </w:sdtContent>
      </w:sdt>
      <w:r w:rsidR="00DA1944" w:rsidRPr="004115C6">
        <w:rPr>
          <w:rFonts w:ascii="Verdana" w:hAnsi="Verdana" w:cs="Verdana"/>
          <w:color w:val="000000"/>
        </w:rPr>
        <w:fldChar w:fldCharType="end"/>
      </w:r>
      <w:r w:rsidRPr="004115C6">
        <w:rPr>
          <w:rFonts w:ascii="Verdana" w:hAnsi="Verdana"/>
        </w:rPr>
        <w:t xml:space="preserve"> </w:t>
      </w:r>
    </w:p>
    <w:p w14:paraId="41FC5EDE" w14:textId="52FBF2CF" w:rsidR="00DA1944" w:rsidRDefault="00520C0F" w:rsidP="00520C0F">
      <w:pPr>
        <w:tabs>
          <w:tab w:val="left" w:pos="2835"/>
        </w:tabs>
        <w:spacing w:line="264" w:lineRule="auto"/>
        <w:rPr>
          <w:rFonts w:ascii="Verdana" w:hAnsi="Verdana" w:cs="Verdana"/>
          <w:color w:val="000000"/>
        </w:rPr>
      </w:pPr>
      <w:r w:rsidRPr="004115C6">
        <w:rPr>
          <w:rFonts w:ascii="Verdana" w:hAnsi="Verdana"/>
        </w:rPr>
        <w:t>číslo účtu:</w:t>
      </w:r>
      <w:r w:rsidRPr="004115C6">
        <w:rPr>
          <w:rFonts w:ascii="Verdana" w:hAnsi="Verdana"/>
        </w:rPr>
        <w:tab/>
      </w:r>
      <w:r w:rsidR="00DA1944" w:rsidRPr="004115C6">
        <w:rPr>
          <w:rFonts w:ascii="Verdana" w:hAnsi="Verdana" w:cs="Verdana"/>
          <w:color w:val="000000"/>
        </w:rPr>
        <w:fldChar w:fldCharType="begin"/>
      </w:r>
      <w:r w:rsidR="00DA1944" w:rsidRPr="004115C6">
        <w:rPr>
          <w:rFonts w:ascii="Verdana" w:hAnsi="Verdana" w:cs="Verdana"/>
          <w:color w:val="000000"/>
        </w:rPr>
        <w:instrText xml:space="preserve"> </w:instrText>
      </w:r>
      <w:r w:rsidR="00DA1944" w:rsidRPr="004115C6">
        <w:rPr>
          <w:rFonts w:ascii="Verdana" w:hAnsi="Verdana"/>
          <w:color w:val="000000"/>
        </w:rPr>
        <w:instrText>INCLUDETEXT  "..//Pruvodka.docm" sidlo</w:instrText>
      </w:r>
      <w:r w:rsidR="00DA1944" w:rsidRPr="004115C6">
        <w:rPr>
          <w:rFonts w:ascii="Verdana" w:hAnsi="Verdana" w:cs="Verdana"/>
          <w:color w:val="000000"/>
        </w:rPr>
        <w:instrText xml:space="preserve">  \* MERGEFORMAT </w:instrText>
      </w:r>
      <w:r w:rsidR="00DA1944" w:rsidRPr="004115C6">
        <w:rPr>
          <w:rFonts w:ascii="Verdana" w:hAnsi="Verdana" w:cs="Verdana"/>
          <w:color w:val="000000"/>
        </w:rPr>
        <w:fldChar w:fldCharType="separate"/>
      </w:r>
      <w:sdt>
        <w:sdtPr>
          <w:rPr>
            <w:rFonts w:ascii="Verdana" w:hAnsi="Verdana" w:cs="Verdana"/>
            <w:color w:val="000000"/>
          </w:rPr>
          <w:alias w:val="sídlo"/>
          <w:tag w:val="sídlo"/>
          <w:id w:val="-555930295"/>
          <w:placeholder>
            <w:docPart w:val="6785DD462F0042958E6DFF5CB59680CB"/>
          </w:placeholder>
        </w:sdtPr>
        <w:sdtEndPr>
          <w:rPr>
            <w:rFonts w:cs="Times New Roman"/>
            <w:color w:val="auto"/>
          </w:rPr>
        </w:sdtEndPr>
        <w:sdtContent>
          <w:r w:rsidR="00C37B7D">
            <w:rPr>
              <w:rFonts w:ascii="Verdana" w:hAnsi="Verdana" w:cs="Verdana"/>
              <w:color w:val="000000"/>
            </w:rPr>
            <w:t>281436432/80300</w:t>
          </w:r>
        </w:sdtContent>
      </w:sdt>
      <w:r w:rsidR="00DA1944" w:rsidRPr="004115C6">
        <w:rPr>
          <w:rFonts w:ascii="Verdana" w:hAnsi="Verdana" w:cs="Verdana"/>
          <w:color w:val="000000"/>
        </w:rPr>
        <w:fldChar w:fldCharType="end"/>
      </w:r>
    </w:p>
    <w:p w14:paraId="6A4AD5E8" w14:textId="4346B77F" w:rsidR="00520C0F" w:rsidRPr="004115C6" w:rsidRDefault="00520C0F" w:rsidP="00520C0F">
      <w:pPr>
        <w:tabs>
          <w:tab w:val="left" w:pos="2835"/>
        </w:tabs>
        <w:spacing w:line="264" w:lineRule="auto"/>
        <w:rPr>
          <w:rFonts w:ascii="Verdana" w:hAnsi="Verdana"/>
          <w:i/>
        </w:rPr>
      </w:pPr>
      <w:r w:rsidRPr="004115C6">
        <w:rPr>
          <w:rFonts w:ascii="Verdana" w:hAnsi="Verdana"/>
          <w:i/>
        </w:rPr>
        <w:t xml:space="preserve">jednající prostřednictvím: </w:t>
      </w:r>
      <w:r w:rsidRPr="004115C6">
        <w:rPr>
          <w:rFonts w:ascii="Verdana" w:hAnsi="Verdana"/>
          <w:i/>
        </w:rPr>
        <w:tab/>
      </w:r>
      <w:sdt>
        <w:sdtPr>
          <w:rPr>
            <w:rFonts w:ascii="Verdana" w:hAnsi="Verdana"/>
            <w:i/>
          </w:rPr>
          <w:id w:val="-853574395"/>
          <w:placeholder>
            <w:docPart w:val="2CE316CB986048308E3EE277986EAFA4"/>
          </w:placeholder>
        </w:sdtPr>
        <w:sdtEndPr/>
        <w:sdtContent>
          <w:sdt>
            <w:sdtPr>
              <w:rPr>
                <w:rFonts w:ascii="Verdana" w:hAnsi="Verdana"/>
                <w:i/>
              </w:rPr>
              <w:id w:val="-1333754180"/>
              <w:placeholder>
                <w:docPart w:val="EBE62D7F2E8B42338E1A75FF969562B5"/>
              </w:placeholder>
            </w:sdtPr>
            <w:sdtEndPr/>
            <w:sdtContent>
              <w:r w:rsidR="00DA1944" w:rsidRPr="004115C6">
                <w:rPr>
                  <w:rFonts w:ascii="Verdana" w:hAnsi="Verdana" w:cs="Verdana"/>
                  <w:color w:val="000000"/>
                </w:rPr>
                <w:fldChar w:fldCharType="begin"/>
              </w:r>
              <w:r w:rsidR="00DA1944" w:rsidRPr="004115C6">
                <w:rPr>
                  <w:rFonts w:ascii="Verdana" w:hAnsi="Verdana" w:cs="Verdana"/>
                  <w:color w:val="000000"/>
                </w:rPr>
                <w:instrText xml:space="preserve"> </w:instrText>
              </w:r>
              <w:r w:rsidR="00DA1944" w:rsidRPr="004115C6">
                <w:rPr>
                  <w:rFonts w:ascii="Verdana" w:hAnsi="Verdana"/>
                  <w:color w:val="000000"/>
                </w:rPr>
                <w:instrText>INCLUDETEXT  "..//Pruvodka.docm" sidlo</w:instrText>
              </w:r>
              <w:r w:rsidR="00DA1944" w:rsidRPr="004115C6">
                <w:rPr>
                  <w:rFonts w:ascii="Verdana" w:hAnsi="Verdana" w:cs="Verdana"/>
                  <w:color w:val="000000"/>
                </w:rPr>
                <w:instrText xml:space="preserve">  \* MERGEFORMAT </w:instrText>
              </w:r>
              <w:r w:rsidR="00DA1944" w:rsidRPr="004115C6">
                <w:rPr>
                  <w:rFonts w:ascii="Verdana" w:hAnsi="Verdana" w:cs="Verdana"/>
                  <w:color w:val="000000"/>
                </w:rPr>
                <w:fldChar w:fldCharType="separate"/>
              </w:r>
              <w:sdt>
                <w:sdtPr>
                  <w:rPr>
                    <w:rFonts w:ascii="Verdana" w:hAnsi="Verdana" w:cs="Verdana"/>
                    <w:color w:val="000000"/>
                  </w:rPr>
                  <w:alias w:val="sídlo"/>
                  <w:tag w:val="sídlo"/>
                  <w:id w:val="735518862"/>
                  <w:placeholder>
                    <w:docPart w:val="A9EA8B25708745BD99471C3F15366C62"/>
                  </w:placeholder>
                </w:sdtPr>
                <w:sdtEndPr>
                  <w:rPr>
                    <w:rFonts w:cs="Times New Roman"/>
                    <w:color w:val="auto"/>
                  </w:rPr>
                </w:sdtEndPr>
                <w:sdtContent>
                  <w:r w:rsidR="00C37B7D">
                    <w:rPr>
                      <w:rFonts w:ascii="Verdana" w:hAnsi="Verdana" w:cs="Verdana"/>
                      <w:color w:val="000000"/>
                    </w:rPr>
                    <w:t>Robert Milfait, správce sdružení</w:t>
                  </w:r>
                </w:sdtContent>
              </w:sdt>
              <w:r w:rsidR="00DA1944" w:rsidRPr="004115C6">
                <w:rPr>
                  <w:rFonts w:ascii="Verdana" w:hAnsi="Verdana" w:cs="Verdana"/>
                  <w:color w:val="000000"/>
                </w:rPr>
                <w:fldChar w:fldCharType="end"/>
              </w:r>
            </w:sdtContent>
          </w:sdt>
        </w:sdtContent>
      </w:sdt>
    </w:p>
    <w:p w14:paraId="53FD1406" w14:textId="77777777" w:rsidR="00520C0F" w:rsidRPr="004115C6" w:rsidRDefault="00520C0F" w:rsidP="00520C0F">
      <w:pPr>
        <w:spacing w:line="264" w:lineRule="auto"/>
        <w:rPr>
          <w:rFonts w:ascii="Verdana" w:hAnsi="Verdana"/>
        </w:rPr>
      </w:pPr>
    </w:p>
    <w:p w14:paraId="2EF615DA" w14:textId="56D5C97D" w:rsidR="00520C0F" w:rsidRDefault="00520C0F" w:rsidP="00520C0F">
      <w:pPr>
        <w:spacing w:line="264" w:lineRule="auto"/>
        <w:rPr>
          <w:rFonts w:ascii="Verdana" w:hAnsi="Verdana"/>
        </w:rPr>
      </w:pPr>
      <w:r w:rsidRPr="004115C6">
        <w:rPr>
          <w:rFonts w:ascii="Verdana" w:hAnsi="Verdana"/>
        </w:rPr>
        <w:t xml:space="preserve">na straně druhé jakožto </w:t>
      </w:r>
      <w:r w:rsidR="00C37B7D">
        <w:rPr>
          <w:rFonts w:ascii="Verdana" w:hAnsi="Verdana"/>
        </w:rPr>
        <w:t>dodavatel</w:t>
      </w:r>
    </w:p>
    <w:p w14:paraId="32D124D3" w14:textId="77777777" w:rsidR="004115C6" w:rsidRDefault="004115C6" w:rsidP="00520C0F">
      <w:pPr>
        <w:spacing w:line="264" w:lineRule="auto"/>
        <w:rPr>
          <w:rFonts w:ascii="Verdana" w:hAnsi="Verdana"/>
        </w:rPr>
      </w:pPr>
    </w:p>
    <w:p w14:paraId="6E5DB3AC" w14:textId="47EFECCE" w:rsidR="004115C6" w:rsidRPr="004115C6" w:rsidRDefault="004115C6" w:rsidP="00520C0F">
      <w:pPr>
        <w:spacing w:line="264" w:lineRule="auto"/>
        <w:rPr>
          <w:rFonts w:ascii="Verdana" w:hAnsi="Verdana"/>
        </w:rPr>
      </w:pPr>
      <w:r w:rsidRPr="00621C7B">
        <w:rPr>
          <w:rFonts w:ascii="Verdana" w:hAnsi="Verdana"/>
          <w:sz w:val="18"/>
          <w:szCs w:val="17"/>
        </w:rPr>
        <w:t xml:space="preserve">(objednatel a </w:t>
      </w:r>
      <w:r w:rsidR="00C37B7D">
        <w:rPr>
          <w:rFonts w:ascii="Verdana" w:hAnsi="Verdana"/>
          <w:sz w:val="18"/>
          <w:szCs w:val="17"/>
        </w:rPr>
        <w:t>dodavatel</w:t>
      </w:r>
      <w:r w:rsidRPr="00621C7B">
        <w:rPr>
          <w:rFonts w:ascii="Verdana" w:hAnsi="Verdana"/>
          <w:sz w:val="18"/>
          <w:szCs w:val="17"/>
        </w:rPr>
        <w:t xml:space="preserve"> dále společně jako „smluvní strany“ a/nebo jednotlivě jako „smluvní strana“)</w:t>
      </w:r>
    </w:p>
    <w:p w14:paraId="52544902" w14:textId="7DE993A5" w:rsidR="00BF5B49" w:rsidRDefault="00BF5B49" w:rsidP="00520C0F">
      <w:pPr>
        <w:spacing w:line="264" w:lineRule="auto"/>
        <w:rPr>
          <w:rFonts w:ascii="Verdana" w:hAnsi="Verdana"/>
          <w:i/>
        </w:rPr>
      </w:pPr>
    </w:p>
    <w:p w14:paraId="04D22BCA" w14:textId="0DE687D4" w:rsidR="004115C6" w:rsidRDefault="004115C6" w:rsidP="00520C0F">
      <w:pPr>
        <w:spacing w:line="264" w:lineRule="auto"/>
        <w:rPr>
          <w:rFonts w:ascii="Verdana" w:hAnsi="Verdana"/>
          <w:i/>
        </w:rPr>
      </w:pPr>
    </w:p>
    <w:p w14:paraId="5FF58045" w14:textId="6846B001" w:rsidR="004115C6" w:rsidRDefault="004115C6" w:rsidP="00520C0F">
      <w:pPr>
        <w:spacing w:line="264" w:lineRule="auto"/>
        <w:rPr>
          <w:rFonts w:ascii="Verdana" w:hAnsi="Verdana"/>
          <w:i/>
        </w:rPr>
      </w:pPr>
    </w:p>
    <w:p w14:paraId="7ADB0780" w14:textId="758DFAA3" w:rsidR="004115C6" w:rsidRDefault="004115C6" w:rsidP="00520C0F">
      <w:pPr>
        <w:spacing w:line="264" w:lineRule="auto"/>
        <w:rPr>
          <w:rFonts w:ascii="Verdana" w:hAnsi="Verdana"/>
          <w:i/>
        </w:rPr>
      </w:pPr>
    </w:p>
    <w:p w14:paraId="62D535D3" w14:textId="77777777" w:rsidR="00F85C77" w:rsidRPr="004115C6" w:rsidRDefault="00F85C77" w:rsidP="00520C0F">
      <w:pPr>
        <w:spacing w:line="264" w:lineRule="auto"/>
        <w:rPr>
          <w:rFonts w:ascii="Verdana" w:hAnsi="Verdana"/>
          <w:i/>
        </w:rPr>
      </w:pPr>
    </w:p>
    <w:p w14:paraId="5EC6855E" w14:textId="538F6BD3" w:rsidR="00B04AF2" w:rsidRPr="004115C6" w:rsidRDefault="00B04AF2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lastRenderedPageBreak/>
        <w:t>I</w:t>
      </w:r>
      <w:r w:rsidR="006B294C" w:rsidRPr="004115C6">
        <w:rPr>
          <w:rFonts w:ascii="Verdana" w:hAnsi="Verdana"/>
          <w:b/>
        </w:rPr>
        <w:t>.</w:t>
      </w:r>
    </w:p>
    <w:p w14:paraId="00F74C61" w14:textId="77777777" w:rsidR="00B04AF2" w:rsidRPr="004115C6" w:rsidRDefault="00B04AF2" w:rsidP="00B04AF2">
      <w:pPr>
        <w:pStyle w:val="Prosttext1"/>
        <w:spacing w:before="4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Preambule</w:t>
      </w:r>
    </w:p>
    <w:p w14:paraId="597DE6E3" w14:textId="6E784CB2" w:rsidR="004115C6" w:rsidRPr="004115C6" w:rsidRDefault="00B04AF2" w:rsidP="0085307C">
      <w:pPr>
        <w:pStyle w:val="Prosttext1"/>
        <w:numPr>
          <w:ilvl w:val="0"/>
          <w:numId w:val="14"/>
        </w:numPr>
        <w:spacing w:line="360" w:lineRule="auto"/>
        <w:ind w:left="426"/>
        <w:jc w:val="both"/>
        <w:rPr>
          <w:rFonts w:ascii="Verdana" w:hAnsi="Verdana"/>
          <w:b/>
        </w:rPr>
      </w:pPr>
      <w:r w:rsidRPr="004115C6">
        <w:rPr>
          <w:rFonts w:ascii="Verdana" w:hAnsi="Verdana"/>
        </w:rPr>
        <w:t xml:space="preserve">Smluvní strany uzavřely </w:t>
      </w:r>
      <w:r w:rsidRPr="00DA6652">
        <w:rPr>
          <w:rFonts w:ascii="Verdana" w:hAnsi="Verdana"/>
        </w:rPr>
        <w:t xml:space="preserve">dne </w:t>
      </w:r>
      <w:r w:rsidR="00DA6652" w:rsidRPr="00DA6652">
        <w:rPr>
          <w:rFonts w:ascii="Verdana" w:hAnsi="Verdana"/>
        </w:rPr>
        <w:t>22.2.2018</w:t>
      </w:r>
      <w:r w:rsidRPr="00DA6652">
        <w:rPr>
          <w:rFonts w:ascii="Verdana" w:hAnsi="Verdana"/>
        </w:rPr>
        <w:t xml:space="preserve"> Smlouv</w:t>
      </w:r>
      <w:r w:rsidR="00415F4C" w:rsidRPr="00DA6652">
        <w:rPr>
          <w:rFonts w:ascii="Verdana" w:hAnsi="Verdana"/>
        </w:rPr>
        <w:t>u</w:t>
      </w:r>
      <w:r w:rsidRPr="00DA6652">
        <w:rPr>
          <w:rFonts w:ascii="Verdana" w:hAnsi="Verdana"/>
        </w:rPr>
        <w:t xml:space="preserve"> o</w:t>
      </w:r>
      <w:r w:rsidRPr="004115C6">
        <w:rPr>
          <w:rFonts w:ascii="Verdana" w:hAnsi="Verdana"/>
        </w:rPr>
        <w:t xml:space="preserve"> dílo</w:t>
      </w:r>
      <w:r w:rsidR="00415F4C" w:rsidRPr="004115C6">
        <w:rPr>
          <w:rFonts w:ascii="Verdana" w:hAnsi="Verdana"/>
        </w:rPr>
        <w:t xml:space="preserve"> </w:t>
      </w:r>
      <w:r w:rsidRPr="004115C6">
        <w:rPr>
          <w:rFonts w:ascii="Verdana" w:hAnsi="Verdana"/>
        </w:rPr>
        <w:t>(dále jen „Smlouva“)</w:t>
      </w:r>
      <w:r w:rsidR="006C240F" w:rsidRPr="004115C6">
        <w:rPr>
          <w:rFonts w:ascii="Verdana" w:hAnsi="Verdana"/>
        </w:rPr>
        <w:t xml:space="preserve"> na realizaci stavebních prací v rámci akce „</w:t>
      </w:r>
      <w:r w:rsidR="00DA6652">
        <w:rPr>
          <w:rFonts w:ascii="Verdana" w:hAnsi="Verdana"/>
          <w:b/>
        </w:rPr>
        <w:t>Instalace tepelných čerpadel a větrání s rekuperací tepla v ISŠT Benešov</w:t>
      </w:r>
      <w:r w:rsidR="006C240F" w:rsidRPr="004115C6">
        <w:rPr>
          <w:rFonts w:ascii="Verdana" w:hAnsi="Verdana"/>
        </w:rPr>
        <w:t>“.</w:t>
      </w:r>
      <w:r w:rsidR="00D966AE" w:rsidRPr="004115C6">
        <w:rPr>
          <w:rFonts w:ascii="Verdana" w:hAnsi="Verdana"/>
        </w:rPr>
        <w:t xml:space="preserve"> </w:t>
      </w:r>
    </w:p>
    <w:p w14:paraId="000AC836" w14:textId="23D770AD" w:rsidR="005E4527" w:rsidRDefault="004115C6" w:rsidP="0085307C">
      <w:pPr>
        <w:pStyle w:val="Prosttext1"/>
        <w:numPr>
          <w:ilvl w:val="0"/>
          <w:numId w:val="14"/>
        </w:numPr>
        <w:spacing w:line="360" w:lineRule="auto"/>
        <w:ind w:left="426"/>
        <w:jc w:val="both"/>
        <w:rPr>
          <w:rFonts w:ascii="Verdana" w:hAnsi="Verdana"/>
        </w:rPr>
      </w:pPr>
      <w:r w:rsidRPr="004115C6">
        <w:rPr>
          <w:rFonts w:ascii="Verdana" w:hAnsi="Verdana"/>
        </w:rPr>
        <w:t xml:space="preserve">Smluvní strany se dohodly na </w:t>
      </w:r>
      <w:r>
        <w:rPr>
          <w:rFonts w:ascii="Verdana" w:hAnsi="Verdana"/>
        </w:rPr>
        <w:t>uzavření</w:t>
      </w:r>
      <w:r w:rsidRPr="004115C6">
        <w:rPr>
          <w:rFonts w:ascii="Verdana" w:hAnsi="Verdana"/>
        </w:rPr>
        <w:t xml:space="preserve"> Dodatku č. </w:t>
      </w:r>
      <w:r>
        <w:rPr>
          <w:rFonts w:ascii="Verdana" w:hAnsi="Verdana"/>
        </w:rPr>
        <w:t>1</w:t>
      </w:r>
      <w:r w:rsidR="0035578C">
        <w:rPr>
          <w:rFonts w:ascii="Verdana" w:hAnsi="Verdana"/>
        </w:rPr>
        <w:t xml:space="preserve"> (dále jen „Dodatek“)</w:t>
      </w:r>
      <w:r w:rsidRPr="004115C6">
        <w:rPr>
          <w:rFonts w:ascii="Verdana" w:hAnsi="Verdana"/>
        </w:rPr>
        <w:t xml:space="preserve">, kterým upravují rozsah </w:t>
      </w:r>
      <w:r>
        <w:rPr>
          <w:rFonts w:ascii="Verdana" w:hAnsi="Verdana"/>
        </w:rPr>
        <w:t xml:space="preserve">závazku ze Smlouvy </w:t>
      </w:r>
      <w:r w:rsidR="00055CC1">
        <w:rPr>
          <w:rFonts w:ascii="Verdana" w:hAnsi="Verdana"/>
        </w:rPr>
        <w:t>z důvodu potřeb Státního fondu životního prostředí ČR</w:t>
      </w:r>
      <w:r w:rsidR="005E4527">
        <w:rPr>
          <w:rFonts w:ascii="Verdana" w:hAnsi="Verdana"/>
        </w:rPr>
        <w:t xml:space="preserve"> (dále jen „SFŽP“)</w:t>
      </w:r>
      <w:r w:rsidR="00055CC1">
        <w:rPr>
          <w:rFonts w:ascii="Verdana" w:hAnsi="Verdana"/>
        </w:rPr>
        <w:t>.</w:t>
      </w:r>
    </w:p>
    <w:p w14:paraId="2A39E7ED" w14:textId="0300AD70" w:rsidR="00B04AF2" w:rsidRPr="00055CC1" w:rsidRDefault="005E4527" w:rsidP="00D32CAF">
      <w:pPr>
        <w:pStyle w:val="Prosttext1"/>
        <w:spacing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SFŽP</w:t>
      </w:r>
      <w:r w:rsidR="00055CC1">
        <w:rPr>
          <w:rFonts w:ascii="Verdana" w:hAnsi="Verdana"/>
        </w:rPr>
        <w:t xml:space="preserve"> požaduje</w:t>
      </w:r>
      <w:r>
        <w:rPr>
          <w:rFonts w:ascii="Verdana" w:hAnsi="Verdana"/>
        </w:rPr>
        <w:t xml:space="preserve"> rozdělit oceněný výkaz výměr, který tvoří přílohu č. 3 Smlouvy (dále jen „Rozpočet“)</w:t>
      </w:r>
      <w:r w:rsidR="00055CC1">
        <w:rPr>
          <w:rFonts w:ascii="Verdana" w:hAnsi="Verdana"/>
        </w:rPr>
        <w:t xml:space="preserve"> </w:t>
      </w:r>
      <w:r>
        <w:rPr>
          <w:rFonts w:ascii="Verdana" w:hAnsi="Verdana"/>
        </w:rPr>
        <w:t>na položky ná</w:t>
      </w:r>
      <w:r w:rsidR="00DD15C8">
        <w:rPr>
          <w:rFonts w:ascii="Verdana" w:hAnsi="Verdana"/>
        </w:rPr>
        <w:t>ležející</w:t>
      </w:r>
      <w:r w:rsidR="00055CC1">
        <w:rPr>
          <w:rFonts w:ascii="Verdana" w:hAnsi="Verdana"/>
        </w:rPr>
        <w:t xml:space="preserve"> k projektu </w:t>
      </w:r>
      <w:r w:rsidR="00055CC1" w:rsidRPr="00D32CAF">
        <w:rPr>
          <w:rFonts w:ascii="Verdana" w:hAnsi="Verdana"/>
          <w:i/>
        </w:rPr>
        <w:t>„5.1.a Instalace tepelných čerpadel a větrání s rekuperací tepla v ISŠT Benešov“</w:t>
      </w:r>
      <w:r w:rsidR="00055CC1" w:rsidRPr="00055CC1">
        <w:rPr>
          <w:rFonts w:ascii="Verdana" w:hAnsi="Verdana"/>
        </w:rPr>
        <w:t xml:space="preserve"> a </w:t>
      </w:r>
      <w:r w:rsidR="00055CC1" w:rsidRPr="00D32CAF">
        <w:rPr>
          <w:rFonts w:ascii="Verdana" w:hAnsi="Verdana"/>
          <w:i/>
        </w:rPr>
        <w:t>„5.1.b Instalace tepelných čerpadel a větrání s rekuperací tepla v ISŠT Benešov“</w:t>
      </w:r>
      <w:r w:rsidR="00055CC1">
        <w:rPr>
          <w:rFonts w:ascii="Verdana" w:hAnsi="Verdana"/>
        </w:rPr>
        <w:t xml:space="preserve">. </w:t>
      </w:r>
      <w:r w:rsidR="0080099C">
        <w:rPr>
          <w:rFonts w:ascii="Verdana" w:hAnsi="Verdana"/>
        </w:rPr>
        <w:t xml:space="preserve">Administrované faktury musí dodržet podmínku oddělitelnosti účetnictví každého projektu. </w:t>
      </w:r>
    </w:p>
    <w:p w14:paraId="6C89CF7B" w14:textId="675B22E5" w:rsidR="004115C6" w:rsidRPr="004115C6" w:rsidRDefault="004115C6" w:rsidP="004115C6">
      <w:pPr>
        <w:pStyle w:val="Prosttext1"/>
        <w:spacing w:line="319" w:lineRule="auto"/>
        <w:ind w:left="360"/>
        <w:jc w:val="both"/>
        <w:rPr>
          <w:rFonts w:ascii="Verdana" w:hAnsi="Verdana"/>
          <w:b/>
        </w:rPr>
      </w:pPr>
    </w:p>
    <w:p w14:paraId="679DD2DD" w14:textId="7093241F" w:rsidR="002E5260" w:rsidRPr="004115C6" w:rsidRDefault="002E5260" w:rsidP="00923B7D">
      <w:pPr>
        <w:pStyle w:val="Prosttext1"/>
        <w:spacing w:before="36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I</w:t>
      </w:r>
      <w:r w:rsidR="00B04AF2" w:rsidRPr="004115C6">
        <w:rPr>
          <w:rFonts w:ascii="Verdana" w:hAnsi="Verdana"/>
          <w:b/>
        </w:rPr>
        <w:t>I</w:t>
      </w:r>
      <w:r w:rsidRPr="004115C6">
        <w:rPr>
          <w:rFonts w:ascii="Verdana" w:hAnsi="Verdana"/>
          <w:b/>
        </w:rPr>
        <w:t>.</w:t>
      </w:r>
    </w:p>
    <w:p w14:paraId="2CAF447C" w14:textId="77777777" w:rsidR="002E5260" w:rsidRPr="004115C6" w:rsidRDefault="005F1B3F" w:rsidP="00B04AF2">
      <w:pPr>
        <w:pStyle w:val="Prosttext1"/>
        <w:spacing w:before="40" w:line="312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t>Předmět</w:t>
      </w:r>
      <w:r w:rsidR="00C5065F" w:rsidRPr="004115C6">
        <w:rPr>
          <w:rFonts w:ascii="Verdana" w:hAnsi="Verdana"/>
          <w:b/>
        </w:rPr>
        <w:t xml:space="preserve"> dodatku</w:t>
      </w:r>
    </w:p>
    <w:p w14:paraId="06647ECC" w14:textId="3BA1F80B" w:rsidR="00EE1ADB" w:rsidRPr="008F0AB2" w:rsidRDefault="00ED5613" w:rsidP="0085307C">
      <w:pPr>
        <w:pStyle w:val="Prosttext1"/>
        <w:numPr>
          <w:ilvl w:val="0"/>
          <w:numId w:val="15"/>
        </w:numPr>
        <w:spacing w:before="160" w:line="360" w:lineRule="auto"/>
        <w:ind w:left="426" w:hanging="426"/>
        <w:jc w:val="both"/>
        <w:rPr>
          <w:rFonts w:ascii="Verdana" w:hAnsi="Verdana"/>
          <w:i/>
        </w:rPr>
      </w:pPr>
      <w:r w:rsidRPr="004115C6">
        <w:rPr>
          <w:rFonts w:ascii="Verdana" w:hAnsi="Verdana"/>
          <w:spacing w:val="-2"/>
        </w:rPr>
        <w:t xml:space="preserve">Předmětem tohoto </w:t>
      </w:r>
      <w:r w:rsidR="0035578C">
        <w:rPr>
          <w:rFonts w:ascii="Verdana" w:hAnsi="Verdana"/>
          <w:spacing w:val="-2"/>
        </w:rPr>
        <w:t>D</w:t>
      </w:r>
      <w:r w:rsidRPr="004115C6">
        <w:rPr>
          <w:rFonts w:ascii="Verdana" w:hAnsi="Verdana"/>
          <w:spacing w:val="-2"/>
        </w:rPr>
        <w:t>odatku</w:t>
      </w:r>
      <w:r w:rsidR="00F133A3" w:rsidRPr="004115C6">
        <w:rPr>
          <w:rFonts w:ascii="Verdana" w:hAnsi="Verdana"/>
          <w:spacing w:val="-2"/>
        </w:rPr>
        <w:t xml:space="preserve"> </w:t>
      </w:r>
      <w:r w:rsidRPr="004115C6">
        <w:rPr>
          <w:rFonts w:ascii="Verdana" w:hAnsi="Verdana"/>
          <w:color w:val="000000"/>
          <w:spacing w:val="-2"/>
        </w:rPr>
        <w:t>je</w:t>
      </w:r>
      <w:r w:rsidRPr="004115C6">
        <w:rPr>
          <w:rFonts w:ascii="Verdana" w:hAnsi="Verdana"/>
          <w:spacing w:val="-2"/>
        </w:rPr>
        <w:t xml:space="preserve"> </w:t>
      </w:r>
      <w:r w:rsidR="00055CC1">
        <w:rPr>
          <w:rFonts w:ascii="Verdana" w:hAnsi="Verdana"/>
          <w:b/>
          <w:spacing w:val="-2"/>
        </w:rPr>
        <w:t xml:space="preserve">upřesnění rozdělení </w:t>
      </w:r>
      <w:r w:rsidR="00F85C77">
        <w:rPr>
          <w:rFonts w:ascii="Verdana" w:hAnsi="Verdana"/>
          <w:b/>
          <w:spacing w:val="-2"/>
        </w:rPr>
        <w:t>Rozpočtu</w:t>
      </w:r>
      <w:r w:rsidR="00055CC1">
        <w:rPr>
          <w:rFonts w:ascii="Verdana" w:hAnsi="Verdana"/>
          <w:spacing w:val="-2"/>
        </w:rPr>
        <w:t xml:space="preserve"> </w:t>
      </w:r>
      <w:r w:rsidR="0035578C">
        <w:rPr>
          <w:rFonts w:ascii="Verdana" w:hAnsi="Verdana"/>
          <w:spacing w:val="-2"/>
        </w:rPr>
        <w:t>a tím vyvolaná úprava</w:t>
      </w:r>
      <w:r w:rsidR="00055CC1">
        <w:rPr>
          <w:rFonts w:ascii="Verdana" w:hAnsi="Verdana"/>
          <w:spacing w:val="-2"/>
        </w:rPr>
        <w:t xml:space="preserve"> znění </w:t>
      </w:r>
      <w:r w:rsidR="0035578C">
        <w:rPr>
          <w:rFonts w:ascii="Verdana" w:hAnsi="Verdana"/>
          <w:spacing w:val="-2"/>
        </w:rPr>
        <w:t xml:space="preserve">čl. </w:t>
      </w:r>
      <w:r w:rsidR="00055CC1">
        <w:rPr>
          <w:rFonts w:ascii="Verdana" w:hAnsi="Verdana"/>
          <w:spacing w:val="-2"/>
        </w:rPr>
        <w:t xml:space="preserve">IV. Platební podmínky, odst. 4.2. </w:t>
      </w:r>
      <w:r w:rsidR="0035578C">
        <w:rPr>
          <w:rFonts w:ascii="Verdana" w:hAnsi="Verdana"/>
          <w:spacing w:val="-2"/>
        </w:rPr>
        <w:t>Smlouvy, která se</w:t>
      </w:r>
      <w:r w:rsidR="00055CC1">
        <w:rPr>
          <w:rFonts w:ascii="Verdana" w:hAnsi="Verdana"/>
          <w:spacing w:val="-2"/>
        </w:rPr>
        <w:t xml:space="preserve"> nahrazuje se tímto zněním:  </w:t>
      </w:r>
    </w:p>
    <w:p w14:paraId="73699660" w14:textId="24251CD1" w:rsidR="008F0AB2" w:rsidRDefault="008F0AB2" w:rsidP="00055CC1">
      <w:pPr>
        <w:pStyle w:val="Prosttext1"/>
        <w:spacing w:before="160" w:line="360" w:lineRule="auto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Realizované práce a dodávky budou dodavatelem účtovány objednateli na základě skutečně řádně provedených prací a dodávek písemně odsouhlasených oprávněným zástupcem objednatele, a to fakturami, které budou splňovat náležitosti daňového dokladu dle platných obecně závazných právních předpisů, tj. dle zákona č. 235/2004 Sb., o dani z přidané hodnoty, v platné znění a bude v nich uveden název:</w:t>
      </w:r>
    </w:p>
    <w:p w14:paraId="3B4BA444" w14:textId="77777777" w:rsidR="00DD15C8" w:rsidRDefault="008F0AB2" w:rsidP="008F0AB2">
      <w:pPr>
        <w:pStyle w:val="Prosttext1"/>
        <w:spacing w:before="160" w:line="360" w:lineRule="auto"/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„5.1.a Instalace tepelných čerpadel a větrání s rekuperací tepla v ISŠT Benešov“</w:t>
      </w:r>
    </w:p>
    <w:p w14:paraId="345AB152" w14:textId="2CD39755" w:rsidR="00DD15C8" w:rsidRDefault="008F0AB2" w:rsidP="008F0AB2">
      <w:pPr>
        <w:pStyle w:val="Prosttext1"/>
        <w:spacing w:before="160" w:line="360" w:lineRule="auto"/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</w:t>
      </w:r>
      <w:r w:rsidR="00DD15C8" w:rsidRPr="00DD15C8">
        <w:rPr>
          <w:rFonts w:ascii="Verdana" w:hAnsi="Verdana"/>
          <w:b/>
          <w:i/>
        </w:rPr>
        <w:t>CZ.05.5.18/0.0/0.0/17_070/0006283</w:t>
      </w:r>
      <w:r w:rsidR="004000ED">
        <w:rPr>
          <w:rFonts w:ascii="Verdana" w:hAnsi="Verdana"/>
          <w:b/>
          <w:i/>
        </w:rPr>
        <w:t>,</w:t>
      </w:r>
    </w:p>
    <w:p w14:paraId="41F44602" w14:textId="4FB58900" w:rsidR="00DD15C8" w:rsidRDefault="00DD15C8" w:rsidP="008F0AB2">
      <w:pPr>
        <w:pStyle w:val="Prosttext1"/>
        <w:spacing w:before="160" w:line="360" w:lineRule="auto"/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nebo</w:t>
      </w:r>
    </w:p>
    <w:p w14:paraId="038784EB" w14:textId="77777777" w:rsidR="00DD15C8" w:rsidRDefault="008F0AB2" w:rsidP="008F0AB2">
      <w:pPr>
        <w:pStyle w:val="Prosttext1"/>
        <w:spacing w:before="160" w:line="360" w:lineRule="auto"/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„5.1.b Instalace tepelných čerpadel a větrání s rekuperací tepla v ISŠT Benešov“</w:t>
      </w:r>
    </w:p>
    <w:p w14:paraId="3ECF3C57" w14:textId="02559806" w:rsidR="008F0AB2" w:rsidRDefault="00DD15C8" w:rsidP="008F0AB2">
      <w:pPr>
        <w:pStyle w:val="Prosttext1"/>
        <w:spacing w:before="160" w:line="360" w:lineRule="auto"/>
        <w:ind w:left="426"/>
        <w:jc w:val="both"/>
        <w:rPr>
          <w:rFonts w:ascii="Verdana" w:hAnsi="Verdana"/>
          <w:b/>
          <w:i/>
        </w:rPr>
      </w:pPr>
      <w:r w:rsidRPr="00DD15C8">
        <w:rPr>
          <w:rFonts w:ascii="Verdana" w:hAnsi="Verdana"/>
          <w:b/>
          <w:i/>
        </w:rPr>
        <w:t>CZ.05.5.18/0.0/0.0/17_070/0006284</w:t>
      </w:r>
      <w:r>
        <w:rPr>
          <w:rFonts w:ascii="Verdana" w:hAnsi="Verdana"/>
          <w:b/>
          <w:i/>
        </w:rPr>
        <w:t>,</w:t>
      </w:r>
    </w:p>
    <w:p w14:paraId="5348E0EB" w14:textId="63B45AA2" w:rsidR="008F0AB2" w:rsidRPr="007F5228" w:rsidRDefault="007F5228" w:rsidP="008F0AB2">
      <w:pPr>
        <w:pStyle w:val="Prosttext1"/>
        <w:spacing w:before="160" w:line="360" w:lineRule="auto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číslo stavby a číslo smlouvy objednatele. Nedílnou součástí každé faktury musí být soupis prací a dodávek rozdělený na část 5.1.a a 5.1.b za kalendářní měsíc, který písemně odsouhlasí zástupce objednatele a technický dozor investora a fotodokumentace dle ustanovení článku I. Odst. 1.8. a odst. 1.9. smlouvy. </w:t>
      </w:r>
    </w:p>
    <w:p w14:paraId="7827A6B0" w14:textId="50574040" w:rsidR="008F0AB2" w:rsidRDefault="008F0AB2" w:rsidP="008F0AB2">
      <w:pPr>
        <w:pStyle w:val="Prosttext1"/>
        <w:spacing w:before="160" w:line="360" w:lineRule="auto"/>
        <w:ind w:left="426"/>
        <w:jc w:val="both"/>
        <w:rPr>
          <w:rFonts w:ascii="Verdana" w:hAnsi="Verdana"/>
          <w:b/>
        </w:rPr>
      </w:pPr>
    </w:p>
    <w:p w14:paraId="3E48A8D9" w14:textId="42DA525F" w:rsidR="007F5228" w:rsidRDefault="007F5228" w:rsidP="007F5228">
      <w:pPr>
        <w:pStyle w:val="Prosttext1"/>
        <w:spacing w:before="160" w:line="360" w:lineRule="auto"/>
        <w:ind w:left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III. </w:t>
      </w:r>
    </w:p>
    <w:p w14:paraId="4C96E9A4" w14:textId="3634593D" w:rsidR="007F5228" w:rsidRDefault="007F5228" w:rsidP="00D32CAF">
      <w:pPr>
        <w:pStyle w:val="Prosttext1"/>
        <w:spacing w:before="40" w:line="360" w:lineRule="auto"/>
        <w:ind w:left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Rozdělení fakturace</w:t>
      </w:r>
    </w:p>
    <w:p w14:paraId="4F37BFB2" w14:textId="34675FE9" w:rsidR="00F85C77" w:rsidRDefault="004000ED" w:rsidP="004000ED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Jednotlivé stavební objekty rozpočtu se dle svého charakteru přiřadí k příslušné části projektu. </w:t>
      </w:r>
      <w:r w:rsidR="00F85C77" w:rsidRPr="00D32CAF">
        <w:rPr>
          <w:rFonts w:ascii="Verdana" w:hAnsi="Verdana"/>
          <w:i/>
          <w:color w:val="000000"/>
          <w:sz w:val="20"/>
          <w:szCs w:val="20"/>
        </w:rPr>
        <w:t>„SO 12 Vedlejší náklady“</w:t>
      </w:r>
      <w:r w:rsidR="00F85C77">
        <w:rPr>
          <w:rFonts w:ascii="Verdana" w:hAnsi="Verdana"/>
          <w:color w:val="000000"/>
          <w:sz w:val="20"/>
          <w:szCs w:val="20"/>
        </w:rPr>
        <w:t xml:space="preserve"> v celkové výši 80 500 Kč bez DPH se rozdělí poměrem nákladů na část 5.1a a část 5.1b. Tento poměr byl stanoven 46:54. </w:t>
      </w:r>
    </w:p>
    <w:p w14:paraId="115058FF" w14:textId="05151B70" w:rsidR="00055CC1" w:rsidRDefault="00055CC1" w:rsidP="00F85C77">
      <w:pPr>
        <w:pStyle w:val="Odstavecseseznamem"/>
        <w:suppressAutoHyphens w:val="0"/>
        <w:spacing w:before="160" w:line="319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D32CAF">
        <w:rPr>
          <w:rFonts w:ascii="Verdana" w:hAnsi="Verdana"/>
          <w:color w:val="000000"/>
          <w:sz w:val="20"/>
          <w:szCs w:val="20"/>
        </w:rPr>
        <w:t>Povinností zhotovitele stavebních prací je</w:t>
      </w:r>
      <w:r w:rsidR="0080099C" w:rsidRPr="00D32CAF">
        <w:rPr>
          <w:rFonts w:ascii="Verdana" w:hAnsi="Verdana"/>
          <w:color w:val="000000"/>
          <w:sz w:val="20"/>
          <w:szCs w:val="20"/>
        </w:rPr>
        <w:t xml:space="preserve"> rozdělit fakturaci stavebních </w:t>
      </w:r>
      <w:r w:rsidR="004000ED" w:rsidRPr="00D32CAF">
        <w:rPr>
          <w:rFonts w:ascii="Verdana" w:hAnsi="Verdana"/>
          <w:color w:val="000000"/>
          <w:sz w:val="20"/>
          <w:szCs w:val="20"/>
        </w:rPr>
        <w:t>pr</w:t>
      </w:r>
      <w:r w:rsidR="004000ED">
        <w:rPr>
          <w:rFonts w:ascii="Verdana" w:hAnsi="Verdana"/>
          <w:color w:val="000000"/>
          <w:sz w:val="20"/>
          <w:szCs w:val="20"/>
        </w:rPr>
        <w:t>a</w:t>
      </w:r>
      <w:r w:rsidR="004000ED" w:rsidRPr="00D32CAF">
        <w:rPr>
          <w:rFonts w:ascii="Verdana" w:hAnsi="Verdana"/>
          <w:color w:val="000000"/>
          <w:sz w:val="20"/>
          <w:szCs w:val="20"/>
        </w:rPr>
        <w:t xml:space="preserve">cí </w:t>
      </w:r>
      <w:r w:rsidR="0080099C" w:rsidRPr="00D32CAF">
        <w:rPr>
          <w:rFonts w:ascii="Verdana" w:hAnsi="Verdana"/>
          <w:color w:val="000000"/>
          <w:sz w:val="20"/>
          <w:szCs w:val="20"/>
        </w:rPr>
        <w:t xml:space="preserve">podle </w:t>
      </w:r>
      <w:r w:rsidR="004000ED" w:rsidRPr="00EA1B7F">
        <w:rPr>
          <w:rFonts w:ascii="Verdana" w:hAnsi="Verdana"/>
          <w:color w:val="000000"/>
          <w:sz w:val="20"/>
          <w:szCs w:val="20"/>
        </w:rPr>
        <w:t>tabulky</w:t>
      </w:r>
      <w:r w:rsidR="004000ED" w:rsidRPr="004000ED">
        <w:rPr>
          <w:rFonts w:ascii="Verdana" w:hAnsi="Verdana"/>
          <w:color w:val="000000"/>
          <w:sz w:val="20"/>
          <w:szCs w:val="20"/>
        </w:rPr>
        <w:t xml:space="preserve"> </w:t>
      </w:r>
      <w:r w:rsidR="0080099C" w:rsidRPr="00D32CAF">
        <w:rPr>
          <w:rFonts w:ascii="Verdana" w:hAnsi="Verdana"/>
          <w:color w:val="000000"/>
          <w:sz w:val="20"/>
          <w:szCs w:val="20"/>
        </w:rPr>
        <w:t>níže</w:t>
      </w:r>
      <w:r w:rsidR="004000ED">
        <w:rPr>
          <w:rFonts w:ascii="Verdana" w:hAnsi="Verdana"/>
          <w:color w:val="000000"/>
          <w:sz w:val="20"/>
          <w:szCs w:val="20"/>
        </w:rPr>
        <w:t>:</w:t>
      </w:r>
      <w:r w:rsidR="0080099C" w:rsidRPr="00D32CAF">
        <w:rPr>
          <w:rFonts w:ascii="Verdana" w:hAnsi="Verdana"/>
          <w:color w:val="000000"/>
          <w:sz w:val="20"/>
          <w:szCs w:val="20"/>
        </w:rPr>
        <w:t xml:space="preserve"> </w:t>
      </w:r>
    </w:p>
    <w:p w14:paraId="2BC02CF5" w14:textId="77777777" w:rsidR="00EB6AF8" w:rsidRPr="00D32CAF" w:rsidRDefault="00EB6AF8" w:rsidP="00D32CAF">
      <w:pPr>
        <w:pStyle w:val="Odstavecseseznamem"/>
        <w:suppressAutoHyphens w:val="0"/>
        <w:spacing w:before="160" w:line="319" w:lineRule="auto"/>
        <w:ind w:left="426"/>
        <w:jc w:val="both"/>
        <w:rPr>
          <w:rFonts w:ascii="Verdana" w:hAnsi="Verdana"/>
          <w:color w:val="000000"/>
        </w:rPr>
      </w:pPr>
    </w:p>
    <w:p w14:paraId="70232320" w14:textId="65427F5E" w:rsidR="00EB6AF8" w:rsidRPr="00EB6AF8" w:rsidRDefault="004000ED" w:rsidP="00D32CAF">
      <w:pPr>
        <w:pStyle w:val="Prosttext1"/>
        <w:spacing w:before="160" w:line="360" w:lineRule="auto"/>
        <w:jc w:val="center"/>
        <w:rPr>
          <w:rFonts w:ascii="Verdana" w:hAnsi="Verdana"/>
          <w:b/>
          <w:i/>
        </w:rPr>
      </w:pPr>
      <w:r w:rsidRPr="004000ED">
        <w:rPr>
          <w:rFonts w:ascii="Verdana" w:hAnsi="Verdana"/>
          <w:b/>
        </w:rPr>
        <w:t>5.1.a Instalace tepelných čerpadel a větrání s rekuperací tepla v ISŠT Benešov</w:t>
      </w:r>
      <w:r w:rsidRPr="004000ED" w:rsidDel="00E42747">
        <w:rPr>
          <w:rFonts w:ascii="Verdana" w:hAnsi="Verdana"/>
          <w:b/>
        </w:rPr>
        <w:t xml:space="preserve"> </w:t>
      </w:r>
    </w:p>
    <w:p w14:paraId="2698323A" w14:textId="77777777" w:rsidR="00055CC1" w:rsidRPr="00EB6AF8" w:rsidRDefault="00055CC1" w:rsidP="00D32CAF">
      <w:pPr>
        <w:pStyle w:val="Prosttext1"/>
        <w:spacing w:line="360" w:lineRule="auto"/>
        <w:ind w:left="426"/>
        <w:rPr>
          <w:rFonts w:ascii="Verdana" w:hAnsi="Verdana"/>
          <w:b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701"/>
        <w:gridCol w:w="1701"/>
        <w:gridCol w:w="1701"/>
      </w:tblGrid>
      <w:tr w:rsidR="004000ED" w:rsidRPr="004000ED" w14:paraId="59CEC1D5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C9C" w14:textId="77777777" w:rsidR="004000ED" w:rsidRPr="00D32CAF" w:rsidRDefault="004000ED" w:rsidP="00055CC1">
            <w:pPr>
              <w:suppressAutoHyphens w:val="0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A9D0" w14:textId="77777777" w:rsidR="004000ED" w:rsidRPr="00D32CAF" w:rsidRDefault="004000ED" w:rsidP="00055CC1">
            <w:pPr>
              <w:suppressAutoHyphens w:val="0"/>
              <w:rPr>
                <w:rFonts w:ascii="Verdana" w:hAnsi="Verdana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9D15" w14:textId="789570F6" w:rsidR="004000ED" w:rsidRPr="00D32CAF" w:rsidRDefault="004000ED" w:rsidP="00D32CAF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Cena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F8E3" w14:textId="77777777" w:rsidR="004000ED" w:rsidRPr="00D32CAF" w:rsidRDefault="004000ED" w:rsidP="00D32CAF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0D02B" w14:textId="77777777" w:rsidR="004000ED" w:rsidRPr="00D32CAF" w:rsidRDefault="004000ED" w:rsidP="00D32CAF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DPH 21 %</w:t>
            </w:r>
          </w:p>
        </w:tc>
      </w:tr>
      <w:tr w:rsidR="004000ED" w:rsidRPr="004000ED" w14:paraId="449F9DAF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BC4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3EA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Vytápění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D123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5 835 117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F226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4 822 411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16BC0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1 012 706</w:t>
            </w:r>
          </w:p>
        </w:tc>
      </w:tr>
      <w:tr w:rsidR="004000ED" w:rsidRPr="004000ED" w14:paraId="095FA957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2302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4CD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Domovní plynovod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2FB5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223 851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AE8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185 001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8FC30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38 850</w:t>
            </w:r>
          </w:p>
        </w:tc>
      </w:tr>
      <w:tr w:rsidR="004000ED" w:rsidRPr="004000ED" w14:paraId="1AF0255B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14C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E45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Vrty pro TČ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230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3 161 137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367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2 612 510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849B3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548 627</w:t>
            </w:r>
          </w:p>
        </w:tc>
      </w:tr>
      <w:tr w:rsidR="004000ED" w:rsidRPr="004000ED" w14:paraId="6362602C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8EC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866F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Měření a regulace TČ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6206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578 097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705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477 766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8A9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100 331</w:t>
            </w:r>
          </w:p>
        </w:tc>
      </w:tr>
      <w:tr w:rsidR="004000ED" w:rsidRPr="004000ED" w14:paraId="335D49CB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D96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2906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Stavební úpravy atria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15E5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391 436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B1A9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323 501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599A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67 935</w:t>
            </w:r>
          </w:p>
        </w:tc>
      </w:tr>
      <w:tr w:rsidR="004000ED" w:rsidRPr="004000ED" w14:paraId="46622165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EA4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7E68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Hromosvod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4086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19 466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2DC4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16 088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6B748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3 378</w:t>
            </w:r>
          </w:p>
        </w:tc>
      </w:tr>
      <w:tr w:rsidR="004000ED" w:rsidRPr="004000ED" w14:paraId="2F2E0446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EA2C" w14:textId="77777777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6296" w14:textId="431D22DF" w:rsidR="004000ED" w:rsidRPr="00D32CAF" w:rsidRDefault="004000ED" w:rsidP="00055CC1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CELKEM TČ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4815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10 209 104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4416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8 437 277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306F1" w14:textId="77777777" w:rsidR="004000ED" w:rsidRPr="00D32CAF" w:rsidRDefault="004000ED" w:rsidP="00055CC1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1 771 827</w:t>
            </w:r>
          </w:p>
        </w:tc>
      </w:tr>
    </w:tbl>
    <w:p w14:paraId="23A64FE5" w14:textId="526DA181" w:rsidR="00E42747" w:rsidRDefault="00E42747">
      <w:pPr>
        <w:rPr>
          <w:rFonts w:ascii="Verdana" w:hAnsi="Verdana"/>
        </w:rPr>
      </w:pPr>
    </w:p>
    <w:p w14:paraId="52D9A449" w14:textId="3A4BDD0E" w:rsidR="00F85C77" w:rsidRDefault="00F85C77">
      <w:pPr>
        <w:rPr>
          <w:rFonts w:ascii="Verdana" w:hAnsi="Verdan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701"/>
        <w:gridCol w:w="1701"/>
        <w:gridCol w:w="1701"/>
      </w:tblGrid>
      <w:tr w:rsidR="00F85C77" w:rsidRPr="00F85C77" w14:paraId="77EED70D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26B" w14:textId="77777777" w:rsidR="00F85C77" w:rsidRPr="00EA1B7F" w:rsidRDefault="00F85C77" w:rsidP="00EB6AF8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EA1B7F">
              <w:rPr>
                <w:rFonts w:ascii="Verdana" w:hAnsi="Verdana" w:cs="Arial"/>
                <w:lang w:eastAsia="cs-CZ"/>
              </w:rPr>
              <w:t>SO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9A3" w14:textId="7A2EA841" w:rsidR="00F85C77" w:rsidRPr="00EA1B7F" w:rsidRDefault="00F85C77" w:rsidP="00F85C77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EA1B7F">
              <w:rPr>
                <w:rFonts w:ascii="Verdana" w:hAnsi="Verdana" w:cs="Arial"/>
                <w:lang w:eastAsia="cs-CZ"/>
              </w:rPr>
              <w:t>Vedlejší náklady celkem</w:t>
            </w:r>
            <w:r>
              <w:rPr>
                <w:rFonts w:ascii="Verdana" w:hAnsi="Verdana" w:cs="Arial"/>
                <w:lang w:eastAsia="cs-CZ"/>
              </w:rPr>
              <w:t xml:space="preserve"> – poměrná část k TČ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D2B6" w14:textId="36B2B3EF" w:rsidR="00F85C77" w:rsidRPr="00D32CAF" w:rsidRDefault="00F85C77" w:rsidP="00EB6AF8">
            <w:pPr>
              <w:suppressAutoHyphens w:val="0"/>
              <w:jc w:val="right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44 806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750B" w14:textId="20ED6ACC" w:rsidR="00F85C77" w:rsidRPr="00D32CAF" w:rsidRDefault="00F85C77" w:rsidP="00EB6AF8">
            <w:pPr>
              <w:suppressAutoHyphens w:val="0"/>
              <w:jc w:val="right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37 030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1A89" w14:textId="1F2812A2" w:rsidR="00F85C77" w:rsidRPr="00D32CAF" w:rsidRDefault="00F85C77">
            <w:pPr>
              <w:suppressAutoHyphens w:val="0"/>
              <w:jc w:val="right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7 776</w:t>
            </w:r>
          </w:p>
        </w:tc>
      </w:tr>
    </w:tbl>
    <w:p w14:paraId="0B6C2B5F" w14:textId="7762F7A3" w:rsidR="00F85C77" w:rsidRDefault="00F85C77">
      <w:pPr>
        <w:rPr>
          <w:rFonts w:ascii="Verdana" w:hAnsi="Verdana"/>
        </w:rPr>
      </w:pPr>
    </w:p>
    <w:p w14:paraId="2AC320A0" w14:textId="77777777" w:rsidR="00EB6AF8" w:rsidRDefault="00EB6AF8">
      <w:pPr>
        <w:rPr>
          <w:rFonts w:ascii="Verdana" w:hAnsi="Verdana"/>
        </w:rPr>
      </w:pPr>
    </w:p>
    <w:p w14:paraId="2D8BC35B" w14:textId="5631F91A" w:rsidR="00E42747" w:rsidRPr="00D32CAF" w:rsidRDefault="004000ED" w:rsidP="00D32CAF">
      <w:pPr>
        <w:pStyle w:val="Prosttext1"/>
        <w:spacing w:before="160" w:line="360" w:lineRule="auto"/>
        <w:ind w:left="426"/>
        <w:rPr>
          <w:rFonts w:ascii="Verdana" w:hAnsi="Verdana"/>
          <w:b/>
        </w:rPr>
      </w:pPr>
      <w:r w:rsidRPr="00D32CAF">
        <w:rPr>
          <w:rFonts w:ascii="Verdana" w:hAnsi="Verdana"/>
          <w:b/>
        </w:rPr>
        <w:t>5.1.b Instalace tepelných čerpadel a větrání s rekuperací tepla v ISŠT Benešov</w:t>
      </w:r>
    </w:p>
    <w:p w14:paraId="3E38CB80" w14:textId="77777777" w:rsidR="004000ED" w:rsidRPr="00D32CAF" w:rsidRDefault="004000ED">
      <w:pPr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701"/>
        <w:gridCol w:w="1701"/>
        <w:gridCol w:w="1701"/>
      </w:tblGrid>
      <w:tr w:rsidR="004000ED" w:rsidRPr="004000ED" w14:paraId="31C73484" w14:textId="77777777" w:rsidTr="00D32CAF">
        <w:trPr>
          <w:trHeight w:val="30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EA6" w14:textId="4FCFAA2A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45C6" w14:textId="6CBFEF56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86A" w14:textId="1A4DAD88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 xml:space="preserve">Cena celkem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5A3C" w14:textId="3106F47A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D77" w14:textId="72DDBD64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DPH 21 %</w:t>
            </w:r>
          </w:p>
        </w:tc>
      </w:tr>
      <w:tr w:rsidR="004000ED" w:rsidRPr="004000ED" w14:paraId="75993FB0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C4A5" w14:textId="7EFEA178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DFAF" w14:textId="098572F5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Vzduchotechnika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0C14" w14:textId="5F97C5F1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9 358 092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0407" w14:textId="5C919D71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7 733 960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95330" w14:textId="5951F1A8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1 624 132</w:t>
            </w:r>
          </w:p>
        </w:tc>
      </w:tr>
      <w:tr w:rsidR="004000ED" w:rsidRPr="004000ED" w14:paraId="35006867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DF7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78B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Vzduchotechnika - elektroinstalace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AF17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301 853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C9C4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249 465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E37D3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52 388</w:t>
            </w:r>
          </w:p>
        </w:tc>
      </w:tr>
      <w:tr w:rsidR="004000ED" w:rsidRPr="004000ED" w14:paraId="40451F92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D95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8FD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Vzduchotechnika - měření a regulace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464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1 157 820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8E4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956 876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E677D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200 944</w:t>
            </w:r>
          </w:p>
        </w:tc>
      </w:tr>
      <w:tr w:rsidR="004000ED" w:rsidRPr="004000ED" w14:paraId="2F95242B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2DD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56C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Vzduchotechnika - ZTI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6F26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99 982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F10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82 630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54C83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17 352</w:t>
            </w:r>
          </w:p>
        </w:tc>
      </w:tr>
      <w:tr w:rsidR="004000ED" w:rsidRPr="004000ED" w14:paraId="4B81EA3C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2A7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11.1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9A8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Stavební přípomoce VZT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BEF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498 006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C40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411 576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E05B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86 431</w:t>
            </w:r>
          </w:p>
        </w:tc>
      </w:tr>
      <w:tr w:rsidR="004000ED" w:rsidRPr="004000ED" w14:paraId="65570D60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E48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11.2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BDE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Stavební přípomoce VZT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9A86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230 699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C2FF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190 661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92F2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40 039</w:t>
            </w:r>
          </w:p>
        </w:tc>
      </w:tr>
      <w:tr w:rsidR="004000ED" w:rsidRPr="004000ED" w14:paraId="64C2A3F7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64F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11.3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6E6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Stavební přípomoce VZT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F9D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317 442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83BA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262 348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D3A4F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55 093</w:t>
            </w:r>
          </w:p>
        </w:tc>
      </w:tr>
      <w:tr w:rsidR="004000ED" w:rsidRPr="004000ED" w14:paraId="24974FB4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E92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SO 11.4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9D6" w14:textId="77777777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Stavební přípomoce VZT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C4F0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150 516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8B5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124 393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72019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26 123</w:t>
            </w:r>
          </w:p>
        </w:tc>
      </w:tr>
      <w:tr w:rsidR="004000ED" w:rsidRPr="004000ED" w14:paraId="0EDFAA34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602A" w14:textId="77777777" w:rsidR="004000ED" w:rsidRPr="00D32CAF" w:rsidRDefault="004000ED" w:rsidP="004000ED">
            <w:pPr>
              <w:suppressAutoHyphens w:val="0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18CE" w14:textId="3CCA02A0" w:rsidR="004000ED" w:rsidRPr="00D32CAF" w:rsidRDefault="004000ED" w:rsidP="004000ED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CELKEM za VZT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26A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12 114 410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C93B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10 011 909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DA569" w14:textId="77777777" w:rsidR="004000ED" w:rsidRPr="00D32CAF" w:rsidRDefault="004000ED" w:rsidP="004000ED">
            <w:pPr>
              <w:suppressAutoHyphens w:val="0"/>
              <w:jc w:val="right"/>
              <w:rPr>
                <w:rFonts w:ascii="Verdana" w:hAnsi="Verdana" w:cs="Calibri"/>
                <w:color w:val="000000"/>
                <w:lang w:eastAsia="cs-CZ"/>
              </w:rPr>
            </w:pPr>
            <w:r w:rsidRPr="00D32CAF">
              <w:rPr>
                <w:rFonts w:ascii="Verdana" w:hAnsi="Verdana" w:cs="Calibri"/>
                <w:color w:val="000000"/>
                <w:lang w:eastAsia="cs-CZ"/>
              </w:rPr>
              <w:t>2 102 502</w:t>
            </w:r>
          </w:p>
        </w:tc>
      </w:tr>
    </w:tbl>
    <w:p w14:paraId="65D23327" w14:textId="09B83EDD" w:rsidR="00E42747" w:rsidRDefault="00E42747">
      <w:pPr>
        <w:rPr>
          <w:rFonts w:ascii="Verdana" w:hAnsi="Verdana"/>
        </w:rPr>
      </w:pPr>
    </w:p>
    <w:p w14:paraId="3B798185" w14:textId="77777777" w:rsidR="00F85C77" w:rsidRDefault="00F85C77" w:rsidP="00F85C77">
      <w:pPr>
        <w:rPr>
          <w:rFonts w:ascii="Verdana" w:hAnsi="Verdan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701"/>
        <w:gridCol w:w="1701"/>
        <w:gridCol w:w="1701"/>
      </w:tblGrid>
      <w:tr w:rsidR="00F85C77" w:rsidRPr="00EA1B7F" w14:paraId="5307593E" w14:textId="77777777" w:rsidTr="00D32CAF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A681" w14:textId="77777777" w:rsidR="00F85C77" w:rsidRPr="00EA1B7F" w:rsidRDefault="00F85C77" w:rsidP="00F85C77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EA1B7F">
              <w:rPr>
                <w:rFonts w:ascii="Verdana" w:hAnsi="Verdana" w:cs="Arial"/>
                <w:lang w:eastAsia="cs-CZ"/>
              </w:rPr>
              <w:t>SO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7EDF" w14:textId="4E91EF47" w:rsidR="00F85C77" w:rsidRPr="00EA1B7F" w:rsidRDefault="00F85C77" w:rsidP="00F85C77">
            <w:pPr>
              <w:suppressAutoHyphens w:val="0"/>
              <w:rPr>
                <w:rFonts w:ascii="Verdana" w:hAnsi="Verdana" w:cs="Arial"/>
                <w:lang w:eastAsia="cs-CZ"/>
              </w:rPr>
            </w:pPr>
            <w:r w:rsidRPr="00EA1B7F">
              <w:rPr>
                <w:rFonts w:ascii="Verdana" w:hAnsi="Verdana" w:cs="Arial"/>
                <w:lang w:eastAsia="cs-CZ"/>
              </w:rPr>
              <w:t>Vedlejší náklady celkem</w:t>
            </w:r>
            <w:r>
              <w:rPr>
                <w:rFonts w:ascii="Verdana" w:hAnsi="Verdana" w:cs="Arial"/>
                <w:lang w:eastAsia="cs-CZ"/>
              </w:rPr>
              <w:t xml:space="preserve"> – poměrná část k VZT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3350" w14:textId="7F9A9E92" w:rsidR="00F85C77" w:rsidRPr="00EA1B7F" w:rsidRDefault="00F85C77" w:rsidP="00D32CAF">
            <w:pPr>
              <w:suppressAutoHyphens w:val="0"/>
              <w:jc w:val="right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52 599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91C" w14:textId="5F16D18B" w:rsidR="00F85C77" w:rsidRPr="00EA1B7F" w:rsidRDefault="00F85C77" w:rsidP="00D32CAF">
            <w:pPr>
              <w:suppressAutoHyphens w:val="0"/>
              <w:jc w:val="right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43 470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40DE" w14:textId="67161BC4" w:rsidR="00F85C77" w:rsidRPr="00EA1B7F" w:rsidRDefault="00F85C77" w:rsidP="00D32CAF">
            <w:pPr>
              <w:suppressAutoHyphens w:val="0"/>
              <w:jc w:val="right"/>
              <w:rPr>
                <w:rFonts w:ascii="Verdana" w:hAnsi="Verdana" w:cs="Arial"/>
                <w:lang w:eastAsia="cs-CZ"/>
              </w:rPr>
            </w:pPr>
            <w:r w:rsidRPr="00D32CAF">
              <w:rPr>
                <w:rFonts w:ascii="Verdana" w:hAnsi="Verdana" w:cs="Arial"/>
                <w:lang w:eastAsia="cs-CZ"/>
              </w:rPr>
              <w:t>9 129</w:t>
            </w:r>
          </w:p>
        </w:tc>
      </w:tr>
    </w:tbl>
    <w:p w14:paraId="5BF77C22" w14:textId="53E00559" w:rsidR="00F85C77" w:rsidRDefault="00F85C77" w:rsidP="00F85C77">
      <w:pPr>
        <w:rPr>
          <w:rFonts w:ascii="Verdana" w:hAnsi="Verdana"/>
        </w:rPr>
      </w:pPr>
    </w:p>
    <w:p w14:paraId="64278142" w14:textId="243DFF66" w:rsidR="002E5260" w:rsidRPr="004115C6" w:rsidRDefault="00FD4A05" w:rsidP="00FD4A05">
      <w:pPr>
        <w:pStyle w:val="Prosttext1"/>
        <w:spacing w:before="480" w:line="319" w:lineRule="auto"/>
        <w:jc w:val="center"/>
        <w:rPr>
          <w:rFonts w:ascii="Verdana" w:hAnsi="Verdana"/>
          <w:b/>
        </w:rPr>
      </w:pPr>
      <w:r w:rsidRPr="004115C6">
        <w:rPr>
          <w:rFonts w:ascii="Verdana" w:hAnsi="Verdana"/>
          <w:b/>
        </w:rPr>
        <w:lastRenderedPageBreak/>
        <w:t>V</w:t>
      </w:r>
      <w:r w:rsidR="00BD5D90" w:rsidRPr="004115C6">
        <w:rPr>
          <w:rFonts w:ascii="Verdana" w:hAnsi="Verdana"/>
          <w:b/>
        </w:rPr>
        <w:t>.</w:t>
      </w:r>
    </w:p>
    <w:p w14:paraId="5A96AE98" w14:textId="77777777" w:rsidR="002E5260" w:rsidRPr="004115C6" w:rsidRDefault="002E5260" w:rsidP="00FD4A05">
      <w:pPr>
        <w:keepNext/>
        <w:spacing w:before="40" w:line="319" w:lineRule="auto"/>
        <w:jc w:val="center"/>
        <w:rPr>
          <w:rFonts w:ascii="Verdana" w:hAnsi="Verdana"/>
          <w:b/>
          <w:color w:val="000000"/>
        </w:rPr>
      </w:pPr>
      <w:r w:rsidRPr="004115C6">
        <w:rPr>
          <w:rFonts w:ascii="Verdana" w:hAnsi="Verdana"/>
          <w:b/>
          <w:color w:val="000000"/>
        </w:rPr>
        <w:t>Závěrečná ustanovení</w:t>
      </w:r>
    </w:p>
    <w:p w14:paraId="61B4F374" w14:textId="77777777" w:rsidR="007F4CA4" w:rsidRPr="004115C6" w:rsidRDefault="009A4592" w:rsidP="006F4B93">
      <w:pPr>
        <w:pStyle w:val="Odstavecseseznamem"/>
        <w:numPr>
          <w:ilvl w:val="0"/>
          <w:numId w:val="8"/>
        </w:numPr>
        <w:suppressAutoHyphens w:val="0"/>
        <w:spacing w:before="16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Tento dodatek nabývá platnosti a účinnosti dnem jeho podpisu oběma smluvními stranami.</w:t>
      </w:r>
    </w:p>
    <w:p w14:paraId="75EC9B1B" w14:textId="65C7F857" w:rsidR="007F4CA4" w:rsidRPr="004115C6" w:rsidRDefault="00027E41" w:rsidP="006F4B93">
      <w:pPr>
        <w:pStyle w:val="Odstavecseseznamem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Veškerá ustanovení Smlouvy</w:t>
      </w:r>
      <w:r w:rsidR="009A4592" w:rsidRPr="004115C6">
        <w:rPr>
          <w:rFonts w:ascii="Verdana" w:hAnsi="Verdana"/>
          <w:color w:val="000000"/>
          <w:sz w:val="20"/>
          <w:szCs w:val="20"/>
        </w:rPr>
        <w:t>, která nepo</w:t>
      </w:r>
      <w:r w:rsidR="00E35D81" w:rsidRPr="004115C6">
        <w:rPr>
          <w:rFonts w:ascii="Verdana" w:hAnsi="Verdana"/>
          <w:color w:val="000000"/>
          <w:sz w:val="20"/>
          <w:szCs w:val="20"/>
        </w:rPr>
        <w:t>dléhají změnám uvedeným v </w:t>
      </w:r>
      <w:r w:rsidR="0024324D" w:rsidRPr="004115C6">
        <w:rPr>
          <w:rFonts w:ascii="Verdana" w:hAnsi="Verdana"/>
          <w:color w:val="000000"/>
          <w:sz w:val="20"/>
          <w:szCs w:val="20"/>
        </w:rPr>
        <w:t>tomto</w:t>
      </w:r>
      <w:r w:rsidR="009A4592" w:rsidRPr="004115C6">
        <w:rPr>
          <w:rFonts w:ascii="Verdana" w:hAnsi="Verdana"/>
          <w:color w:val="000000"/>
          <w:sz w:val="20"/>
          <w:szCs w:val="20"/>
        </w:rPr>
        <w:t xml:space="preserve"> dodatku, 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se nemění a </w:t>
      </w:r>
      <w:r w:rsidR="009A4592" w:rsidRPr="004115C6">
        <w:rPr>
          <w:rFonts w:ascii="Verdana" w:hAnsi="Verdana"/>
          <w:color w:val="000000"/>
          <w:sz w:val="20"/>
          <w:szCs w:val="20"/>
        </w:rPr>
        <w:t>zůstávají tímto dodatkem nedotčena.</w:t>
      </w:r>
    </w:p>
    <w:p w14:paraId="11073F37" w14:textId="7A3E2A1F" w:rsidR="007F4CA4" w:rsidRPr="004115C6" w:rsidRDefault="00EC1B72" w:rsidP="006F4B93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>S</w:t>
      </w:r>
      <w:r w:rsidR="009A4592" w:rsidRPr="004115C6">
        <w:rPr>
          <w:rFonts w:ascii="Verdana" w:hAnsi="Verdana"/>
          <w:color w:val="000000"/>
          <w:sz w:val="20"/>
          <w:szCs w:val="20"/>
        </w:rPr>
        <w:t>mluvní strany prohlašují, že se seznámily s celým textem tohoto dodatku a s celým jeho</w:t>
      </w:r>
      <w:r w:rsidR="00EE1ADB" w:rsidRPr="004115C6">
        <w:rPr>
          <w:rFonts w:ascii="Verdana" w:hAnsi="Verdana"/>
          <w:color w:val="000000"/>
          <w:sz w:val="20"/>
          <w:szCs w:val="20"/>
        </w:rPr>
        <w:t xml:space="preserve"> obsahem souhlasí. Smluvní strany současně </w:t>
      </w:r>
      <w:r w:rsidR="009A4592" w:rsidRPr="004115C6">
        <w:rPr>
          <w:rFonts w:ascii="Verdana" w:hAnsi="Verdana"/>
          <w:color w:val="000000"/>
          <w:sz w:val="20"/>
          <w:szCs w:val="20"/>
        </w:rPr>
        <w:t>prohlašují, že tento dodatek nebyl sjednán v tísni, ani za jinak jednostranně nevýhodných podmínek.</w:t>
      </w:r>
    </w:p>
    <w:p w14:paraId="5E10E3BD" w14:textId="42EDE920" w:rsidR="009A4592" w:rsidRPr="004115C6" w:rsidRDefault="009A4592" w:rsidP="006F4B93">
      <w:pPr>
        <w:pStyle w:val="Zkladntextodsazen3"/>
        <w:numPr>
          <w:ilvl w:val="0"/>
          <w:numId w:val="8"/>
        </w:numPr>
        <w:suppressAutoHyphens w:val="0"/>
        <w:spacing w:before="120" w:after="40" w:line="319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4115C6">
        <w:rPr>
          <w:rFonts w:ascii="Verdana" w:hAnsi="Verdana"/>
          <w:color w:val="000000"/>
          <w:sz w:val="20"/>
          <w:szCs w:val="20"/>
        </w:rPr>
        <w:t xml:space="preserve">Tento dodatek se vyhotovuje ve </w:t>
      </w:r>
      <w:r w:rsidR="00C11D15">
        <w:rPr>
          <w:rFonts w:ascii="Verdana" w:hAnsi="Verdana"/>
          <w:color w:val="000000"/>
          <w:sz w:val="20"/>
          <w:szCs w:val="20"/>
        </w:rPr>
        <w:t>třech</w:t>
      </w:r>
      <w:r w:rsidRPr="004115C6">
        <w:rPr>
          <w:rFonts w:ascii="Verdana" w:hAnsi="Verdana"/>
          <w:color w:val="000000"/>
          <w:sz w:val="20"/>
          <w:szCs w:val="20"/>
        </w:rPr>
        <w:t xml:space="preserve"> stejnopisech s platností originálu, z nichž </w:t>
      </w:r>
      <w:r w:rsidR="00C11D15">
        <w:rPr>
          <w:rFonts w:ascii="Verdana" w:hAnsi="Verdana"/>
          <w:color w:val="000000"/>
          <w:sz w:val="20"/>
          <w:szCs w:val="20"/>
        </w:rPr>
        <w:t>dvě</w:t>
      </w:r>
      <w:r w:rsidRPr="004115C6">
        <w:rPr>
          <w:rFonts w:ascii="Verdana" w:hAnsi="Verdana"/>
          <w:color w:val="000000"/>
          <w:sz w:val="20"/>
          <w:szCs w:val="20"/>
        </w:rPr>
        <w:t xml:space="preserve"> v</w:t>
      </w:r>
      <w:r w:rsidR="000D165B" w:rsidRPr="004115C6">
        <w:rPr>
          <w:rFonts w:ascii="Verdana" w:hAnsi="Verdana"/>
          <w:color w:val="000000"/>
          <w:sz w:val="20"/>
          <w:szCs w:val="20"/>
        </w:rPr>
        <w:t>yho</w:t>
      </w:r>
      <w:r w:rsidRPr="004115C6">
        <w:rPr>
          <w:rFonts w:ascii="Verdana" w:hAnsi="Verdana"/>
          <w:color w:val="000000"/>
          <w:sz w:val="20"/>
          <w:szCs w:val="20"/>
        </w:rPr>
        <w:t>t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ovení </w:t>
      </w:r>
      <w:r w:rsidRPr="004115C6">
        <w:rPr>
          <w:rFonts w:ascii="Verdana" w:hAnsi="Verdana"/>
          <w:color w:val="000000"/>
          <w:sz w:val="20"/>
          <w:szCs w:val="20"/>
        </w:rPr>
        <w:t xml:space="preserve">obdrží objednatel a </w:t>
      </w:r>
      <w:r w:rsidR="00BD5D90" w:rsidRPr="004115C6">
        <w:rPr>
          <w:rFonts w:ascii="Verdana" w:hAnsi="Verdana"/>
          <w:color w:val="000000"/>
          <w:sz w:val="20"/>
          <w:szCs w:val="20"/>
        </w:rPr>
        <w:t>jedno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 </w:t>
      </w:r>
      <w:r w:rsidR="00663D34" w:rsidRPr="004115C6">
        <w:rPr>
          <w:rFonts w:ascii="Verdana" w:hAnsi="Verdana"/>
          <w:color w:val="000000"/>
          <w:sz w:val="20"/>
          <w:szCs w:val="20"/>
        </w:rPr>
        <w:t>v</w:t>
      </w:r>
      <w:r w:rsidR="000D165B" w:rsidRPr="004115C6">
        <w:rPr>
          <w:rFonts w:ascii="Verdana" w:hAnsi="Verdana"/>
          <w:color w:val="000000"/>
          <w:sz w:val="20"/>
          <w:szCs w:val="20"/>
        </w:rPr>
        <w:t xml:space="preserve">yhotovení převezme </w:t>
      </w:r>
      <w:r w:rsidRPr="004115C6">
        <w:rPr>
          <w:rFonts w:ascii="Verdana" w:hAnsi="Verdana"/>
          <w:color w:val="000000"/>
          <w:sz w:val="20"/>
          <w:szCs w:val="20"/>
        </w:rPr>
        <w:t>zhotovitel.</w:t>
      </w:r>
    </w:p>
    <w:p w14:paraId="2B0BC71C" w14:textId="17729FF0" w:rsidR="00CE6767" w:rsidRPr="004115C6" w:rsidRDefault="00CE6767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</w:p>
    <w:p w14:paraId="236E850B" w14:textId="237E4AEA" w:rsidR="00122C6A" w:rsidRPr="004115C6" w:rsidRDefault="004115C6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  <w:r w:rsidRPr="004115C6">
        <w:rPr>
          <w:rFonts w:ascii="Verdana" w:hAnsi="Verdana"/>
          <w:color w:val="000000"/>
        </w:rPr>
        <w:t>Přílohy:</w:t>
      </w:r>
    </w:p>
    <w:p w14:paraId="208B1D7B" w14:textId="77777777" w:rsidR="00122C6A" w:rsidRPr="004115C6" w:rsidRDefault="00122C6A" w:rsidP="006D195F">
      <w:pPr>
        <w:suppressAutoHyphens w:val="0"/>
        <w:spacing w:line="319" w:lineRule="auto"/>
        <w:ind w:left="284" w:hanging="284"/>
        <w:jc w:val="both"/>
        <w:rPr>
          <w:rFonts w:ascii="Verdana" w:hAnsi="Verdana"/>
          <w:color w:val="000000"/>
        </w:rPr>
      </w:pPr>
    </w:p>
    <w:p w14:paraId="0BBBB341" w14:textId="2A6A6F1E" w:rsidR="00681517" w:rsidRPr="004115C6" w:rsidRDefault="00681517" w:rsidP="006D195F">
      <w:pPr>
        <w:spacing w:before="120" w:line="319" w:lineRule="auto"/>
        <w:rPr>
          <w:rFonts w:ascii="Verdana" w:hAnsi="Verdana"/>
          <w:iCs/>
        </w:rPr>
      </w:pPr>
      <w:r w:rsidRPr="004115C6">
        <w:rPr>
          <w:rFonts w:ascii="Verdana" w:hAnsi="Verdana"/>
          <w:iCs/>
        </w:rPr>
        <w:t>V</w:t>
      </w:r>
      <w:del w:id="6" w:author="ja" w:date="2018-10-17T07:45:00Z">
        <w:r w:rsidR="00FF12E8" w:rsidRPr="004115C6" w:rsidDel="00AC319B">
          <w:rPr>
            <w:rFonts w:ascii="Verdana" w:hAnsi="Verdana"/>
            <w:iCs/>
          </w:rPr>
          <w:delText xml:space="preserve"> </w:delText>
        </w:r>
      </w:del>
      <w:ins w:id="7" w:author="ja" w:date="2018-10-17T07:45:00Z">
        <w:r w:rsidR="00AC319B">
          <w:rPr>
            <w:rFonts w:ascii="Verdana" w:hAnsi="Verdana"/>
            <w:iCs/>
          </w:rPr>
          <w:t> </w:t>
        </w:r>
      </w:ins>
      <w:del w:id="8" w:author="ja" w:date="2018-10-17T07:45:00Z">
        <w:r w:rsidR="00DA1944" w:rsidRPr="00DA1944" w:rsidDel="00AC319B">
          <w:rPr>
            <w:rFonts w:ascii="Verdana" w:hAnsi="Verdana"/>
            <w:iCs/>
            <w:highlight w:val="yellow"/>
          </w:rPr>
          <w:delText>……………</w:delText>
        </w:r>
        <w:r w:rsidR="006D195F" w:rsidRPr="00DA1944" w:rsidDel="00AC319B">
          <w:rPr>
            <w:rFonts w:ascii="Verdana" w:hAnsi="Verdana"/>
            <w:iCs/>
            <w:highlight w:val="yellow"/>
          </w:rPr>
          <w:delText xml:space="preserve">, </w:delText>
        </w:r>
      </w:del>
      <w:ins w:id="9" w:author="ja" w:date="2018-10-17T07:45:00Z">
        <w:r w:rsidR="00AC319B">
          <w:rPr>
            <w:rFonts w:ascii="Verdana" w:hAnsi="Verdana"/>
            <w:iCs/>
          </w:rPr>
          <w:t xml:space="preserve">Hlinsku </w:t>
        </w:r>
      </w:ins>
      <w:r w:rsidRPr="004115C6">
        <w:rPr>
          <w:rFonts w:ascii="Verdana" w:hAnsi="Verdana"/>
          <w:iCs/>
        </w:rPr>
        <w:t>dne</w:t>
      </w:r>
      <w:r w:rsidR="006C51D1" w:rsidRPr="004115C6">
        <w:rPr>
          <w:rFonts w:ascii="Verdana" w:hAnsi="Verdana"/>
          <w:iCs/>
        </w:rPr>
        <w:t xml:space="preserve"> </w:t>
      </w:r>
      <w:del w:id="10" w:author="ja" w:date="2018-10-17T07:45:00Z">
        <w:r w:rsidR="004115C6" w:rsidRPr="004115C6" w:rsidDel="00AC319B">
          <w:rPr>
            <w:rFonts w:ascii="Verdana" w:hAnsi="Verdana"/>
            <w:iCs/>
          </w:rPr>
          <w:delText>…………….</w:delText>
        </w:r>
        <w:r w:rsidR="00770BB1" w:rsidRPr="004115C6" w:rsidDel="00AC319B">
          <w:rPr>
            <w:rFonts w:ascii="Verdana" w:hAnsi="Verdana"/>
            <w:iCs/>
          </w:rPr>
          <w:delText xml:space="preserve"> </w:delText>
        </w:r>
      </w:del>
      <w:ins w:id="11" w:author="ja" w:date="2018-10-17T07:45:00Z">
        <w:r w:rsidR="00AC319B">
          <w:rPr>
            <w:rFonts w:ascii="Verdana" w:hAnsi="Verdana"/>
            <w:iCs/>
          </w:rPr>
          <w:t>23. 8.</w:t>
        </w:r>
        <w:r w:rsidR="00AC319B" w:rsidRPr="004115C6">
          <w:rPr>
            <w:rFonts w:ascii="Verdana" w:hAnsi="Verdana"/>
            <w:iCs/>
          </w:rPr>
          <w:t xml:space="preserve"> </w:t>
        </w:r>
      </w:ins>
      <w:r w:rsidR="00770BB1" w:rsidRPr="004115C6">
        <w:rPr>
          <w:rFonts w:ascii="Verdana" w:hAnsi="Verdana"/>
          <w:iCs/>
        </w:rPr>
        <w:t>201</w:t>
      </w:r>
      <w:r w:rsidR="005B33C4" w:rsidRPr="004115C6">
        <w:rPr>
          <w:rFonts w:ascii="Verdana" w:hAnsi="Verdana"/>
          <w:iCs/>
        </w:rPr>
        <w:t>8</w:t>
      </w:r>
      <w:r w:rsidR="00B45253" w:rsidRPr="004115C6">
        <w:rPr>
          <w:rFonts w:ascii="Verdana" w:hAnsi="Verdana"/>
          <w:iCs/>
        </w:rPr>
        <w:tab/>
      </w:r>
      <w:r w:rsidR="00B45253" w:rsidRPr="004115C6">
        <w:rPr>
          <w:rFonts w:ascii="Verdana" w:hAnsi="Verdana"/>
          <w:iCs/>
        </w:rPr>
        <w:tab/>
      </w:r>
      <w:r w:rsidR="00910513" w:rsidRPr="004115C6">
        <w:rPr>
          <w:rFonts w:ascii="Verdana" w:hAnsi="Verdana"/>
          <w:iCs/>
        </w:rPr>
        <w:tab/>
      </w:r>
      <w:r w:rsidRPr="004115C6">
        <w:rPr>
          <w:rFonts w:ascii="Verdana" w:hAnsi="Verdana"/>
          <w:iCs/>
        </w:rPr>
        <w:t>V</w:t>
      </w:r>
      <w:del w:id="12" w:author="ja" w:date="2018-10-17T07:45:00Z">
        <w:r w:rsidRPr="004115C6" w:rsidDel="00AC319B">
          <w:rPr>
            <w:rFonts w:ascii="Verdana" w:hAnsi="Verdana"/>
            <w:iCs/>
          </w:rPr>
          <w:delText> </w:delText>
        </w:r>
      </w:del>
      <w:ins w:id="13" w:author="ja" w:date="2018-10-17T07:45:00Z">
        <w:r w:rsidR="00AC319B">
          <w:rPr>
            <w:rFonts w:ascii="Verdana" w:hAnsi="Verdana"/>
            <w:iCs/>
          </w:rPr>
          <w:t> </w:t>
        </w:r>
      </w:ins>
      <w:del w:id="14" w:author="ja" w:date="2018-10-17T07:45:00Z">
        <w:r w:rsidR="00DA1944" w:rsidRPr="00DA1944" w:rsidDel="00AC319B">
          <w:rPr>
            <w:rFonts w:ascii="Verdana" w:hAnsi="Verdana"/>
            <w:iCs/>
            <w:highlight w:val="yellow"/>
          </w:rPr>
          <w:delText>……………</w:delText>
        </w:r>
        <w:r w:rsidRPr="00DA1944" w:rsidDel="00AC319B">
          <w:rPr>
            <w:rFonts w:ascii="Verdana" w:hAnsi="Verdana"/>
            <w:iCs/>
            <w:highlight w:val="yellow"/>
          </w:rPr>
          <w:delText xml:space="preserve">, </w:delText>
        </w:r>
      </w:del>
      <w:ins w:id="15" w:author="ja" w:date="2018-10-17T07:45:00Z">
        <w:r w:rsidR="00AC319B">
          <w:rPr>
            <w:rFonts w:ascii="Verdana" w:hAnsi="Verdana"/>
            <w:iCs/>
          </w:rPr>
          <w:t xml:space="preserve">Benešově </w:t>
        </w:r>
      </w:ins>
      <w:r w:rsidRPr="004115C6">
        <w:rPr>
          <w:rFonts w:ascii="Verdana" w:hAnsi="Verdana"/>
          <w:iCs/>
        </w:rPr>
        <w:t xml:space="preserve">dne </w:t>
      </w:r>
      <w:del w:id="16" w:author="ja" w:date="2018-10-17T07:45:00Z">
        <w:r w:rsidR="004115C6" w:rsidRPr="004115C6" w:rsidDel="00AC319B">
          <w:rPr>
            <w:rFonts w:ascii="Verdana" w:hAnsi="Verdana"/>
            <w:iCs/>
          </w:rPr>
          <w:delText>…………….</w:delText>
        </w:r>
        <w:r w:rsidR="00770BB1" w:rsidRPr="004115C6" w:rsidDel="00AC319B">
          <w:rPr>
            <w:rFonts w:ascii="Verdana" w:hAnsi="Verdana"/>
            <w:iCs/>
          </w:rPr>
          <w:delText xml:space="preserve"> </w:delText>
        </w:r>
      </w:del>
      <w:ins w:id="17" w:author="ja" w:date="2018-10-17T07:45:00Z">
        <w:r w:rsidR="00AC319B">
          <w:rPr>
            <w:rFonts w:ascii="Verdana" w:hAnsi="Verdana"/>
            <w:iCs/>
          </w:rPr>
          <w:t>23. 8.</w:t>
        </w:r>
        <w:r w:rsidR="00AC319B" w:rsidRPr="004115C6">
          <w:rPr>
            <w:rFonts w:ascii="Verdana" w:hAnsi="Verdana"/>
            <w:iCs/>
          </w:rPr>
          <w:t xml:space="preserve"> </w:t>
        </w:r>
      </w:ins>
      <w:r w:rsidR="00770BB1" w:rsidRPr="004115C6">
        <w:rPr>
          <w:rFonts w:ascii="Verdana" w:hAnsi="Verdana"/>
          <w:iCs/>
        </w:rPr>
        <w:t>201</w:t>
      </w:r>
      <w:r w:rsidR="005B33C4" w:rsidRPr="004115C6">
        <w:rPr>
          <w:rFonts w:ascii="Verdana" w:hAnsi="Verdana"/>
          <w:iCs/>
        </w:rPr>
        <w:t>8</w:t>
      </w:r>
    </w:p>
    <w:tbl>
      <w:tblPr>
        <w:tblStyle w:val="Mkatabulky"/>
        <w:tblpPr w:leftFromText="141" w:rightFromText="141" w:vertAnchor="text" w:horzAnchor="margin" w:tblpY="1719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6D195F" w:rsidRPr="00055CC1" w14:paraId="10209FDB" w14:textId="77777777" w:rsidTr="00CA20F5">
        <w:trPr>
          <w:trHeight w:val="863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507BEA55" w14:textId="77777777" w:rsidR="00055CC1" w:rsidRPr="00055CC1" w:rsidRDefault="00055CC1" w:rsidP="00FF12E8">
            <w:pPr>
              <w:keepNext/>
              <w:jc w:val="center"/>
              <w:rPr>
                <w:rFonts w:ascii="Verdana" w:hAnsi="Verdana"/>
                <w:i/>
                <w:lang w:bidi="en-US"/>
              </w:rPr>
            </w:pPr>
            <w:r w:rsidRPr="00055CC1">
              <w:rPr>
                <w:rFonts w:ascii="Verdana" w:hAnsi="Verdana"/>
                <w:i/>
                <w:lang w:bidi="en-US"/>
              </w:rPr>
              <w:t>Robert Milfait</w:t>
            </w:r>
          </w:p>
          <w:p w14:paraId="064D77D1" w14:textId="77777777" w:rsidR="00055CC1" w:rsidRPr="00055CC1" w:rsidRDefault="00055CC1" w:rsidP="00055CC1">
            <w:pPr>
              <w:keepNext/>
              <w:jc w:val="center"/>
              <w:rPr>
                <w:rFonts w:ascii="Verdana" w:hAnsi="Verdana"/>
                <w:i/>
                <w:lang w:bidi="en-US"/>
              </w:rPr>
            </w:pPr>
            <w:r w:rsidRPr="00055CC1">
              <w:rPr>
                <w:rFonts w:ascii="Verdana" w:hAnsi="Verdana"/>
                <w:i/>
                <w:lang w:bidi="en-US"/>
              </w:rPr>
              <w:t>Správce sdružení</w:t>
            </w:r>
          </w:p>
          <w:p w14:paraId="42C9B934" w14:textId="77777777" w:rsidR="004115C6" w:rsidRPr="00055CC1" w:rsidRDefault="00055CC1" w:rsidP="00055CC1">
            <w:pPr>
              <w:keepNext/>
              <w:jc w:val="center"/>
              <w:rPr>
                <w:rFonts w:ascii="Verdana" w:hAnsi="Verdana"/>
                <w:i/>
                <w:lang w:bidi="en-US"/>
              </w:rPr>
            </w:pPr>
            <w:r w:rsidRPr="00055CC1">
              <w:rPr>
                <w:rFonts w:ascii="Verdana" w:hAnsi="Verdana"/>
                <w:i/>
                <w:lang w:bidi="en-US"/>
              </w:rPr>
              <w:t xml:space="preserve">Společnost </w:t>
            </w:r>
          </w:p>
          <w:p w14:paraId="4EB88F80" w14:textId="7F5A340A" w:rsidR="00055CC1" w:rsidRPr="00055CC1" w:rsidRDefault="00055CC1" w:rsidP="00055CC1">
            <w:pPr>
              <w:keepNext/>
              <w:jc w:val="center"/>
              <w:rPr>
                <w:rFonts w:ascii="Verdana" w:hAnsi="Verdana"/>
                <w:i/>
                <w:lang w:bidi="en-US"/>
              </w:rPr>
            </w:pPr>
            <w:r w:rsidRPr="00055CC1">
              <w:rPr>
                <w:rFonts w:ascii="Verdana" w:hAnsi="Verdana"/>
                <w:i/>
                <w:lang w:bidi="en-US"/>
              </w:rPr>
              <w:t xml:space="preserve">Ermont spol. s r.o. – AQUA – GAS, s.r.o. pro ISŠT Benešov </w:t>
            </w:r>
          </w:p>
        </w:tc>
        <w:tc>
          <w:tcPr>
            <w:tcW w:w="567" w:type="dxa"/>
            <w:tcMar>
              <w:top w:w="113" w:type="dxa"/>
            </w:tcMar>
          </w:tcPr>
          <w:p w14:paraId="1965EE3B" w14:textId="77777777" w:rsidR="006D195F" w:rsidRPr="00055CC1" w:rsidRDefault="006D195F" w:rsidP="00FF12E8">
            <w:pPr>
              <w:keepNext/>
              <w:jc w:val="center"/>
              <w:rPr>
                <w:rFonts w:ascii="Verdana" w:hAnsi="Verdana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673C7428" w14:textId="774EEF7D" w:rsidR="00DA1944" w:rsidRPr="00055CC1" w:rsidRDefault="00055CC1" w:rsidP="00DA1944">
            <w:pPr>
              <w:keepNext/>
              <w:jc w:val="center"/>
              <w:rPr>
                <w:rFonts w:ascii="Verdana" w:hAnsi="Verdana"/>
                <w:i/>
                <w:lang w:bidi="en-US"/>
              </w:rPr>
            </w:pPr>
            <w:r w:rsidRPr="00055CC1">
              <w:rPr>
                <w:rFonts w:ascii="Verdana" w:hAnsi="Verdana"/>
                <w:i/>
                <w:lang w:bidi="en-US"/>
              </w:rPr>
              <w:t xml:space="preserve">Mgr. Jana Fialová </w:t>
            </w:r>
          </w:p>
          <w:p w14:paraId="1541048A" w14:textId="0D869113" w:rsidR="00DA1944" w:rsidRPr="00055CC1" w:rsidRDefault="00055CC1" w:rsidP="00DA1944">
            <w:pPr>
              <w:keepNext/>
              <w:jc w:val="center"/>
              <w:rPr>
                <w:rFonts w:ascii="Verdana" w:hAnsi="Verdana"/>
                <w:i/>
                <w:lang w:bidi="en-US"/>
              </w:rPr>
            </w:pPr>
            <w:r w:rsidRPr="00055CC1">
              <w:rPr>
                <w:rFonts w:ascii="Verdana" w:hAnsi="Verdana"/>
                <w:i/>
                <w:lang w:bidi="en-US"/>
              </w:rPr>
              <w:t xml:space="preserve">Ředitelka školy </w:t>
            </w:r>
          </w:p>
          <w:p w14:paraId="1B2907E5" w14:textId="45A9B875" w:rsidR="00FF12E8" w:rsidRPr="00055CC1" w:rsidRDefault="00055CC1" w:rsidP="00DA1944">
            <w:pPr>
              <w:keepNext/>
              <w:jc w:val="center"/>
              <w:rPr>
                <w:rFonts w:ascii="Verdana" w:hAnsi="Verdana"/>
                <w:i/>
                <w:lang w:bidi="en-US"/>
              </w:rPr>
            </w:pPr>
            <w:r w:rsidRPr="00055CC1">
              <w:rPr>
                <w:rFonts w:ascii="Verdana" w:hAnsi="Verdana"/>
                <w:i/>
                <w:lang w:bidi="en-US"/>
              </w:rPr>
              <w:t xml:space="preserve">Integrovaná střední škola technická </w:t>
            </w:r>
          </w:p>
        </w:tc>
      </w:tr>
    </w:tbl>
    <w:p w14:paraId="530F0704" w14:textId="77777777" w:rsidR="009359AB" w:rsidRDefault="009359AB" w:rsidP="00012DAA">
      <w:pPr>
        <w:spacing w:line="319" w:lineRule="auto"/>
        <w:outlineLvl w:val="0"/>
        <w:rPr>
          <w:b/>
        </w:rPr>
      </w:pPr>
    </w:p>
    <w:sectPr w:rsidR="009359AB" w:rsidSect="00B04AF2">
      <w:headerReference w:type="default" r:id="rId8"/>
      <w:footerReference w:type="default" r:id="rId9"/>
      <w:pgSz w:w="11906" w:h="16838" w:code="9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194B4" w14:textId="77777777" w:rsidR="008451AC" w:rsidRDefault="008451AC">
      <w:r>
        <w:separator/>
      </w:r>
    </w:p>
  </w:endnote>
  <w:endnote w:type="continuationSeparator" w:id="0">
    <w:p w14:paraId="5E2D2E01" w14:textId="77777777" w:rsidR="008451AC" w:rsidRDefault="0084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96684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14:paraId="3B28D513" w14:textId="2F814534" w:rsidR="00B04AF2" w:rsidRPr="00B04AF2" w:rsidRDefault="00B04AF2">
            <w:pPr>
              <w:pStyle w:val="Zpat"/>
              <w:jc w:val="right"/>
              <w:rPr>
                <w:i/>
                <w:sz w:val="16"/>
              </w:rPr>
            </w:pP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PAGE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8B4F5B">
              <w:rPr>
                <w:bCs/>
                <w:i/>
                <w:noProof/>
                <w:sz w:val="16"/>
              </w:rPr>
              <w:t>4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  <w:r w:rsidRPr="00B04AF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 w:rsidRPr="00B04AF2">
              <w:rPr>
                <w:i/>
                <w:sz w:val="16"/>
              </w:rPr>
              <w:t xml:space="preserve"> </w:t>
            </w:r>
            <w:r w:rsidRPr="00B04AF2">
              <w:rPr>
                <w:bCs/>
                <w:i/>
                <w:sz w:val="16"/>
                <w:szCs w:val="24"/>
              </w:rPr>
              <w:fldChar w:fldCharType="begin"/>
            </w:r>
            <w:r w:rsidRPr="00B04AF2">
              <w:rPr>
                <w:bCs/>
                <w:i/>
                <w:sz w:val="16"/>
              </w:rPr>
              <w:instrText>NUMPAGES</w:instrText>
            </w:r>
            <w:r w:rsidRPr="00B04AF2">
              <w:rPr>
                <w:bCs/>
                <w:i/>
                <w:sz w:val="16"/>
                <w:szCs w:val="24"/>
              </w:rPr>
              <w:fldChar w:fldCharType="separate"/>
            </w:r>
            <w:r w:rsidR="008B4F5B">
              <w:rPr>
                <w:bCs/>
                <w:i/>
                <w:noProof/>
                <w:sz w:val="16"/>
              </w:rPr>
              <w:t>4</w:t>
            </w:r>
            <w:r w:rsidRPr="00B04AF2">
              <w:rPr>
                <w:bCs/>
                <w:i/>
                <w:sz w:val="16"/>
                <w:szCs w:val="24"/>
              </w:rPr>
              <w:fldChar w:fldCharType="end"/>
            </w:r>
          </w:p>
        </w:sdtContent>
      </w:sdt>
    </w:sdtContent>
  </w:sdt>
  <w:p w14:paraId="28830701" w14:textId="77777777" w:rsidR="00BC59E8" w:rsidRDefault="00BC5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50A7" w14:textId="77777777" w:rsidR="008451AC" w:rsidRDefault="008451AC">
      <w:r>
        <w:separator/>
      </w:r>
    </w:p>
  </w:footnote>
  <w:footnote w:type="continuationSeparator" w:id="0">
    <w:p w14:paraId="5DBFC025" w14:textId="77777777" w:rsidR="008451AC" w:rsidRDefault="0084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F2F9" w14:textId="50FFBE76" w:rsidR="00C37B7D" w:rsidRDefault="00C37B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1F6AD3F" wp14:editId="6C13A1C6">
          <wp:simplePos x="0" y="0"/>
          <wp:positionH relativeFrom="margin">
            <wp:posOffset>4181475</wp:posOffset>
          </wp:positionH>
          <wp:positionV relativeFrom="page">
            <wp:posOffset>306705</wp:posOffset>
          </wp:positionV>
          <wp:extent cx="1828800" cy="810000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P_logo_RGB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0" r="7968"/>
                  <a:stretch/>
                </pic:blipFill>
                <pic:spPr bwMode="auto">
                  <a:xfrm>
                    <a:off x="0" y="0"/>
                    <a:ext cx="18288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232EB0" wp14:editId="65781D51">
          <wp:simplePos x="0" y="0"/>
          <wp:positionH relativeFrom="margin">
            <wp:posOffset>285750</wp:posOffset>
          </wp:positionH>
          <wp:positionV relativeFrom="page">
            <wp:posOffset>297180</wp:posOffset>
          </wp:positionV>
          <wp:extent cx="2232000" cy="810000"/>
          <wp:effectExtent l="0" t="0" r="0" b="9525"/>
          <wp:wrapNone/>
          <wp:docPr id="1" name="Obrázek 1" descr="L:\Propagace a Reference\_logo OPŽP 2014-2020\Logo OPŽP\Banner OPZP_Fond soudrznosti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:\Propagace a Reference\_logo OPŽP 2014-2020\Logo OPŽP\Banner OPZP_Fond soudrznosti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2" r="7842"/>
                  <a:stretch/>
                </pic:blipFill>
                <pic:spPr bwMode="auto">
                  <a:xfrm>
                    <a:off x="0" y="0"/>
                    <a:ext cx="2232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C96D8" w14:textId="723690E6" w:rsidR="00C37B7D" w:rsidRDefault="00C37B7D">
    <w:pPr>
      <w:pStyle w:val="Zhlav"/>
    </w:pPr>
  </w:p>
  <w:p w14:paraId="3261A9C9" w14:textId="67BB62F4" w:rsidR="00C37B7D" w:rsidRDefault="00C37B7D">
    <w:pPr>
      <w:pStyle w:val="Zhlav"/>
    </w:pPr>
  </w:p>
  <w:p w14:paraId="1AD009CD" w14:textId="77777777" w:rsidR="00C37B7D" w:rsidRDefault="00C37B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cislovani1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11"/>
        </w:tabs>
        <w:ind w:left="4111" w:hanging="1134"/>
      </w:pPr>
      <w:rPr>
        <w:rFonts w:ascii="Verdana" w:eastAsia="Times New Roman" w:hAnsi="Verdana" w:cs="Calibri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upperRoman"/>
      <w:pStyle w:val="Nadpis7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37" w:hanging="377"/>
      </w:pPr>
      <w:rPr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ascii="Verdana" w:eastAsia="Times New Roman" w:hAnsi="Verdan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Verdana" w:eastAsia="Times New Roman" w:hAnsi="Verdana" w:cs="Arial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010F5DEF"/>
    <w:multiLevelType w:val="hybridMultilevel"/>
    <w:tmpl w:val="BC5CC9FC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07953"/>
    <w:multiLevelType w:val="hybridMultilevel"/>
    <w:tmpl w:val="6D2CBA14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73BAF"/>
    <w:multiLevelType w:val="hybridMultilevel"/>
    <w:tmpl w:val="2C74DA38"/>
    <w:lvl w:ilvl="0" w:tplc="CAA001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2358E"/>
    <w:multiLevelType w:val="hybridMultilevel"/>
    <w:tmpl w:val="7E68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B1DA0"/>
    <w:multiLevelType w:val="hybridMultilevel"/>
    <w:tmpl w:val="C76E3FEA"/>
    <w:lvl w:ilvl="0" w:tplc="62805E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243C2"/>
    <w:multiLevelType w:val="hybridMultilevel"/>
    <w:tmpl w:val="926A6D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7C4A89"/>
    <w:multiLevelType w:val="hybridMultilevel"/>
    <w:tmpl w:val="665E9C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F631944"/>
    <w:multiLevelType w:val="hybridMultilevel"/>
    <w:tmpl w:val="73A02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0657CA"/>
    <w:multiLevelType w:val="hybridMultilevel"/>
    <w:tmpl w:val="F89E5B7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FE36056E">
      <w:start w:val="1"/>
      <w:numFmt w:val="decimal"/>
      <w:lvlText w:val="%2."/>
      <w:lvlJc w:val="left"/>
      <w:pPr>
        <w:ind w:left="16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9" w15:restartNumberingAfterBreak="0">
    <w:nsid w:val="675E56E7"/>
    <w:multiLevelType w:val="hybridMultilevel"/>
    <w:tmpl w:val="6F046312"/>
    <w:lvl w:ilvl="0" w:tplc="39F82A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 w15:restartNumberingAfterBreak="0">
    <w:nsid w:val="7B8571F3"/>
    <w:multiLevelType w:val="hybridMultilevel"/>
    <w:tmpl w:val="C546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21"/>
  </w:num>
  <w:num w:numId="6">
    <w:abstractNumId w:val="30"/>
  </w:num>
  <w:num w:numId="7">
    <w:abstractNumId w:val="31"/>
  </w:num>
  <w:num w:numId="8">
    <w:abstractNumId w:val="20"/>
  </w:num>
  <w:num w:numId="9">
    <w:abstractNumId w:val="27"/>
  </w:num>
  <w:num w:numId="10">
    <w:abstractNumId w:val="25"/>
  </w:num>
  <w:num w:numId="11">
    <w:abstractNumId w:val="26"/>
  </w:num>
  <w:num w:numId="12">
    <w:abstractNumId w:val="23"/>
  </w:num>
  <w:num w:numId="13">
    <w:abstractNumId w:val="28"/>
  </w:num>
  <w:num w:numId="14">
    <w:abstractNumId w:val="24"/>
  </w:num>
  <w:num w:numId="15">
    <w:abstractNumId w:val="22"/>
  </w:num>
  <w:num w:numId="16">
    <w:abstractNumId w:val="29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">
    <w15:presenceInfo w15:providerId="None" w15:userId="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A"/>
    <w:rsid w:val="00000228"/>
    <w:rsid w:val="00010F94"/>
    <w:rsid w:val="00012DAA"/>
    <w:rsid w:val="00015E07"/>
    <w:rsid w:val="00024F7D"/>
    <w:rsid w:val="00027E41"/>
    <w:rsid w:val="00055CC1"/>
    <w:rsid w:val="00073F4F"/>
    <w:rsid w:val="0008639E"/>
    <w:rsid w:val="00096514"/>
    <w:rsid w:val="000D165B"/>
    <w:rsid w:val="000E44D3"/>
    <w:rsid w:val="0010255A"/>
    <w:rsid w:val="00112012"/>
    <w:rsid w:val="0011670F"/>
    <w:rsid w:val="00122C6A"/>
    <w:rsid w:val="0013212F"/>
    <w:rsid w:val="00133BC5"/>
    <w:rsid w:val="00151B66"/>
    <w:rsid w:val="00157A1F"/>
    <w:rsid w:val="00171EBD"/>
    <w:rsid w:val="001B0B47"/>
    <w:rsid w:val="001B3EEF"/>
    <w:rsid w:val="001E253E"/>
    <w:rsid w:val="001F05D5"/>
    <w:rsid w:val="001F4C87"/>
    <w:rsid w:val="001F5A12"/>
    <w:rsid w:val="001F5E51"/>
    <w:rsid w:val="00206008"/>
    <w:rsid w:val="00224B29"/>
    <w:rsid w:val="0024324D"/>
    <w:rsid w:val="00254750"/>
    <w:rsid w:val="00291530"/>
    <w:rsid w:val="002B3F34"/>
    <w:rsid w:val="002B7916"/>
    <w:rsid w:val="002D7724"/>
    <w:rsid w:val="002E21D9"/>
    <w:rsid w:val="002E3726"/>
    <w:rsid w:val="002E5260"/>
    <w:rsid w:val="00320785"/>
    <w:rsid w:val="00341C15"/>
    <w:rsid w:val="00344952"/>
    <w:rsid w:val="00346212"/>
    <w:rsid w:val="003475B4"/>
    <w:rsid w:val="0035578C"/>
    <w:rsid w:val="0036544F"/>
    <w:rsid w:val="003660FC"/>
    <w:rsid w:val="00370F1C"/>
    <w:rsid w:val="00373D89"/>
    <w:rsid w:val="00374B08"/>
    <w:rsid w:val="00375934"/>
    <w:rsid w:val="00381CE4"/>
    <w:rsid w:val="00385501"/>
    <w:rsid w:val="003914BB"/>
    <w:rsid w:val="003920AE"/>
    <w:rsid w:val="0039508C"/>
    <w:rsid w:val="003B0559"/>
    <w:rsid w:val="003C2B1C"/>
    <w:rsid w:val="003C6714"/>
    <w:rsid w:val="003C672D"/>
    <w:rsid w:val="003D0076"/>
    <w:rsid w:val="003E3B9D"/>
    <w:rsid w:val="003E5D3A"/>
    <w:rsid w:val="003F2D16"/>
    <w:rsid w:val="004000ED"/>
    <w:rsid w:val="004115C6"/>
    <w:rsid w:val="00415F4C"/>
    <w:rsid w:val="00430A36"/>
    <w:rsid w:val="004310C5"/>
    <w:rsid w:val="00432366"/>
    <w:rsid w:val="00436275"/>
    <w:rsid w:val="00446476"/>
    <w:rsid w:val="00446838"/>
    <w:rsid w:val="0046433D"/>
    <w:rsid w:val="00465159"/>
    <w:rsid w:val="00475A45"/>
    <w:rsid w:val="00485C92"/>
    <w:rsid w:val="00486CF3"/>
    <w:rsid w:val="00490498"/>
    <w:rsid w:val="00490B5D"/>
    <w:rsid w:val="00493D61"/>
    <w:rsid w:val="004A556B"/>
    <w:rsid w:val="004B71D2"/>
    <w:rsid w:val="004D590C"/>
    <w:rsid w:val="004E0028"/>
    <w:rsid w:val="004E0FF4"/>
    <w:rsid w:val="004F1C80"/>
    <w:rsid w:val="00520C0F"/>
    <w:rsid w:val="00537053"/>
    <w:rsid w:val="00562A00"/>
    <w:rsid w:val="005A44F2"/>
    <w:rsid w:val="005B33C4"/>
    <w:rsid w:val="005B710B"/>
    <w:rsid w:val="005C2775"/>
    <w:rsid w:val="005E4527"/>
    <w:rsid w:val="005F1B3F"/>
    <w:rsid w:val="005F327F"/>
    <w:rsid w:val="00661012"/>
    <w:rsid w:val="00663D34"/>
    <w:rsid w:val="00670272"/>
    <w:rsid w:val="00681517"/>
    <w:rsid w:val="006B265C"/>
    <w:rsid w:val="006B294C"/>
    <w:rsid w:val="006C1CC2"/>
    <w:rsid w:val="006C2090"/>
    <w:rsid w:val="006C240F"/>
    <w:rsid w:val="006C51D1"/>
    <w:rsid w:val="006D195F"/>
    <w:rsid w:val="006D61D3"/>
    <w:rsid w:val="006E00DE"/>
    <w:rsid w:val="006E676B"/>
    <w:rsid w:val="006F111A"/>
    <w:rsid w:val="006F1E52"/>
    <w:rsid w:val="006F4B93"/>
    <w:rsid w:val="00705AE6"/>
    <w:rsid w:val="007238CE"/>
    <w:rsid w:val="00730C31"/>
    <w:rsid w:val="007354A5"/>
    <w:rsid w:val="007433A3"/>
    <w:rsid w:val="00745967"/>
    <w:rsid w:val="00756620"/>
    <w:rsid w:val="00770BB1"/>
    <w:rsid w:val="007807C7"/>
    <w:rsid w:val="007A0289"/>
    <w:rsid w:val="007B7FA3"/>
    <w:rsid w:val="007C7379"/>
    <w:rsid w:val="007F133C"/>
    <w:rsid w:val="007F4CA4"/>
    <w:rsid w:val="007F5228"/>
    <w:rsid w:val="007F7680"/>
    <w:rsid w:val="008000A8"/>
    <w:rsid w:val="0080099C"/>
    <w:rsid w:val="00804238"/>
    <w:rsid w:val="00812610"/>
    <w:rsid w:val="008256DB"/>
    <w:rsid w:val="008451AC"/>
    <w:rsid w:val="0085307C"/>
    <w:rsid w:val="008702BB"/>
    <w:rsid w:val="00876A36"/>
    <w:rsid w:val="008909BA"/>
    <w:rsid w:val="008A3152"/>
    <w:rsid w:val="008B4F5B"/>
    <w:rsid w:val="008E0EFA"/>
    <w:rsid w:val="008E7A0D"/>
    <w:rsid w:val="008F0AB2"/>
    <w:rsid w:val="008F4100"/>
    <w:rsid w:val="00901A9A"/>
    <w:rsid w:val="00910513"/>
    <w:rsid w:val="00915A24"/>
    <w:rsid w:val="00923B7D"/>
    <w:rsid w:val="00924709"/>
    <w:rsid w:val="00931D74"/>
    <w:rsid w:val="009359AB"/>
    <w:rsid w:val="009516CB"/>
    <w:rsid w:val="009917C7"/>
    <w:rsid w:val="00991EE4"/>
    <w:rsid w:val="009A37B7"/>
    <w:rsid w:val="009A4592"/>
    <w:rsid w:val="009A50B1"/>
    <w:rsid w:val="009A62BC"/>
    <w:rsid w:val="009B2E93"/>
    <w:rsid w:val="009B34D1"/>
    <w:rsid w:val="009C04A6"/>
    <w:rsid w:val="009D0BF1"/>
    <w:rsid w:val="009E03F0"/>
    <w:rsid w:val="009E1299"/>
    <w:rsid w:val="009E4244"/>
    <w:rsid w:val="009F61C6"/>
    <w:rsid w:val="00A25F8C"/>
    <w:rsid w:val="00A27673"/>
    <w:rsid w:val="00A44A11"/>
    <w:rsid w:val="00A805BD"/>
    <w:rsid w:val="00AA6C32"/>
    <w:rsid w:val="00AB5CF6"/>
    <w:rsid w:val="00AC319B"/>
    <w:rsid w:val="00AD46E4"/>
    <w:rsid w:val="00AE552B"/>
    <w:rsid w:val="00B04AF2"/>
    <w:rsid w:val="00B064F8"/>
    <w:rsid w:val="00B24F87"/>
    <w:rsid w:val="00B25CE2"/>
    <w:rsid w:val="00B2796A"/>
    <w:rsid w:val="00B4095E"/>
    <w:rsid w:val="00B45253"/>
    <w:rsid w:val="00B53EED"/>
    <w:rsid w:val="00B847AB"/>
    <w:rsid w:val="00BB18A8"/>
    <w:rsid w:val="00BC4C5D"/>
    <w:rsid w:val="00BC5175"/>
    <w:rsid w:val="00BC59E8"/>
    <w:rsid w:val="00BC6BC7"/>
    <w:rsid w:val="00BD5D90"/>
    <w:rsid w:val="00BE11CD"/>
    <w:rsid w:val="00BE6E8D"/>
    <w:rsid w:val="00BF5B49"/>
    <w:rsid w:val="00C11D15"/>
    <w:rsid w:val="00C130C2"/>
    <w:rsid w:val="00C1667D"/>
    <w:rsid w:val="00C2141D"/>
    <w:rsid w:val="00C22BE9"/>
    <w:rsid w:val="00C25D14"/>
    <w:rsid w:val="00C34A9C"/>
    <w:rsid w:val="00C3559A"/>
    <w:rsid w:val="00C37B7D"/>
    <w:rsid w:val="00C37E1A"/>
    <w:rsid w:val="00C43292"/>
    <w:rsid w:val="00C5065F"/>
    <w:rsid w:val="00C5210F"/>
    <w:rsid w:val="00C7753A"/>
    <w:rsid w:val="00C94A4F"/>
    <w:rsid w:val="00CB72EF"/>
    <w:rsid w:val="00CC4E2B"/>
    <w:rsid w:val="00CE00F5"/>
    <w:rsid w:val="00CE4B71"/>
    <w:rsid w:val="00CE6767"/>
    <w:rsid w:val="00D13949"/>
    <w:rsid w:val="00D2798A"/>
    <w:rsid w:val="00D32CAF"/>
    <w:rsid w:val="00D542D9"/>
    <w:rsid w:val="00D55A14"/>
    <w:rsid w:val="00D66D75"/>
    <w:rsid w:val="00D966AE"/>
    <w:rsid w:val="00DA1944"/>
    <w:rsid w:val="00DA6652"/>
    <w:rsid w:val="00DD15C8"/>
    <w:rsid w:val="00DE1B20"/>
    <w:rsid w:val="00DF6A74"/>
    <w:rsid w:val="00DF7A50"/>
    <w:rsid w:val="00DF7C83"/>
    <w:rsid w:val="00E03E38"/>
    <w:rsid w:val="00E07F4E"/>
    <w:rsid w:val="00E17F40"/>
    <w:rsid w:val="00E31E0D"/>
    <w:rsid w:val="00E35D81"/>
    <w:rsid w:val="00E3715B"/>
    <w:rsid w:val="00E42747"/>
    <w:rsid w:val="00E65A19"/>
    <w:rsid w:val="00E873D0"/>
    <w:rsid w:val="00EA5018"/>
    <w:rsid w:val="00EA7B25"/>
    <w:rsid w:val="00EB6AF8"/>
    <w:rsid w:val="00EC1B72"/>
    <w:rsid w:val="00ED5613"/>
    <w:rsid w:val="00ED5FB8"/>
    <w:rsid w:val="00EE1ADB"/>
    <w:rsid w:val="00EF4613"/>
    <w:rsid w:val="00EF5F91"/>
    <w:rsid w:val="00F064DB"/>
    <w:rsid w:val="00F133A3"/>
    <w:rsid w:val="00F17C03"/>
    <w:rsid w:val="00F30EC8"/>
    <w:rsid w:val="00F3101D"/>
    <w:rsid w:val="00F63506"/>
    <w:rsid w:val="00F76909"/>
    <w:rsid w:val="00F835C5"/>
    <w:rsid w:val="00F85C77"/>
    <w:rsid w:val="00F9044D"/>
    <w:rsid w:val="00F90761"/>
    <w:rsid w:val="00FA65D8"/>
    <w:rsid w:val="00FB56BF"/>
    <w:rsid w:val="00FC0907"/>
    <w:rsid w:val="00FD4A05"/>
    <w:rsid w:val="00FD60B6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39DA16"/>
  <w15:docId w15:val="{C880840E-02CA-404A-9FF8-6E1328C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01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12012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  <w:sz w:val="18"/>
    </w:rPr>
  </w:style>
  <w:style w:type="paragraph" w:styleId="Nadpis2">
    <w:name w:val="heading 2"/>
    <w:basedOn w:val="Normln"/>
    <w:next w:val="Normln"/>
    <w:qFormat/>
    <w:rsid w:val="0011201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qFormat/>
    <w:rsid w:val="00112012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112012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qFormat/>
    <w:rsid w:val="00112012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112012"/>
    <w:pPr>
      <w:keepNext/>
      <w:numPr>
        <w:numId w:val="3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qFormat/>
    <w:rsid w:val="00112012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2012"/>
    <w:rPr>
      <w:rFonts w:cs="Times New Roman"/>
      <w:b/>
      <w:i w:val="0"/>
    </w:rPr>
  </w:style>
  <w:style w:type="character" w:customStyle="1" w:styleId="WW8Num1z1">
    <w:name w:val="WW8Num1z1"/>
    <w:rsid w:val="00112012"/>
    <w:rPr>
      <w:rFonts w:cs="Times New Roman"/>
    </w:rPr>
  </w:style>
  <w:style w:type="character" w:customStyle="1" w:styleId="WW8Num1z2">
    <w:name w:val="WW8Num1z2"/>
    <w:rsid w:val="00112012"/>
    <w:rPr>
      <w:rFonts w:ascii="Verdana" w:eastAsia="Times New Roman" w:hAnsi="Verdana" w:cs="Calibri"/>
    </w:rPr>
  </w:style>
  <w:style w:type="character" w:customStyle="1" w:styleId="WW8Num1z3">
    <w:name w:val="WW8Num1z3"/>
    <w:rsid w:val="00112012"/>
    <w:rPr>
      <w:rFonts w:cs="Times New Roman"/>
      <w:color w:val="auto"/>
    </w:rPr>
  </w:style>
  <w:style w:type="character" w:customStyle="1" w:styleId="WW8Num1z4">
    <w:name w:val="WW8Num1z4"/>
    <w:rsid w:val="00112012"/>
    <w:rPr>
      <w:rFonts w:cs="Times New Roman"/>
      <w:i w:val="0"/>
    </w:rPr>
  </w:style>
  <w:style w:type="character" w:customStyle="1" w:styleId="WW8Num2z1">
    <w:name w:val="WW8Num2z1"/>
    <w:rsid w:val="00112012"/>
    <w:rPr>
      <w:rFonts w:ascii="Verdana" w:eastAsia="Times New Roman" w:hAnsi="Verdana" w:cs="Arial"/>
    </w:rPr>
  </w:style>
  <w:style w:type="character" w:customStyle="1" w:styleId="WW8Num3z0">
    <w:name w:val="WW8Num3z0"/>
    <w:rsid w:val="00112012"/>
    <w:rPr>
      <w:b/>
      <w:i/>
    </w:rPr>
  </w:style>
  <w:style w:type="character" w:customStyle="1" w:styleId="WW8Num3z1">
    <w:name w:val="WW8Num3z1"/>
    <w:rsid w:val="00112012"/>
    <w:rPr>
      <w:b w:val="0"/>
      <w:i/>
    </w:rPr>
  </w:style>
  <w:style w:type="character" w:customStyle="1" w:styleId="WW8Num5z1">
    <w:name w:val="WW8Num5z1"/>
    <w:rsid w:val="00112012"/>
    <w:rPr>
      <w:rFonts w:ascii="Verdana" w:eastAsia="Times New Roman" w:hAnsi="Verdana" w:cs="Arial"/>
    </w:rPr>
  </w:style>
  <w:style w:type="character" w:customStyle="1" w:styleId="WW8Num6z1">
    <w:name w:val="WW8Num6z1"/>
    <w:rsid w:val="00112012"/>
    <w:rPr>
      <w:rFonts w:ascii="Verdana" w:eastAsia="Times New Roman" w:hAnsi="Verdana" w:cs="Times New Roman"/>
      <w:strike w:val="0"/>
      <w:dstrike w:val="0"/>
      <w:color w:val="auto"/>
    </w:rPr>
  </w:style>
  <w:style w:type="character" w:customStyle="1" w:styleId="WW8Num7z0">
    <w:name w:val="WW8Num7z0"/>
    <w:rsid w:val="0011201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2012"/>
    <w:rPr>
      <w:rFonts w:ascii="Courier New" w:hAnsi="Courier New" w:cs="Courier New"/>
    </w:rPr>
  </w:style>
  <w:style w:type="character" w:customStyle="1" w:styleId="WW8Num7z2">
    <w:name w:val="WW8Num7z2"/>
    <w:rsid w:val="00112012"/>
    <w:rPr>
      <w:rFonts w:ascii="Wingdings" w:hAnsi="Wingdings"/>
    </w:rPr>
  </w:style>
  <w:style w:type="character" w:customStyle="1" w:styleId="WW8Num7z3">
    <w:name w:val="WW8Num7z3"/>
    <w:rsid w:val="00112012"/>
    <w:rPr>
      <w:rFonts w:ascii="Symbol" w:hAnsi="Symbol"/>
    </w:rPr>
  </w:style>
  <w:style w:type="character" w:customStyle="1" w:styleId="WW8Num10z0">
    <w:name w:val="WW8Num10z0"/>
    <w:rsid w:val="00112012"/>
    <w:rPr>
      <w:rFonts w:ascii="Symbol" w:hAnsi="Symbol"/>
    </w:rPr>
  </w:style>
  <w:style w:type="character" w:customStyle="1" w:styleId="WW8Num10z1">
    <w:name w:val="WW8Num10z1"/>
    <w:rsid w:val="00112012"/>
    <w:rPr>
      <w:rFonts w:ascii="Courier New" w:hAnsi="Courier New" w:cs="Courier New"/>
    </w:rPr>
  </w:style>
  <w:style w:type="character" w:customStyle="1" w:styleId="WW8Num10z2">
    <w:name w:val="WW8Num10z2"/>
    <w:rsid w:val="00112012"/>
    <w:rPr>
      <w:rFonts w:ascii="Wingdings" w:hAnsi="Wingdings"/>
    </w:rPr>
  </w:style>
  <w:style w:type="character" w:customStyle="1" w:styleId="WW8Num11z0">
    <w:name w:val="WW8Num11z0"/>
    <w:rsid w:val="00112012"/>
    <w:rPr>
      <w:rFonts w:ascii="Verdana" w:eastAsia="MS Mincho" w:hAnsi="Verdana" w:cs="Verdana"/>
    </w:rPr>
  </w:style>
  <w:style w:type="character" w:customStyle="1" w:styleId="WW8Num11z1">
    <w:name w:val="WW8Num11z1"/>
    <w:rsid w:val="00112012"/>
    <w:rPr>
      <w:rFonts w:ascii="Courier New" w:hAnsi="Courier New" w:cs="Courier New"/>
    </w:rPr>
  </w:style>
  <w:style w:type="character" w:customStyle="1" w:styleId="WW8Num11z2">
    <w:name w:val="WW8Num11z2"/>
    <w:rsid w:val="00112012"/>
    <w:rPr>
      <w:rFonts w:ascii="Wingdings" w:hAnsi="Wingdings"/>
    </w:rPr>
  </w:style>
  <w:style w:type="character" w:customStyle="1" w:styleId="WW8Num11z3">
    <w:name w:val="WW8Num11z3"/>
    <w:rsid w:val="00112012"/>
    <w:rPr>
      <w:rFonts w:ascii="Symbol" w:hAnsi="Symbol"/>
    </w:rPr>
  </w:style>
  <w:style w:type="character" w:customStyle="1" w:styleId="WW8Num13z1">
    <w:name w:val="WW8Num13z1"/>
    <w:rsid w:val="00112012"/>
    <w:rPr>
      <w:rFonts w:ascii="Verdana" w:eastAsia="Times New Roman" w:hAnsi="Verdana" w:cs="Times New Roman"/>
    </w:rPr>
  </w:style>
  <w:style w:type="character" w:customStyle="1" w:styleId="WW8Num14z0">
    <w:name w:val="WW8Num14z0"/>
    <w:rsid w:val="0011201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12012"/>
    <w:rPr>
      <w:rFonts w:ascii="Courier New" w:hAnsi="Courier New"/>
    </w:rPr>
  </w:style>
  <w:style w:type="character" w:customStyle="1" w:styleId="WW8Num14z2">
    <w:name w:val="WW8Num14z2"/>
    <w:rsid w:val="00112012"/>
    <w:rPr>
      <w:rFonts w:ascii="Wingdings" w:hAnsi="Wingdings"/>
    </w:rPr>
  </w:style>
  <w:style w:type="character" w:customStyle="1" w:styleId="WW8Num14z3">
    <w:name w:val="WW8Num14z3"/>
    <w:rsid w:val="00112012"/>
    <w:rPr>
      <w:rFonts w:ascii="Symbol" w:hAnsi="Symbol"/>
    </w:rPr>
  </w:style>
  <w:style w:type="character" w:customStyle="1" w:styleId="WW8Num15z0">
    <w:name w:val="WW8Num15z0"/>
    <w:rsid w:val="00112012"/>
    <w:rPr>
      <w:rFonts w:ascii="Symbol" w:hAnsi="Symbol"/>
    </w:rPr>
  </w:style>
  <w:style w:type="character" w:customStyle="1" w:styleId="WW8Num15z1">
    <w:name w:val="WW8Num15z1"/>
    <w:rsid w:val="00112012"/>
    <w:rPr>
      <w:rFonts w:ascii="Courier New" w:hAnsi="Courier New" w:cs="Courier New"/>
    </w:rPr>
  </w:style>
  <w:style w:type="character" w:customStyle="1" w:styleId="WW8Num15z2">
    <w:name w:val="WW8Num15z2"/>
    <w:rsid w:val="00112012"/>
    <w:rPr>
      <w:rFonts w:ascii="Wingdings" w:hAnsi="Wingdings"/>
    </w:rPr>
  </w:style>
  <w:style w:type="character" w:customStyle="1" w:styleId="WW8Num16z1">
    <w:name w:val="WW8Num16z1"/>
    <w:rsid w:val="00112012"/>
    <w:rPr>
      <w:rFonts w:ascii="Verdana" w:eastAsia="Times New Roman" w:hAnsi="Verdana" w:cs="Arial"/>
    </w:rPr>
  </w:style>
  <w:style w:type="character" w:customStyle="1" w:styleId="WW8Num18z0">
    <w:name w:val="WW8Num18z0"/>
    <w:rsid w:val="00112012"/>
    <w:rPr>
      <w:rFonts w:ascii="Symbol" w:hAnsi="Symbol"/>
    </w:rPr>
  </w:style>
  <w:style w:type="character" w:customStyle="1" w:styleId="WW8Num18z1">
    <w:name w:val="WW8Num18z1"/>
    <w:rsid w:val="00112012"/>
    <w:rPr>
      <w:rFonts w:ascii="Courier New" w:hAnsi="Courier New" w:cs="Courier New"/>
    </w:rPr>
  </w:style>
  <w:style w:type="character" w:customStyle="1" w:styleId="WW8Num18z2">
    <w:name w:val="WW8Num18z2"/>
    <w:rsid w:val="00112012"/>
    <w:rPr>
      <w:rFonts w:ascii="Wingdings" w:hAnsi="Wingdings"/>
    </w:rPr>
  </w:style>
  <w:style w:type="character" w:customStyle="1" w:styleId="WW8Num20z1">
    <w:name w:val="WW8Num20z1"/>
    <w:rsid w:val="00112012"/>
    <w:rPr>
      <w:rFonts w:ascii="Times New Roman" w:hAnsi="Times New Roman"/>
      <w:b w:val="0"/>
      <w:i w:val="0"/>
    </w:rPr>
  </w:style>
  <w:style w:type="character" w:customStyle="1" w:styleId="WW8Num21z0">
    <w:name w:val="WW8Num21z0"/>
    <w:rsid w:val="00112012"/>
    <w:rPr>
      <w:color w:val="auto"/>
    </w:rPr>
  </w:style>
  <w:style w:type="character" w:customStyle="1" w:styleId="WW8Num22z1">
    <w:name w:val="WW8Num22z1"/>
    <w:rsid w:val="00112012"/>
    <w:rPr>
      <w:rFonts w:ascii="Verdana" w:eastAsia="Times New Roman" w:hAnsi="Verdana" w:cs="Arial"/>
      <w:strike w:val="0"/>
      <w:dstrike w:val="0"/>
      <w:color w:val="000000"/>
    </w:rPr>
  </w:style>
  <w:style w:type="character" w:customStyle="1" w:styleId="WW8Num24z0">
    <w:name w:val="WW8Num24z0"/>
    <w:rsid w:val="00112012"/>
    <w:rPr>
      <w:rFonts w:ascii="Symbol" w:hAnsi="Symbol"/>
    </w:rPr>
  </w:style>
  <w:style w:type="character" w:customStyle="1" w:styleId="WW8Num24z1">
    <w:name w:val="WW8Num24z1"/>
    <w:rsid w:val="00112012"/>
    <w:rPr>
      <w:rFonts w:ascii="Courier New" w:hAnsi="Courier New" w:cs="Courier New"/>
    </w:rPr>
  </w:style>
  <w:style w:type="character" w:customStyle="1" w:styleId="WW8Num24z2">
    <w:name w:val="WW8Num24z2"/>
    <w:rsid w:val="00112012"/>
    <w:rPr>
      <w:rFonts w:ascii="Wingdings" w:hAnsi="Wingdings"/>
    </w:rPr>
  </w:style>
  <w:style w:type="character" w:customStyle="1" w:styleId="WW8Num25z1">
    <w:name w:val="WW8Num25z1"/>
    <w:rsid w:val="00112012"/>
    <w:rPr>
      <w:rFonts w:ascii="Verdana" w:eastAsia="Times New Roman" w:hAnsi="Verdana" w:cs="Arial"/>
    </w:rPr>
  </w:style>
  <w:style w:type="character" w:customStyle="1" w:styleId="Standardnpsmoodstavce1">
    <w:name w:val="Standardní písmo odstavce1"/>
    <w:rsid w:val="00112012"/>
  </w:style>
  <w:style w:type="character" w:styleId="slostrnky">
    <w:name w:val="page number"/>
    <w:basedOn w:val="Standardnpsmoodstavce1"/>
    <w:rsid w:val="00112012"/>
  </w:style>
  <w:style w:type="character" w:styleId="Zdraznn">
    <w:name w:val="Emphasis"/>
    <w:qFormat/>
    <w:rsid w:val="00112012"/>
    <w:rPr>
      <w:i/>
      <w:iCs/>
    </w:rPr>
  </w:style>
  <w:style w:type="character" w:styleId="Hypertextovodkaz">
    <w:name w:val="Hyperlink"/>
    <w:rsid w:val="00112012"/>
    <w:rPr>
      <w:color w:val="0000FF"/>
      <w:u w:val="single"/>
    </w:rPr>
  </w:style>
  <w:style w:type="character" w:styleId="Sledovanodkaz">
    <w:name w:val="FollowedHyperlink"/>
    <w:rsid w:val="00112012"/>
    <w:rPr>
      <w:color w:val="800080"/>
      <w:u w:val="single"/>
    </w:rPr>
  </w:style>
  <w:style w:type="character" w:customStyle="1" w:styleId="Odkaznakoment1">
    <w:name w:val="Odkaz na komentář1"/>
    <w:rsid w:val="00112012"/>
    <w:rPr>
      <w:sz w:val="16"/>
      <w:szCs w:val="16"/>
    </w:rPr>
  </w:style>
  <w:style w:type="character" w:customStyle="1" w:styleId="itl">
    <w:name w:val="itl"/>
    <w:basedOn w:val="Standardnpsmoodstavce1"/>
    <w:rsid w:val="00112012"/>
  </w:style>
  <w:style w:type="character" w:styleId="Siln">
    <w:name w:val="Strong"/>
    <w:qFormat/>
    <w:rsid w:val="00112012"/>
    <w:rPr>
      <w:b/>
      <w:bCs/>
    </w:rPr>
  </w:style>
  <w:style w:type="character" w:customStyle="1" w:styleId="WW8Num5z2">
    <w:name w:val="WW8Num5z2"/>
    <w:rsid w:val="00112012"/>
    <w:rPr>
      <w:rFonts w:ascii="Times New Roman" w:eastAsia="Times New Roman" w:hAnsi="Times New Roman" w:cs="Times New Roman"/>
    </w:rPr>
  </w:style>
  <w:style w:type="character" w:customStyle="1" w:styleId="CharChar3">
    <w:name w:val="Char Char3"/>
    <w:rsid w:val="00112012"/>
    <w:rPr>
      <w:rFonts w:ascii="Arial" w:hAnsi="Arial" w:cs="Arial"/>
      <w:b/>
      <w:bCs/>
      <w:sz w:val="24"/>
      <w:u w:val="single"/>
    </w:rPr>
  </w:style>
  <w:style w:type="character" w:customStyle="1" w:styleId="CharChar1">
    <w:name w:val="Char Char1"/>
    <w:rsid w:val="00112012"/>
    <w:rPr>
      <w:rFonts w:ascii="Arial" w:hAnsi="Arial" w:cs="Arial"/>
    </w:rPr>
  </w:style>
  <w:style w:type="character" w:customStyle="1" w:styleId="CharChar2">
    <w:name w:val="Char Char2"/>
    <w:rsid w:val="00112012"/>
    <w:rPr>
      <w:rFonts w:ascii="Arial" w:hAnsi="Arial" w:cs="Arial"/>
      <w:sz w:val="24"/>
    </w:rPr>
  </w:style>
  <w:style w:type="character" w:customStyle="1" w:styleId="CharChar">
    <w:name w:val="Char Char"/>
    <w:rsid w:val="00112012"/>
    <w:rPr>
      <w:rFonts w:ascii="Arial" w:hAnsi="Arial" w:cs="Arial"/>
      <w:sz w:val="24"/>
    </w:rPr>
  </w:style>
  <w:style w:type="character" w:customStyle="1" w:styleId="Symbolyproslovn">
    <w:name w:val="Symboly pro číslování"/>
    <w:rsid w:val="00112012"/>
  </w:style>
  <w:style w:type="paragraph" w:customStyle="1" w:styleId="Nadpis">
    <w:name w:val="Nadpis"/>
    <w:basedOn w:val="Normln"/>
    <w:next w:val="Zkladntext"/>
    <w:rsid w:val="001120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12012"/>
    <w:pPr>
      <w:ind w:left="567" w:hanging="709"/>
      <w:jc w:val="center"/>
    </w:pPr>
    <w:rPr>
      <w:rFonts w:ascii="Arial" w:hAnsi="Arial" w:cs="Arial"/>
      <w:b/>
      <w:sz w:val="24"/>
    </w:rPr>
  </w:style>
  <w:style w:type="paragraph" w:styleId="Seznam">
    <w:name w:val="List"/>
    <w:basedOn w:val="Zkladntext"/>
    <w:rsid w:val="00112012"/>
    <w:rPr>
      <w:rFonts w:cs="Tahoma"/>
    </w:rPr>
  </w:style>
  <w:style w:type="paragraph" w:customStyle="1" w:styleId="Popisek">
    <w:name w:val="Popisek"/>
    <w:basedOn w:val="Normln"/>
    <w:rsid w:val="00112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2012"/>
    <w:pPr>
      <w:suppressLineNumbers/>
    </w:pPr>
    <w:rPr>
      <w:rFonts w:cs="Tahoma"/>
    </w:rPr>
  </w:style>
  <w:style w:type="paragraph" w:customStyle="1" w:styleId="Normodsaz">
    <w:name w:val="Norm.odsaz."/>
    <w:basedOn w:val="Normln"/>
    <w:rsid w:val="00112012"/>
    <w:pPr>
      <w:numPr>
        <w:numId w:val="4"/>
      </w:numPr>
      <w:spacing w:before="120" w:after="120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next w:val="Podtitul"/>
    <w:qFormat/>
    <w:rsid w:val="00112012"/>
    <w:pPr>
      <w:spacing w:after="120"/>
      <w:ind w:left="709" w:hanging="709"/>
      <w:jc w:val="center"/>
    </w:pPr>
    <w:rPr>
      <w:rFonts w:ascii="Arial" w:hAnsi="Arial" w:cs="Arial"/>
      <w:b/>
      <w:bCs/>
      <w:sz w:val="28"/>
    </w:rPr>
  </w:style>
  <w:style w:type="paragraph" w:styleId="Podtitul">
    <w:name w:val="Subtitle"/>
    <w:basedOn w:val="Nadpis"/>
    <w:next w:val="Zkladntext"/>
    <w:qFormat/>
    <w:rsid w:val="0011201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2012"/>
    <w:pPr>
      <w:spacing w:before="120"/>
      <w:ind w:left="709" w:hanging="709"/>
      <w:jc w:val="center"/>
    </w:pPr>
    <w:rPr>
      <w:rFonts w:ascii="Arial" w:hAnsi="Arial" w:cs="Arial"/>
      <w:sz w:val="22"/>
    </w:rPr>
  </w:style>
  <w:style w:type="paragraph" w:customStyle="1" w:styleId="Zhlavg8RT9A">
    <w:name w:val="Záhlaví§g8/RT9.A"/>
    <w:basedOn w:val="Normln"/>
    <w:rsid w:val="00112012"/>
    <w:pPr>
      <w:widowControl w:val="0"/>
      <w:tabs>
        <w:tab w:val="center" w:pos="4153"/>
        <w:tab w:val="right" w:pos="8306"/>
      </w:tabs>
      <w:ind w:left="709" w:hanging="709"/>
      <w:jc w:val="both"/>
    </w:pPr>
    <w:rPr>
      <w:rFonts w:ascii="Arial" w:hAnsi="Arial" w:cs="Arial"/>
      <w:sz w:val="24"/>
    </w:rPr>
  </w:style>
  <w:style w:type="paragraph" w:styleId="Zkladntextodsazen">
    <w:name w:val="Body Text Indent"/>
    <w:basedOn w:val="Normln"/>
    <w:rsid w:val="00112012"/>
    <w:pPr>
      <w:ind w:left="567" w:hanging="709"/>
      <w:jc w:val="both"/>
    </w:pPr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112012"/>
    <w:pPr>
      <w:ind w:left="709" w:hanging="709"/>
      <w:jc w:val="both"/>
    </w:pPr>
    <w:rPr>
      <w:rFonts w:ascii="Arial" w:hAnsi="Arial" w:cs="Arial"/>
      <w:sz w:val="22"/>
    </w:rPr>
  </w:style>
  <w:style w:type="paragraph" w:customStyle="1" w:styleId="Zkladntextodsazen31">
    <w:name w:val="Základní text odsazený 31"/>
    <w:basedOn w:val="Normln"/>
    <w:rsid w:val="00112012"/>
    <w:pPr>
      <w:ind w:left="709" w:hanging="709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rsid w:val="00112012"/>
    <w:pPr>
      <w:tabs>
        <w:tab w:val="center" w:pos="4536"/>
        <w:tab w:val="right" w:pos="9072"/>
      </w:tabs>
      <w:ind w:left="567" w:hanging="709"/>
      <w:jc w:val="both"/>
    </w:pPr>
    <w:rPr>
      <w:rFonts w:ascii="Arial" w:hAnsi="Arial"/>
      <w:sz w:val="24"/>
    </w:rPr>
  </w:style>
  <w:style w:type="paragraph" w:customStyle="1" w:styleId="Odrky">
    <w:name w:val="Odrážky"/>
    <w:basedOn w:val="Normln"/>
    <w:rsid w:val="00112012"/>
    <w:pPr>
      <w:ind w:left="1134" w:hanging="425"/>
      <w:jc w:val="both"/>
    </w:pPr>
    <w:rPr>
      <w:sz w:val="24"/>
    </w:rPr>
  </w:style>
  <w:style w:type="paragraph" w:styleId="Textbubliny">
    <w:name w:val="Balloon Text"/>
    <w:basedOn w:val="Normln"/>
    <w:rsid w:val="00112012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12012"/>
  </w:style>
  <w:style w:type="paragraph" w:styleId="Pedmtkomente">
    <w:name w:val="annotation subject"/>
    <w:basedOn w:val="Textkomente1"/>
    <w:next w:val="Textkomente1"/>
    <w:rsid w:val="00112012"/>
    <w:rPr>
      <w:b/>
      <w:bCs/>
    </w:rPr>
  </w:style>
  <w:style w:type="paragraph" w:customStyle="1" w:styleId="Basictext">
    <w:name w:val="Basic text"/>
    <w:basedOn w:val="Normln"/>
    <w:rsid w:val="00112012"/>
    <w:pPr>
      <w:widowControl w:val="0"/>
      <w:autoSpaceDE w:val="0"/>
      <w:jc w:val="both"/>
    </w:pPr>
    <w:rPr>
      <w:color w:val="000000"/>
      <w:spacing w:val="-3"/>
    </w:rPr>
  </w:style>
  <w:style w:type="paragraph" w:customStyle="1" w:styleId="Prosttext1">
    <w:name w:val="Prostý text1"/>
    <w:basedOn w:val="Normln"/>
    <w:rsid w:val="00112012"/>
  </w:style>
  <w:style w:type="paragraph" w:styleId="Odstavecseseznamem">
    <w:name w:val="List Paragraph"/>
    <w:basedOn w:val="Normln"/>
    <w:qFormat/>
    <w:rsid w:val="00112012"/>
    <w:pPr>
      <w:ind w:left="720"/>
    </w:pPr>
    <w:rPr>
      <w:rFonts w:cs="Calibri"/>
      <w:sz w:val="24"/>
      <w:szCs w:val="24"/>
    </w:rPr>
  </w:style>
  <w:style w:type="paragraph" w:customStyle="1" w:styleId="Rozvrendokumentu1">
    <w:name w:val="Rozvržení dokumentu1"/>
    <w:basedOn w:val="Normln"/>
    <w:rsid w:val="00112012"/>
    <w:pPr>
      <w:shd w:val="clear" w:color="auto" w:fill="000080"/>
    </w:pPr>
    <w:rPr>
      <w:rFonts w:ascii="Tahoma" w:hAnsi="Tahoma" w:cs="Tahoma"/>
    </w:rPr>
  </w:style>
  <w:style w:type="paragraph" w:customStyle="1" w:styleId="cislovani1">
    <w:name w:val="cislovani 1"/>
    <w:basedOn w:val="Normln"/>
    <w:next w:val="Normln"/>
    <w:rsid w:val="00112012"/>
    <w:pPr>
      <w:keepNext/>
      <w:numPr>
        <w:numId w:val="2"/>
      </w:numPr>
      <w:spacing w:before="480" w:line="288" w:lineRule="auto"/>
      <w:ind w:left="567" w:firstLine="0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112012"/>
    <w:pPr>
      <w:keepNext/>
      <w:tabs>
        <w:tab w:val="num" w:pos="0"/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rsid w:val="00112012"/>
    <w:pPr>
      <w:tabs>
        <w:tab w:val="num" w:pos="0"/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customStyle="1" w:styleId="Default">
    <w:name w:val="Default"/>
    <w:rsid w:val="0011201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112012"/>
    <w:pPr>
      <w:suppressLineNumbers/>
    </w:pPr>
  </w:style>
  <w:style w:type="paragraph" w:customStyle="1" w:styleId="Nadpistabulky">
    <w:name w:val="Nadpis tabulky"/>
    <w:basedOn w:val="Obsahtabulky"/>
    <w:rsid w:val="00112012"/>
    <w:pPr>
      <w:jc w:val="center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9A4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A4592"/>
    <w:rPr>
      <w:sz w:val="16"/>
      <w:szCs w:val="16"/>
      <w:lang w:eastAsia="ar-SA"/>
    </w:rPr>
  </w:style>
  <w:style w:type="table" w:styleId="Mkatabulky">
    <w:name w:val="Table Grid"/>
    <w:basedOn w:val="Normlntabulka"/>
    <w:rsid w:val="005A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4A9C"/>
    <w:pPr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F4CA4"/>
    <w:rPr>
      <w:rFonts w:ascii="Arial" w:hAnsi="Arial" w:cs="Arial"/>
      <w:sz w:val="24"/>
      <w:lang w:eastAsia="ar-SA"/>
    </w:rPr>
  </w:style>
  <w:style w:type="paragraph" w:customStyle="1" w:styleId="rove1-slolnku">
    <w:name w:val="Úroveň 1 - číslo článku"/>
    <w:basedOn w:val="Odstavecseseznamem"/>
    <w:next w:val="Normln"/>
    <w:link w:val="rove1-slolnkuChar"/>
    <w:qFormat/>
    <w:rsid w:val="00027E41"/>
    <w:pPr>
      <w:keepNext/>
      <w:numPr>
        <w:numId w:val="6"/>
      </w:numPr>
      <w:suppressAutoHyphens w:val="0"/>
      <w:spacing w:before="360" w:line="312" w:lineRule="auto"/>
      <w:jc w:val="center"/>
    </w:pPr>
    <w:rPr>
      <w:rFonts w:ascii="Verdana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27E41"/>
    <w:pPr>
      <w:numPr>
        <w:ilvl w:val="1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character" w:customStyle="1" w:styleId="rove2-slovantextChar">
    <w:name w:val="Úroveň 2 - číslovaný text Char"/>
    <w:link w:val="rove2-slovantext"/>
    <w:rsid w:val="00027E41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027E41"/>
    <w:pPr>
      <w:suppressAutoHyphens w:val="0"/>
      <w:spacing w:before="120" w:after="120" w:line="312" w:lineRule="auto"/>
      <w:ind w:left="397"/>
      <w:jc w:val="both"/>
    </w:pPr>
    <w:rPr>
      <w:rFonts w:ascii="Verdana" w:hAnsi="Verdana"/>
      <w:sz w:val="18"/>
      <w:lang w:eastAsia="cs-CZ"/>
    </w:rPr>
  </w:style>
  <w:style w:type="character" w:customStyle="1" w:styleId="rove2-textChar">
    <w:name w:val="Úroveň 2 - text Char"/>
    <w:link w:val="rove2-text"/>
    <w:rsid w:val="00027E41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qFormat/>
    <w:rsid w:val="00027E41"/>
    <w:pPr>
      <w:numPr>
        <w:ilvl w:val="2"/>
        <w:numId w:val="6"/>
      </w:numPr>
      <w:suppressAutoHyphens w:val="0"/>
      <w:spacing w:before="120" w:after="120" w:line="312" w:lineRule="auto"/>
      <w:jc w:val="both"/>
    </w:pPr>
    <w:rPr>
      <w:rFonts w:ascii="Verdana" w:hAnsi="Verdana" w:cs="Times New Roman"/>
      <w:sz w:val="18"/>
      <w:lang w:eastAsia="cs-CZ"/>
    </w:rPr>
  </w:style>
  <w:style w:type="paragraph" w:customStyle="1" w:styleId="Bezmezer1">
    <w:name w:val="Bez mezer1"/>
    <w:uiPriority w:val="99"/>
    <w:rsid w:val="00B53EE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04AF2"/>
    <w:rPr>
      <w:rFonts w:ascii="Arial" w:hAnsi="Arial"/>
      <w:sz w:val="24"/>
      <w:lang w:eastAsia="ar-SA"/>
    </w:rPr>
  </w:style>
  <w:style w:type="character" w:styleId="Odkaznakoment">
    <w:name w:val="annotation reference"/>
    <w:basedOn w:val="Standardnpsmoodstavce"/>
    <w:semiHidden/>
    <w:unhideWhenUsed/>
    <w:rsid w:val="00000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0228"/>
  </w:style>
  <w:style w:type="character" w:customStyle="1" w:styleId="TextkomenteChar">
    <w:name w:val="Text komentáře Char"/>
    <w:basedOn w:val="Standardnpsmoodstavce"/>
    <w:link w:val="Textkomente"/>
    <w:semiHidden/>
    <w:rsid w:val="00000228"/>
    <w:rPr>
      <w:lang w:eastAsia="ar-SA"/>
    </w:rPr>
  </w:style>
  <w:style w:type="character" w:styleId="Zstupntext">
    <w:name w:val="Placeholder Text"/>
    <w:basedOn w:val="Standardnpsmoodstavce"/>
    <w:uiPriority w:val="99"/>
    <w:semiHidden/>
    <w:rsid w:val="001B3EEF"/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C2141D"/>
    <w:pPr>
      <w:keepNext/>
      <w:spacing w:after="240" w:line="312" w:lineRule="auto"/>
      <w:jc w:val="center"/>
    </w:pPr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nzevlnkuChar">
    <w:name w:val="Úroveň 1 - název článku Char"/>
    <w:basedOn w:val="Standardnpsmoodstavce"/>
    <w:link w:val="rove1-nzevlnku"/>
    <w:rsid w:val="00C2141D"/>
    <w:rPr>
      <w:rFonts w:asciiTheme="minorHAnsi" w:hAnsiTheme="minorHAnsi" w:cs="Arial"/>
      <w:b/>
      <w:sz w:val="18"/>
      <w:szCs w:val="18"/>
      <w:lang w:eastAsia="zh-CN"/>
    </w:rPr>
  </w:style>
  <w:style w:type="character" w:customStyle="1" w:styleId="rove1-slolnkuChar">
    <w:name w:val="Úroveň 1 - číslo článku Char"/>
    <w:link w:val="rove1-slolnku"/>
    <w:rsid w:val="00ED561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EDF33FBCE348E0A103F24015A78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94BB6-DE8D-4A69-A4EB-A6D8162FFCCA}"/>
      </w:docPartPr>
      <w:docPartBody>
        <w:p w:rsidR="00F877D0" w:rsidRDefault="008D3E06" w:rsidP="008D3E06">
          <w:pPr>
            <w:pStyle w:val="74EDF33FBCE348E0A103F24015A78D1F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E438461DE49A4C06927EC91A84FE7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6ECE0-8C08-401C-8B17-726D94F59990}"/>
      </w:docPartPr>
      <w:docPartBody>
        <w:p w:rsidR="00F877D0" w:rsidRDefault="008D3E06" w:rsidP="008D3E06">
          <w:pPr>
            <w:pStyle w:val="E438461DE49A4C06927EC91A84FE7026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2CE316CB986048308E3EE277986EA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EB84D-039E-466A-98DF-834BACC185AC}"/>
      </w:docPartPr>
      <w:docPartBody>
        <w:p w:rsidR="00F877D0" w:rsidRDefault="008D3E06" w:rsidP="008D3E06">
          <w:pPr>
            <w:pStyle w:val="2CE316CB986048308E3EE277986EAFA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BE62D7F2E8B42338E1A75FF96956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40E06-0ED8-4B71-AD65-327906568468}"/>
      </w:docPartPr>
      <w:docPartBody>
        <w:p w:rsidR="00F877D0" w:rsidRDefault="008D3E06" w:rsidP="008D3E06">
          <w:pPr>
            <w:pStyle w:val="EBE62D7F2E8B42338E1A75FF969562B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7CA89976325474EB95BEFF8C352C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99C16-53B8-4DA9-A1C5-337C5476C7CD}"/>
      </w:docPartPr>
      <w:docPartBody>
        <w:p w:rsidR="00E10281" w:rsidRDefault="00DF3742" w:rsidP="00DF3742">
          <w:pPr>
            <w:pStyle w:val="E7CA89976325474EB95BEFF8C352C89B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D246959BDF98490F9BAEF8FECBC8B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56820-D5DF-4AF8-A75B-9C66D82801B4}"/>
      </w:docPartPr>
      <w:docPartBody>
        <w:p w:rsidR="00E10281" w:rsidRDefault="00DF3742" w:rsidP="00DF3742">
          <w:pPr>
            <w:pStyle w:val="D246959BDF98490F9BAEF8FECBC8B7DF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707432D873284F8C8E576B3B3CC6D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16CD1-5D12-4B92-8019-DCD0D353DD64}"/>
      </w:docPartPr>
      <w:docPartBody>
        <w:p w:rsidR="00E10281" w:rsidRDefault="00DF3742" w:rsidP="00DF3742">
          <w:pPr>
            <w:pStyle w:val="707432D873284F8C8E576B3B3CC6D74B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16615FEDE583491A9C67EDF9ACE8F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F3B3A-95C0-49FC-92BC-A14A5211D0E3}"/>
      </w:docPartPr>
      <w:docPartBody>
        <w:p w:rsidR="00E10281" w:rsidRDefault="00DF3742" w:rsidP="00DF3742">
          <w:pPr>
            <w:pStyle w:val="16615FEDE583491A9C67EDF9ACE8FA8C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1667279080634C3FB52E5781ECD45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F9270-8025-4249-8DC9-B9E97EDE5937}"/>
      </w:docPartPr>
      <w:docPartBody>
        <w:p w:rsidR="00E10281" w:rsidRDefault="00DF3742" w:rsidP="00DF3742">
          <w:pPr>
            <w:pStyle w:val="1667279080634C3FB52E5781ECD452ED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98FC74EE97E74B8EA6EB345609BDA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C983E-8D12-4A9A-B262-82057B60A147}"/>
      </w:docPartPr>
      <w:docPartBody>
        <w:p w:rsidR="00E10281" w:rsidRDefault="00DF3742" w:rsidP="00DF3742">
          <w:pPr>
            <w:pStyle w:val="98FC74EE97E74B8EA6EB345609BDA56D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84FFEE514D894BF4ADDD68CC7E6FB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75F75-A2CF-4EBE-9177-37B4E6E3E75A}"/>
      </w:docPartPr>
      <w:docPartBody>
        <w:p w:rsidR="00E10281" w:rsidRDefault="00DF3742" w:rsidP="00DF3742">
          <w:pPr>
            <w:pStyle w:val="84FFEE514D894BF4ADDD68CC7E6FB932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6785DD462F0042958E6DFF5CB5968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AF896-EB0C-48AD-A839-84924AF08479}"/>
      </w:docPartPr>
      <w:docPartBody>
        <w:p w:rsidR="00E10281" w:rsidRDefault="00DF3742" w:rsidP="00DF3742">
          <w:pPr>
            <w:pStyle w:val="6785DD462F0042958E6DFF5CB59680CB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A9EA8B25708745BD99471C3F15366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E7A05-F5F1-497C-9AB1-8311CF997437}"/>
      </w:docPartPr>
      <w:docPartBody>
        <w:p w:rsidR="00E10281" w:rsidRDefault="00DF3742" w:rsidP="00DF3742">
          <w:pPr>
            <w:pStyle w:val="A9EA8B25708745BD99471C3F15366C62"/>
          </w:pPr>
          <w:r w:rsidRPr="0081348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2A"/>
    <w:rsid w:val="00166AB2"/>
    <w:rsid w:val="00247C17"/>
    <w:rsid w:val="004204CE"/>
    <w:rsid w:val="004A7FD0"/>
    <w:rsid w:val="008D3E06"/>
    <w:rsid w:val="00A132A6"/>
    <w:rsid w:val="00BE23B7"/>
    <w:rsid w:val="00C62C2A"/>
    <w:rsid w:val="00D8594A"/>
    <w:rsid w:val="00DF3742"/>
    <w:rsid w:val="00E10281"/>
    <w:rsid w:val="00F75B07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3742"/>
    <w:rPr>
      <w:color w:val="808080"/>
    </w:rPr>
  </w:style>
  <w:style w:type="paragraph" w:customStyle="1" w:styleId="6AEB8272B028451AA6B0DBBCB156FC1B">
    <w:name w:val="6AEB8272B028451AA6B0DBBCB156FC1B"/>
    <w:rsid w:val="00C62C2A"/>
  </w:style>
  <w:style w:type="paragraph" w:customStyle="1" w:styleId="FE3E8019CA514059B383772AFD220144">
    <w:name w:val="FE3E8019CA514059B383772AFD220144"/>
    <w:rsid w:val="00C62C2A"/>
  </w:style>
  <w:style w:type="paragraph" w:customStyle="1" w:styleId="D1406E4AF1CF48C6B6B0D9FB4E09D109">
    <w:name w:val="D1406E4AF1CF48C6B6B0D9FB4E09D109"/>
    <w:rsid w:val="00C62C2A"/>
  </w:style>
  <w:style w:type="paragraph" w:customStyle="1" w:styleId="AD39AA4DFE404D39ABFC5E9B2D94A854">
    <w:name w:val="AD39AA4DFE404D39ABFC5E9B2D94A854"/>
    <w:rsid w:val="00C62C2A"/>
  </w:style>
  <w:style w:type="paragraph" w:customStyle="1" w:styleId="65BD4B5515D94E34AA9C35542AA5085D">
    <w:name w:val="65BD4B5515D94E34AA9C35542AA5085D"/>
    <w:rsid w:val="00BE23B7"/>
  </w:style>
  <w:style w:type="paragraph" w:customStyle="1" w:styleId="EE9A91A8AF05427E99A08DBF80B6F31C">
    <w:name w:val="EE9A91A8AF05427E99A08DBF80B6F31C"/>
    <w:rsid w:val="00BE23B7"/>
  </w:style>
  <w:style w:type="paragraph" w:customStyle="1" w:styleId="C61E906BA37C44DE88F67BDAA1BDE21F">
    <w:name w:val="C61E906BA37C44DE88F67BDAA1BDE21F"/>
    <w:rsid w:val="00BE23B7"/>
  </w:style>
  <w:style w:type="paragraph" w:customStyle="1" w:styleId="1FA913A779B94C38AC7EEE0809C66244">
    <w:name w:val="1FA913A779B94C38AC7EEE0809C66244"/>
    <w:rsid w:val="00D8594A"/>
  </w:style>
  <w:style w:type="paragraph" w:customStyle="1" w:styleId="4A188B3DFDD94E5D9FB83A1BFD2F5862">
    <w:name w:val="4A188B3DFDD94E5D9FB83A1BFD2F5862"/>
    <w:rsid w:val="00D8594A"/>
  </w:style>
  <w:style w:type="paragraph" w:customStyle="1" w:styleId="3B6472C853C845409267308E9D41DD88">
    <w:name w:val="3B6472C853C845409267308E9D41DD88"/>
    <w:rsid w:val="00D8594A"/>
  </w:style>
  <w:style w:type="paragraph" w:customStyle="1" w:styleId="7287FC33EEE54F99BBE8B7B53273EA3E">
    <w:name w:val="7287FC33EEE54F99BBE8B7B53273EA3E"/>
    <w:rsid w:val="00D8594A"/>
  </w:style>
  <w:style w:type="paragraph" w:customStyle="1" w:styleId="74EDF33FBCE348E0A103F24015A78D1F">
    <w:name w:val="74EDF33FBCE348E0A103F24015A78D1F"/>
    <w:rsid w:val="008D3E06"/>
  </w:style>
  <w:style w:type="paragraph" w:customStyle="1" w:styleId="E438461DE49A4C06927EC91A84FE7026">
    <w:name w:val="E438461DE49A4C06927EC91A84FE7026"/>
    <w:rsid w:val="008D3E06"/>
  </w:style>
  <w:style w:type="paragraph" w:customStyle="1" w:styleId="A18D5F171C1142E79CAE0151A513C1BC">
    <w:name w:val="A18D5F171C1142E79CAE0151A513C1BC"/>
    <w:rsid w:val="008D3E06"/>
  </w:style>
  <w:style w:type="paragraph" w:customStyle="1" w:styleId="2CE316CB986048308E3EE277986EAFA4">
    <w:name w:val="2CE316CB986048308E3EE277986EAFA4"/>
    <w:rsid w:val="008D3E06"/>
  </w:style>
  <w:style w:type="paragraph" w:customStyle="1" w:styleId="6F37C95190EA4580B18ECE12EE824E1D">
    <w:name w:val="6F37C95190EA4580B18ECE12EE824E1D"/>
    <w:rsid w:val="008D3E06"/>
  </w:style>
  <w:style w:type="paragraph" w:customStyle="1" w:styleId="EBE62D7F2E8B42338E1A75FF969562B5">
    <w:name w:val="EBE62D7F2E8B42338E1A75FF969562B5"/>
    <w:rsid w:val="008D3E06"/>
  </w:style>
  <w:style w:type="paragraph" w:customStyle="1" w:styleId="3A3E11B816F74E5AB056595178FAB1DE">
    <w:name w:val="3A3E11B816F74E5AB056595178FAB1DE"/>
    <w:rsid w:val="00DF3742"/>
  </w:style>
  <w:style w:type="paragraph" w:customStyle="1" w:styleId="E7CA89976325474EB95BEFF8C352C89B">
    <w:name w:val="E7CA89976325474EB95BEFF8C352C89B"/>
    <w:rsid w:val="00DF3742"/>
  </w:style>
  <w:style w:type="paragraph" w:customStyle="1" w:styleId="D246959BDF98490F9BAEF8FECBC8B7DF">
    <w:name w:val="D246959BDF98490F9BAEF8FECBC8B7DF"/>
    <w:rsid w:val="00DF3742"/>
  </w:style>
  <w:style w:type="paragraph" w:customStyle="1" w:styleId="707432D873284F8C8E576B3B3CC6D74B">
    <w:name w:val="707432D873284F8C8E576B3B3CC6D74B"/>
    <w:rsid w:val="00DF3742"/>
  </w:style>
  <w:style w:type="paragraph" w:customStyle="1" w:styleId="01445B9EDA204F2D85B1F3480F1C4FEA">
    <w:name w:val="01445B9EDA204F2D85B1F3480F1C4FEA"/>
    <w:rsid w:val="00DF3742"/>
  </w:style>
  <w:style w:type="paragraph" w:customStyle="1" w:styleId="16615FEDE583491A9C67EDF9ACE8FA8C">
    <w:name w:val="16615FEDE583491A9C67EDF9ACE8FA8C"/>
    <w:rsid w:val="00DF3742"/>
  </w:style>
  <w:style w:type="paragraph" w:customStyle="1" w:styleId="1667279080634C3FB52E5781ECD452ED">
    <w:name w:val="1667279080634C3FB52E5781ECD452ED"/>
    <w:rsid w:val="00DF3742"/>
  </w:style>
  <w:style w:type="paragraph" w:customStyle="1" w:styleId="98FC74EE97E74B8EA6EB345609BDA56D">
    <w:name w:val="98FC74EE97E74B8EA6EB345609BDA56D"/>
    <w:rsid w:val="00DF3742"/>
  </w:style>
  <w:style w:type="paragraph" w:customStyle="1" w:styleId="84FFEE514D894BF4ADDD68CC7E6FB932">
    <w:name w:val="84FFEE514D894BF4ADDD68CC7E6FB932"/>
    <w:rsid w:val="00DF3742"/>
  </w:style>
  <w:style w:type="paragraph" w:customStyle="1" w:styleId="6785DD462F0042958E6DFF5CB59680CB">
    <w:name w:val="6785DD462F0042958E6DFF5CB59680CB"/>
    <w:rsid w:val="00DF3742"/>
  </w:style>
  <w:style w:type="paragraph" w:customStyle="1" w:styleId="A9EA8B25708745BD99471C3F15366C62">
    <w:name w:val="A9EA8B25708745BD99471C3F15366C62"/>
    <w:rsid w:val="00DF3742"/>
  </w:style>
  <w:style w:type="paragraph" w:customStyle="1" w:styleId="43DA387D6C7D46168B415D7197DB842C">
    <w:name w:val="43DA387D6C7D46168B415D7197DB842C"/>
    <w:rsid w:val="00E10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4DFD-FEB6-47CD-BA08-88EC3835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Půta Petr - Energy Benefit Centre a.s.</dc:creator>
  <cp:lastModifiedBy>ja</cp:lastModifiedBy>
  <cp:revision>6</cp:revision>
  <cp:lastPrinted>2017-02-23T14:02:00Z</cp:lastPrinted>
  <dcterms:created xsi:type="dcterms:W3CDTF">2018-10-17T05:42:00Z</dcterms:created>
  <dcterms:modified xsi:type="dcterms:W3CDTF">2018-10-17T06:13:00Z</dcterms:modified>
</cp:coreProperties>
</file>