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A9D1F" w14:textId="77777777" w:rsidR="00186408" w:rsidRPr="005B421E" w:rsidRDefault="00186408" w:rsidP="00186408">
      <w:pPr>
        <w:pStyle w:val="Nzev"/>
        <w:suppressAutoHyphens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SMLOUVA O DÍLO</w:t>
      </w:r>
    </w:p>
    <w:p w14:paraId="7B5A6BED" w14:textId="77777777" w:rsidR="00186408" w:rsidRPr="005B421E" w:rsidRDefault="00186408" w:rsidP="00186408">
      <w:pPr>
        <w:suppressAutoHyphens/>
        <w:jc w:val="center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Smluvní strany:</w:t>
      </w:r>
    </w:p>
    <w:p w14:paraId="56EB4FBE" w14:textId="77777777" w:rsidR="00186408" w:rsidRPr="005B421E" w:rsidRDefault="00186408" w:rsidP="00186408">
      <w:pPr>
        <w:suppressAutoHyphens/>
        <w:jc w:val="center"/>
        <w:rPr>
          <w:rFonts w:asciiTheme="minorHAnsi" w:hAnsiTheme="minorHAnsi"/>
          <w:sz w:val="24"/>
          <w:szCs w:val="24"/>
        </w:rPr>
      </w:pPr>
    </w:p>
    <w:p w14:paraId="1C5F148D" w14:textId="77777777" w:rsidR="00186408" w:rsidRPr="00B7574F" w:rsidRDefault="00186408" w:rsidP="00186408">
      <w:pPr>
        <w:pStyle w:val="Odstavecseseznamem"/>
        <w:numPr>
          <w:ilvl w:val="0"/>
          <w:numId w:val="14"/>
        </w:numPr>
        <w:suppressAutoHyphens/>
        <w:ind w:left="284" w:hanging="284"/>
        <w:rPr>
          <w:rFonts w:asciiTheme="minorHAnsi" w:hAnsiTheme="minorHAnsi"/>
          <w:b/>
          <w:sz w:val="24"/>
          <w:szCs w:val="24"/>
        </w:rPr>
      </w:pPr>
      <w:r w:rsidRPr="00B7574F">
        <w:rPr>
          <w:rFonts w:asciiTheme="minorHAnsi" w:hAnsiTheme="minorHAnsi"/>
          <w:b/>
          <w:sz w:val="24"/>
          <w:szCs w:val="24"/>
        </w:rPr>
        <w:t>Objednatel</w:t>
      </w:r>
    </w:p>
    <w:p w14:paraId="06A4279D" w14:textId="77777777" w:rsidR="00186408" w:rsidRPr="005B421E" w:rsidRDefault="00186408" w:rsidP="00186408">
      <w:pPr>
        <w:suppressAutoHyphens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b/>
          <w:sz w:val="24"/>
          <w:szCs w:val="24"/>
        </w:rPr>
        <w:t>JIKORD s.r.o.</w:t>
      </w:r>
    </w:p>
    <w:p w14:paraId="629062F6" w14:textId="77777777" w:rsidR="00186408" w:rsidRPr="005B421E" w:rsidRDefault="00186408" w:rsidP="00186408">
      <w:pPr>
        <w:suppressAutoHyphens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IČ: 281 17 018</w:t>
      </w:r>
    </w:p>
    <w:p w14:paraId="583168A8" w14:textId="77777777" w:rsidR="00186408" w:rsidRPr="005B421E" w:rsidRDefault="00186408" w:rsidP="00186408">
      <w:pPr>
        <w:suppressAutoHyphens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 xml:space="preserve">DIČ: </w:t>
      </w:r>
      <w:r>
        <w:rPr>
          <w:rFonts w:asciiTheme="minorHAnsi" w:hAnsiTheme="minorHAnsi"/>
          <w:sz w:val="24"/>
          <w:szCs w:val="24"/>
        </w:rPr>
        <w:t>CZ28117018, není plátcem DPH</w:t>
      </w:r>
    </w:p>
    <w:p w14:paraId="7A88E772" w14:textId="77777777" w:rsidR="00186408" w:rsidRPr="005B421E" w:rsidRDefault="00186408" w:rsidP="00186408">
      <w:pPr>
        <w:suppressAutoHyphens/>
        <w:rPr>
          <w:rStyle w:val="platne1"/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 xml:space="preserve">se sídlem: Okružní 517/10, </w:t>
      </w:r>
      <w:r>
        <w:rPr>
          <w:rFonts w:asciiTheme="minorHAnsi" w:hAnsiTheme="minorHAnsi"/>
          <w:sz w:val="24"/>
          <w:szCs w:val="24"/>
        </w:rPr>
        <w:t xml:space="preserve">České Budějovice 4, </w:t>
      </w:r>
      <w:r w:rsidRPr="005B421E">
        <w:rPr>
          <w:rFonts w:asciiTheme="minorHAnsi" w:hAnsiTheme="minorHAnsi"/>
          <w:sz w:val="24"/>
          <w:szCs w:val="24"/>
        </w:rPr>
        <w:t xml:space="preserve">370 01 České Budějovice </w:t>
      </w:r>
    </w:p>
    <w:p w14:paraId="7123E843" w14:textId="77777777" w:rsidR="00186408" w:rsidRPr="005B421E" w:rsidRDefault="00186408" w:rsidP="00186408">
      <w:pPr>
        <w:suppressAutoHyphens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společnost </w:t>
      </w:r>
      <w:r w:rsidRPr="005B421E">
        <w:rPr>
          <w:rFonts w:asciiTheme="minorHAnsi" w:hAnsiTheme="minorHAnsi"/>
          <w:sz w:val="24"/>
          <w:szCs w:val="24"/>
        </w:rPr>
        <w:t>zapsaná v </w:t>
      </w:r>
      <w:r>
        <w:rPr>
          <w:rFonts w:asciiTheme="minorHAnsi" w:hAnsiTheme="minorHAnsi"/>
          <w:sz w:val="24"/>
          <w:szCs w:val="24"/>
        </w:rPr>
        <w:t>o</w:t>
      </w:r>
      <w:r w:rsidRPr="005B421E">
        <w:rPr>
          <w:rFonts w:asciiTheme="minorHAnsi" w:hAnsiTheme="minorHAnsi"/>
          <w:sz w:val="24"/>
          <w:szCs w:val="24"/>
        </w:rPr>
        <w:t>bchodním rejstříku vedeném Krajským soudem v Českých Budějovicích</w:t>
      </w:r>
      <w:r>
        <w:rPr>
          <w:rFonts w:asciiTheme="minorHAnsi" w:hAnsiTheme="minorHAnsi"/>
          <w:sz w:val="24"/>
          <w:szCs w:val="24"/>
        </w:rPr>
        <w:t>,</w:t>
      </w:r>
      <w:r w:rsidRPr="005B421E">
        <w:rPr>
          <w:rFonts w:asciiTheme="minorHAnsi" w:hAnsiTheme="minorHAnsi"/>
          <w:sz w:val="24"/>
          <w:szCs w:val="24"/>
        </w:rPr>
        <w:t xml:space="preserve"> oddíl C, vložka 18159</w:t>
      </w:r>
    </w:p>
    <w:p w14:paraId="09924941" w14:textId="77777777" w:rsidR="00186408" w:rsidRPr="005B421E" w:rsidRDefault="00186408" w:rsidP="00186408">
      <w:pPr>
        <w:suppressAutoHyphens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zastoupená Ing. Jiřím Borovkou, Ph.D, MBA, jednatelem společnosti</w:t>
      </w:r>
    </w:p>
    <w:p w14:paraId="4C110047" w14:textId="77777777" w:rsidR="00186408" w:rsidRPr="005B421E" w:rsidRDefault="00186408" w:rsidP="00186408">
      <w:pPr>
        <w:suppressAutoHyphens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Bankovní spojení: Československá obchodní banka a.s., České Budějovice</w:t>
      </w:r>
    </w:p>
    <w:p w14:paraId="43449070" w14:textId="77777777" w:rsidR="00186408" w:rsidRPr="005B421E" w:rsidRDefault="00186408" w:rsidP="00186408">
      <w:pPr>
        <w:suppressAutoHyphens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Číslo účtu: 234868910/</w:t>
      </w:r>
      <w:r>
        <w:rPr>
          <w:rFonts w:asciiTheme="minorHAnsi" w:hAnsiTheme="minorHAnsi"/>
          <w:sz w:val="24"/>
          <w:szCs w:val="24"/>
        </w:rPr>
        <w:t>0</w:t>
      </w:r>
      <w:r w:rsidRPr="005B421E">
        <w:rPr>
          <w:rFonts w:asciiTheme="minorHAnsi" w:hAnsiTheme="minorHAnsi"/>
          <w:sz w:val="24"/>
          <w:szCs w:val="24"/>
        </w:rPr>
        <w:t>300</w:t>
      </w:r>
    </w:p>
    <w:p w14:paraId="38660110" w14:textId="77777777" w:rsidR="00186408" w:rsidRPr="005B421E" w:rsidRDefault="00186408" w:rsidP="00186408">
      <w:pPr>
        <w:pStyle w:val="Zkladntext"/>
        <w:suppressAutoHyphens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(dále jen jako „</w:t>
      </w:r>
      <w:r w:rsidRPr="005B421E">
        <w:rPr>
          <w:rFonts w:asciiTheme="minorHAnsi" w:hAnsiTheme="minorHAnsi"/>
          <w:b/>
          <w:bCs/>
          <w:szCs w:val="24"/>
        </w:rPr>
        <w:t>objednatel</w:t>
      </w:r>
      <w:r w:rsidRPr="007F15D7">
        <w:rPr>
          <w:rFonts w:asciiTheme="minorHAnsi" w:hAnsiTheme="minorHAnsi"/>
          <w:bCs/>
          <w:szCs w:val="24"/>
        </w:rPr>
        <w:t>“)</w:t>
      </w:r>
    </w:p>
    <w:p w14:paraId="3C439DA0" w14:textId="77777777" w:rsidR="00186408" w:rsidRPr="005B421E" w:rsidRDefault="00186408" w:rsidP="00186408">
      <w:pPr>
        <w:suppressAutoHyphens/>
        <w:ind w:left="708"/>
        <w:jc w:val="center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a</w:t>
      </w:r>
    </w:p>
    <w:p w14:paraId="0902E2AA" w14:textId="77777777" w:rsidR="00186408" w:rsidRPr="005B421E" w:rsidRDefault="00186408" w:rsidP="00186408">
      <w:pPr>
        <w:suppressAutoHyphens/>
        <w:ind w:left="708"/>
        <w:jc w:val="center"/>
        <w:rPr>
          <w:rFonts w:asciiTheme="minorHAnsi" w:hAnsiTheme="minorHAnsi"/>
          <w:sz w:val="24"/>
          <w:szCs w:val="24"/>
        </w:rPr>
      </w:pPr>
    </w:p>
    <w:p w14:paraId="4EBE3793" w14:textId="77777777" w:rsidR="00186408" w:rsidRPr="00B7574F" w:rsidRDefault="00186408" w:rsidP="00186408">
      <w:pPr>
        <w:pStyle w:val="Odstavecseseznamem"/>
        <w:numPr>
          <w:ilvl w:val="0"/>
          <w:numId w:val="14"/>
        </w:numPr>
        <w:suppressAutoHyphens/>
        <w:ind w:left="284" w:hanging="284"/>
        <w:rPr>
          <w:rFonts w:asciiTheme="minorHAnsi" w:hAnsiTheme="minorHAnsi"/>
          <w:b/>
          <w:sz w:val="24"/>
          <w:szCs w:val="24"/>
        </w:rPr>
      </w:pPr>
      <w:r w:rsidRPr="00B7574F">
        <w:rPr>
          <w:rFonts w:asciiTheme="minorHAnsi" w:hAnsiTheme="minorHAnsi"/>
          <w:b/>
          <w:sz w:val="24"/>
          <w:szCs w:val="24"/>
        </w:rPr>
        <w:t>Zhotovitel</w:t>
      </w:r>
    </w:p>
    <w:p w14:paraId="7266D57F" w14:textId="77777777" w:rsidR="00186408" w:rsidRPr="00A92B59" w:rsidRDefault="00186408" w:rsidP="00186408">
      <w:pPr>
        <w:suppressAutoHyphens/>
        <w:ind w:left="708" w:hanging="708"/>
        <w:rPr>
          <w:rFonts w:asciiTheme="minorHAnsi" w:hAnsiTheme="minorHAnsi"/>
          <w:b/>
          <w:sz w:val="24"/>
          <w:szCs w:val="24"/>
        </w:rPr>
      </w:pPr>
      <w:r w:rsidRPr="00A92B59">
        <w:rPr>
          <w:rFonts w:asciiTheme="minorHAnsi" w:hAnsiTheme="minorHAnsi"/>
          <w:b/>
          <w:sz w:val="24"/>
          <w:szCs w:val="24"/>
        </w:rPr>
        <w:t>B&amp;C Dopravní systémy s.r.o.</w:t>
      </w:r>
    </w:p>
    <w:p w14:paraId="6E1953D5" w14:textId="77777777" w:rsidR="00186408" w:rsidRPr="00CB2011" w:rsidRDefault="00186408" w:rsidP="00186408">
      <w:pPr>
        <w:pStyle w:val="Zkladntext"/>
        <w:suppressAutoHyphens/>
        <w:rPr>
          <w:rFonts w:asciiTheme="minorHAnsi" w:hAnsiTheme="minorHAnsi"/>
          <w:szCs w:val="24"/>
        </w:rPr>
      </w:pPr>
      <w:r w:rsidRPr="00CB2011">
        <w:rPr>
          <w:rFonts w:asciiTheme="minorHAnsi" w:hAnsiTheme="minorHAnsi"/>
          <w:szCs w:val="24"/>
        </w:rPr>
        <w:t>IČ: 286 99 572</w:t>
      </w:r>
    </w:p>
    <w:p w14:paraId="5CB20564" w14:textId="77777777" w:rsidR="00186408" w:rsidRPr="00CB2011" w:rsidRDefault="00186408" w:rsidP="00186408">
      <w:pPr>
        <w:suppressAutoHyphens/>
        <w:rPr>
          <w:rFonts w:asciiTheme="minorHAnsi" w:hAnsiTheme="minorHAnsi"/>
          <w:sz w:val="24"/>
          <w:szCs w:val="24"/>
        </w:rPr>
      </w:pPr>
      <w:r w:rsidRPr="00CB2011">
        <w:rPr>
          <w:rFonts w:asciiTheme="minorHAnsi" w:hAnsiTheme="minorHAnsi"/>
          <w:sz w:val="24"/>
          <w:szCs w:val="24"/>
        </w:rPr>
        <w:t>DIČ: CZ 286 99 572</w:t>
      </w:r>
    </w:p>
    <w:p w14:paraId="3485C6A3" w14:textId="77777777" w:rsidR="00186408" w:rsidRPr="00CB2011" w:rsidRDefault="00186408" w:rsidP="00186408">
      <w:pPr>
        <w:suppressAutoHyphens/>
        <w:rPr>
          <w:rStyle w:val="platne1"/>
          <w:rFonts w:asciiTheme="minorHAnsi" w:hAnsiTheme="minorHAnsi"/>
          <w:b/>
          <w:sz w:val="24"/>
          <w:szCs w:val="24"/>
        </w:rPr>
      </w:pPr>
      <w:r w:rsidRPr="00CB2011">
        <w:rPr>
          <w:rFonts w:asciiTheme="minorHAnsi" w:hAnsiTheme="minorHAnsi"/>
          <w:sz w:val="24"/>
          <w:szCs w:val="24"/>
        </w:rPr>
        <w:t xml:space="preserve">se sídlem </w:t>
      </w:r>
      <w:r>
        <w:rPr>
          <w:rFonts w:asciiTheme="minorHAnsi" w:hAnsiTheme="minorHAnsi"/>
          <w:sz w:val="24"/>
          <w:szCs w:val="24"/>
        </w:rPr>
        <w:t>v </w:t>
      </w:r>
      <w:r w:rsidRPr="00CB2011">
        <w:rPr>
          <w:rFonts w:asciiTheme="minorHAnsi" w:hAnsiTheme="minorHAnsi"/>
          <w:sz w:val="24"/>
          <w:szCs w:val="24"/>
        </w:rPr>
        <w:t>Libochovicích</w:t>
      </w:r>
      <w:r>
        <w:rPr>
          <w:rFonts w:asciiTheme="minorHAnsi" w:hAnsiTheme="minorHAnsi"/>
          <w:sz w:val="24"/>
          <w:szCs w:val="24"/>
        </w:rPr>
        <w:t xml:space="preserve">, </w:t>
      </w:r>
      <w:r w:rsidRPr="005E263B">
        <w:rPr>
          <w:rFonts w:asciiTheme="minorHAnsi" w:hAnsiTheme="minorHAnsi"/>
          <w:sz w:val="24"/>
          <w:szCs w:val="24"/>
        </w:rPr>
        <w:t>Husova 517, PSČ 411</w:t>
      </w:r>
      <w:r>
        <w:rPr>
          <w:rFonts w:asciiTheme="minorHAnsi" w:hAnsiTheme="minorHAnsi"/>
          <w:sz w:val="24"/>
          <w:szCs w:val="24"/>
        </w:rPr>
        <w:t xml:space="preserve"> </w:t>
      </w:r>
      <w:r w:rsidRPr="005E263B">
        <w:rPr>
          <w:rFonts w:asciiTheme="minorHAnsi" w:hAnsiTheme="minorHAnsi"/>
          <w:sz w:val="24"/>
          <w:szCs w:val="24"/>
        </w:rPr>
        <w:t>17</w:t>
      </w:r>
    </w:p>
    <w:p w14:paraId="0B2237FB" w14:textId="77777777" w:rsidR="00186408" w:rsidRPr="00CB2011" w:rsidRDefault="00186408" w:rsidP="00186408">
      <w:pPr>
        <w:suppressAutoHyphens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společnost </w:t>
      </w:r>
      <w:r w:rsidRPr="00CB2011">
        <w:rPr>
          <w:rFonts w:asciiTheme="minorHAnsi" w:hAnsiTheme="minorHAnsi"/>
          <w:sz w:val="24"/>
          <w:szCs w:val="24"/>
        </w:rPr>
        <w:t>zapsan</w:t>
      </w:r>
      <w:r>
        <w:rPr>
          <w:rFonts w:asciiTheme="minorHAnsi" w:hAnsiTheme="minorHAnsi"/>
          <w:sz w:val="24"/>
          <w:szCs w:val="24"/>
        </w:rPr>
        <w:t>á</w:t>
      </w:r>
      <w:r w:rsidRPr="00CB2011">
        <w:rPr>
          <w:rFonts w:asciiTheme="minorHAnsi" w:hAnsiTheme="minorHAnsi"/>
          <w:sz w:val="24"/>
          <w:szCs w:val="24"/>
        </w:rPr>
        <w:t xml:space="preserve"> v </w:t>
      </w:r>
      <w:r>
        <w:rPr>
          <w:rFonts w:asciiTheme="minorHAnsi" w:hAnsiTheme="minorHAnsi"/>
          <w:sz w:val="24"/>
          <w:szCs w:val="24"/>
        </w:rPr>
        <w:t>o</w:t>
      </w:r>
      <w:r w:rsidRPr="00CB2011">
        <w:rPr>
          <w:rFonts w:asciiTheme="minorHAnsi" w:hAnsiTheme="minorHAnsi"/>
          <w:sz w:val="24"/>
          <w:szCs w:val="24"/>
        </w:rPr>
        <w:t>bchodním rejstříku vedeném u Krajského soudu v Ústí nad Labem</w:t>
      </w:r>
      <w:r>
        <w:rPr>
          <w:rFonts w:asciiTheme="minorHAnsi" w:hAnsiTheme="minorHAnsi"/>
          <w:sz w:val="24"/>
          <w:szCs w:val="24"/>
        </w:rPr>
        <w:t xml:space="preserve">, </w:t>
      </w:r>
      <w:r w:rsidRPr="00CB2011">
        <w:rPr>
          <w:rFonts w:asciiTheme="minorHAnsi" w:hAnsiTheme="minorHAnsi"/>
          <w:sz w:val="24"/>
          <w:szCs w:val="24"/>
        </w:rPr>
        <w:t>oddíl C</w:t>
      </w:r>
      <w:r>
        <w:rPr>
          <w:rFonts w:asciiTheme="minorHAnsi" w:hAnsiTheme="minorHAnsi"/>
          <w:sz w:val="24"/>
          <w:szCs w:val="24"/>
        </w:rPr>
        <w:t>,</w:t>
      </w:r>
      <w:r w:rsidRPr="00CB2011">
        <w:rPr>
          <w:rFonts w:asciiTheme="minorHAnsi" w:hAnsiTheme="minorHAnsi"/>
          <w:sz w:val="24"/>
          <w:szCs w:val="24"/>
        </w:rPr>
        <w:t xml:space="preserve"> vložka 27323 </w:t>
      </w:r>
    </w:p>
    <w:p w14:paraId="3ACA46B7" w14:textId="77777777" w:rsidR="00186408" w:rsidRPr="00CB2011" w:rsidRDefault="00186408" w:rsidP="00186408">
      <w:pPr>
        <w:suppressAutoHyphens/>
        <w:rPr>
          <w:rFonts w:asciiTheme="minorHAnsi" w:hAnsiTheme="minorHAnsi"/>
          <w:sz w:val="24"/>
          <w:szCs w:val="24"/>
        </w:rPr>
      </w:pPr>
      <w:r w:rsidRPr="00CB2011">
        <w:rPr>
          <w:rFonts w:asciiTheme="minorHAnsi" w:hAnsiTheme="minorHAnsi"/>
          <w:sz w:val="24"/>
          <w:szCs w:val="24"/>
        </w:rPr>
        <w:t>zastoupen</w:t>
      </w:r>
      <w:r>
        <w:rPr>
          <w:rFonts w:asciiTheme="minorHAnsi" w:hAnsiTheme="minorHAnsi"/>
          <w:sz w:val="24"/>
          <w:szCs w:val="24"/>
        </w:rPr>
        <w:t xml:space="preserve">á </w:t>
      </w:r>
      <w:r w:rsidRPr="00CB2011">
        <w:rPr>
          <w:rFonts w:asciiTheme="minorHAnsi" w:hAnsiTheme="minorHAnsi"/>
          <w:sz w:val="24"/>
          <w:szCs w:val="24"/>
        </w:rPr>
        <w:t>Ing. Ivou Novotnou, jednatelkou společnosti</w:t>
      </w:r>
    </w:p>
    <w:p w14:paraId="7D07AC99" w14:textId="77777777" w:rsidR="00186408" w:rsidRPr="005B421E" w:rsidRDefault="00186408" w:rsidP="00186408">
      <w:pPr>
        <w:pStyle w:val="Zkladntext"/>
        <w:suppressAutoHyphens/>
        <w:jc w:val="left"/>
        <w:rPr>
          <w:rFonts w:asciiTheme="minorHAnsi" w:hAnsiTheme="minorHAnsi"/>
          <w:szCs w:val="24"/>
        </w:rPr>
      </w:pPr>
      <w:r w:rsidRPr="00CB2011">
        <w:rPr>
          <w:rFonts w:asciiTheme="minorHAnsi" w:hAnsiTheme="minorHAnsi"/>
          <w:szCs w:val="24"/>
        </w:rPr>
        <w:t>(dále jen jako „</w:t>
      </w:r>
      <w:r w:rsidRPr="00CB2011">
        <w:rPr>
          <w:rFonts w:asciiTheme="minorHAnsi" w:hAnsiTheme="minorHAnsi"/>
          <w:b/>
          <w:bCs/>
          <w:szCs w:val="24"/>
        </w:rPr>
        <w:t>zhotovitel</w:t>
      </w:r>
      <w:r w:rsidRPr="007F15D7">
        <w:rPr>
          <w:rFonts w:asciiTheme="minorHAnsi" w:hAnsiTheme="minorHAnsi"/>
          <w:bCs/>
          <w:szCs w:val="24"/>
        </w:rPr>
        <w:t>“</w:t>
      </w:r>
      <w:r>
        <w:rPr>
          <w:rFonts w:asciiTheme="minorHAnsi" w:hAnsiTheme="minorHAnsi"/>
          <w:b/>
          <w:bCs/>
          <w:szCs w:val="24"/>
        </w:rPr>
        <w:t xml:space="preserve"> </w:t>
      </w:r>
      <w:r w:rsidRPr="00CB2011">
        <w:rPr>
          <w:rFonts w:asciiTheme="minorHAnsi" w:hAnsiTheme="minorHAnsi"/>
          <w:bCs/>
          <w:szCs w:val="24"/>
        </w:rPr>
        <w:t>a</w:t>
      </w:r>
      <w:r>
        <w:rPr>
          <w:rFonts w:asciiTheme="minorHAnsi" w:hAnsiTheme="minorHAnsi"/>
          <w:bCs/>
          <w:szCs w:val="24"/>
        </w:rPr>
        <w:t xml:space="preserve"> </w:t>
      </w:r>
      <w:r w:rsidRPr="00CB2011">
        <w:rPr>
          <w:rFonts w:asciiTheme="minorHAnsi" w:hAnsiTheme="minorHAnsi"/>
          <w:bCs/>
          <w:szCs w:val="24"/>
        </w:rPr>
        <w:t>společně</w:t>
      </w:r>
      <w:r>
        <w:rPr>
          <w:rFonts w:asciiTheme="minorHAnsi" w:hAnsiTheme="minorHAnsi"/>
          <w:bCs/>
          <w:szCs w:val="24"/>
        </w:rPr>
        <w:t xml:space="preserve"> </w:t>
      </w:r>
      <w:r w:rsidRPr="00CB2011">
        <w:rPr>
          <w:rFonts w:asciiTheme="minorHAnsi" w:hAnsiTheme="minorHAnsi"/>
          <w:bCs/>
          <w:szCs w:val="24"/>
        </w:rPr>
        <w:t>s</w:t>
      </w:r>
      <w:r>
        <w:rPr>
          <w:rFonts w:asciiTheme="minorHAnsi" w:hAnsiTheme="minorHAnsi"/>
          <w:bCs/>
          <w:szCs w:val="24"/>
        </w:rPr>
        <w:t> </w:t>
      </w:r>
      <w:r w:rsidRPr="00CB2011">
        <w:rPr>
          <w:rFonts w:asciiTheme="minorHAnsi" w:hAnsiTheme="minorHAnsi"/>
          <w:bCs/>
          <w:szCs w:val="24"/>
        </w:rPr>
        <w:t>objednatelem</w:t>
      </w:r>
      <w:r>
        <w:rPr>
          <w:rFonts w:asciiTheme="minorHAnsi" w:hAnsiTheme="minorHAnsi"/>
          <w:bCs/>
          <w:szCs w:val="24"/>
        </w:rPr>
        <w:t xml:space="preserve"> </w:t>
      </w:r>
      <w:r w:rsidRPr="00CB2011">
        <w:rPr>
          <w:rFonts w:asciiTheme="minorHAnsi" w:hAnsiTheme="minorHAnsi"/>
          <w:bCs/>
          <w:szCs w:val="24"/>
        </w:rPr>
        <w:t>dále</w:t>
      </w:r>
      <w:r>
        <w:rPr>
          <w:rFonts w:asciiTheme="minorHAnsi" w:hAnsiTheme="minorHAnsi"/>
          <w:bCs/>
          <w:szCs w:val="24"/>
        </w:rPr>
        <w:t xml:space="preserve"> </w:t>
      </w:r>
      <w:r w:rsidRPr="00CB2011">
        <w:rPr>
          <w:rFonts w:asciiTheme="minorHAnsi" w:hAnsiTheme="minorHAnsi"/>
          <w:bCs/>
          <w:szCs w:val="24"/>
        </w:rPr>
        <w:t>jen</w:t>
      </w:r>
      <w:r>
        <w:rPr>
          <w:rFonts w:asciiTheme="minorHAnsi" w:hAnsiTheme="minorHAnsi"/>
          <w:bCs/>
          <w:szCs w:val="24"/>
        </w:rPr>
        <w:t xml:space="preserve"> </w:t>
      </w:r>
      <w:r w:rsidRPr="00CB2011">
        <w:rPr>
          <w:rFonts w:asciiTheme="minorHAnsi" w:hAnsiTheme="minorHAnsi"/>
          <w:szCs w:val="24"/>
        </w:rPr>
        <w:t>„</w:t>
      </w:r>
      <w:r w:rsidRPr="00CB2011">
        <w:rPr>
          <w:rFonts w:asciiTheme="minorHAnsi" w:hAnsiTheme="minorHAnsi"/>
          <w:b/>
          <w:bCs/>
          <w:szCs w:val="24"/>
        </w:rPr>
        <w:t>strany</w:t>
      </w:r>
      <w:r w:rsidRPr="00CB2011">
        <w:rPr>
          <w:rFonts w:asciiTheme="minorHAnsi" w:hAnsiTheme="minorHAnsi"/>
          <w:szCs w:val="24"/>
        </w:rPr>
        <w:t>“ a</w:t>
      </w:r>
      <w:r>
        <w:rPr>
          <w:rFonts w:asciiTheme="minorHAnsi" w:hAnsiTheme="minorHAnsi"/>
          <w:szCs w:val="24"/>
        </w:rPr>
        <w:t xml:space="preserve"> </w:t>
      </w:r>
      <w:r w:rsidRPr="00CB2011">
        <w:rPr>
          <w:rFonts w:asciiTheme="minorHAnsi" w:hAnsiTheme="minorHAnsi"/>
          <w:szCs w:val="24"/>
        </w:rPr>
        <w:t>každá</w:t>
      </w:r>
      <w:r>
        <w:rPr>
          <w:rFonts w:asciiTheme="minorHAnsi" w:hAnsiTheme="minorHAnsi"/>
          <w:szCs w:val="24"/>
        </w:rPr>
        <w:t xml:space="preserve"> </w:t>
      </w:r>
      <w:r w:rsidRPr="00CB2011">
        <w:rPr>
          <w:rFonts w:asciiTheme="minorHAnsi" w:hAnsiTheme="minorHAnsi"/>
          <w:szCs w:val="24"/>
        </w:rPr>
        <w:t>z</w:t>
      </w:r>
      <w:r>
        <w:rPr>
          <w:rFonts w:asciiTheme="minorHAnsi" w:hAnsiTheme="minorHAnsi"/>
          <w:szCs w:val="24"/>
        </w:rPr>
        <w:t> </w:t>
      </w:r>
      <w:r w:rsidRPr="00CB2011">
        <w:rPr>
          <w:rFonts w:asciiTheme="minorHAnsi" w:hAnsiTheme="minorHAnsi"/>
          <w:szCs w:val="24"/>
        </w:rPr>
        <w:t>nich</w:t>
      </w:r>
      <w:r>
        <w:rPr>
          <w:rFonts w:asciiTheme="minorHAnsi" w:hAnsiTheme="minorHAnsi"/>
          <w:szCs w:val="24"/>
        </w:rPr>
        <w:t xml:space="preserve"> </w:t>
      </w:r>
      <w:r w:rsidRPr="00CB2011">
        <w:rPr>
          <w:rFonts w:asciiTheme="minorHAnsi" w:hAnsiTheme="minorHAnsi"/>
          <w:szCs w:val="24"/>
        </w:rPr>
        <w:t>samostatně „</w:t>
      </w:r>
      <w:r w:rsidRPr="00CB2011">
        <w:rPr>
          <w:rFonts w:asciiTheme="minorHAnsi" w:hAnsiTheme="minorHAnsi"/>
          <w:b/>
          <w:bCs/>
          <w:szCs w:val="24"/>
        </w:rPr>
        <w:t>strana</w:t>
      </w:r>
      <w:r w:rsidRPr="002273F7">
        <w:rPr>
          <w:rFonts w:asciiTheme="minorHAnsi" w:hAnsiTheme="minorHAnsi"/>
          <w:szCs w:val="24"/>
        </w:rPr>
        <w:t>“</w:t>
      </w:r>
      <w:r w:rsidRPr="007F15D7">
        <w:rPr>
          <w:rFonts w:asciiTheme="minorHAnsi" w:hAnsiTheme="minorHAnsi"/>
          <w:bCs/>
          <w:szCs w:val="24"/>
        </w:rPr>
        <w:t>)</w:t>
      </w:r>
    </w:p>
    <w:p w14:paraId="2A756CC8" w14:textId="77777777" w:rsidR="00186408" w:rsidRPr="005B421E" w:rsidRDefault="00186408" w:rsidP="00186408">
      <w:pPr>
        <w:pStyle w:val="Zkladntext"/>
        <w:suppressAutoHyphens/>
        <w:jc w:val="center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mezi sebou</w:t>
      </w:r>
      <w:r>
        <w:rPr>
          <w:rFonts w:asciiTheme="minorHAnsi" w:hAnsiTheme="minorHAnsi"/>
          <w:szCs w:val="24"/>
        </w:rPr>
        <w:t xml:space="preserve"> </w:t>
      </w:r>
      <w:r w:rsidRPr="005B421E">
        <w:rPr>
          <w:rFonts w:asciiTheme="minorHAnsi" w:hAnsiTheme="minorHAnsi"/>
          <w:szCs w:val="24"/>
        </w:rPr>
        <w:t>uzavírají</w:t>
      </w:r>
    </w:p>
    <w:p w14:paraId="75DB1097" w14:textId="77777777" w:rsidR="00186408" w:rsidRPr="005B421E" w:rsidRDefault="00186408" w:rsidP="00186408">
      <w:pPr>
        <w:pStyle w:val="Zkladntext"/>
        <w:suppressAutoHyphens/>
        <w:jc w:val="center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dle § 2358 a násl. a § 2586 a násl. zákona č. 89/2012 SB., občanského zákoníku</w:t>
      </w:r>
    </w:p>
    <w:p w14:paraId="70186C2F" w14:textId="77777777" w:rsidR="00186408" w:rsidRPr="005B421E" w:rsidRDefault="00186408" w:rsidP="00186408">
      <w:pPr>
        <w:pStyle w:val="Zkladntext"/>
        <w:suppressAutoHyphens/>
        <w:jc w:val="center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následující smlouvu o dílo (dále jen „</w:t>
      </w:r>
      <w:r w:rsidRPr="005B421E">
        <w:rPr>
          <w:rFonts w:asciiTheme="minorHAnsi" w:hAnsiTheme="minorHAnsi"/>
          <w:b/>
          <w:szCs w:val="24"/>
        </w:rPr>
        <w:t>smlouva</w:t>
      </w:r>
      <w:r w:rsidRPr="005B421E">
        <w:rPr>
          <w:rFonts w:asciiTheme="minorHAnsi" w:hAnsiTheme="minorHAnsi"/>
          <w:szCs w:val="24"/>
        </w:rPr>
        <w:t>“):</w:t>
      </w:r>
    </w:p>
    <w:p w14:paraId="73FB46AD" w14:textId="77777777" w:rsidR="00186408" w:rsidRPr="005B421E" w:rsidRDefault="00186408" w:rsidP="00186408">
      <w:pPr>
        <w:pStyle w:val="Zkladntext"/>
        <w:suppressAutoHyphens/>
        <w:ind w:firstLine="708"/>
        <w:rPr>
          <w:rFonts w:asciiTheme="minorHAnsi" w:hAnsiTheme="minorHAnsi"/>
          <w:szCs w:val="24"/>
        </w:rPr>
      </w:pPr>
    </w:p>
    <w:p w14:paraId="09D34194" w14:textId="77777777" w:rsidR="00186408" w:rsidRPr="007F15D7" w:rsidRDefault="00186408" w:rsidP="00186408">
      <w:pPr>
        <w:suppressAutoHyphens/>
        <w:jc w:val="center"/>
        <w:rPr>
          <w:rFonts w:asciiTheme="minorHAnsi" w:hAnsiTheme="minorHAnsi"/>
          <w:b/>
          <w:sz w:val="24"/>
          <w:szCs w:val="24"/>
        </w:rPr>
      </w:pPr>
      <w:r w:rsidRPr="007F15D7">
        <w:rPr>
          <w:rFonts w:asciiTheme="minorHAnsi" w:hAnsiTheme="minorHAnsi"/>
          <w:b/>
          <w:sz w:val="24"/>
          <w:szCs w:val="24"/>
        </w:rPr>
        <w:t>I.</w:t>
      </w:r>
    </w:p>
    <w:p w14:paraId="08877F72" w14:textId="77777777" w:rsidR="00186408" w:rsidRDefault="00186408" w:rsidP="00186408">
      <w:pPr>
        <w:suppressAutoHyphens/>
        <w:jc w:val="center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b/>
          <w:sz w:val="24"/>
          <w:szCs w:val="24"/>
        </w:rPr>
        <w:t>Předmět smlouvy</w:t>
      </w:r>
    </w:p>
    <w:p w14:paraId="5130E020" w14:textId="77777777" w:rsidR="00186408" w:rsidRPr="005B421E" w:rsidRDefault="00186408" w:rsidP="00186408">
      <w:pPr>
        <w:suppressAutoHyphens/>
        <w:jc w:val="center"/>
        <w:rPr>
          <w:rFonts w:asciiTheme="minorHAnsi" w:hAnsiTheme="minorHAnsi"/>
          <w:b/>
          <w:sz w:val="24"/>
          <w:szCs w:val="24"/>
        </w:rPr>
      </w:pPr>
    </w:p>
    <w:p w14:paraId="5B130FCE" w14:textId="77777777" w:rsidR="00186408" w:rsidRDefault="00186408" w:rsidP="00186408">
      <w:pPr>
        <w:pStyle w:val="Zkladntext20"/>
        <w:numPr>
          <w:ilvl w:val="0"/>
          <w:numId w:val="33"/>
        </w:numPr>
        <w:shd w:val="clear" w:color="auto" w:fill="auto"/>
        <w:spacing w:line="240" w:lineRule="auto"/>
        <w:ind w:left="284"/>
        <w:jc w:val="both"/>
        <w:rPr>
          <w:sz w:val="24"/>
          <w:szCs w:val="24"/>
        </w:rPr>
      </w:pPr>
      <w:r w:rsidRPr="003F377E">
        <w:rPr>
          <w:rFonts w:asciiTheme="minorHAnsi" w:hAnsiTheme="minorHAnsi"/>
          <w:sz w:val="24"/>
          <w:szCs w:val="24"/>
        </w:rPr>
        <w:t xml:space="preserve">Zhotovitel se touto smlouvou zavazuje provést pro objednatele na svůj náklad a na své nebezpečí ve sjednané době toto dílo: </w:t>
      </w:r>
      <w:r w:rsidRPr="003F377E">
        <w:rPr>
          <w:sz w:val="24"/>
          <w:szCs w:val="24"/>
        </w:rPr>
        <w:t>S</w:t>
      </w:r>
      <w:r>
        <w:rPr>
          <w:sz w:val="24"/>
          <w:szCs w:val="24"/>
        </w:rPr>
        <w:t>oftware</w:t>
      </w:r>
      <w:r w:rsidRPr="003F377E">
        <w:rPr>
          <w:sz w:val="24"/>
          <w:szCs w:val="24"/>
        </w:rPr>
        <w:t xml:space="preserve"> na vyhledávání zón, konstrukce ceny, prodej a tisk časových kuponů na předprodejních místech včetně technické podpory tohoto </w:t>
      </w:r>
      <w:r>
        <w:rPr>
          <w:sz w:val="24"/>
          <w:szCs w:val="24"/>
        </w:rPr>
        <w:t>software</w:t>
      </w:r>
      <w:r w:rsidRPr="003F377E">
        <w:rPr>
          <w:sz w:val="24"/>
          <w:szCs w:val="24"/>
        </w:rPr>
        <w:t xml:space="preserve"> po dobu tří let od zahájení ostrého provozu IDS Jihočeského kraje.</w:t>
      </w:r>
    </w:p>
    <w:p w14:paraId="0552260F" w14:textId="77777777" w:rsidR="00186408" w:rsidRDefault="00186408" w:rsidP="00186408">
      <w:pPr>
        <w:pStyle w:val="Zkladntext20"/>
        <w:shd w:val="clear" w:color="auto" w:fill="auto"/>
        <w:spacing w:line="240" w:lineRule="auto"/>
        <w:ind w:left="284" w:firstLine="0"/>
        <w:jc w:val="both"/>
        <w:rPr>
          <w:sz w:val="24"/>
          <w:szCs w:val="24"/>
        </w:rPr>
      </w:pPr>
      <w:r w:rsidRPr="003F377E">
        <w:rPr>
          <w:sz w:val="24"/>
          <w:szCs w:val="24"/>
        </w:rPr>
        <w:t xml:space="preserve"> </w:t>
      </w:r>
    </w:p>
    <w:p w14:paraId="3B8AC738" w14:textId="77777777" w:rsidR="00186408" w:rsidRPr="00AC0785" w:rsidRDefault="00186408" w:rsidP="00186408">
      <w:pPr>
        <w:pStyle w:val="Zkladntext20"/>
        <w:numPr>
          <w:ilvl w:val="0"/>
          <w:numId w:val="33"/>
        </w:numPr>
        <w:shd w:val="clear" w:color="auto" w:fill="auto"/>
        <w:spacing w:line="240" w:lineRule="auto"/>
        <w:ind w:left="284"/>
        <w:jc w:val="both"/>
      </w:pPr>
      <w:r w:rsidRPr="003F377E">
        <w:rPr>
          <w:rFonts w:asciiTheme="minorHAnsi" w:hAnsiTheme="minorHAnsi"/>
          <w:sz w:val="24"/>
          <w:szCs w:val="24"/>
        </w:rPr>
        <w:t xml:space="preserve">Předmětem díla </w:t>
      </w:r>
      <w:r w:rsidRPr="003F377E">
        <w:rPr>
          <w:rFonts w:asciiTheme="minorHAnsi" w:hAnsiTheme="minorHAnsi"/>
          <w:b/>
          <w:sz w:val="24"/>
          <w:szCs w:val="24"/>
        </w:rPr>
        <w:t>„</w:t>
      </w:r>
      <w:r w:rsidRPr="003F377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oftware</w:t>
      </w:r>
      <w:r w:rsidRPr="003F377E">
        <w:rPr>
          <w:b/>
          <w:sz w:val="24"/>
          <w:szCs w:val="24"/>
        </w:rPr>
        <w:t xml:space="preserve"> na vyhledávání zón, konstrukce ceny, prodej a tisk časových kuponů na předprodejních místech včetně technické podpory tohoto </w:t>
      </w:r>
      <w:r>
        <w:rPr>
          <w:b/>
          <w:sz w:val="24"/>
          <w:szCs w:val="24"/>
        </w:rPr>
        <w:t>software</w:t>
      </w:r>
      <w:r w:rsidRPr="003F377E">
        <w:rPr>
          <w:b/>
          <w:sz w:val="24"/>
          <w:szCs w:val="24"/>
        </w:rPr>
        <w:t xml:space="preserve"> po dobu tří let od zahájení ostrého provozu IDS Jihočeského kraje</w:t>
      </w:r>
      <w:r w:rsidRPr="003F377E">
        <w:rPr>
          <w:rFonts w:asciiTheme="minorHAnsi" w:hAnsiTheme="minorHAnsi"/>
          <w:b/>
          <w:sz w:val="24"/>
          <w:szCs w:val="24"/>
        </w:rPr>
        <w:t>“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je vytvoření software pro zabezpečení činnosti prodeje časových kupónů dle specifikace v příloze č. 1 a </w:t>
      </w:r>
      <w:r w:rsidRPr="005B421E">
        <w:rPr>
          <w:rFonts w:asciiTheme="minorHAnsi" w:hAnsiTheme="minorHAnsi"/>
          <w:sz w:val="24"/>
          <w:szCs w:val="24"/>
        </w:rPr>
        <w:t>provedení dalších souvisejících činností (dále jen„</w:t>
      </w:r>
      <w:r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b/>
          <w:sz w:val="24"/>
          <w:szCs w:val="24"/>
        </w:rPr>
        <w:t>dílo</w:t>
      </w:r>
      <w:r w:rsidRPr="005B421E">
        <w:rPr>
          <w:rFonts w:asciiTheme="minorHAnsi" w:hAnsiTheme="minorHAnsi"/>
          <w:sz w:val="24"/>
          <w:szCs w:val="24"/>
        </w:rPr>
        <w:t>“).</w:t>
      </w:r>
    </w:p>
    <w:p w14:paraId="56098AE8" w14:textId="77777777" w:rsidR="00186408" w:rsidRPr="00F25FC4" w:rsidRDefault="00186408" w:rsidP="00186408">
      <w:pPr>
        <w:pStyle w:val="Zkladntext20"/>
        <w:shd w:val="clear" w:color="auto" w:fill="auto"/>
        <w:spacing w:line="240" w:lineRule="auto"/>
        <w:ind w:left="284" w:firstLine="0"/>
        <w:jc w:val="both"/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4722BEC5" w14:textId="77777777" w:rsidR="00186408" w:rsidRDefault="00186408" w:rsidP="00186408">
      <w:pPr>
        <w:pStyle w:val="Zkladntext20"/>
        <w:numPr>
          <w:ilvl w:val="0"/>
          <w:numId w:val="33"/>
        </w:numPr>
        <w:shd w:val="clear" w:color="auto" w:fill="auto"/>
        <w:spacing w:line="240" w:lineRule="auto"/>
        <w:ind w:left="284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Zhotovené dílo bude obsahovat definované funkčnosti vycházející </w:t>
      </w:r>
      <w:r w:rsidRPr="006751CF">
        <w:rPr>
          <w:rFonts w:asciiTheme="minorHAnsi" w:hAnsiTheme="minorHAnsi"/>
          <w:b/>
          <w:sz w:val="24"/>
          <w:szCs w:val="24"/>
        </w:rPr>
        <w:t>z přílohy č. 1</w:t>
      </w:r>
      <w:r>
        <w:rPr>
          <w:rFonts w:asciiTheme="minorHAnsi" w:hAnsiTheme="minorHAnsi"/>
          <w:sz w:val="24"/>
          <w:szCs w:val="24"/>
        </w:rPr>
        <w:t xml:space="preserve"> („</w:t>
      </w:r>
      <w:r w:rsidRPr="003B3F09">
        <w:rPr>
          <w:rFonts w:asciiTheme="minorHAnsi" w:hAnsiTheme="minorHAnsi"/>
          <w:b/>
          <w:sz w:val="24"/>
          <w:szCs w:val="24"/>
        </w:rPr>
        <w:t>Rozsah a funkčnost díla</w:t>
      </w:r>
      <w:r w:rsidRPr="00AC0785">
        <w:rPr>
          <w:rFonts w:asciiTheme="minorHAnsi" w:hAnsiTheme="minorHAnsi"/>
          <w:sz w:val="24"/>
          <w:szCs w:val="24"/>
        </w:rPr>
        <w:t>“) a</w:t>
      </w:r>
      <w:r>
        <w:rPr>
          <w:rFonts w:asciiTheme="minorHAnsi" w:hAnsiTheme="minorHAnsi"/>
          <w:b/>
          <w:sz w:val="24"/>
          <w:szCs w:val="24"/>
        </w:rPr>
        <w:t xml:space="preserve"> z přílohy č. 2 „Metodika“ </w:t>
      </w:r>
      <w:r w:rsidRPr="006751CF">
        <w:rPr>
          <w:rFonts w:asciiTheme="minorHAnsi" w:hAnsiTheme="minorHAnsi" w:cs="Arial"/>
          <w:b/>
          <w:color w:val="000000"/>
          <w:sz w:val="24"/>
          <w:szCs w:val="24"/>
        </w:rPr>
        <w:t>Etapa 1a - pouze papírové časové jízdenky</w:t>
      </w: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6F2EF2">
        <w:rPr>
          <w:rFonts w:asciiTheme="minorHAnsi" w:hAnsiTheme="minorHAnsi" w:cs="Arial"/>
          <w:color w:val="000000"/>
          <w:sz w:val="24"/>
          <w:szCs w:val="24"/>
        </w:rPr>
        <w:t>(</w:t>
      </w:r>
      <w:r>
        <w:rPr>
          <w:rFonts w:asciiTheme="minorHAnsi" w:hAnsiTheme="minorHAnsi" w:cs="Arial"/>
          <w:color w:val="000000"/>
          <w:sz w:val="24"/>
          <w:szCs w:val="24"/>
        </w:rPr>
        <w:t>z</w:t>
      </w:r>
      <w:r w:rsidRPr="006751CF">
        <w:rPr>
          <w:rFonts w:asciiTheme="minorHAnsi" w:hAnsiTheme="minorHAnsi" w:cs="Arial"/>
          <w:color w:val="000000"/>
          <w:sz w:val="24"/>
          <w:szCs w:val="24"/>
        </w:rPr>
        <w:t xml:space="preserve">ahrnuje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prodej </w:t>
      </w:r>
      <w:r w:rsidRPr="006751CF">
        <w:rPr>
          <w:rFonts w:asciiTheme="minorHAnsi" w:hAnsiTheme="minorHAnsi" w:cs="Arial"/>
          <w:color w:val="000000"/>
          <w:sz w:val="24"/>
          <w:szCs w:val="24"/>
        </w:rPr>
        <w:t>papírov</w:t>
      </w:r>
      <w:r>
        <w:rPr>
          <w:rFonts w:asciiTheme="minorHAnsi" w:hAnsiTheme="minorHAnsi" w:cs="Arial"/>
          <w:color w:val="000000"/>
          <w:sz w:val="24"/>
          <w:szCs w:val="24"/>
        </w:rPr>
        <w:t>ých</w:t>
      </w:r>
      <w:r w:rsidRPr="006751CF">
        <w:rPr>
          <w:rFonts w:asciiTheme="minorHAnsi" w:hAnsiTheme="minorHAnsi" w:cs="Arial"/>
          <w:color w:val="000000"/>
          <w:sz w:val="24"/>
          <w:szCs w:val="24"/>
        </w:rPr>
        <w:t xml:space="preserve"> časov</w:t>
      </w:r>
      <w:r>
        <w:rPr>
          <w:rFonts w:asciiTheme="minorHAnsi" w:hAnsiTheme="minorHAnsi" w:cs="Arial"/>
          <w:color w:val="000000"/>
          <w:sz w:val="24"/>
          <w:szCs w:val="24"/>
        </w:rPr>
        <w:t>ých</w:t>
      </w:r>
      <w:r w:rsidRPr="006751CF">
        <w:rPr>
          <w:rFonts w:asciiTheme="minorHAnsi" w:hAnsiTheme="minorHAnsi" w:cs="Arial"/>
          <w:color w:val="000000"/>
          <w:sz w:val="24"/>
          <w:szCs w:val="24"/>
        </w:rPr>
        <w:t xml:space="preserve"> jízden</w:t>
      </w:r>
      <w:r>
        <w:rPr>
          <w:rFonts w:asciiTheme="minorHAnsi" w:hAnsiTheme="minorHAnsi" w:cs="Arial"/>
          <w:color w:val="000000"/>
          <w:sz w:val="24"/>
          <w:szCs w:val="24"/>
        </w:rPr>
        <w:t>e</w:t>
      </w:r>
      <w:r w:rsidRPr="006751CF">
        <w:rPr>
          <w:rFonts w:asciiTheme="minorHAnsi" w:hAnsiTheme="minorHAnsi" w:cs="Arial"/>
          <w:color w:val="000000"/>
          <w:sz w:val="24"/>
          <w:szCs w:val="24"/>
        </w:rPr>
        <w:t>k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na definovaných místech – prodejních </w:t>
      </w:r>
      <w:r>
        <w:rPr>
          <w:rFonts w:asciiTheme="minorHAnsi" w:hAnsiTheme="minorHAnsi" w:cs="Arial"/>
          <w:color w:val="000000"/>
          <w:sz w:val="24"/>
          <w:szCs w:val="24"/>
        </w:rPr>
        <w:lastRenderedPageBreak/>
        <w:t>místech).</w:t>
      </w:r>
      <w:r w:rsidRPr="006751CF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Tyto jízdenky </w:t>
      </w:r>
      <w:r w:rsidRPr="006751CF">
        <w:rPr>
          <w:rFonts w:asciiTheme="minorHAnsi" w:hAnsiTheme="minorHAnsi" w:cs="Arial"/>
          <w:color w:val="000000"/>
          <w:sz w:val="24"/>
          <w:szCs w:val="24"/>
        </w:rPr>
        <w:t>se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budou </w:t>
      </w:r>
      <w:r w:rsidRPr="006751CF">
        <w:rPr>
          <w:rFonts w:asciiTheme="minorHAnsi" w:hAnsiTheme="minorHAnsi" w:cs="Arial"/>
          <w:color w:val="000000"/>
          <w:sz w:val="24"/>
          <w:szCs w:val="24"/>
        </w:rPr>
        <w:t>prodáva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t </w:t>
      </w:r>
      <w:r w:rsidRPr="006751CF">
        <w:rPr>
          <w:rFonts w:asciiTheme="minorHAnsi" w:hAnsiTheme="minorHAnsi" w:cs="Arial"/>
          <w:color w:val="000000"/>
          <w:sz w:val="24"/>
          <w:szCs w:val="24"/>
        </w:rPr>
        <w:t>pouze v síti předprodejní</w:t>
      </w:r>
      <w:r>
        <w:rPr>
          <w:rFonts w:asciiTheme="minorHAnsi" w:hAnsiTheme="minorHAnsi" w:cs="Arial"/>
          <w:color w:val="000000"/>
          <w:sz w:val="24"/>
          <w:szCs w:val="24"/>
        </w:rPr>
        <w:t>ch</w:t>
      </w:r>
      <w:r w:rsidRPr="006751CF">
        <w:rPr>
          <w:rFonts w:asciiTheme="minorHAnsi" w:hAnsiTheme="minorHAnsi" w:cs="Arial"/>
          <w:color w:val="000000"/>
          <w:sz w:val="24"/>
          <w:szCs w:val="24"/>
        </w:rPr>
        <w:t xml:space="preserve"> kan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celáří a budou uznávány v síti zapojených dopravců. </w:t>
      </w:r>
    </w:p>
    <w:p w14:paraId="1AFD7944" w14:textId="77777777" w:rsidR="00186408" w:rsidRDefault="00186408" w:rsidP="00186408">
      <w:pPr>
        <w:pStyle w:val="Odstavecseseznamem"/>
        <w:rPr>
          <w:rFonts w:asciiTheme="minorHAnsi" w:hAnsiTheme="minorHAnsi" w:cs="Arial"/>
          <w:color w:val="000000"/>
          <w:sz w:val="24"/>
          <w:szCs w:val="24"/>
        </w:rPr>
      </w:pPr>
    </w:p>
    <w:p w14:paraId="0921D62F" w14:textId="77777777" w:rsidR="00186408" w:rsidRDefault="00186408" w:rsidP="00186408">
      <w:pPr>
        <w:pStyle w:val="Zkladntext20"/>
        <w:numPr>
          <w:ilvl w:val="0"/>
          <w:numId w:val="33"/>
        </w:numPr>
        <w:shd w:val="clear" w:color="auto" w:fill="auto"/>
        <w:spacing w:line="240" w:lineRule="auto"/>
        <w:ind w:left="284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Dílo bude tvořit </w:t>
      </w:r>
    </w:p>
    <w:p w14:paraId="7222908E" w14:textId="77777777" w:rsidR="00186408" w:rsidRPr="00AC0785" w:rsidRDefault="00186408" w:rsidP="00186408">
      <w:pPr>
        <w:pStyle w:val="Zkladntext20"/>
        <w:numPr>
          <w:ilvl w:val="0"/>
          <w:numId w:val="35"/>
        </w:numPr>
        <w:shd w:val="clear" w:color="auto" w:fill="auto"/>
        <w:spacing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Veřejná </w:t>
      </w:r>
      <w:proofErr w:type="gramStart"/>
      <w:r>
        <w:rPr>
          <w:rFonts w:asciiTheme="minorHAnsi" w:hAnsiTheme="minorHAnsi"/>
          <w:sz w:val="24"/>
          <w:szCs w:val="24"/>
        </w:rPr>
        <w:t xml:space="preserve">část:  „ </w:t>
      </w:r>
      <w:r w:rsidRPr="00F07CB5">
        <w:rPr>
          <w:rFonts w:asciiTheme="minorHAnsi" w:hAnsiTheme="minorHAnsi"/>
          <w:b/>
          <w:sz w:val="24"/>
          <w:szCs w:val="24"/>
        </w:rPr>
        <w:t>Software</w:t>
      </w:r>
      <w:proofErr w:type="gramEnd"/>
      <w:r w:rsidRPr="00F07CB5">
        <w:rPr>
          <w:rFonts w:asciiTheme="minorHAnsi" w:hAnsiTheme="minorHAnsi"/>
          <w:b/>
          <w:sz w:val="24"/>
          <w:szCs w:val="24"/>
        </w:rPr>
        <w:t xml:space="preserve"> portál pro cestující</w:t>
      </w:r>
      <w:r>
        <w:rPr>
          <w:rFonts w:asciiTheme="minorHAnsi" w:hAnsiTheme="minorHAnsi"/>
          <w:sz w:val="24"/>
          <w:szCs w:val="24"/>
        </w:rPr>
        <w:t>“ a</w:t>
      </w:r>
    </w:p>
    <w:p w14:paraId="33107C5E" w14:textId="77777777" w:rsidR="00186408" w:rsidRPr="00AC0785" w:rsidRDefault="00186408" w:rsidP="00186408">
      <w:pPr>
        <w:pStyle w:val="Zkladntext20"/>
        <w:numPr>
          <w:ilvl w:val="0"/>
          <w:numId w:val="35"/>
        </w:numPr>
        <w:shd w:val="clear" w:color="auto" w:fill="auto"/>
        <w:spacing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Neveřejná část: „</w:t>
      </w:r>
      <w:r w:rsidRPr="00F07CB5">
        <w:rPr>
          <w:rFonts w:asciiTheme="minorHAnsi" w:hAnsiTheme="minorHAnsi"/>
          <w:b/>
          <w:sz w:val="24"/>
          <w:szCs w:val="24"/>
        </w:rPr>
        <w:t>Software – předprodej</w:t>
      </w:r>
      <w:r>
        <w:rPr>
          <w:rFonts w:asciiTheme="minorHAnsi" w:hAnsiTheme="minorHAnsi"/>
          <w:b/>
          <w:sz w:val="24"/>
          <w:szCs w:val="24"/>
        </w:rPr>
        <w:t xml:space="preserve"> místo</w:t>
      </w:r>
      <w:r>
        <w:rPr>
          <w:rFonts w:asciiTheme="minorHAnsi" w:hAnsiTheme="minorHAnsi"/>
          <w:sz w:val="24"/>
          <w:szCs w:val="24"/>
        </w:rPr>
        <w:t>“</w:t>
      </w:r>
      <w:r w:rsidRPr="004A1571">
        <w:rPr>
          <w:rFonts w:asciiTheme="minorHAnsi" w:hAnsiTheme="minorHAnsi"/>
          <w:sz w:val="24"/>
          <w:szCs w:val="24"/>
        </w:rPr>
        <w:t xml:space="preserve">. </w:t>
      </w:r>
    </w:p>
    <w:p w14:paraId="1A7FE177" w14:textId="77777777" w:rsidR="00186408" w:rsidRDefault="00186408" w:rsidP="00186408">
      <w:pPr>
        <w:pStyle w:val="Zkladntext20"/>
        <w:shd w:val="clear" w:color="auto" w:fill="auto"/>
        <w:spacing w:line="240" w:lineRule="auto"/>
        <w:ind w:left="284" w:firstLine="0"/>
        <w:jc w:val="both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Zhotovitel dále na základě </w:t>
      </w:r>
      <w:r w:rsidRPr="00EF2262">
        <w:rPr>
          <w:sz w:val="24"/>
          <w:szCs w:val="24"/>
        </w:rPr>
        <w:t>svých zkušeností z již realizovaných zakázek</w:t>
      </w:r>
      <w:r>
        <w:rPr>
          <w:rFonts w:asciiTheme="minorHAnsi" w:hAnsiTheme="minorHAnsi"/>
          <w:sz w:val="24"/>
          <w:szCs w:val="24"/>
        </w:rPr>
        <w:t xml:space="preserve"> zpracuje </w:t>
      </w:r>
      <w:r w:rsidRPr="00AD6ACA">
        <w:rPr>
          <w:rFonts w:asciiTheme="minorHAnsi" w:hAnsiTheme="minorHAnsi"/>
          <w:b/>
          <w:sz w:val="24"/>
          <w:szCs w:val="24"/>
        </w:rPr>
        <w:t>„soubor technických návrhů</w:t>
      </w:r>
      <w:r>
        <w:rPr>
          <w:rFonts w:asciiTheme="minorHAnsi" w:hAnsiTheme="minorHAnsi"/>
          <w:b/>
          <w:sz w:val="24"/>
          <w:szCs w:val="24"/>
        </w:rPr>
        <w:t>“</w:t>
      </w:r>
      <w:r>
        <w:rPr>
          <w:rFonts w:asciiTheme="minorHAnsi" w:hAnsiTheme="minorHAnsi"/>
          <w:sz w:val="24"/>
          <w:szCs w:val="24"/>
        </w:rPr>
        <w:t xml:space="preserve">, který umožní předmětné </w:t>
      </w:r>
      <w:r w:rsidRPr="00EF2262">
        <w:rPr>
          <w:sz w:val="24"/>
          <w:szCs w:val="24"/>
        </w:rPr>
        <w:t>řešení (typ tiskárny, druh papíru včetně ochran</w:t>
      </w:r>
      <w:r>
        <w:rPr>
          <w:sz w:val="24"/>
          <w:szCs w:val="24"/>
        </w:rPr>
        <w:t>ných</w:t>
      </w:r>
      <w:r w:rsidRPr="00EF2262">
        <w:rPr>
          <w:sz w:val="24"/>
          <w:szCs w:val="24"/>
        </w:rPr>
        <w:t xml:space="preserve"> prvků apod., minimální požadavky na PC a softwarové vybavení apod.).</w:t>
      </w:r>
      <w:r>
        <w:rPr>
          <w:sz w:val="24"/>
          <w:szCs w:val="24"/>
        </w:rPr>
        <w:t xml:space="preserve"> </w:t>
      </w:r>
    </w:p>
    <w:p w14:paraId="36F9585D" w14:textId="77777777" w:rsidR="00186408" w:rsidRDefault="00186408" w:rsidP="00186408">
      <w:pPr>
        <w:pStyle w:val="Zkladntext20"/>
        <w:shd w:val="clear" w:color="auto" w:fill="auto"/>
        <w:spacing w:line="240" w:lineRule="auto"/>
        <w:ind w:left="284" w:firstLine="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16BFC23A" w14:textId="77777777" w:rsidR="00186408" w:rsidRDefault="00186408" w:rsidP="00186408">
      <w:pPr>
        <w:pStyle w:val="Zkladntext20"/>
        <w:numPr>
          <w:ilvl w:val="0"/>
          <w:numId w:val="33"/>
        </w:numPr>
        <w:shd w:val="clear" w:color="auto" w:fill="auto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Jakékoliv jiné požadované funkčnosti, které mohou vyplynout z obecné situace, je možné dovyvinout za úplatu mimo rámec této smlouvy na základě vystavené objednávky. </w:t>
      </w:r>
    </w:p>
    <w:p w14:paraId="558AE7C3" w14:textId="77777777" w:rsidR="00186408" w:rsidRDefault="00186408" w:rsidP="00186408">
      <w:pPr>
        <w:pStyle w:val="Zkladntext20"/>
        <w:shd w:val="clear" w:color="auto" w:fill="auto"/>
        <w:spacing w:line="240" w:lineRule="auto"/>
        <w:ind w:left="284" w:firstLine="0"/>
        <w:jc w:val="both"/>
        <w:rPr>
          <w:rFonts w:asciiTheme="minorHAnsi" w:hAnsiTheme="minorHAnsi"/>
          <w:sz w:val="24"/>
          <w:szCs w:val="24"/>
        </w:rPr>
      </w:pPr>
    </w:p>
    <w:p w14:paraId="4CEA02A0" w14:textId="77777777" w:rsidR="00186408" w:rsidRDefault="00186408" w:rsidP="00186408">
      <w:pPr>
        <w:pStyle w:val="Zkladntext20"/>
        <w:numPr>
          <w:ilvl w:val="0"/>
          <w:numId w:val="33"/>
        </w:numPr>
        <w:shd w:val="clear" w:color="auto" w:fill="auto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Zhotovitel poskytuje objednateli záruku na dílo v délce 24 měsíců ode dne protokolárního předání díla.</w:t>
      </w:r>
    </w:p>
    <w:p w14:paraId="48738559" w14:textId="77777777" w:rsidR="00186408" w:rsidRPr="005B421E" w:rsidRDefault="00186408" w:rsidP="00186408">
      <w:pPr>
        <w:pStyle w:val="Zkladntext20"/>
        <w:shd w:val="clear" w:color="auto" w:fill="auto"/>
        <w:spacing w:line="240" w:lineRule="auto"/>
        <w:ind w:left="284" w:firstLine="0"/>
        <w:jc w:val="both"/>
        <w:rPr>
          <w:rFonts w:asciiTheme="minorHAnsi" w:hAnsiTheme="minorHAnsi"/>
          <w:sz w:val="24"/>
          <w:szCs w:val="24"/>
        </w:rPr>
      </w:pPr>
    </w:p>
    <w:p w14:paraId="12CF7D47" w14:textId="57820076" w:rsidR="00186408" w:rsidRDefault="00186408" w:rsidP="00186408">
      <w:pPr>
        <w:pStyle w:val="Odstavecseseznamem"/>
        <w:numPr>
          <w:ilvl w:val="0"/>
          <w:numId w:val="33"/>
        </w:numPr>
        <w:suppressAutoHyphens/>
        <w:ind w:left="284"/>
        <w:jc w:val="both"/>
        <w:rPr>
          <w:rFonts w:asciiTheme="minorHAnsi" w:hAnsiTheme="minorHAnsi"/>
          <w:sz w:val="24"/>
          <w:szCs w:val="24"/>
        </w:rPr>
      </w:pPr>
      <w:r w:rsidRPr="00AC0785">
        <w:rPr>
          <w:rFonts w:asciiTheme="minorHAnsi" w:hAnsiTheme="minorHAnsi"/>
          <w:sz w:val="24"/>
          <w:szCs w:val="24"/>
        </w:rPr>
        <w:t>Strany si tímto ujednaly, že vlastnické právo k nosiči software (</w:t>
      </w:r>
      <w:r w:rsidR="00791250">
        <w:rPr>
          <w:rFonts w:asciiTheme="minorHAnsi" w:hAnsiTheme="minorHAnsi"/>
          <w:sz w:val="24"/>
          <w:szCs w:val="24"/>
        </w:rPr>
        <w:t xml:space="preserve">obsahuje </w:t>
      </w:r>
      <w:r w:rsidRPr="00AC0785">
        <w:rPr>
          <w:rFonts w:asciiTheme="minorHAnsi" w:hAnsiTheme="minorHAnsi"/>
          <w:sz w:val="24"/>
          <w:szCs w:val="24"/>
        </w:rPr>
        <w:t>software pro činnost prodejního místa „</w:t>
      </w:r>
      <w:r w:rsidRPr="00AC0785">
        <w:rPr>
          <w:rFonts w:asciiTheme="minorHAnsi" w:hAnsiTheme="minorHAnsi"/>
          <w:b/>
          <w:sz w:val="24"/>
          <w:szCs w:val="24"/>
        </w:rPr>
        <w:t>Software – předprodej místo</w:t>
      </w:r>
      <w:r w:rsidRPr="00AC0785">
        <w:rPr>
          <w:rFonts w:asciiTheme="minorHAnsi" w:hAnsiTheme="minorHAnsi"/>
          <w:sz w:val="24"/>
          <w:szCs w:val="24"/>
        </w:rPr>
        <w:t>“ a software pro informace cestujícím „</w:t>
      </w:r>
      <w:r w:rsidRPr="00AC0785">
        <w:rPr>
          <w:rFonts w:asciiTheme="minorHAnsi" w:hAnsiTheme="minorHAnsi"/>
          <w:b/>
          <w:sz w:val="24"/>
          <w:szCs w:val="24"/>
        </w:rPr>
        <w:t>Software portál pro cestující</w:t>
      </w:r>
      <w:r w:rsidRPr="00AC0785">
        <w:rPr>
          <w:rFonts w:asciiTheme="minorHAnsi" w:hAnsiTheme="minorHAnsi"/>
          <w:sz w:val="24"/>
          <w:szCs w:val="24"/>
        </w:rPr>
        <w:t>“</w:t>
      </w:r>
      <w:r w:rsidR="00791250">
        <w:rPr>
          <w:rFonts w:asciiTheme="minorHAnsi" w:hAnsiTheme="minorHAnsi"/>
          <w:sz w:val="24"/>
          <w:szCs w:val="24"/>
        </w:rPr>
        <w:t>)</w:t>
      </w:r>
      <w:r w:rsidRPr="00AC0785">
        <w:rPr>
          <w:rFonts w:asciiTheme="minorHAnsi" w:hAnsiTheme="minorHAnsi"/>
          <w:sz w:val="24"/>
          <w:szCs w:val="24"/>
        </w:rPr>
        <w:t xml:space="preserve"> přechází ze zhotovitele na objednatele dnem </w:t>
      </w:r>
      <w:r w:rsidRPr="0002121E">
        <w:rPr>
          <w:rFonts w:asciiTheme="minorHAnsi" w:hAnsiTheme="minorHAnsi"/>
          <w:sz w:val="24"/>
          <w:szCs w:val="24"/>
        </w:rPr>
        <w:t xml:space="preserve">protokolárního </w:t>
      </w:r>
      <w:r w:rsidRPr="00AC0785">
        <w:rPr>
          <w:rFonts w:asciiTheme="minorHAnsi" w:hAnsiTheme="minorHAnsi"/>
          <w:sz w:val="24"/>
          <w:szCs w:val="24"/>
        </w:rPr>
        <w:t>předání a převzetí díla na místě předání dle článku</w:t>
      </w:r>
      <w:r w:rsidRPr="0002121E">
        <w:rPr>
          <w:rFonts w:asciiTheme="minorHAnsi" w:hAnsiTheme="minorHAnsi"/>
          <w:sz w:val="24"/>
          <w:szCs w:val="24"/>
        </w:rPr>
        <w:t xml:space="preserve"> V. této smlouvy</w:t>
      </w:r>
      <w:r w:rsidRPr="00AC0785">
        <w:rPr>
          <w:rFonts w:asciiTheme="minorHAnsi" w:hAnsiTheme="minorHAnsi"/>
          <w:sz w:val="24"/>
          <w:szCs w:val="24"/>
        </w:rPr>
        <w:t xml:space="preserve"> </w:t>
      </w:r>
      <w:r w:rsidRPr="0002121E">
        <w:rPr>
          <w:rFonts w:asciiTheme="minorHAnsi" w:hAnsiTheme="minorHAnsi"/>
          <w:sz w:val="24"/>
          <w:szCs w:val="24"/>
        </w:rPr>
        <w:t>(</w:t>
      </w:r>
      <w:r w:rsidRPr="00AC0785">
        <w:rPr>
          <w:rFonts w:asciiTheme="minorHAnsi" w:hAnsiTheme="minorHAnsi"/>
          <w:sz w:val="24"/>
          <w:szCs w:val="24"/>
        </w:rPr>
        <w:t>Předání a splnění díla</w:t>
      </w:r>
      <w:r w:rsidRPr="0002121E">
        <w:rPr>
          <w:rFonts w:asciiTheme="minorHAnsi" w:hAnsiTheme="minorHAnsi"/>
          <w:sz w:val="24"/>
          <w:szCs w:val="24"/>
        </w:rPr>
        <w:t>)</w:t>
      </w:r>
      <w:r w:rsidRPr="00AC0785">
        <w:rPr>
          <w:rFonts w:asciiTheme="minorHAnsi" w:hAnsiTheme="minorHAnsi"/>
          <w:sz w:val="24"/>
          <w:szCs w:val="24"/>
        </w:rPr>
        <w:t>. Vybavení prodejních míst, jejich technické vybavení (hardware, požadovaný operační systém</w:t>
      </w:r>
      <w:r w:rsidRPr="0002121E">
        <w:rPr>
          <w:rFonts w:asciiTheme="minorHAnsi" w:hAnsiTheme="minorHAnsi"/>
          <w:sz w:val="24"/>
          <w:szCs w:val="24"/>
        </w:rPr>
        <w:t>),</w:t>
      </w:r>
      <w:r w:rsidRPr="00AC0785">
        <w:rPr>
          <w:rFonts w:asciiTheme="minorHAnsi" w:hAnsiTheme="minorHAnsi"/>
          <w:sz w:val="24"/>
          <w:szCs w:val="24"/>
        </w:rPr>
        <w:t xml:space="preserve"> bude zabezpečeno provozovatelem prodejního místa na základě požadavků definovaných zhotovitele</w:t>
      </w:r>
      <w:r>
        <w:rPr>
          <w:rFonts w:asciiTheme="minorHAnsi" w:hAnsiTheme="minorHAnsi"/>
          <w:sz w:val="24"/>
          <w:szCs w:val="24"/>
        </w:rPr>
        <w:t>m</w:t>
      </w:r>
      <w:r w:rsidRPr="00AC0785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Pr="00AC0785">
        <w:rPr>
          <w:rFonts w:asciiTheme="minorHAnsi" w:hAnsiTheme="minorHAnsi"/>
          <w:sz w:val="24"/>
          <w:szCs w:val="24"/>
        </w:rPr>
        <w:t>Současně</w:t>
      </w:r>
      <w:r>
        <w:rPr>
          <w:rFonts w:asciiTheme="minorHAnsi" w:hAnsiTheme="minorHAnsi"/>
          <w:sz w:val="24"/>
          <w:szCs w:val="24"/>
        </w:rPr>
        <w:t xml:space="preserve"> </w:t>
      </w:r>
      <w:r w:rsidRPr="00AC0785">
        <w:rPr>
          <w:rFonts w:asciiTheme="minorHAnsi" w:hAnsiTheme="minorHAnsi"/>
          <w:sz w:val="24"/>
          <w:szCs w:val="24"/>
        </w:rPr>
        <w:t>bude zabezpečena</w:t>
      </w:r>
      <w:r>
        <w:rPr>
          <w:rFonts w:asciiTheme="minorHAnsi" w:hAnsiTheme="minorHAnsi"/>
          <w:sz w:val="24"/>
          <w:szCs w:val="24"/>
        </w:rPr>
        <w:t xml:space="preserve"> </w:t>
      </w:r>
      <w:r w:rsidRPr="00AC0785"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 xml:space="preserve"> </w:t>
      </w:r>
      <w:r w:rsidRPr="00AC0785">
        <w:rPr>
          <w:rFonts w:asciiTheme="minorHAnsi" w:hAnsiTheme="minorHAnsi"/>
          <w:sz w:val="24"/>
          <w:szCs w:val="24"/>
        </w:rPr>
        <w:t>součinnost s</w:t>
      </w:r>
      <w:r>
        <w:rPr>
          <w:rFonts w:asciiTheme="minorHAnsi" w:hAnsiTheme="minorHAnsi"/>
          <w:sz w:val="24"/>
          <w:szCs w:val="24"/>
        </w:rPr>
        <w:t> </w:t>
      </w:r>
      <w:r w:rsidRPr="007F15D7">
        <w:rPr>
          <w:rFonts w:asciiTheme="minorHAnsi" w:hAnsiTheme="minorHAnsi"/>
          <w:sz w:val="24"/>
          <w:szCs w:val="24"/>
        </w:rPr>
        <w:t>T</w:t>
      </w:r>
      <w:r>
        <w:rPr>
          <w:rFonts w:asciiTheme="minorHAnsi" w:hAnsiTheme="minorHAnsi"/>
          <w:sz w:val="24"/>
          <w:szCs w:val="24"/>
        </w:rPr>
        <w:t>echnologickým centrem Jihočeského kraje (dále jen „</w:t>
      </w:r>
      <w:r w:rsidRPr="007F15D7">
        <w:rPr>
          <w:rFonts w:asciiTheme="minorHAnsi" w:hAnsiTheme="minorHAnsi"/>
          <w:b/>
          <w:sz w:val="24"/>
          <w:szCs w:val="24"/>
        </w:rPr>
        <w:t xml:space="preserve">TC </w:t>
      </w:r>
      <w:proofErr w:type="spellStart"/>
      <w:r w:rsidRPr="007F15D7">
        <w:rPr>
          <w:rFonts w:asciiTheme="minorHAnsi" w:hAnsiTheme="minorHAnsi"/>
          <w:b/>
          <w:sz w:val="24"/>
          <w:szCs w:val="24"/>
        </w:rPr>
        <w:t>JčK</w:t>
      </w:r>
      <w:proofErr w:type="spellEnd"/>
      <w:r>
        <w:rPr>
          <w:rFonts w:asciiTheme="minorHAnsi" w:hAnsiTheme="minorHAnsi"/>
          <w:sz w:val="24"/>
          <w:szCs w:val="24"/>
        </w:rPr>
        <w:t>“)</w:t>
      </w:r>
      <w:r w:rsidRPr="007F15D7">
        <w:rPr>
          <w:rFonts w:asciiTheme="minorHAnsi" w:hAnsiTheme="minorHAnsi"/>
          <w:sz w:val="24"/>
          <w:szCs w:val="24"/>
        </w:rPr>
        <w:t xml:space="preserve">, které poskytne prostor pro serverovou část </w:t>
      </w:r>
      <w:r>
        <w:rPr>
          <w:rFonts w:asciiTheme="minorHAnsi" w:hAnsiTheme="minorHAnsi"/>
          <w:sz w:val="24"/>
          <w:szCs w:val="24"/>
        </w:rPr>
        <w:t>s</w:t>
      </w:r>
      <w:r w:rsidRPr="007F15D7">
        <w:rPr>
          <w:rFonts w:asciiTheme="minorHAnsi" w:hAnsiTheme="minorHAnsi"/>
          <w:sz w:val="24"/>
          <w:szCs w:val="24"/>
        </w:rPr>
        <w:t>oftware pro provoz veřejné a neveřejné části d</w:t>
      </w:r>
      <w:r>
        <w:rPr>
          <w:rFonts w:asciiTheme="minorHAnsi" w:hAnsiTheme="minorHAnsi"/>
          <w:sz w:val="24"/>
          <w:szCs w:val="24"/>
        </w:rPr>
        <w:t>íla</w:t>
      </w:r>
      <w:r w:rsidRPr="007F15D7">
        <w:rPr>
          <w:rFonts w:asciiTheme="minorHAnsi" w:hAnsiTheme="minorHAnsi"/>
          <w:sz w:val="24"/>
          <w:szCs w:val="24"/>
        </w:rPr>
        <w:t>.</w:t>
      </w:r>
    </w:p>
    <w:p w14:paraId="3D05CD62" w14:textId="77777777" w:rsidR="00186408" w:rsidRPr="00AC0785" w:rsidRDefault="00186408" w:rsidP="00186408">
      <w:pPr>
        <w:pStyle w:val="Odstavecseseznamem"/>
        <w:suppressAutoHyphens/>
        <w:ind w:left="284"/>
        <w:jc w:val="both"/>
        <w:rPr>
          <w:rFonts w:asciiTheme="minorHAnsi" w:hAnsiTheme="minorHAnsi"/>
          <w:sz w:val="24"/>
          <w:szCs w:val="24"/>
        </w:rPr>
      </w:pPr>
    </w:p>
    <w:p w14:paraId="22A4F21C" w14:textId="77777777" w:rsidR="00186408" w:rsidRDefault="00186408" w:rsidP="00186408">
      <w:pPr>
        <w:pStyle w:val="Odstavecseseznamem"/>
        <w:numPr>
          <w:ilvl w:val="0"/>
          <w:numId w:val="33"/>
        </w:numPr>
        <w:suppressAutoHyphens/>
        <w:ind w:left="284"/>
        <w:rPr>
          <w:rFonts w:asciiTheme="minorHAnsi" w:hAnsiTheme="minorHAnsi"/>
          <w:b/>
          <w:sz w:val="24"/>
          <w:szCs w:val="24"/>
        </w:rPr>
      </w:pPr>
      <w:r w:rsidRPr="00AC0785">
        <w:rPr>
          <w:rFonts w:asciiTheme="minorHAnsi" w:hAnsiTheme="minorHAnsi"/>
          <w:b/>
          <w:sz w:val="24"/>
          <w:szCs w:val="24"/>
        </w:rPr>
        <w:t>Zhotovitel bere na vědomí účel a specifika díla.</w:t>
      </w:r>
    </w:p>
    <w:p w14:paraId="2CE8D6EB" w14:textId="77777777" w:rsidR="00186408" w:rsidRPr="007F15D7" w:rsidRDefault="00186408" w:rsidP="00186408">
      <w:pPr>
        <w:pStyle w:val="Odstavecseseznamem"/>
        <w:suppressAutoHyphens/>
        <w:ind w:left="284"/>
        <w:rPr>
          <w:rFonts w:asciiTheme="minorHAnsi" w:hAnsiTheme="minorHAnsi"/>
          <w:b/>
          <w:sz w:val="24"/>
          <w:szCs w:val="24"/>
        </w:rPr>
      </w:pPr>
    </w:p>
    <w:p w14:paraId="7B89B86E" w14:textId="77777777" w:rsidR="00186408" w:rsidRPr="006D22B2" w:rsidRDefault="00186408" w:rsidP="00186408">
      <w:pPr>
        <w:pStyle w:val="Zkladntext20"/>
        <w:shd w:val="clear" w:color="auto" w:fill="auto"/>
        <w:spacing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  <w:r w:rsidRPr="006D22B2">
        <w:rPr>
          <w:rFonts w:asciiTheme="minorHAnsi" w:hAnsiTheme="minorHAnsi"/>
          <w:b/>
          <w:sz w:val="24"/>
          <w:szCs w:val="24"/>
        </w:rPr>
        <w:t>II</w:t>
      </w:r>
      <w:r>
        <w:rPr>
          <w:rFonts w:asciiTheme="minorHAnsi" w:hAnsiTheme="minorHAnsi"/>
          <w:b/>
          <w:sz w:val="24"/>
          <w:szCs w:val="24"/>
        </w:rPr>
        <w:t>.</w:t>
      </w:r>
    </w:p>
    <w:p w14:paraId="6D75439A" w14:textId="77777777" w:rsidR="00186408" w:rsidRPr="006D22B2" w:rsidRDefault="00186408" w:rsidP="00186408">
      <w:pPr>
        <w:pStyle w:val="Zkladntext20"/>
        <w:shd w:val="clear" w:color="auto" w:fill="auto"/>
        <w:spacing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  <w:r w:rsidRPr="006D22B2">
        <w:rPr>
          <w:rFonts w:asciiTheme="minorHAnsi" w:hAnsiTheme="minorHAnsi"/>
          <w:b/>
          <w:sz w:val="24"/>
          <w:szCs w:val="24"/>
        </w:rPr>
        <w:t>Obsah díla</w:t>
      </w:r>
    </w:p>
    <w:p w14:paraId="46AF5DA9" w14:textId="77777777" w:rsidR="00186408" w:rsidRDefault="00186408" w:rsidP="00186408">
      <w:pPr>
        <w:pStyle w:val="Zkladntext30"/>
        <w:shd w:val="clear" w:color="auto" w:fill="auto"/>
        <w:spacing w:before="0" w:line="240" w:lineRule="auto"/>
        <w:ind w:firstLine="0"/>
        <w:rPr>
          <w:sz w:val="24"/>
        </w:rPr>
      </w:pPr>
    </w:p>
    <w:p w14:paraId="50A8F9D4" w14:textId="77777777" w:rsidR="00186408" w:rsidRPr="006C3894" w:rsidRDefault="00186408" w:rsidP="00186408">
      <w:pPr>
        <w:pStyle w:val="Zkladntext30"/>
        <w:numPr>
          <w:ilvl w:val="0"/>
          <w:numId w:val="36"/>
        </w:numPr>
        <w:shd w:val="clear" w:color="auto" w:fill="auto"/>
        <w:spacing w:before="0" w:line="240" w:lineRule="auto"/>
        <w:ind w:left="284"/>
        <w:rPr>
          <w:sz w:val="24"/>
        </w:rPr>
      </w:pPr>
      <w:r w:rsidRPr="006C3894">
        <w:rPr>
          <w:sz w:val="24"/>
        </w:rPr>
        <w:t>Specifikace předmětu obchodní spolupráce:</w:t>
      </w:r>
    </w:p>
    <w:p w14:paraId="7D852742" w14:textId="77777777" w:rsidR="00186408" w:rsidRPr="006C3894" w:rsidRDefault="00186408" w:rsidP="00186408">
      <w:pPr>
        <w:pStyle w:val="Zkladntext20"/>
        <w:numPr>
          <w:ilvl w:val="0"/>
          <w:numId w:val="37"/>
        </w:numPr>
        <w:shd w:val="clear" w:color="auto" w:fill="auto"/>
        <w:spacing w:line="240" w:lineRule="auto"/>
        <w:ind w:left="851"/>
        <w:jc w:val="both"/>
        <w:rPr>
          <w:sz w:val="24"/>
        </w:rPr>
      </w:pPr>
      <w:r w:rsidRPr="006C3894">
        <w:rPr>
          <w:sz w:val="24"/>
        </w:rPr>
        <w:t>S</w:t>
      </w:r>
      <w:r>
        <w:rPr>
          <w:sz w:val="24"/>
        </w:rPr>
        <w:t>oftware</w:t>
      </w:r>
      <w:r w:rsidRPr="006C3894">
        <w:rPr>
          <w:sz w:val="24"/>
        </w:rPr>
        <w:t xml:space="preserve"> provozu prodejních míst prodeje časových kuponů a jejich ukládání pro následné potřeby zúčtování</w:t>
      </w:r>
    </w:p>
    <w:p w14:paraId="784008BB" w14:textId="77777777" w:rsidR="00186408" w:rsidRDefault="00186408" w:rsidP="00186408">
      <w:pPr>
        <w:pStyle w:val="Zkladntext20"/>
        <w:numPr>
          <w:ilvl w:val="0"/>
          <w:numId w:val="37"/>
        </w:numPr>
        <w:shd w:val="clear" w:color="auto" w:fill="auto"/>
        <w:spacing w:line="240" w:lineRule="auto"/>
        <w:ind w:left="851"/>
        <w:jc w:val="both"/>
        <w:rPr>
          <w:sz w:val="24"/>
        </w:rPr>
      </w:pPr>
      <w:r w:rsidRPr="006C3894">
        <w:rPr>
          <w:sz w:val="24"/>
        </w:rPr>
        <w:t>S</w:t>
      </w:r>
      <w:r>
        <w:rPr>
          <w:sz w:val="24"/>
        </w:rPr>
        <w:t xml:space="preserve">oftware </w:t>
      </w:r>
      <w:r w:rsidRPr="006C3894">
        <w:rPr>
          <w:sz w:val="24"/>
        </w:rPr>
        <w:t>vyhledávání zón, konstrukce ceny dle zónového ceníku IDS</w:t>
      </w:r>
      <w:r>
        <w:rPr>
          <w:sz w:val="24"/>
        </w:rPr>
        <w:t xml:space="preserve">. </w:t>
      </w:r>
    </w:p>
    <w:p w14:paraId="4B9BF494" w14:textId="77777777" w:rsidR="00186408" w:rsidRPr="006C3894" w:rsidRDefault="00186408" w:rsidP="00186408">
      <w:pPr>
        <w:pStyle w:val="Zkladntext20"/>
        <w:shd w:val="clear" w:color="auto" w:fill="auto"/>
        <w:spacing w:line="240" w:lineRule="auto"/>
        <w:ind w:left="851" w:firstLine="0"/>
        <w:jc w:val="both"/>
        <w:rPr>
          <w:sz w:val="24"/>
        </w:rPr>
      </w:pPr>
    </w:p>
    <w:p w14:paraId="3902BB57" w14:textId="77777777" w:rsidR="00186408" w:rsidRDefault="00186408" w:rsidP="00186408">
      <w:pPr>
        <w:pStyle w:val="Zkladntext30"/>
        <w:numPr>
          <w:ilvl w:val="0"/>
          <w:numId w:val="36"/>
        </w:numPr>
        <w:shd w:val="clear" w:color="auto" w:fill="auto"/>
        <w:spacing w:before="0" w:line="240" w:lineRule="auto"/>
        <w:ind w:left="284"/>
        <w:rPr>
          <w:sz w:val="24"/>
        </w:rPr>
      </w:pPr>
      <w:r w:rsidRPr="006C3894">
        <w:rPr>
          <w:sz w:val="24"/>
        </w:rPr>
        <w:t>Dodaný software bude poskytovat tyto funkčnosti:</w:t>
      </w:r>
    </w:p>
    <w:p w14:paraId="38D9CFD3" w14:textId="77777777" w:rsidR="00186408" w:rsidRPr="006C3894" w:rsidRDefault="00186408" w:rsidP="00186408">
      <w:pPr>
        <w:pStyle w:val="Zkladntext30"/>
        <w:shd w:val="clear" w:color="auto" w:fill="auto"/>
        <w:spacing w:before="0" w:line="240" w:lineRule="auto"/>
        <w:ind w:left="284" w:firstLine="0"/>
        <w:rPr>
          <w:sz w:val="24"/>
        </w:rPr>
      </w:pPr>
    </w:p>
    <w:p w14:paraId="1706959D" w14:textId="77777777" w:rsidR="00186408" w:rsidRPr="006D22B2" w:rsidRDefault="00186408" w:rsidP="00186408">
      <w:pPr>
        <w:pStyle w:val="Zkladntext30"/>
        <w:numPr>
          <w:ilvl w:val="0"/>
          <w:numId w:val="29"/>
        </w:numPr>
        <w:shd w:val="clear" w:color="auto" w:fill="auto"/>
        <w:tabs>
          <w:tab w:val="left" w:pos="701"/>
        </w:tabs>
        <w:spacing w:before="0" w:line="240" w:lineRule="auto"/>
        <w:ind w:firstLine="0"/>
        <w:jc w:val="both"/>
        <w:rPr>
          <w:sz w:val="24"/>
        </w:rPr>
      </w:pPr>
      <w:r w:rsidRPr="006D22B2">
        <w:rPr>
          <w:sz w:val="24"/>
        </w:rPr>
        <w:t>Veřejná část</w:t>
      </w:r>
      <w:r>
        <w:rPr>
          <w:sz w:val="24"/>
        </w:rPr>
        <w:t>:</w:t>
      </w:r>
      <w:r w:rsidRPr="006D22B2">
        <w:rPr>
          <w:sz w:val="24"/>
        </w:rPr>
        <w:t xml:space="preserve"> </w:t>
      </w:r>
      <w:r>
        <w:rPr>
          <w:sz w:val="24"/>
        </w:rPr>
        <w:t xml:space="preserve">Software </w:t>
      </w:r>
      <w:r w:rsidRPr="006D22B2">
        <w:rPr>
          <w:sz w:val="24"/>
        </w:rPr>
        <w:t>portál pro cestující (WEB)</w:t>
      </w:r>
    </w:p>
    <w:p w14:paraId="72A67835" w14:textId="77777777" w:rsidR="00186408" w:rsidRPr="006C3894" w:rsidRDefault="00186408" w:rsidP="00186408">
      <w:pPr>
        <w:pStyle w:val="Zkladntext20"/>
        <w:numPr>
          <w:ilvl w:val="0"/>
          <w:numId w:val="38"/>
        </w:numPr>
        <w:shd w:val="clear" w:color="auto" w:fill="auto"/>
        <w:spacing w:line="240" w:lineRule="auto"/>
        <w:ind w:left="851"/>
        <w:jc w:val="both"/>
        <w:rPr>
          <w:sz w:val="24"/>
        </w:rPr>
      </w:pPr>
      <w:r w:rsidRPr="006C3894">
        <w:rPr>
          <w:sz w:val="24"/>
        </w:rPr>
        <w:t>Vyhledání</w:t>
      </w:r>
      <w:r>
        <w:rPr>
          <w:sz w:val="24"/>
        </w:rPr>
        <w:t xml:space="preserve"> </w:t>
      </w:r>
      <w:r w:rsidRPr="00AD523B">
        <w:rPr>
          <w:sz w:val="24"/>
          <w:szCs w:val="24"/>
        </w:rPr>
        <w:t>tarifních</w:t>
      </w:r>
      <w:r>
        <w:rPr>
          <w:sz w:val="24"/>
          <w:szCs w:val="24"/>
        </w:rPr>
        <w:t xml:space="preserve"> </w:t>
      </w:r>
      <w:r w:rsidRPr="006C3894">
        <w:rPr>
          <w:sz w:val="24"/>
        </w:rPr>
        <w:t>zón,</w:t>
      </w:r>
      <w:r>
        <w:rPr>
          <w:sz w:val="24"/>
        </w:rPr>
        <w:t xml:space="preserve"> </w:t>
      </w:r>
      <w:r w:rsidRPr="006C3894">
        <w:rPr>
          <w:sz w:val="24"/>
        </w:rPr>
        <w:t>které</w:t>
      </w:r>
      <w:r>
        <w:rPr>
          <w:sz w:val="24"/>
        </w:rPr>
        <w:t xml:space="preserve"> </w:t>
      </w:r>
      <w:r w:rsidRPr="006C3894">
        <w:rPr>
          <w:sz w:val="24"/>
        </w:rPr>
        <w:t>si</w:t>
      </w:r>
      <w:r>
        <w:rPr>
          <w:sz w:val="24"/>
        </w:rPr>
        <w:t xml:space="preserve"> </w:t>
      </w:r>
      <w:r w:rsidRPr="006C3894">
        <w:rPr>
          <w:sz w:val="24"/>
        </w:rPr>
        <w:t>cestující</w:t>
      </w:r>
      <w:r>
        <w:rPr>
          <w:sz w:val="24"/>
        </w:rPr>
        <w:t xml:space="preserve"> </w:t>
      </w:r>
      <w:r w:rsidRPr="006C3894">
        <w:rPr>
          <w:sz w:val="24"/>
        </w:rPr>
        <w:t>nebo</w:t>
      </w:r>
      <w:r>
        <w:rPr>
          <w:sz w:val="24"/>
        </w:rPr>
        <w:t xml:space="preserve"> </w:t>
      </w:r>
      <w:r w:rsidRPr="006C3894">
        <w:rPr>
          <w:sz w:val="24"/>
        </w:rPr>
        <w:t>obsluha</w:t>
      </w:r>
      <w:r>
        <w:rPr>
          <w:sz w:val="24"/>
        </w:rPr>
        <w:t xml:space="preserve"> </w:t>
      </w:r>
      <w:r w:rsidRPr="006C3894">
        <w:rPr>
          <w:sz w:val="24"/>
        </w:rPr>
        <w:t>předprodejního</w:t>
      </w:r>
      <w:r>
        <w:rPr>
          <w:sz w:val="24"/>
        </w:rPr>
        <w:t xml:space="preserve"> </w:t>
      </w:r>
      <w:r w:rsidRPr="006C3894">
        <w:rPr>
          <w:sz w:val="24"/>
        </w:rPr>
        <w:t>místa</w:t>
      </w:r>
      <w:r>
        <w:rPr>
          <w:sz w:val="24"/>
        </w:rPr>
        <w:t xml:space="preserve"> </w:t>
      </w:r>
      <w:r w:rsidRPr="006C3894">
        <w:rPr>
          <w:sz w:val="24"/>
        </w:rPr>
        <w:t>může</w:t>
      </w:r>
      <w:r>
        <w:rPr>
          <w:sz w:val="24"/>
        </w:rPr>
        <w:t xml:space="preserve"> </w:t>
      </w:r>
      <w:r w:rsidRPr="006C3894">
        <w:rPr>
          <w:sz w:val="24"/>
        </w:rPr>
        <w:t>vyhledat</w:t>
      </w:r>
      <w:r>
        <w:rPr>
          <w:sz w:val="24"/>
        </w:rPr>
        <w:t xml:space="preserve"> </w:t>
      </w:r>
      <w:r w:rsidRPr="006C3894">
        <w:rPr>
          <w:sz w:val="24"/>
        </w:rPr>
        <w:t>pro cestu</w:t>
      </w:r>
      <w:r>
        <w:rPr>
          <w:sz w:val="24"/>
        </w:rPr>
        <w:t xml:space="preserve"> </w:t>
      </w:r>
      <w:r w:rsidRPr="006C3894">
        <w:rPr>
          <w:sz w:val="24"/>
        </w:rPr>
        <w:t>na</w:t>
      </w:r>
      <w:r>
        <w:rPr>
          <w:sz w:val="24"/>
        </w:rPr>
        <w:t xml:space="preserve"> </w:t>
      </w:r>
      <w:r w:rsidRPr="006C3894">
        <w:rPr>
          <w:sz w:val="24"/>
        </w:rPr>
        <w:t>základě</w:t>
      </w:r>
      <w:r>
        <w:rPr>
          <w:sz w:val="24"/>
        </w:rPr>
        <w:t xml:space="preserve"> </w:t>
      </w:r>
      <w:r w:rsidRPr="006C3894">
        <w:rPr>
          <w:sz w:val="24"/>
        </w:rPr>
        <w:t>zadání</w:t>
      </w:r>
      <w:r>
        <w:rPr>
          <w:sz w:val="24"/>
        </w:rPr>
        <w:t xml:space="preserve"> </w:t>
      </w:r>
      <w:r w:rsidRPr="00AD523B">
        <w:rPr>
          <w:sz w:val="24"/>
          <w:szCs w:val="24"/>
        </w:rPr>
        <w:t>(</w:t>
      </w:r>
      <w:r w:rsidRPr="006C3894">
        <w:rPr>
          <w:sz w:val="24"/>
        </w:rPr>
        <w:t xml:space="preserve">nástupní a výstupní zastávky </w:t>
      </w:r>
      <w:r w:rsidRPr="00AD523B">
        <w:rPr>
          <w:sz w:val="24"/>
          <w:szCs w:val="24"/>
        </w:rPr>
        <w:t xml:space="preserve">jsou vždy </w:t>
      </w:r>
      <w:r w:rsidRPr="006C3894">
        <w:rPr>
          <w:sz w:val="24"/>
        </w:rPr>
        <w:t>obě autobusové</w:t>
      </w:r>
      <w:r w:rsidRPr="00AD523B">
        <w:rPr>
          <w:sz w:val="24"/>
          <w:szCs w:val="24"/>
        </w:rPr>
        <w:t>,</w:t>
      </w:r>
      <w:r w:rsidRPr="006C3894">
        <w:rPr>
          <w:sz w:val="24"/>
        </w:rPr>
        <w:t xml:space="preserve"> nebo obě železniční</w:t>
      </w:r>
      <w:r w:rsidRPr="00AD523B">
        <w:rPr>
          <w:sz w:val="24"/>
          <w:szCs w:val="24"/>
        </w:rPr>
        <w:t>):</w:t>
      </w:r>
    </w:p>
    <w:p w14:paraId="775E70BA" w14:textId="56770DF7" w:rsidR="00186408" w:rsidRPr="00AD523B" w:rsidRDefault="00186408" w:rsidP="00186408">
      <w:pPr>
        <w:pStyle w:val="Zkladntext20"/>
        <w:shd w:val="clear" w:color="auto" w:fill="auto"/>
        <w:spacing w:line="240" w:lineRule="auto"/>
        <w:ind w:left="851" w:right="920" w:firstLine="0"/>
        <w:jc w:val="both"/>
        <w:rPr>
          <w:sz w:val="24"/>
          <w:szCs w:val="24"/>
        </w:rPr>
      </w:pPr>
      <w:r w:rsidRPr="00AD523B">
        <w:rPr>
          <w:sz w:val="24"/>
          <w:szCs w:val="24"/>
        </w:rPr>
        <w:t>-</w:t>
      </w:r>
      <w:r w:rsidR="005629F3">
        <w:rPr>
          <w:sz w:val="24"/>
          <w:szCs w:val="24"/>
        </w:rPr>
        <w:t xml:space="preserve"> </w:t>
      </w:r>
      <w:r w:rsidR="005629F3">
        <w:rPr>
          <w:sz w:val="24"/>
          <w:szCs w:val="24"/>
        </w:rPr>
        <w:tab/>
      </w:r>
      <w:r w:rsidRPr="00AD523B">
        <w:rPr>
          <w:sz w:val="24"/>
          <w:szCs w:val="24"/>
        </w:rPr>
        <w:t>Konkrétní linky, spoje, nástupní a výstupní zastávky</w:t>
      </w:r>
    </w:p>
    <w:p w14:paraId="7D1789ED" w14:textId="77777777" w:rsidR="00186408" w:rsidRPr="006C3894" w:rsidRDefault="00186408" w:rsidP="00186408">
      <w:pPr>
        <w:pStyle w:val="Zkladntext20"/>
        <w:shd w:val="clear" w:color="auto" w:fill="auto"/>
        <w:spacing w:line="240" w:lineRule="auto"/>
        <w:ind w:left="851" w:right="920" w:firstLine="0"/>
        <w:rPr>
          <w:sz w:val="24"/>
        </w:rPr>
      </w:pPr>
      <w:r w:rsidRPr="006C3894">
        <w:rPr>
          <w:sz w:val="24"/>
        </w:rPr>
        <w:t>-</w:t>
      </w:r>
      <w:r w:rsidRPr="006C3894">
        <w:rPr>
          <w:sz w:val="24"/>
        </w:rPr>
        <w:tab/>
        <w:t xml:space="preserve">Konkrétního data, času nástupu, výstupní a nástupní zastávky </w:t>
      </w:r>
    </w:p>
    <w:p w14:paraId="0B133AC4" w14:textId="77777777" w:rsidR="00186408" w:rsidRPr="006C3894" w:rsidRDefault="00186408" w:rsidP="00186408">
      <w:pPr>
        <w:pStyle w:val="Zkladntext20"/>
        <w:shd w:val="clear" w:color="auto" w:fill="auto"/>
        <w:spacing w:line="240" w:lineRule="auto"/>
        <w:ind w:left="851" w:right="920" w:firstLine="0"/>
        <w:rPr>
          <w:sz w:val="24"/>
        </w:rPr>
      </w:pPr>
      <w:r w:rsidRPr="006C3894">
        <w:rPr>
          <w:sz w:val="24"/>
        </w:rPr>
        <w:t>-</w:t>
      </w:r>
      <w:r w:rsidRPr="006C3894">
        <w:rPr>
          <w:sz w:val="24"/>
        </w:rPr>
        <w:tab/>
        <w:t>Konkrétního data, času výstupu, výstupní a nástupní zastávky</w:t>
      </w:r>
    </w:p>
    <w:p w14:paraId="7BC239CE" w14:textId="77777777" w:rsidR="00186408" w:rsidRPr="006C3894" w:rsidRDefault="00186408" w:rsidP="00186408">
      <w:pPr>
        <w:pStyle w:val="Zkladntext20"/>
        <w:shd w:val="clear" w:color="auto" w:fill="auto"/>
        <w:spacing w:line="240" w:lineRule="auto"/>
        <w:ind w:left="1418" w:right="920" w:hanging="567"/>
        <w:rPr>
          <w:sz w:val="24"/>
        </w:rPr>
      </w:pPr>
      <w:r w:rsidRPr="006C3894">
        <w:rPr>
          <w:sz w:val="24"/>
        </w:rPr>
        <w:t xml:space="preserve">- </w:t>
      </w:r>
      <w:r w:rsidRPr="006C3894">
        <w:rPr>
          <w:sz w:val="24"/>
        </w:rPr>
        <w:tab/>
        <w:t>Přehled všech možných kombinací zón, které je nutno zakoupit pro cestu kdykoliv vybranou dopravou (autobus / vlak)</w:t>
      </w:r>
      <w:r>
        <w:rPr>
          <w:sz w:val="24"/>
        </w:rPr>
        <w:t>.</w:t>
      </w:r>
    </w:p>
    <w:p w14:paraId="65309469" w14:textId="77777777" w:rsidR="00186408" w:rsidRPr="006C3894" w:rsidRDefault="00186408" w:rsidP="00186408">
      <w:pPr>
        <w:pStyle w:val="Zkladntext30"/>
        <w:numPr>
          <w:ilvl w:val="0"/>
          <w:numId w:val="39"/>
        </w:numPr>
        <w:shd w:val="clear" w:color="auto" w:fill="auto"/>
        <w:spacing w:before="0" w:line="240" w:lineRule="auto"/>
        <w:ind w:left="851" w:hanging="284"/>
        <w:jc w:val="both"/>
        <w:rPr>
          <w:sz w:val="24"/>
        </w:rPr>
      </w:pPr>
      <w:r w:rsidRPr="006C3894">
        <w:rPr>
          <w:sz w:val="24"/>
        </w:rPr>
        <w:lastRenderedPageBreak/>
        <w:t>Portál nebude vyhledávat spojení s přestupem.</w:t>
      </w:r>
    </w:p>
    <w:p w14:paraId="13BA74A9" w14:textId="77777777" w:rsidR="00186408" w:rsidRPr="006C3894" w:rsidRDefault="00186408" w:rsidP="00186408">
      <w:pPr>
        <w:pStyle w:val="Zkladntext20"/>
        <w:numPr>
          <w:ilvl w:val="0"/>
          <w:numId w:val="39"/>
        </w:numPr>
        <w:shd w:val="clear" w:color="auto" w:fill="auto"/>
        <w:spacing w:line="240" w:lineRule="auto"/>
        <w:ind w:left="851" w:hanging="284"/>
        <w:jc w:val="both"/>
        <w:rPr>
          <w:sz w:val="24"/>
        </w:rPr>
      </w:pPr>
      <w:r w:rsidRPr="006C3894">
        <w:rPr>
          <w:sz w:val="24"/>
        </w:rPr>
        <w:t>Jízdní řád musí obsahovat zastávky se všemi zónami, které je nutno zakoupit pro cestu mezi zónami.</w:t>
      </w:r>
    </w:p>
    <w:p w14:paraId="731A3C2D" w14:textId="77777777" w:rsidR="00186408" w:rsidRPr="006C3894" w:rsidRDefault="00186408" w:rsidP="00186408">
      <w:pPr>
        <w:pStyle w:val="Zkladntext20"/>
        <w:numPr>
          <w:ilvl w:val="0"/>
          <w:numId w:val="39"/>
        </w:numPr>
        <w:shd w:val="clear" w:color="auto" w:fill="auto"/>
        <w:spacing w:line="240" w:lineRule="auto"/>
        <w:ind w:left="851" w:hanging="284"/>
        <w:jc w:val="both"/>
        <w:rPr>
          <w:sz w:val="24"/>
        </w:rPr>
      </w:pPr>
      <w:r w:rsidRPr="006C3894">
        <w:rPr>
          <w:sz w:val="24"/>
        </w:rPr>
        <w:t xml:space="preserve">Portál zobrazí zóny, které je nutno zakoupit a cenu za kupón dle ceníku IDS Jihočeského kraje </w:t>
      </w:r>
      <w:r>
        <w:rPr>
          <w:sz w:val="24"/>
        </w:rPr>
        <w:t xml:space="preserve">(7, 30 a </w:t>
      </w:r>
      <w:r w:rsidRPr="006C3894">
        <w:rPr>
          <w:sz w:val="24"/>
        </w:rPr>
        <w:t>90 denní</w:t>
      </w:r>
      <w:r>
        <w:rPr>
          <w:sz w:val="24"/>
        </w:rPr>
        <w:t>)</w:t>
      </w:r>
      <w:r w:rsidRPr="006C3894">
        <w:rPr>
          <w:sz w:val="24"/>
        </w:rPr>
        <w:t xml:space="preserve"> pro každý druh jízdného - plné, zlevněné, ZTP, ZTP-P, žáky, studenty a důchodce nad 65 let</w:t>
      </w:r>
      <w:r>
        <w:rPr>
          <w:sz w:val="24"/>
        </w:rPr>
        <w:t>,</w:t>
      </w:r>
      <w:r w:rsidRPr="006C3894">
        <w:rPr>
          <w:sz w:val="24"/>
        </w:rPr>
        <w:t xml:space="preserve"> a to ve variantách s a bez MHD České Budějovice.</w:t>
      </w:r>
    </w:p>
    <w:p w14:paraId="508380CF" w14:textId="77777777" w:rsidR="00186408" w:rsidRPr="006C3894" w:rsidRDefault="00186408" w:rsidP="00186408">
      <w:pPr>
        <w:pStyle w:val="Zkladntext20"/>
        <w:numPr>
          <w:ilvl w:val="0"/>
          <w:numId w:val="39"/>
        </w:numPr>
        <w:shd w:val="clear" w:color="auto" w:fill="auto"/>
        <w:spacing w:line="240" w:lineRule="auto"/>
        <w:ind w:left="851" w:hanging="284"/>
        <w:jc w:val="both"/>
        <w:rPr>
          <w:b/>
          <w:sz w:val="24"/>
        </w:rPr>
      </w:pPr>
      <w:r w:rsidRPr="006C3894">
        <w:rPr>
          <w:b/>
          <w:sz w:val="24"/>
        </w:rPr>
        <w:t>Portál nebude pracovat s km ceníky dopravců.</w:t>
      </w:r>
    </w:p>
    <w:p w14:paraId="5FF165C8" w14:textId="77777777" w:rsidR="00186408" w:rsidRPr="006C3894" w:rsidRDefault="00186408" w:rsidP="00186408">
      <w:pPr>
        <w:pStyle w:val="Zkladntext20"/>
        <w:numPr>
          <w:ilvl w:val="0"/>
          <w:numId w:val="39"/>
        </w:numPr>
        <w:shd w:val="clear" w:color="auto" w:fill="auto"/>
        <w:spacing w:line="240" w:lineRule="auto"/>
        <w:ind w:left="851" w:hanging="284"/>
        <w:jc w:val="both"/>
        <w:rPr>
          <w:sz w:val="24"/>
        </w:rPr>
      </w:pPr>
      <w:r w:rsidRPr="006C3894">
        <w:rPr>
          <w:sz w:val="24"/>
        </w:rPr>
        <w:t xml:space="preserve">Portál bude integrován do TC </w:t>
      </w:r>
      <w:proofErr w:type="spellStart"/>
      <w:r w:rsidRPr="006C3894">
        <w:rPr>
          <w:sz w:val="24"/>
        </w:rPr>
        <w:t>JčK</w:t>
      </w:r>
      <w:proofErr w:type="spellEnd"/>
      <w:r w:rsidRPr="006C3894">
        <w:rPr>
          <w:sz w:val="24"/>
        </w:rPr>
        <w:t>.</w:t>
      </w:r>
    </w:p>
    <w:p w14:paraId="4ADA88AA" w14:textId="77777777" w:rsidR="00186408" w:rsidRPr="006C3894" w:rsidRDefault="00186408" w:rsidP="00186408">
      <w:pPr>
        <w:pStyle w:val="Zkladntext20"/>
        <w:numPr>
          <w:ilvl w:val="0"/>
          <w:numId w:val="39"/>
        </w:numPr>
        <w:shd w:val="clear" w:color="auto" w:fill="auto"/>
        <w:spacing w:line="240" w:lineRule="auto"/>
        <w:ind w:left="851" w:hanging="284"/>
        <w:jc w:val="both"/>
        <w:rPr>
          <w:sz w:val="24"/>
        </w:rPr>
      </w:pPr>
      <w:r w:rsidRPr="006C3894">
        <w:rPr>
          <w:sz w:val="24"/>
        </w:rPr>
        <w:t xml:space="preserve">Součástí dodávky nejsou zdrojové kódy aplikace. </w:t>
      </w:r>
      <w:r>
        <w:rPr>
          <w:sz w:val="24"/>
        </w:rPr>
        <w:t>Zhotovitel</w:t>
      </w:r>
      <w:r w:rsidRPr="006C3894">
        <w:rPr>
          <w:sz w:val="24"/>
        </w:rPr>
        <w:t xml:space="preserve"> může s libovolnou částí díla nakládat</w:t>
      </w:r>
      <w:r>
        <w:rPr>
          <w:sz w:val="24"/>
        </w:rPr>
        <w:t xml:space="preserve"> pouze po projednání podmínek takového nakládání s objednatelem</w:t>
      </w:r>
      <w:r w:rsidRPr="006C3894">
        <w:rPr>
          <w:sz w:val="24"/>
        </w:rPr>
        <w:t>.</w:t>
      </w:r>
      <w:r>
        <w:rPr>
          <w:sz w:val="24"/>
        </w:rPr>
        <w:t xml:space="preserve"> Pokud však objednatel vyrozumí zhotovitele o tom, že s takovým nakládáním s částí díla nesouhlasí, zhotovitel není oprávněn s částí díla nakládat.</w:t>
      </w:r>
      <w:r w:rsidRPr="006C3894">
        <w:rPr>
          <w:sz w:val="24"/>
        </w:rPr>
        <w:t xml:space="preserve"> </w:t>
      </w:r>
      <w:r>
        <w:rPr>
          <w:sz w:val="24"/>
        </w:rPr>
        <w:t>Zhotovitel</w:t>
      </w:r>
      <w:r w:rsidRPr="006C3894">
        <w:rPr>
          <w:sz w:val="24"/>
        </w:rPr>
        <w:t xml:space="preserve"> nemůže s dílem jako celkem dále nakládat bez svolení objednatele.</w:t>
      </w:r>
    </w:p>
    <w:p w14:paraId="3CB9C7E3" w14:textId="6DA0B8D4" w:rsidR="00186408" w:rsidRDefault="00186408" w:rsidP="00186408">
      <w:pPr>
        <w:pStyle w:val="Zkladntext20"/>
        <w:numPr>
          <w:ilvl w:val="0"/>
          <w:numId w:val="39"/>
        </w:numPr>
        <w:shd w:val="clear" w:color="auto" w:fill="auto"/>
        <w:spacing w:line="240" w:lineRule="auto"/>
        <w:ind w:left="851" w:hanging="284"/>
        <w:jc w:val="both"/>
        <w:rPr>
          <w:sz w:val="24"/>
        </w:rPr>
      </w:pPr>
      <w:r w:rsidRPr="006C3894">
        <w:rPr>
          <w:sz w:val="24"/>
        </w:rPr>
        <w:t>Jízdní řády budou dodávat autobusoví dopravci ve formátu JDF, ČD v tištěné podobě a ve formátu *</w:t>
      </w:r>
      <w:proofErr w:type="spellStart"/>
      <w:r w:rsidRPr="006C3894">
        <w:rPr>
          <w:sz w:val="24"/>
        </w:rPr>
        <w:t>is_kango</w:t>
      </w:r>
      <w:proofErr w:type="spellEnd"/>
      <w:r w:rsidRPr="006C3894">
        <w:rPr>
          <w:sz w:val="24"/>
        </w:rPr>
        <w:t xml:space="preserve"> </w:t>
      </w:r>
      <w:r w:rsidR="00A74ADB">
        <w:rPr>
          <w:sz w:val="24"/>
        </w:rPr>
        <w:t xml:space="preserve">(nebo v obdobném formátu dostupném od SŽDC) </w:t>
      </w:r>
      <w:r w:rsidRPr="006C3894">
        <w:rPr>
          <w:sz w:val="24"/>
        </w:rPr>
        <w:t>organizátorovi dopravy JIKORD. Data budou aktualizována off-line.</w:t>
      </w:r>
    </w:p>
    <w:p w14:paraId="3E36190B" w14:textId="77777777" w:rsidR="00186408" w:rsidRPr="006C3894" w:rsidRDefault="00186408" w:rsidP="00186408">
      <w:pPr>
        <w:pStyle w:val="Zkladntext20"/>
        <w:shd w:val="clear" w:color="auto" w:fill="auto"/>
        <w:spacing w:line="240" w:lineRule="auto"/>
        <w:ind w:left="851" w:firstLine="0"/>
        <w:jc w:val="both"/>
        <w:rPr>
          <w:sz w:val="24"/>
        </w:rPr>
      </w:pPr>
    </w:p>
    <w:p w14:paraId="3C6BA312" w14:textId="77777777" w:rsidR="00186408" w:rsidRPr="008D426B" w:rsidRDefault="00186408" w:rsidP="00186408">
      <w:pPr>
        <w:pStyle w:val="Zkladntext30"/>
        <w:numPr>
          <w:ilvl w:val="0"/>
          <w:numId w:val="29"/>
        </w:numPr>
        <w:shd w:val="clear" w:color="auto" w:fill="auto"/>
        <w:tabs>
          <w:tab w:val="left" w:pos="759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8D426B">
        <w:rPr>
          <w:sz w:val="24"/>
          <w:szCs w:val="24"/>
        </w:rPr>
        <w:t>Neveřejná část</w:t>
      </w:r>
      <w:r>
        <w:rPr>
          <w:sz w:val="24"/>
          <w:szCs w:val="24"/>
        </w:rPr>
        <w:t>:</w:t>
      </w:r>
      <w:r w:rsidRPr="008D426B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8D426B">
        <w:rPr>
          <w:sz w:val="24"/>
          <w:szCs w:val="24"/>
        </w:rPr>
        <w:t xml:space="preserve">oftware </w:t>
      </w:r>
      <w:r>
        <w:rPr>
          <w:sz w:val="24"/>
          <w:szCs w:val="24"/>
        </w:rPr>
        <w:t>–</w:t>
      </w:r>
      <w:r w:rsidRPr="008D426B">
        <w:rPr>
          <w:sz w:val="24"/>
          <w:szCs w:val="24"/>
        </w:rPr>
        <w:t xml:space="preserve"> předprodej</w:t>
      </w:r>
      <w:r>
        <w:rPr>
          <w:sz w:val="24"/>
          <w:szCs w:val="24"/>
        </w:rPr>
        <w:t xml:space="preserve"> místo</w:t>
      </w:r>
    </w:p>
    <w:p w14:paraId="085BCED9" w14:textId="77777777" w:rsidR="00186408" w:rsidRPr="008D426B" w:rsidRDefault="00186408" w:rsidP="00186408">
      <w:pPr>
        <w:pStyle w:val="Zkladntext20"/>
        <w:numPr>
          <w:ilvl w:val="0"/>
          <w:numId w:val="30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sz w:val="24"/>
          <w:szCs w:val="24"/>
        </w:rPr>
      </w:pPr>
      <w:r w:rsidRPr="008D426B">
        <w:rPr>
          <w:sz w:val="24"/>
          <w:szCs w:val="24"/>
        </w:rPr>
        <w:t xml:space="preserve">Licence pro smluvní předprodejní místa (pro každé předprodejní místo je třeba objednatelem uhradit licenci na databázový </w:t>
      </w:r>
      <w:r>
        <w:rPr>
          <w:sz w:val="24"/>
          <w:szCs w:val="24"/>
        </w:rPr>
        <w:t>software</w:t>
      </w:r>
      <w:r w:rsidRPr="008D426B">
        <w:rPr>
          <w:sz w:val="24"/>
          <w:szCs w:val="24"/>
        </w:rPr>
        <w:t xml:space="preserve"> ve výši </w:t>
      </w:r>
      <w:r>
        <w:rPr>
          <w:sz w:val="24"/>
          <w:szCs w:val="24"/>
        </w:rPr>
        <w:t>12 500,- Kč /licence bez DPH (celkem v počtu 5 ti kusů, které jsou součástí nabídky).</w:t>
      </w:r>
      <w:r w:rsidRPr="008D426B">
        <w:rPr>
          <w:sz w:val="24"/>
          <w:szCs w:val="24"/>
        </w:rPr>
        <w:t xml:space="preserve"> </w:t>
      </w:r>
    </w:p>
    <w:p w14:paraId="451AFE20" w14:textId="1E61EFB9" w:rsidR="00186408" w:rsidRPr="008D426B" w:rsidRDefault="00186408" w:rsidP="00186408">
      <w:pPr>
        <w:pStyle w:val="Zkladntext20"/>
        <w:numPr>
          <w:ilvl w:val="0"/>
          <w:numId w:val="30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sz w:val="24"/>
          <w:szCs w:val="24"/>
        </w:rPr>
      </w:pPr>
      <w:r w:rsidRPr="008D426B">
        <w:rPr>
          <w:sz w:val="24"/>
          <w:szCs w:val="24"/>
        </w:rPr>
        <w:t xml:space="preserve">Při rozšíření počtu předprodejních míst je třeba objednatelem uhradit </w:t>
      </w:r>
      <w:r>
        <w:rPr>
          <w:sz w:val="24"/>
          <w:szCs w:val="24"/>
        </w:rPr>
        <w:t xml:space="preserve">cenu za </w:t>
      </w:r>
      <w:r w:rsidRPr="008D426B">
        <w:rPr>
          <w:sz w:val="24"/>
          <w:szCs w:val="24"/>
        </w:rPr>
        <w:t xml:space="preserve">licenci </w:t>
      </w:r>
      <w:r>
        <w:rPr>
          <w:sz w:val="24"/>
          <w:szCs w:val="24"/>
        </w:rPr>
        <w:t>a licenční poplatky z</w:t>
      </w:r>
      <w:r w:rsidRPr="008D426B">
        <w:rPr>
          <w:sz w:val="24"/>
          <w:szCs w:val="24"/>
        </w:rPr>
        <w:t xml:space="preserve">a databázový </w:t>
      </w:r>
      <w:r>
        <w:rPr>
          <w:sz w:val="24"/>
          <w:szCs w:val="24"/>
        </w:rPr>
        <w:t>software</w:t>
      </w:r>
      <w:r w:rsidRPr="008D42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podle aktuálního ceníku </w:t>
      </w:r>
      <w:r w:rsidR="009200E7">
        <w:rPr>
          <w:sz w:val="24"/>
          <w:szCs w:val="24"/>
        </w:rPr>
        <w:t>zhotovitel</w:t>
      </w:r>
      <w:r>
        <w:rPr>
          <w:sz w:val="24"/>
          <w:szCs w:val="24"/>
        </w:rPr>
        <w:t>e databázového software. Orientační cena pro červenec 2016 je</w:t>
      </w:r>
      <w:r w:rsidRPr="008D426B">
        <w:rPr>
          <w:sz w:val="24"/>
          <w:szCs w:val="24"/>
        </w:rPr>
        <w:t xml:space="preserve"> ve výši </w:t>
      </w:r>
      <w:r>
        <w:rPr>
          <w:sz w:val="24"/>
          <w:szCs w:val="24"/>
        </w:rPr>
        <w:t>12 500,- Kč/ licence bez DPH a licenční poplatky databázového software ve výši 200 Kč / licence / měsíc bez DPH za každé takové místo.</w:t>
      </w:r>
    </w:p>
    <w:p w14:paraId="3793DA4E" w14:textId="77777777" w:rsidR="00186408" w:rsidRPr="008D426B" w:rsidRDefault="00186408" w:rsidP="00186408">
      <w:pPr>
        <w:pStyle w:val="Zkladntext20"/>
        <w:numPr>
          <w:ilvl w:val="0"/>
          <w:numId w:val="30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sz w:val="24"/>
          <w:szCs w:val="24"/>
        </w:rPr>
      </w:pPr>
      <w:r w:rsidRPr="008D426B">
        <w:rPr>
          <w:sz w:val="24"/>
          <w:szCs w:val="24"/>
        </w:rPr>
        <w:t xml:space="preserve">Serverová část software bude integrována do TC </w:t>
      </w:r>
      <w:proofErr w:type="spellStart"/>
      <w:r w:rsidRPr="008D426B">
        <w:rPr>
          <w:sz w:val="24"/>
          <w:szCs w:val="24"/>
        </w:rPr>
        <w:t>JčK</w:t>
      </w:r>
      <w:proofErr w:type="spellEnd"/>
      <w:r w:rsidRPr="008D426B">
        <w:rPr>
          <w:sz w:val="24"/>
          <w:szCs w:val="24"/>
        </w:rPr>
        <w:t>.</w:t>
      </w:r>
    </w:p>
    <w:p w14:paraId="3E2AC385" w14:textId="2E364CA6" w:rsidR="00186408" w:rsidRPr="008D426B" w:rsidRDefault="00186408" w:rsidP="00186408">
      <w:pPr>
        <w:pStyle w:val="Zkladntext20"/>
        <w:numPr>
          <w:ilvl w:val="0"/>
          <w:numId w:val="30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sz w:val="24"/>
          <w:szCs w:val="24"/>
        </w:rPr>
      </w:pPr>
      <w:r w:rsidRPr="008D426B">
        <w:rPr>
          <w:sz w:val="24"/>
          <w:szCs w:val="24"/>
        </w:rPr>
        <w:t xml:space="preserve">Klientská část software poběží na počítači s Windows 7 nebo vyšší s připojením </w:t>
      </w:r>
      <w:r>
        <w:rPr>
          <w:sz w:val="24"/>
          <w:szCs w:val="24"/>
        </w:rPr>
        <w:t>k</w:t>
      </w:r>
      <w:r w:rsidRPr="008D426B">
        <w:rPr>
          <w:sz w:val="24"/>
          <w:szCs w:val="24"/>
        </w:rPr>
        <w:t xml:space="preserve"> internetu. </w:t>
      </w:r>
      <w:r w:rsidR="007B2141">
        <w:rPr>
          <w:sz w:val="24"/>
          <w:szCs w:val="24"/>
        </w:rPr>
        <w:t>Zhotovitel zajistí n</w:t>
      </w:r>
      <w:r w:rsidRPr="008D426B">
        <w:rPr>
          <w:sz w:val="24"/>
          <w:szCs w:val="24"/>
        </w:rPr>
        <w:t xml:space="preserve">a počítači instalaci VPN klienta </w:t>
      </w:r>
      <w:r>
        <w:rPr>
          <w:sz w:val="24"/>
          <w:szCs w:val="24"/>
        </w:rPr>
        <w:t>s přístupem k serverové části aplikace zhotovitele</w:t>
      </w:r>
      <w:r w:rsidR="008A3397">
        <w:rPr>
          <w:sz w:val="24"/>
          <w:szCs w:val="24"/>
        </w:rPr>
        <w:t xml:space="preserve"> na základě souhlasu objednavatele.</w:t>
      </w:r>
      <w:r w:rsidRPr="008D426B">
        <w:rPr>
          <w:sz w:val="24"/>
          <w:szCs w:val="24"/>
        </w:rPr>
        <w:t xml:space="preserve"> </w:t>
      </w:r>
      <w:r w:rsidRPr="008D426B">
        <w:rPr>
          <w:rStyle w:val="Zkladntext2Tun"/>
          <w:sz w:val="24"/>
          <w:szCs w:val="24"/>
        </w:rPr>
        <w:t>Součástí dodávky do předprodejního místa je pouze software pro předprodej (nikoliv tiskárna</w:t>
      </w:r>
      <w:r>
        <w:rPr>
          <w:rStyle w:val="Zkladntext2Tun"/>
          <w:sz w:val="24"/>
          <w:szCs w:val="24"/>
        </w:rPr>
        <w:t xml:space="preserve"> a jakýkoliv jiný hardware</w:t>
      </w:r>
      <w:r w:rsidRPr="008D426B">
        <w:rPr>
          <w:rStyle w:val="Zkladntext2Tun"/>
          <w:sz w:val="24"/>
          <w:szCs w:val="24"/>
        </w:rPr>
        <w:t>).</w:t>
      </w:r>
    </w:p>
    <w:p w14:paraId="099B8F59" w14:textId="77777777" w:rsidR="00186408" w:rsidRPr="008D426B" w:rsidRDefault="00186408" w:rsidP="00186408">
      <w:pPr>
        <w:pStyle w:val="Zkladntext20"/>
        <w:numPr>
          <w:ilvl w:val="0"/>
          <w:numId w:val="30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sz w:val="24"/>
          <w:szCs w:val="24"/>
        </w:rPr>
      </w:pPr>
      <w:r w:rsidRPr="008D426B">
        <w:rPr>
          <w:sz w:val="24"/>
          <w:szCs w:val="24"/>
        </w:rPr>
        <w:t xml:space="preserve">Přihlašování uživatelů do předprodeje probíhá na základě uživatelského jména / hesla přiděleného </w:t>
      </w:r>
      <w:r>
        <w:rPr>
          <w:sz w:val="24"/>
          <w:szCs w:val="24"/>
        </w:rPr>
        <w:t>zhotovite</w:t>
      </w:r>
      <w:r w:rsidRPr="008D426B">
        <w:rPr>
          <w:sz w:val="24"/>
          <w:szCs w:val="24"/>
        </w:rPr>
        <w:t>lem na základě požadavk</w:t>
      </w:r>
      <w:r>
        <w:rPr>
          <w:sz w:val="24"/>
          <w:szCs w:val="24"/>
        </w:rPr>
        <w:t>ů</w:t>
      </w:r>
      <w:r w:rsidRPr="008D426B">
        <w:rPr>
          <w:sz w:val="24"/>
          <w:szCs w:val="24"/>
        </w:rPr>
        <w:t xml:space="preserve"> objednatele. Heslo si může každý uživatel </w:t>
      </w:r>
      <w:r>
        <w:rPr>
          <w:sz w:val="24"/>
          <w:szCs w:val="24"/>
        </w:rPr>
        <w:t>změnit</w:t>
      </w:r>
      <w:r w:rsidRPr="008D426B">
        <w:rPr>
          <w:sz w:val="24"/>
          <w:szCs w:val="24"/>
        </w:rPr>
        <w:t xml:space="preserve">. Přihlašování uživatelů neprobíhá přes </w:t>
      </w:r>
      <w:proofErr w:type="spellStart"/>
      <w:r w:rsidRPr="008D426B">
        <w:rPr>
          <w:sz w:val="24"/>
          <w:szCs w:val="24"/>
        </w:rPr>
        <w:t>identitní</w:t>
      </w:r>
      <w:proofErr w:type="spellEnd"/>
      <w:r w:rsidRPr="008D426B">
        <w:rPr>
          <w:sz w:val="24"/>
          <w:szCs w:val="24"/>
        </w:rPr>
        <w:t xml:space="preserve"> systém TC </w:t>
      </w:r>
      <w:proofErr w:type="spellStart"/>
      <w:r w:rsidRPr="008D426B">
        <w:rPr>
          <w:sz w:val="24"/>
          <w:szCs w:val="24"/>
        </w:rPr>
        <w:t>JčK</w:t>
      </w:r>
      <w:proofErr w:type="spellEnd"/>
      <w:r w:rsidRPr="008D426B">
        <w:rPr>
          <w:sz w:val="24"/>
          <w:szCs w:val="24"/>
        </w:rPr>
        <w:t>.</w:t>
      </w:r>
    </w:p>
    <w:p w14:paraId="2FD70E7E" w14:textId="77777777" w:rsidR="00186408" w:rsidRPr="008D426B" w:rsidRDefault="00186408" w:rsidP="00186408">
      <w:pPr>
        <w:pStyle w:val="Zkladntext20"/>
        <w:numPr>
          <w:ilvl w:val="0"/>
          <w:numId w:val="30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sz w:val="24"/>
          <w:szCs w:val="24"/>
        </w:rPr>
      </w:pPr>
      <w:r w:rsidRPr="008D426B">
        <w:rPr>
          <w:sz w:val="24"/>
          <w:szCs w:val="24"/>
        </w:rPr>
        <w:t xml:space="preserve">VPN </w:t>
      </w:r>
      <w:r>
        <w:rPr>
          <w:sz w:val="24"/>
          <w:szCs w:val="24"/>
        </w:rPr>
        <w:t xml:space="preserve">pro uživatele </w:t>
      </w:r>
      <w:r w:rsidRPr="008D426B">
        <w:rPr>
          <w:sz w:val="24"/>
          <w:szCs w:val="24"/>
        </w:rPr>
        <w:t xml:space="preserve">včetně licencí a přístupových údajů zajistí </w:t>
      </w:r>
      <w:r>
        <w:rPr>
          <w:sz w:val="24"/>
          <w:szCs w:val="24"/>
        </w:rPr>
        <w:t>zhotovitel.</w:t>
      </w:r>
    </w:p>
    <w:p w14:paraId="6853C459" w14:textId="77777777" w:rsidR="00186408" w:rsidRPr="008D426B" w:rsidRDefault="00186408" w:rsidP="00186408">
      <w:pPr>
        <w:pStyle w:val="Zkladntext20"/>
        <w:numPr>
          <w:ilvl w:val="0"/>
          <w:numId w:val="30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sz w:val="24"/>
          <w:szCs w:val="24"/>
        </w:rPr>
      </w:pPr>
      <w:r w:rsidRPr="008D426B">
        <w:rPr>
          <w:sz w:val="24"/>
          <w:szCs w:val="24"/>
        </w:rPr>
        <w:t>Software vytváří transakční větu dle metodiky bod 8.</w:t>
      </w:r>
    </w:p>
    <w:p w14:paraId="70A07C98" w14:textId="77777777" w:rsidR="00186408" w:rsidRPr="008D426B" w:rsidRDefault="00186408" w:rsidP="00186408">
      <w:pPr>
        <w:pStyle w:val="Zkladntext20"/>
        <w:numPr>
          <w:ilvl w:val="0"/>
          <w:numId w:val="30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sz w:val="24"/>
          <w:szCs w:val="24"/>
        </w:rPr>
      </w:pPr>
      <w:r w:rsidRPr="008D426B">
        <w:rPr>
          <w:sz w:val="24"/>
          <w:szCs w:val="24"/>
        </w:rPr>
        <w:t>Součástí dodávky nejsou zdrojové kódy aplikace.</w:t>
      </w:r>
    </w:p>
    <w:p w14:paraId="57D8D37F" w14:textId="77777777" w:rsidR="00186408" w:rsidRPr="008D426B" w:rsidRDefault="00186408" w:rsidP="00186408">
      <w:pPr>
        <w:pStyle w:val="Zkladntext20"/>
        <w:numPr>
          <w:ilvl w:val="0"/>
          <w:numId w:val="30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Zhotovi</w:t>
      </w:r>
      <w:r w:rsidRPr="008D426B">
        <w:rPr>
          <w:sz w:val="24"/>
          <w:szCs w:val="24"/>
        </w:rPr>
        <w:t>tel může s libovolnou částí díla nakládat</w:t>
      </w:r>
      <w:r>
        <w:rPr>
          <w:sz w:val="24"/>
          <w:szCs w:val="24"/>
        </w:rPr>
        <w:t xml:space="preserve"> </w:t>
      </w:r>
      <w:r>
        <w:rPr>
          <w:sz w:val="24"/>
        </w:rPr>
        <w:t>pouze po projednání podmínek takového nakládání s objednatelem</w:t>
      </w:r>
      <w:r w:rsidRPr="008D426B">
        <w:rPr>
          <w:sz w:val="24"/>
          <w:szCs w:val="24"/>
        </w:rPr>
        <w:t>.</w:t>
      </w:r>
      <w:r w:rsidRPr="00B93073">
        <w:t xml:space="preserve"> </w:t>
      </w:r>
      <w:r w:rsidRPr="00B93073">
        <w:rPr>
          <w:sz w:val="24"/>
          <w:szCs w:val="24"/>
        </w:rPr>
        <w:t>Pokud však objednatel vyrozumí zhotovitele o tom, že s takovým nakládáním s částí díla nesouhlasí, zhotovitel není oprávněn s částí díla nakládat.</w:t>
      </w:r>
    </w:p>
    <w:p w14:paraId="343687C7" w14:textId="77777777" w:rsidR="00186408" w:rsidRPr="008D426B" w:rsidRDefault="00186408" w:rsidP="00186408">
      <w:pPr>
        <w:pStyle w:val="Zkladntext20"/>
        <w:numPr>
          <w:ilvl w:val="0"/>
          <w:numId w:val="30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Zhotovi</w:t>
      </w:r>
      <w:r w:rsidRPr="008D426B">
        <w:rPr>
          <w:sz w:val="24"/>
          <w:szCs w:val="24"/>
        </w:rPr>
        <w:t>tel nemůže s dílem jako celkem dále nakládat bez svolení objednatele.</w:t>
      </w:r>
    </w:p>
    <w:p w14:paraId="2B03B290" w14:textId="77777777" w:rsidR="00186408" w:rsidRPr="006C3894" w:rsidRDefault="00186408" w:rsidP="00186408">
      <w:pPr>
        <w:pStyle w:val="Zkladntext30"/>
        <w:numPr>
          <w:ilvl w:val="0"/>
          <w:numId w:val="30"/>
        </w:numPr>
        <w:shd w:val="clear" w:color="auto" w:fill="auto"/>
        <w:tabs>
          <w:tab w:val="left" w:pos="851"/>
        </w:tabs>
        <w:spacing w:before="0" w:line="240" w:lineRule="auto"/>
        <w:ind w:left="851" w:hanging="284"/>
        <w:jc w:val="both"/>
        <w:rPr>
          <w:b w:val="0"/>
          <w:sz w:val="24"/>
        </w:rPr>
      </w:pPr>
      <w:r w:rsidRPr="006C3894">
        <w:rPr>
          <w:b w:val="0"/>
          <w:sz w:val="24"/>
        </w:rPr>
        <w:t>Dílo umožní tisk časových kupónů na zhotovitelem stanovené tiskárně. Papír si zajistí objednatel</w:t>
      </w:r>
      <w:r w:rsidRPr="0017503A">
        <w:rPr>
          <w:b w:val="0"/>
          <w:sz w:val="24"/>
          <w:szCs w:val="24"/>
        </w:rPr>
        <w:t xml:space="preserve"> na základě doporučení zhotovitele</w:t>
      </w:r>
      <w:r w:rsidRPr="006C3894">
        <w:rPr>
          <w:b w:val="0"/>
          <w:sz w:val="24"/>
        </w:rPr>
        <w:t>. Objednatel</w:t>
      </w:r>
      <w:r>
        <w:rPr>
          <w:b w:val="0"/>
          <w:sz w:val="24"/>
        </w:rPr>
        <w:t xml:space="preserve"> </w:t>
      </w:r>
      <w:r w:rsidRPr="006C3894">
        <w:rPr>
          <w:b w:val="0"/>
          <w:sz w:val="24"/>
        </w:rPr>
        <w:t xml:space="preserve">stanovil formát časového </w:t>
      </w:r>
      <w:r w:rsidRPr="006C3894">
        <w:rPr>
          <w:b w:val="0"/>
          <w:sz w:val="24"/>
        </w:rPr>
        <w:lastRenderedPageBreak/>
        <w:t>kupónu shodný s formátem kupónu ČD.</w:t>
      </w:r>
    </w:p>
    <w:p w14:paraId="47E60CEA" w14:textId="77777777" w:rsidR="00186408" w:rsidRPr="008D426B" w:rsidRDefault="00186408" w:rsidP="00186408">
      <w:pPr>
        <w:pStyle w:val="Zkladntext30"/>
        <w:numPr>
          <w:ilvl w:val="0"/>
          <w:numId w:val="30"/>
        </w:numPr>
        <w:shd w:val="clear" w:color="auto" w:fill="auto"/>
        <w:tabs>
          <w:tab w:val="left" w:pos="851"/>
        </w:tabs>
        <w:spacing w:before="0" w:line="240" w:lineRule="auto"/>
        <w:ind w:left="851" w:hanging="284"/>
        <w:jc w:val="both"/>
        <w:rPr>
          <w:sz w:val="24"/>
          <w:szCs w:val="24"/>
        </w:rPr>
      </w:pPr>
      <w:r w:rsidRPr="008D426B">
        <w:rPr>
          <w:sz w:val="24"/>
          <w:szCs w:val="24"/>
        </w:rPr>
        <w:t>Vytištěný kupón bude obsahovat:</w:t>
      </w:r>
    </w:p>
    <w:p w14:paraId="5F8A353D" w14:textId="77777777" w:rsidR="00186408" w:rsidRPr="008D426B" w:rsidRDefault="00186408" w:rsidP="00186408">
      <w:pPr>
        <w:pStyle w:val="Zkladntext20"/>
        <w:shd w:val="clear" w:color="auto" w:fill="auto"/>
        <w:spacing w:line="240" w:lineRule="auto"/>
        <w:ind w:left="1276" w:hanging="28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8D426B">
        <w:rPr>
          <w:sz w:val="24"/>
          <w:szCs w:val="24"/>
        </w:rPr>
        <w:t>Hlavičku dopravce (IČ, DIČ, název),</w:t>
      </w:r>
      <w:r>
        <w:rPr>
          <w:sz w:val="24"/>
          <w:szCs w:val="24"/>
        </w:rPr>
        <w:t xml:space="preserve"> označení </w:t>
      </w:r>
      <w:r w:rsidRPr="008D426B">
        <w:rPr>
          <w:sz w:val="24"/>
          <w:szCs w:val="24"/>
        </w:rPr>
        <w:t xml:space="preserve">IDS </w:t>
      </w:r>
      <w:r>
        <w:rPr>
          <w:sz w:val="24"/>
          <w:szCs w:val="24"/>
        </w:rPr>
        <w:t xml:space="preserve">Jihočeského kraje </w:t>
      </w:r>
      <w:r w:rsidRPr="008D426B">
        <w:rPr>
          <w:sz w:val="24"/>
          <w:szCs w:val="24"/>
        </w:rPr>
        <w:t>- údaje předá objednatel při podpisu smlouvy</w:t>
      </w:r>
    </w:p>
    <w:p w14:paraId="542942E5" w14:textId="77777777" w:rsidR="00186408" w:rsidRDefault="00186408" w:rsidP="00186408">
      <w:pPr>
        <w:pStyle w:val="Zkladntext20"/>
        <w:shd w:val="clear" w:color="auto" w:fill="auto"/>
        <w:spacing w:line="240" w:lineRule="auto"/>
        <w:ind w:left="1276" w:right="680" w:hanging="28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8D426B">
        <w:rPr>
          <w:sz w:val="24"/>
          <w:szCs w:val="24"/>
        </w:rPr>
        <w:t xml:space="preserve">Číslo průkazu (10 číslic) - zadá se do software, následně je vytištěno na doklad </w:t>
      </w:r>
    </w:p>
    <w:p w14:paraId="4DF82DF2" w14:textId="77777777" w:rsidR="00186408" w:rsidRDefault="00186408" w:rsidP="00186408">
      <w:pPr>
        <w:pStyle w:val="Zkladntext20"/>
        <w:shd w:val="clear" w:color="auto" w:fill="auto"/>
        <w:spacing w:line="240" w:lineRule="auto"/>
        <w:ind w:left="1276" w:right="680" w:hanging="28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8D426B">
        <w:rPr>
          <w:sz w:val="24"/>
          <w:szCs w:val="24"/>
        </w:rPr>
        <w:t xml:space="preserve">Výčet zakoupených zón, nebo text - „všechny zóny" </w:t>
      </w:r>
      <w:r>
        <w:rPr>
          <w:sz w:val="24"/>
          <w:szCs w:val="24"/>
        </w:rPr>
        <w:t>(včetně MHD Č. Budějovice)</w:t>
      </w:r>
    </w:p>
    <w:p w14:paraId="45078630" w14:textId="77777777" w:rsidR="00186408" w:rsidRPr="008D426B" w:rsidRDefault="00186408" w:rsidP="00186408">
      <w:pPr>
        <w:pStyle w:val="Zkladntext20"/>
        <w:shd w:val="clear" w:color="auto" w:fill="auto"/>
        <w:spacing w:line="240" w:lineRule="auto"/>
        <w:ind w:left="1276" w:right="680" w:hanging="28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Pr="008D426B">
        <w:rPr>
          <w:sz w:val="24"/>
          <w:szCs w:val="24"/>
        </w:rPr>
        <w:t>Druh jízdného</w:t>
      </w:r>
    </w:p>
    <w:p w14:paraId="4CB3C125" w14:textId="53701795" w:rsidR="00186408" w:rsidRDefault="00186408" w:rsidP="005629F3">
      <w:pPr>
        <w:pStyle w:val="Zkladntext20"/>
        <w:shd w:val="clear" w:color="auto" w:fill="auto"/>
        <w:tabs>
          <w:tab w:val="left" w:pos="8364"/>
        </w:tabs>
        <w:spacing w:line="240" w:lineRule="auto"/>
        <w:ind w:left="1276" w:right="1418" w:hanging="28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8D426B">
        <w:rPr>
          <w:sz w:val="24"/>
          <w:szCs w:val="24"/>
        </w:rPr>
        <w:t>Časový rozsah platnosti, datum platnosti OD, datum platnosti</w:t>
      </w:r>
      <w:r w:rsidR="005629F3">
        <w:rPr>
          <w:sz w:val="24"/>
          <w:szCs w:val="24"/>
        </w:rPr>
        <w:t xml:space="preserve"> </w:t>
      </w:r>
      <w:proofErr w:type="gramStart"/>
      <w:r w:rsidRPr="008D426B">
        <w:rPr>
          <w:sz w:val="24"/>
          <w:szCs w:val="24"/>
        </w:rPr>
        <w:t>DO</w:t>
      </w:r>
      <w:proofErr w:type="gramEnd"/>
      <w:r w:rsidRPr="008D426B">
        <w:rPr>
          <w:sz w:val="24"/>
          <w:szCs w:val="24"/>
        </w:rPr>
        <w:t xml:space="preserve"> </w:t>
      </w:r>
    </w:p>
    <w:p w14:paraId="27057CE3" w14:textId="77777777" w:rsidR="00186408" w:rsidRDefault="00186408" w:rsidP="00186408">
      <w:pPr>
        <w:pStyle w:val="Zkladntext20"/>
        <w:shd w:val="clear" w:color="auto" w:fill="auto"/>
        <w:spacing w:line="240" w:lineRule="auto"/>
        <w:ind w:left="1276" w:right="1800" w:hanging="28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8D426B">
        <w:rPr>
          <w:sz w:val="24"/>
          <w:szCs w:val="24"/>
        </w:rPr>
        <w:t xml:space="preserve">Cena v Kč, DPH </w:t>
      </w:r>
    </w:p>
    <w:p w14:paraId="1894DF24" w14:textId="77777777" w:rsidR="00186408" w:rsidRDefault="00186408" w:rsidP="00186408">
      <w:pPr>
        <w:pStyle w:val="Zkladntext20"/>
        <w:shd w:val="clear" w:color="auto" w:fill="auto"/>
        <w:spacing w:line="240" w:lineRule="auto"/>
        <w:ind w:left="1276" w:right="1800" w:hanging="28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Identifikace</w:t>
      </w:r>
      <w:r w:rsidRPr="008D426B">
        <w:rPr>
          <w:sz w:val="24"/>
          <w:szCs w:val="24"/>
        </w:rPr>
        <w:t xml:space="preserve"> kupónu </w:t>
      </w:r>
    </w:p>
    <w:p w14:paraId="22413748" w14:textId="77777777" w:rsidR="00186408" w:rsidRDefault="00186408" w:rsidP="00186408">
      <w:pPr>
        <w:pStyle w:val="Zkladntext20"/>
        <w:shd w:val="clear" w:color="auto" w:fill="auto"/>
        <w:spacing w:line="240" w:lineRule="auto"/>
        <w:ind w:left="1276" w:right="1800" w:hanging="28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Identifikace</w:t>
      </w:r>
      <w:r w:rsidRPr="008D426B">
        <w:rPr>
          <w:sz w:val="24"/>
          <w:szCs w:val="24"/>
        </w:rPr>
        <w:t xml:space="preserve"> předprodejního místa </w:t>
      </w:r>
    </w:p>
    <w:p w14:paraId="3AF27868" w14:textId="77777777" w:rsidR="00186408" w:rsidRDefault="00186408" w:rsidP="00186408">
      <w:pPr>
        <w:pStyle w:val="Zkladntext20"/>
        <w:shd w:val="clear" w:color="auto" w:fill="auto"/>
        <w:spacing w:line="240" w:lineRule="auto"/>
        <w:ind w:left="1276" w:right="1800" w:hanging="28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8D426B">
        <w:rPr>
          <w:sz w:val="24"/>
          <w:szCs w:val="24"/>
        </w:rPr>
        <w:t xml:space="preserve">Datum a čas vydání </w:t>
      </w:r>
    </w:p>
    <w:p w14:paraId="030210EA" w14:textId="77777777" w:rsidR="00186408" w:rsidRPr="008D426B" w:rsidRDefault="00186408" w:rsidP="00186408">
      <w:pPr>
        <w:pStyle w:val="Zkladntext20"/>
        <w:shd w:val="clear" w:color="auto" w:fill="auto"/>
        <w:spacing w:line="240" w:lineRule="auto"/>
        <w:ind w:left="1276" w:right="1800" w:hanging="28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8D426B">
        <w:rPr>
          <w:sz w:val="24"/>
          <w:szCs w:val="24"/>
        </w:rPr>
        <w:t>Aztécký kód</w:t>
      </w:r>
    </w:p>
    <w:p w14:paraId="014FA067" w14:textId="77777777" w:rsidR="00186408" w:rsidRPr="008D426B" w:rsidRDefault="00186408" w:rsidP="00186408">
      <w:pPr>
        <w:pStyle w:val="Zkladntext20"/>
        <w:numPr>
          <w:ilvl w:val="0"/>
          <w:numId w:val="30"/>
        </w:numPr>
        <w:shd w:val="clear" w:color="auto" w:fill="auto"/>
        <w:tabs>
          <w:tab w:val="left" w:pos="759"/>
        </w:tabs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Software u</w:t>
      </w:r>
      <w:r w:rsidRPr="008D426B">
        <w:rPr>
          <w:sz w:val="24"/>
          <w:szCs w:val="24"/>
        </w:rPr>
        <w:t>možní storno (bezprostředně po vydání kupónu) případně reklamaci (bod 13 metodiky)</w:t>
      </w:r>
    </w:p>
    <w:p w14:paraId="66C93628" w14:textId="77777777" w:rsidR="00186408" w:rsidRPr="008D426B" w:rsidRDefault="00186408" w:rsidP="00186408">
      <w:pPr>
        <w:pStyle w:val="Zkladntext20"/>
        <w:numPr>
          <w:ilvl w:val="0"/>
          <w:numId w:val="30"/>
        </w:numPr>
        <w:shd w:val="clear" w:color="auto" w:fill="auto"/>
        <w:tabs>
          <w:tab w:val="left" w:pos="759"/>
        </w:tabs>
        <w:spacing w:line="240" w:lineRule="auto"/>
        <w:ind w:left="851" w:hanging="284"/>
        <w:jc w:val="both"/>
        <w:rPr>
          <w:sz w:val="24"/>
          <w:szCs w:val="24"/>
        </w:rPr>
      </w:pPr>
      <w:r w:rsidRPr="008D426B">
        <w:rPr>
          <w:sz w:val="24"/>
          <w:szCs w:val="24"/>
        </w:rPr>
        <w:t>Zápis tržeb do pokladního deníku</w:t>
      </w:r>
    </w:p>
    <w:p w14:paraId="502F89D8" w14:textId="77777777" w:rsidR="00186408" w:rsidRPr="008D426B" w:rsidRDefault="00186408" w:rsidP="00186408">
      <w:pPr>
        <w:pStyle w:val="Zkladntext20"/>
        <w:numPr>
          <w:ilvl w:val="0"/>
          <w:numId w:val="30"/>
        </w:numPr>
        <w:shd w:val="clear" w:color="auto" w:fill="auto"/>
        <w:tabs>
          <w:tab w:val="left" w:pos="759"/>
        </w:tabs>
        <w:spacing w:line="240" w:lineRule="auto"/>
        <w:ind w:left="851" w:hanging="284"/>
        <w:jc w:val="both"/>
        <w:rPr>
          <w:sz w:val="24"/>
          <w:szCs w:val="24"/>
        </w:rPr>
      </w:pPr>
      <w:r w:rsidRPr="008D426B">
        <w:rPr>
          <w:sz w:val="24"/>
          <w:szCs w:val="24"/>
        </w:rPr>
        <w:t>Zpracování denní uzávěrky pokladny</w:t>
      </w:r>
    </w:p>
    <w:p w14:paraId="4AC81117" w14:textId="77777777" w:rsidR="00186408" w:rsidRDefault="00186408" w:rsidP="00186408">
      <w:pPr>
        <w:pStyle w:val="Odstavecseseznamem"/>
        <w:numPr>
          <w:ilvl w:val="0"/>
          <w:numId w:val="40"/>
        </w:numPr>
        <w:ind w:hanging="153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r w:rsidRPr="007F15D7">
        <w:rPr>
          <w:rFonts w:asciiTheme="minorHAnsi" w:hAnsiTheme="minorHAnsi"/>
          <w:b/>
          <w:sz w:val="24"/>
          <w:szCs w:val="24"/>
        </w:rPr>
        <w:t xml:space="preserve">Všechna data jsou uložena centrálně na serveru umístěném v TC </w:t>
      </w:r>
      <w:proofErr w:type="spellStart"/>
      <w:r w:rsidRPr="007F15D7">
        <w:rPr>
          <w:rFonts w:asciiTheme="minorHAnsi" w:hAnsiTheme="minorHAnsi"/>
          <w:b/>
          <w:sz w:val="24"/>
          <w:szCs w:val="24"/>
        </w:rPr>
        <w:t>JčK</w:t>
      </w:r>
      <w:proofErr w:type="spellEnd"/>
      <w:r w:rsidRPr="007F15D7">
        <w:rPr>
          <w:rFonts w:asciiTheme="minorHAnsi" w:hAnsiTheme="minorHAnsi"/>
          <w:b/>
          <w:sz w:val="24"/>
          <w:szCs w:val="24"/>
        </w:rPr>
        <w:t xml:space="preserve">. </w:t>
      </w:r>
    </w:p>
    <w:p w14:paraId="7D8CE80B" w14:textId="0E459496" w:rsidR="008A3397" w:rsidRDefault="008A3397" w:rsidP="008A3397">
      <w:pPr>
        <w:ind w:left="567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K oběma částem SW bude poskytnuta úplná uživatelská dokumentace (v elektronické formě) dostupná z uživatelského rozhraní.</w:t>
      </w:r>
    </w:p>
    <w:p w14:paraId="0DAD8A5B" w14:textId="77777777" w:rsidR="008A3397" w:rsidRPr="008A3397" w:rsidRDefault="008A3397" w:rsidP="008A3397">
      <w:pPr>
        <w:ind w:left="567"/>
        <w:rPr>
          <w:rFonts w:asciiTheme="minorHAnsi" w:hAnsiTheme="minorHAnsi"/>
          <w:b/>
          <w:sz w:val="24"/>
          <w:szCs w:val="24"/>
        </w:rPr>
      </w:pPr>
    </w:p>
    <w:p w14:paraId="78446F3A" w14:textId="77777777" w:rsidR="00186408" w:rsidRPr="007F15D7" w:rsidRDefault="00186408" w:rsidP="00186408">
      <w:pPr>
        <w:pStyle w:val="Odstavecseseznamem"/>
        <w:numPr>
          <w:ilvl w:val="0"/>
          <w:numId w:val="40"/>
        </w:numPr>
        <w:ind w:left="56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  <w:r w:rsidRPr="007F15D7">
        <w:rPr>
          <w:rFonts w:asciiTheme="minorHAnsi" w:hAnsiTheme="minorHAnsi"/>
          <w:sz w:val="24"/>
        </w:rPr>
        <w:t>Zhotovitel neodpovídá</w:t>
      </w:r>
      <w:r w:rsidRPr="007F15D7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F15D7">
        <w:rPr>
          <w:rFonts w:asciiTheme="minorHAnsi" w:hAnsiTheme="minorHAnsi"/>
          <w:sz w:val="24"/>
          <w:szCs w:val="24"/>
        </w:rPr>
        <w:t>za</w:t>
      </w:r>
      <w:proofErr w:type="gramEnd"/>
      <w:r w:rsidRPr="007F15D7">
        <w:rPr>
          <w:rFonts w:asciiTheme="minorHAnsi" w:hAnsiTheme="minorHAnsi"/>
          <w:sz w:val="24"/>
        </w:rPr>
        <w:t>:</w:t>
      </w:r>
    </w:p>
    <w:p w14:paraId="746BF609" w14:textId="77777777" w:rsidR="00186408" w:rsidRPr="006C3894" w:rsidRDefault="00186408" w:rsidP="00186408">
      <w:pPr>
        <w:ind w:left="851"/>
        <w:rPr>
          <w:rFonts w:asciiTheme="minorHAnsi" w:hAnsiTheme="minorHAnsi"/>
          <w:sz w:val="24"/>
        </w:rPr>
      </w:pPr>
      <w:r w:rsidRPr="006C3894">
        <w:rPr>
          <w:rFonts w:asciiTheme="minorHAnsi" w:hAnsiTheme="minorHAnsi"/>
          <w:sz w:val="24"/>
        </w:rPr>
        <w:t xml:space="preserve">- nefunkčnost systému způsobenou závadou TC </w:t>
      </w:r>
      <w:proofErr w:type="spellStart"/>
      <w:r w:rsidRPr="006C3894">
        <w:rPr>
          <w:rFonts w:asciiTheme="minorHAnsi" w:hAnsiTheme="minorHAnsi"/>
          <w:sz w:val="24"/>
        </w:rPr>
        <w:t>JčK</w:t>
      </w:r>
      <w:proofErr w:type="spellEnd"/>
    </w:p>
    <w:p w14:paraId="6CCA9BBF" w14:textId="77777777" w:rsidR="00186408" w:rsidRPr="006C3894" w:rsidRDefault="00186408" w:rsidP="00186408">
      <w:pPr>
        <w:ind w:left="851"/>
        <w:rPr>
          <w:rFonts w:asciiTheme="minorHAnsi" w:hAnsiTheme="minorHAnsi"/>
          <w:sz w:val="24"/>
        </w:rPr>
      </w:pPr>
      <w:r w:rsidRPr="006C3894">
        <w:rPr>
          <w:rFonts w:asciiTheme="minorHAnsi" w:hAnsiTheme="minorHAnsi"/>
          <w:sz w:val="24"/>
        </w:rPr>
        <w:t xml:space="preserve">- </w:t>
      </w:r>
      <w:r w:rsidRPr="0017503A">
        <w:rPr>
          <w:rFonts w:asciiTheme="minorHAnsi" w:hAnsiTheme="minorHAnsi"/>
          <w:sz w:val="24"/>
          <w:szCs w:val="24"/>
        </w:rPr>
        <w:t>nefunkčnost</w:t>
      </w:r>
      <w:r w:rsidRPr="006C3894">
        <w:rPr>
          <w:rFonts w:asciiTheme="minorHAnsi" w:hAnsiTheme="minorHAnsi"/>
          <w:sz w:val="24"/>
        </w:rPr>
        <w:t xml:space="preserve"> hardwaru předprodejního místa</w:t>
      </w:r>
    </w:p>
    <w:p w14:paraId="33C5DE8E" w14:textId="77777777" w:rsidR="00186408" w:rsidRPr="006C3894" w:rsidRDefault="00186408" w:rsidP="00186408">
      <w:pPr>
        <w:ind w:left="851"/>
        <w:rPr>
          <w:rFonts w:asciiTheme="minorHAnsi" w:hAnsiTheme="minorHAnsi"/>
          <w:sz w:val="24"/>
        </w:rPr>
      </w:pPr>
      <w:r w:rsidRPr="006C3894">
        <w:rPr>
          <w:rFonts w:asciiTheme="minorHAnsi" w:hAnsiTheme="minorHAnsi"/>
          <w:sz w:val="24"/>
        </w:rPr>
        <w:t xml:space="preserve">- </w:t>
      </w:r>
      <w:r w:rsidRPr="0017503A">
        <w:rPr>
          <w:rFonts w:asciiTheme="minorHAnsi" w:hAnsiTheme="minorHAnsi"/>
          <w:sz w:val="24"/>
          <w:szCs w:val="24"/>
        </w:rPr>
        <w:t>nefunkčnost</w:t>
      </w:r>
      <w:r w:rsidRPr="006C3894">
        <w:rPr>
          <w:rFonts w:asciiTheme="minorHAnsi" w:hAnsiTheme="minorHAnsi"/>
          <w:sz w:val="24"/>
        </w:rPr>
        <w:t xml:space="preserve"> internetového připojení předprodejního místa</w:t>
      </w:r>
    </w:p>
    <w:p w14:paraId="48F7C447" w14:textId="77777777" w:rsidR="00186408" w:rsidRPr="006C3894" w:rsidRDefault="00186408" w:rsidP="00186408">
      <w:pPr>
        <w:ind w:left="851"/>
        <w:rPr>
          <w:rFonts w:asciiTheme="minorHAnsi" w:hAnsiTheme="minorHAnsi"/>
          <w:sz w:val="24"/>
        </w:rPr>
      </w:pPr>
      <w:r w:rsidRPr="006C3894">
        <w:rPr>
          <w:rFonts w:asciiTheme="minorHAnsi" w:hAnsiTheme="minorHAnsi"/>
          <w:sz w:val="24"/>
        </w:rPr>
        <w:t xml:space="preserve">- </w:t>
      </w:r>
      <w:r w:rsidRPr="0017503A">
        <w:rPr>
          <w:rFonts w:asciiTheme="minorHAnsi" w:hAnsiTheme="minorHAnsi"/>
          <w:sz w:val="24"/>
          <w:szCs w:val="24"/>
        </w:rPr>
        <w:t>nefunkčnost</w:t>
      </w:r>
      <w:r w:rsidRPr="006C3894">
        <w:rPr>
          <w:rFonts w:asciiTheme="minorHAnsi" w:hAnsiTheme="minorHAnsi"/>
          <w:sz w:val="24"/>
        </w:rPr>
        <w:t xml:space="preserve"> operačního systému předprodejního místa</w:t>
      </w:r>
    </w:p>
    <w:p w14:paraId="6431B7B3" w14:textId="77777777" w:rsidR="00186408" w:rsidRPr="006C3894" w:rsidRDefault="00186408" w:rsidP="00186408">
      <w:pPr>
        <w:ind w:left="851"/>
        <w:rPr>
          <w:rFonts w:asciiTheme="minorHAnsi" w:hAnsiTheme="minorHAnsi"/>
          <w:sz w:val="24"/>
        </w:rPr>
      </w:pPr>
      <w:r w:rsidRPr="006C3894">
        <w:rPr>
          <w:rFonts w:asciiTheme="minorHAnsi" w:hAnsiTheme="minorHAnsi"/>
          <w:sz w:val="24"/>
        </w:rPr>
        <w:t xml:space="preserve">- </w:t>
      </w:r>
      <w:r w:rsidRPr="0017503A">
        <w:rPr>
          <w:rFonts w:asciiTheme="minorHAnsi" w:hAnsiTheme="minorHAnsi"/>
          <w:sz w:val="24"/>
          <w:szCs w:val="24"/>
        </w:rPr>
        <w:t>závady</w:t>
      </w:r>
      <w:r w:rsidRPr="006C3894">
        <w:rPr>
          <w:rFonts w:asciiTheme="minorHAnsi" w:hAnsiTheme="minorHAnsi"/>
          <w:sz w:val="24"/>
        </w:rPr>
        <w:t xml:space="preserve"> způsobené vyšší mocí</w:t>
      </w:r>
      <w:r>
        <w:rPr>
          <w:rFonts w:asciiTheme="minorHAnsi" w:hAnsiTheme="minorHAnsi"/>
          <w:sz w:val="24"/>
        </w:rPr>
        <w:t>.</w:t>
      </w:r>
    </w:p>
    <w:p w14:paraId="62613B0C" w14:textId="77777777" w:rsidR="00186408" w:rsidRPr="007F15D7" w:rsidRDefault="00186408" w:rsidP="00186408">
      <w:pPr>
        <w:pStyle w:val="Odstavecseseznamem"/>
        <w:numPr>
          <w:ilvl w:val="0"/>
          <w:numId w:val="42"/>
        </w:numPr>
        <w:ind w:left="851" w:hanging="284"/>
        <w:jc w:val="both"/>
        <w:rPr>
          <w:rFonts w:asciiTheme="minorHAnsi" w:hAnsiTheme="minorHAnsi"/>
          <w:sz w:val="24"/>
          <w:szCs w:val="24"/>
        </w:rPr>
      </w:pPr>
      <w:r w:rsidRPr="007F15D7">
        <w:rPr>
          <w:rFonts w:asciiTheme="minorHAnsi" w:hAnsiTheme="minorHAnsi"/>
          <w:sz w:val="24"/>
          <w:szCs w:val="24"/>
        </w:rPr>
        <w:t>Zhotovitel se zavazuje k zaškolení uživatelů (pracovníků předprodejních míst a objednatele)</w:t>
      </w:r>
      <w:r>
        <w:rPr>
          <w:rFonts w:asciiTheme="minorHAnsi" w:hAnsiTheme="minorHAnsi"/>
          <w:sz w:val="24"/>
          <w:szCs w:val="24"/>
        </w:rPr>
        <w:t xml:space="preserve"> </w:t>
      </w:r>
      <w:r w:rsidRPr="007F15D7">
        <w:rPr>
          <w:rFonts w:asciiTheme="minorHAnsi" w:hAnsiTheme="minorHAnsi"/>
          <w:sz w:val="24"/>
          <w:szCs w:val="24"/>
        </w:rPr>
        <w:t>v rozsahu 2 x 8 hodin (rozdělení celkové doby (16 hodin) školení mezi pracovníky předprodejních míst a pracovníky objednatele určí objednatel).</w:t>
      </w:r>
    </w:p>
    <w:p w14:paraId="47232036" w14:textId="77777777" w:rsidR="00186408" w:rsidRPr="008D426B" w:rsidRDefault="00186408" w:rsidP="00186408">
      <w:pPr>
        <w:pStyle w:val="Zkladntext30"/>
        <w:numPr>
          <w:ilvl w:val="0"/>
          <w:numId w:val="42"/>
        </w:numPr>
        <w:shd w:val="clear" w:color="auto" w:fill="auto"/>
        <w:spacing w:before="0" w:line="240" w:lineRule="auto"/>
        <w:ind w:left="851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Zhotovi</w:t>
      </w:r>
      <w:r w:rsidRPr="008D426B">
        <w:rPr>
          <w:b w:val="0"/>
          <w:sz w:val="24"/>
          <w:szCs w:val="24"/>
        </w:rPr>
        <w:t>tel zajistí 100% evidenci každého kupón</w:t>
      </w:r>
      <w:r>
        <w:rPr>
          <w:b w:val="0"/>
          <w:sz w:val="24"/>
          <w:szCs w:val="24"/>
        </w:rPr>
        <w:t>u</w:t>
      </w:r>
      <w:r w:rsidRPr="008D426B">
        <w:rPr>
          <w:b w:val="0"/>
          <w:sz w:val="24"/>
          <w:szCs w:val="24"/>
        </w:rPr>
        <w:t xml:space="preserve"> na serveru </w:t>
      </w:r>
      <w:r>
        <w:rPr>
          <w:b w:val="0"/>
          <w:sz w:val="24"/>
          <w:szCs w:val="24"/>
        </w:rPr>
        <w:t xml:space="preserve">TC </w:t>
      </w:r>
      <w:proofErr w:type="spellStart"/>
      <w:r>
        <w:rPr>
          <w:b w:val="0"/>
          <w:sz w:val="24"/>
          <w:szCs w:val="24"/>
        </w:rPr>
        <w:t>JčK</w:t>
      </w:r>
      <w:proofErr w:type="spellEnd"/>
      <w:r w:rsidRPr="008D426B">
        <w:rPr>
          <w:b w:val="0"/>
          <w:sz w:val="24"/>
          <w:szCs w:val="24"/>
        </w:rPr>
        <w:t>.</w:t>
      </w:r>
    </w:p>
    <w:p w14:paraId="2997A431" w14:textId="77777777" w:rsidR="00186408" w:rsidRPr="008D426B" w:rsidRDefault="00186408" w:rsidP="00186408">
      <w:pPr>
        <w:pStyle w:val="Zkladntext30"/>
        <w:numPr>
          <w:ilvl w:val="0"/>
          <w:numId w:val="42"/>
        </w:numPr>
        <w:shd w:val="clear" w:color="auto" w:fill="auto"/>
        <w:spacing w:before="0" w:line="240" w:lineRule="auto"/>
        <w:ind w:left="851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Zhotovi</w:t>
      </w:r>
      <w:r w:rsidRPr="008D426B">
        <w:rPr>
          <w:b w:val="0"/>
          <w:sz w:val="24"/>
          <w:szCs w:val="24"/>
        </w:rPr>
        <w:t>tel se zav</w:t>
      </w:r>
      <w:r>
        <w:rPr>
          <w:b w:val="0"/>
          <w:sz w:val="24"/>
          <w:szCs w:val="24"/>
        </w:rPr>
        <w:t>a</w:t>
      </w:r>
      <w:r w:rsidRPr="008D426B">
        <w:rPr>
          <w:b w:val="0"/>
          <w:sz w:val="24"/>
          <w:szCs w:val="24"/>
        </w:rPr>
        <w:t>zuje, že nebude modifikovat evidenci kupónů.</w:t>
      </w:r>
    </w:p>
    <w:p w14:paraId="3982A6D8" w14:textId="77777777" w:rsidR="00186408" w:rsidRDefault="00186408" w:rsidP="00186408">
      <w:pPr>
        <w:pStyle w:val="Zkladntext30"/>
        <w:shd w:val="clear" w:color="auto" w:fill="auto"/>
        <w:spacing w:before="0" w:line="240" w:lineRule="auto"/>
        <w:ind w:left="400"/>
        <w:rPr>
          <w:sz w:val="24"/>
          <w:szCs w:val="24"/>
        </w:rPr>
      </w:pPr>
      <w:r w:rsidRPr="008D426B">
        <w:rPr>
          <w:sz w:val="24"/>
          <w:szCs w:val="24"/>
        </w:rPr>
        <w:t xml:space="preserve">Na obě části </w:t>
      </w:r>
      <w:r>
        <w:rPr>
          <w:sz w:val="24"/>
          <w:szCs w:val="24"/>
        </w:rPr>
        <w:t xml:space="preserve">díla </w:t>
      </w:r>
      <w:r w:rsidRPr="008D426B">
        <w:rPr>
          <w:sz w:val="24"/>
          <w:szCs w:val="24"/>
        </w:rPr>
        <w:t>se vztahuje záruka 24 měsíců ode dne</w:t>
      </w:r>
      <w:r>
        <w:rPr>
          <w:sz w:val="24"/>
          <w:szCs w:val="24"/>
        </w:rPr>
        <w:t xml:space="preserve"> protokolárního</w:t>
      </w:r>
      <w:r w:rsidRPr="008D42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předání a </w:t>
      </w:r>
      <w:r w:rsidRPr="008D426B">
        <w:rPr>
          <w:sz w:val="24"/>
          <w:szCs w:val="24"/>
        </w:rPr>
        <w:t>převzetí</w:t>
      </w:r>
      <w:r>
        <w:rPr>
          <w:sz w:val="24"/>
          <w:szCs w:val="24"/>
        </w:rPr>
        <w:t xml:space="preserve"> díla</w:t>
      </w:r>
      <w:r w:rsidRPr="008D426B">
        <w:rPr>
          <w:sz w:val="24"/>
          <w:szCs w:val="24"/>
        </w:rPr>
        <w:t>.</w:t>
      </w:r>
    </w:p>
    <w:p w14:paraId="64478B67" w14:textId="77777777" w:rsidR="00186408" w:rsidRDefault="00186408" w:rsidP="00186408">
      <w:pPr>
        <w:pStyle w:val="Zkladntext30"/>
        <w:shd w:val="clear" w:color="auto" w:fill="auto"/>
        <w:spacing w:before="0" w:line="240" w:lineRule="auto"/>
        <w:ind w:left="400"/>
        <w:rPr>
          <w:sz w:val="24"/>
          <w:szCs w:val="24"/>
        </w:rPr>
      </w:pPr>
    </w:p>
    <w:p w14:paraId="27BBCD94" w14:textId="77777777" w:rsidR="00186408" w:rsidRPr="008E3DD3" w:rsidRDefault="00186408" w:rsidP="00186408">
      <w:pPr>
        <w:pStyle w:val="Zkladntext30"/>
        <w:numPr>
          <w:ilvl w:val="0"/>
          <w:numId w:val="29"/>
        </w:numPr>
        <w:shd w:val="clear" w:color="auto" w:fill="auto"/>
        <w:tabs>
          <w:tab w:val="left" w:pos="742"/>
        </w:tabs>
        <w:spacing w:before="0" w:line="240" w:lineRule="auto"/>
        <w:ind w:firstLine="0"/>
        <w:jc w:val="both"/>
        <w:rPr>
          <w:sz w:val="28"/>
        </w:rPr>
      </w:pPr>
      <w:r w:rsidRPr="006D22B2">
        <w:rPr>
          <w:sz w:val="24"/>
        </w:rPr>
        <w:t>Provádění servisních zásahů a technická pohotovost</w:t>
      </w:r>
      <w:r w:rsidRPr="008E3DD3">
        <w:rPr>
          <w:sz w:val="28"/>
        </w:rPr>
        <w:t xml:space="preserve"> </w:t>
      </w:r>
    </w:p>
    <w:p w14:paraId="6CAB4472" w14:textId="3C832D08" w:rsidR="00426975" w:rsidRPr="00426975" w:rsidRDefault="008A3397" w:rsidP="009469CD">
      <w:pPr>
        <w:pStyle w:val="Zkladntext30"/>
        <w:numPr>
          <w:ilvl w:val="0"/>
          <w:numId w:val="41"/>
        </w:numPr>
        <w:shd w:val="clear" w:color="auto" w:fill="auto"/>
        <w:tabs>
          <w:tab w:val="left" w:pos="851"/>
        </w:tabs>
        <w:spacing w:before="0" w:line="240" w:lineRule="auto"/>
        <w:ind w:left="851" w:hanging="284"/>
        <w:rPr>
          <w:b w:val="0"/>
          <w:sz w:val="24"/>
        </w:rPr>
      </w:pPr>
      <w:r w:rsidRPr="00426975">
        <w:rPr>
          <w:b w:val="0"/>
          <w:sz w:val="24"/>
        </w:rPr>
        <w:t>Provádění servisních zásahů a technické pohotovosti zajištuje zhotovitel. V případě, že tyto činnosti nebude</w:t>
      </w:r>
      <w:r w:rsidR="00E87093" w:rsidRPr="00426975">
        <w:rPr>
          <w:b w:val="0"/>
          <w:sz w:val="24"/>
        </w:rPr>
        <w:t xml:space="preserve"> moci </w:t>
      </w:r>
      <w:r w:rsidRPr="00426975">
        <w:rPr>
          <w:b w:val="0"/>
          <w:sz w:val="24"/>
        </w:rPr>
        <w:t xml:space="preserve">zhotovitel zajistit z důvodu nedostupnosti </w:t>
      </w:r>
      <w:proofErr w:type="gramStart"/>
      <w:r w:rsidRPr="00426975">
        <w:rPr>
          <w:b w:val="0"/>
          <w:sz w:val="24"/>
        </w:rPr>
        <w:t>na</w:t>
      </w:r>
      <w:r w:rsidR="009469CD">
        <w:rPr>
          <w:b w:val="0"/>
          <w:sz w:val="24"/>
        </w:rPr>
        <w:t xml:space="preserve"> </w:t>
      </w:r>
      <w:r w:rsidR="00426975" w:rsidRPr="00426975">
        <w:rPr>
          <w:b w:val="0"/>
          <w:sz w:val="24"/>
        </w:rPr>
        <w:t xml:space="preserve"> </w:t>
      </w:r>
      <w:r w:rsidRPr="00426975">
        <w:rPr>
          <w:b w:val="0"/>
          <w:sz w:val="24"/>
        </w:rPr>
        <w:t>straně</w:t>
      </w:r>
      <w:proofErr w:type="gramEnd"/>
      <w:r w:rsidRPr="00426975">
        <w:rPr>
          <w:b w:val="0"/>
          <w:sz w:val="24"/>
        </w:rPr>
        <w:t xml:space="preserve"> </w:t>
      </w:r>
      <w:r w:rsidR="009469CD">
        <w:rPr>
          <w:b w:val="0"/>
          <w:sz w:val="24"/>
        </w:rPr>
        <w:t xml:space="preserve">TC </w:t>
      </w:r>
      <w:proofErr w:type="spellStart"/>
      <w:r w:rsidR="009469CD">
        <w:rPr>
          <w:b w:val="0"/>
          <w:sz w:val="24"/>
        </w:rPr>
        <w:t>JčK</w:t>
      </w:r>
      <w:proofErr w:type="spellEnd"/>
      <w:r w:rsidR="009469CD">
        <w:rPr>
          <w:b w:val="0"/>
          <w:sz w:val="24"/>
        </w:rPr>
        <w:t>,</w:t>
      </w:r>
    </w:p>
    <w:p w14:paraId="6ACA7477" w14:textId="77E237CA" w:rsidR="00186408" w:rsidRPr="00426975" w:rsidRDefault="008A3397" w:rsidP="009469CD">
      <w:pPr>
        <w:pStyle w:val="Zkladntext30"/>
        <w:shd w:val="clear" w:color="auto" w:fill="auto"/>
        <w:tabs>
          <w:tab w:val="left" w:pos="851"/>
        </w:tabs>
        <w:spacing w:before="0" w:line="240" w:lineRule="auto"/>
        <w:ind w:left="851" w:firstLine="0"/>
        <w:rPr>
          <w:b w:val="0"/>
          <w:sz w:val="24"/>
        </w:rPr>
      </w:pPr>
      <w:r w:rsidRPr="00426975">
        <w:rPr>
          <w:b w:val="0"/>
          <w:sz w:val="24"/>
        </w:rPr>
        <w:t xml:space="preserve">zhotovitel neprodleně kontaktuje administrátory na straně TC </w:t>
      </w:r>
      <w:proofErr w:type="spellStart"/>
      <w:r w:rsidRPr="00426975">
        <w:rPr>
          <w:b w:val="0"/>
          <w:sz w:val="24"/>
        </w:rPr>
        <w:t>JčK</w:t>
      </w:r>
      <w:proofErr w:type="spellEnd"/>
      <w:r w:rsidRPr="00426975">
        <w:rPr>
          <w:b w:val="0"/>
          <w:sz w:val="24"/>
        </w:rPr>
        <w:t xml:space="preserve">. Tímto se prodlužuje doba reakce o dobu závady na straně TC </w:t>
      </w:r>
      <w:proofErr w:type="spellStart"/>
      <w:r w:rsidRPr="00426975">
        <w:rPr>
          <w:b w:val="0"/>
          <w:sz w:val="24"/>
        </w:rPr>
        <w:t>JčK</w:t>
      </w:r>
      <w:proofErr w:type="spellEnd"/>
      <w:r w:rsidRPr="00426975">
        <w:rPr>
          <w:b w:val="0"/>
          <w:sz w:val="24"/>
        </w:rPr>
        <w:t>.</w:t>
      </w:r>
    </w:p>
    <w:p w14:paraId="73E2E0EE" w14:textId="77777777" w:rsidR="00186408" w:rsidRPr="008D426B" w:rsidRDefault="00186408" w:rsidP="00186408">
      <w:pPr>
        <w:pStyle w:val="Zkladntext30"/>
        <w:numPr>
          <w:ilvl w:val="0"/>
          <w:numId w:val="41"/>
        </w:numPr>
        <w:shd w:val="clear" w:color="auto" w:fill="auto"/>
        <w:tabs>
          <w:tab w:val="left" w:pos="851"/>
        </w:tabs>
        <w:spacing w:before="0" w:line="240" w:lineRule="auto"/>
        <w:ind w:left="851" w:hanging="284"/>
        <w:jc w:val="both"/>
        <w:rPr>
          <w:sz w:val="24"/>
        </w:rPr>
      </w:pPr>
      <w:r w:rsidRPr="008D426B">
        <w:rPr>
          <w:sz w:val="24"/>
        </w:rPr>
        <w:t>Veškeré služby TC</w:t>
      </w:r>
      <w:r>
        <w:rPr>
          <w:sz w:val="24"/>
        </w:rPr>
        <w:t xml:space="preserve"> </w:t>
      </w:r>
      <w:proofErr w:type="spellStart"/>
      <w:r w:rsidRPr="008D426B">
        <w:rPr>
          <w:sz w:val="24"/>
        </w:rPr>
        <w:t>JčK</w:t>
      </w:r>
      <w:proofErr w:type="spellEnd"/>
      <w:r w:rsidRPr="008D426B">
        <w:rPr>
          <w:sz w:val="24"/>
        </w:rPr>
        <w:t xml:space="preserve"> budou </w:t>
      </w:r>
      <w:r>
        <w:rPr>
          <w:sz w:val="24"/>
        </w:rPr>
        <w:t>zhotovi</w:t>
      </w:r>
      <w:r w:rsidRPr="008D426B">
        <w:rPr>
          <w:sz w:val="24"/>
        </w:rPr>
        <w:t>teli poskytnuty bezplatně.</w:t>
      </w:r>
    </w:p>
    <w:p w14:paraId="61DBF349" w14:textId="4B42489A" w:rsidR="00186408" w:rsidRPr="007F15D7" w:rsidRDefault="00186408" w:rsidP="00186408">
      <w:pPr>
        <w:pStyle w:val="Odstavecseseznamem"/>
        <w:numPr>
          <w:ilvl w:val="0"/>
          <w:numId w:val="41"/>
        </w:numPr>
        <w:tabs>
          <w:tab w:val="left" w:pos="851"/>
        </w:tabs>
        <w:ind w:left="851" w:hanging="284"/>
        <w:rPr>
          <w:rFonts w:asciiTheme="minorHAnsi" w:hAnsiTheme="minorHAnsi"/>
          <w:b/>
          <w:sz w:val="24"/>
        </w:rPr>
      </w:pPr>
      <w:r w:rsidRPr="007F15D7">
        <w:rPr>
          <w:rFonts w:asciiTheme="minorHAnsi" w:hAnsiTheme="minorHAnsi"/>
          <w:b/>
          <w:sz w:val="24"/>
        </w:rPr>
        <w:t>Servisní zásahy a pohotovost</w:t>
      </w:r>
      <w:r w:rsidR="00426975">
        <w:rPr>
          <w:rFonts w:asciiTheme="minorHAnsi" w:hAnsiTheme="minorHAnsi"/>
          <w:b/>
          <w:sz w:val="24"/>
        </w:rPr>
        <w:t xml:space="preserve"> (technická podpora)</w:t>
      </w:r>
      <w:r w:rsidRPr="007F15D7">
        <w:rPr>
          <w:rFonts w:asciiTheme="minorHAnsi" w:hAnsiTheme="minorHAnsi"/>
          <w:b/>
          <w:sz w:val="24"/>
        </w:rPr>
        <w:t xml:space="preserve"> budou realizovány takto:</w:t>
      </w:r>
    </w:p>
    <w:p w14:paraId="4E1115DB" w14:textId="77777777" w:rsidR="00186408" w:rsidRPr="007F15D7" w:rsidRDefault="00186408" w:rsidP="009469CD">
      <w:pPr>
        <w:pStyle w:val="Odstavecseseznamem"/>
        <w:numPr>
          <w:ilvl w:val="0"/>
          <w:numId w:val="43"/>
        </w:numPr>
        <w:ind w:left="1134" w:hanging="283"/>
        <w:jc w:val="both"/>
        <w:rPr>
          <w:rFonts w:asciiTheme="minorHAnsi" w:hAnsiTheme="minorHAnsi"/>
          <w:sz w:val="24"/>
        </w:rPr>
      </w:pPr>
      <w:r w:rsidRPr="007F15D7">
        <w:rPr>
          <w:rFonts w:asciiTheme="minorHAnsi" w:hAnsiTheme="minorHAnsi"/>
          <w:sz w:val="24"/>
        </w:rPr>
        <w:t xml:space="preserve">Počátek servisního zásahu do 6 hodin od obdržení požadavku. Vyřešení problému do 36 hodin od počátku servisního zásahu. Tato varianta bude platná pro provoz v prvních třech měsících od zahájení ostrého provozu. </w:t>
      </w:r>
    </w:p>
    <w:p w14:paraId="00804057" w14:textId="77777777" w:rsidR="00186408" w:rsidRPr="00F13D16" w:rsidRDefault="00186408" w:rsidP="00186408">
      <w:pPr>
        <w:pStyle w:val="Odstavecseseznamem"/>
        <w:numPr>
          <w:ilvl w:val="0"/>
          <w:numId w:val="43"/>
        </w:numPr>
        <w:ind w:left="1134" w:hanging="283"/>
        <w:rPr>
          <w:rFonts w:asciiTheme="minorHAnsi" w:hAnsiTheme="minorHAnsi"/>
          <w:sz w:val="24"/>
        </w:rPr>
      </w:pPr>
      <w:r w:rsidRPr="007F15D7">
        <w:rPr>
          <w:rFonts w:asciiTheme="minorHAnsi" w:hAnsiTheme="minorHAnsi"/>
          <w:sz w:val="24"/>
        </w:rPr>
        <w:lastRenderedPageBreak/>
        <w:t>Po uplynutí této doby bude servisní zásah realizován následovně: počátek servisního zásahu do 12</w:t>
      </w:r>
      <w:r>
        <w:rPr>
          <w:rFonts w:asciiTheme="minorHAnsi" w:hAnsiTheme="minorHAnsi"/>
          <w:sz w:val="24"/>
        </w:rPr>
        <w:t xml:space="preserve"> </w:t>
      </w:r>
      <w:r w:rsidRPr="007F15D7">
        <w:rPr>
          <w:rFonts w:asciiTheme="minorHAnsi" w:hAnsiTheme="minorHAnsi"/>
          <w:sz w:val="24"/>
        </w:rPr>
        <w:t>hodin</w:t>
      </w:r>
      <w:r>
        <w:rPr>
          <w:rFonts w:asciiTheme="minorHAnsi" w:hAnsiTheme="minorHAnsi"/>
          <w:sz w:val="24"/>
        </w:rPr>
        <w:t xml:space="preserve"> </w:t>
      </w:r>
      <w:r w:rsidRPr="007F15D7">
        <w:rPr>
          <w:rFonts w:asciiTheme="minorHAnsi" w:hAnsiTheme="minorHAnsi"/>
          <w:sz w:val="24"/>
        </w:rPr>
        <w:t>od</w:t>
      </w:r>
      <w:r>
        <w:rPr>
          <w:rFonts w:asciiTheme="minorHAnsi" w:hAnsiTheme="minorHAnsi"/>
          <w:sz w:val="24"/>
        </w:rPr>
        <w:t xml:space="preserve"> </w:t>
      </w:r>
      <w:r w:rsidRPr="007F15D7">
        <w:rPr>
          <w:rFonts w:asciiTheme="minorHAnsi" w:hAnsiTheme="minorHAnsi"/>
          <w:sz w:val="24"/>
        </w:rPr>
        <w:t>obdržení</w:t>
      </w:r>
      <w:r>
        <w:rPr>
          <w:rFonts w:asciiTheme="minorHAnsi" w:hAnsiTheme="minorHAnsi"/>
          <w:sz w:val="24"/>
        </w:rPr>
        <w:t xml:space="preserve"> </w:t>
      </w:r>
      <w:r w:rsidRPr="007F15D7">
        <w:rPr>
          <w:rFonts w:asciiTheme="minorHAnsi" w:hAnsiTheme="minorHAnsi"/>
          <w:sz w:val="24"/>
        </w:rPr>
        <w:t>požadavku. Vyřešení</w:t>
      </w:r>
      <w:r>
        <w:rPr>
          <w:rFonts w:asciiTheme="minorHAnsi" w:hAnsiTheme="minorHAnsi"/>
          <w:sz w:val="24"/>
        </w:rPr>
        <w:t xml:space="preserve"> </w:t>
      </w:r>
      <w:r w:rsidRPr="007F15D7">
        <w:rPr>
          <w:rFonts w:asciiTheme="minorHAnsi" w:hAnsiTheme="minorHAnsi"/>
          <w:sz w:val="24"/>
        </w:rPr>
        <w:t>problému</w:t>
      </w:r>
      <w:r>
        <w:rPr>
          <w:rFonts w:asciiTheme="minorHAnsi" w:hAnsiTheme="minorHAnsi"/>
          <w:sz w:val="24"/>
        </w:rPr>
        <w:t xml:space="preserve"> </w:t>
      </w:r>
      <w:r w:rsidRPr="007F15D7">
        <w:rPr>
          <w:rFonts w:asciiTheme="minorHAnsi" w:hAnsiTheme="minorHAnsi"/>
          <w:sz w:val="24"/>
        </w:rPr>
        <w:t>do</w:t>
      </w:r>
      <w:r>
        <w:rPr>
          <w:rFonts w:asciiTheme="minorHAnsi" w:hAnsiTheme="minorHAnsi"/>
          <w:sz w:val="24"/>
        </w:rPr>
        <w:t xml:space="preserve"> </w:t>
      </w:r>
      <w:r w:rsidRPr="007F15D7">
        <w:rPr>
          <w:rFonts w:asciiTheme="minorHAnsi" w:hAnsiTheme="minorHAnsi"/>
          <w:sz w:val="24"/>
        </w:rPr>
        <w:t>2 pracovních</w:t>
      </w:r>
      <w:r>
        <w:rPr>
          <w:rFonts w:asciiTheme="minorHAnsi" w:hAnsiTheme="minorHAnsi"/>
          <w:sz w:val="24"/>
        </w:rPr>
        <w:t xml:space="preserve"> </w:t>
      </w:r>
      <w:r w:rsidRPr="007F15D7">
        <w:rPr>
          <w:rFonts w:asciiTheme="minorHAnsi" w:hAnsiTheme="minorHAnsi"/>
          <w:sz w:val="24"/>
        </w:rPr>
        <w:t>dnů</w:t>
      </w:r>
      <w:r>
        <w:rPr>
          <w:rFonts w:asciiTheme="minorHAnsi" w:hAnsiTheme="minorHAnsi"/>
          <w:sz w:val="24"/>
        </w:rPr>
        <w:t xml:space="preserve"> </w:t>
      </w:r>
      <w:r w:rsidRPr="007F15D7">
        <w:rPr>
          <w:rFonts w:asciiTheme="minorHAnsi" w:hAnsiTheme="minorHAnsi"/>
          <w:sz w:val="24"/>
        </w:rPr>
        <w:t>od</w:t>
      </w:r>
      <w:r>
        <w:rPr>
          <w:rFonts w:asciiTheme="minorHAnsi" w:hAnsiTheme="minorHAnsi"/>
          <w:sz w:val="24"/>
        </w:rPr>
        <w:t xml:space="preserve"> </w:t>
      </w:r>
      <w:r w:rsidRPr="007F15D7">
        <w:rPr>
          <w:rFonts w:asciiTheme="minorHAnsi" w:hAnsiTheme="minorHAnsi"/>
          <w:sz w:val="24"/>
        </w:rPr>
        <w:t xml:space="preserve">počátku servisního zásahu. </w:t>
      </w:r>
      <w:r w:rsidRPr="00F13D16">
        <w:rPr>
          <w:rFonts w:asciiTheme="minorHAnsi" w:hAnsiTheme="minorHAnsi"/>
          <w:sz w:val="24"/>
        </w:rPr>
        <w:t>Tato varianta bude platná pro celý zbytek následného zabezpečení provozu prodejních míst.</w:t>
      </w:r>
    </w:p>
    <w:p w14:paraId="5330EB8C" w14:textId="77777777" w:rsidR="00186408" w:rsidRDefault="00186408" w:rsidP="00186408">
      <w:pPr>
        <w:pStyle w:val="Odstavecseseznamem"/>
        <w:numPr>
          <w:ilvl w:val="0"/>
          <w:numId w:val="43"/>
        </w:numPr>
        <w:ind w:left="1134" w:hanging="283"/>
        <w:jc w:val="both"/>
        <w:rPr>
          <w:rFonts w:asciiTheme="minorHAnsi" w:hAnsiTheme="minorHAnsi"/>
          <w:sz w:val="24"/>
        </w:rPr>
      </w:pPr>
      <w:r w:rsidRPr="007F15D7">
        <w:rPr>
          <w:rFonts w:asciiTheme="minorHAnsi" w:hAnsiTheme="minorHAnsi"/>
          <w:sz w:val="24"/>
        </w:rPr>
        <w:t>V případech, kdy objednatel bude navyšovat počty předprodejních míst, bude postup zabezpečení servisních zásahů konzultován a o každém navýšení bude sepsán dodatek ke smlouvě se specifikací způsobu servisního zajištění.</w:t>
      </w:r>
    </w:p>
    <w:p w14:paraId="16C93E91" w14:textId="77777777" w:rsidR="00186408" w:rsidRPr="007F15D7" w:rsidRDefault="00186408" w:rsidP="00186408">
      <w:pPr>
        <w:pStyle w:val="Odstavecseseznamem"/>
        <w:ind w:left="1134"/>
        <w:rPr>
          <w:rFonts w:asciiTheme="minorHAnsi" w:hAnsiTheme="minorHAnsi"/>
          <w:sz w:val="24"/>
        </w:rPr>
      </w:pPr>
    </w:p>
    <w:p w14:paraId="41720469" w14:textId="77777777" w:rsidR="00186408" w:rsidRPr="00B7574F" w:rsidRDefault="00186408" w:rsidP="00186408">
      <w:pPr>
        <w:suppressAutoHyphens/>
        <w:jc w:val="center"/>
        <w:rPr>
          <w:rFonts w:asciiTheme="minorHAnsi" w:hAnsiTheme="minorHAnsi"/>
          <w:b/>
          <w:sz w:val="24"/>
          <w:szCs w:val="24"/>
        </w:rPr>
      </w:pPr>
      <w:r w:rsidRPr="00B7574F">
        <w:rPr>
          <w:rFonts w:asciiTheme="minorHAnsi" w:hAnsiTheme="minorHAnsi"/>
          <w:b/>
          <w:sz w:val="24"/>
          <w:szCs w:val="24"/>
        </w:rPr>
        <w:t>III.</w:t>
      </w:r>
    </w:p>
    <w:p w14:paraId="4E2011C7" w14:textId="77777777" w:rsidR="00186408" w:rsidRPr="005B421E" w:rsidRDefault="00186408" w:rsidP="00186408">
      <w:pPr>
        <w:pStyle w:val="Nadpis1"/>
        <w:suppressAutoHyphens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Cena díla a platební podmínky</w:t>
      </w:r>
    </w:p>
    <w:p w14:paraId="3F56CCC5" w14:textId="77777777" w:rsidR="00186408" w:rsidRPr="005B421E" w:rsidRDefault="00186408" w:rsidP="00186408">
      <w:pPr>
        <w:suppressAutoHyphens/>
        <w:jc w:val="both"/>
        <w:rPr>
          <w:rFonts w:asciiTheme="minorHAnsi" w:hAnsiTheme="minorHAnsi"/>
          <w:sz w:val="24"/>
          <w:szCs w:val="24"/>
        </w:rPr>
      </w:pPr>
    </w:p>
    <w:p w14:paraId="7FFA745C" w14:textId="77777777" w:rsidR="00186408" w:rsidRDefault="00186408" w:rsidP="00186408">
      <w:pPr>
        <w:pStyle w:val="Zkladntextodsazen"/>
        <w:numPr>
          <w:ilvl w:val="0"/>
          <w:numId w:val="3"/>
        </w:numPr>
        <w:suppressAutoHyphens/>
        <w:spacing w:line="240" w:lineRule="auto"/>
        <w:ind w:left="426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Objednatel je povinen zhotoviteli zaplatit:</w:t>
      </w:r>
    </w:p>
    <w:p w14:paraId="464EE29C" w14:textId="77777777" w:rsidR="00186408" w:rsidRPr="0037566B" w:rsidRDefault="00186408" w:rsidP="00186408">
      <w:pPr>
        <w:pStyle w:val="Odstavecseseznamem"/>
        <w:numPr>
          <w:ilvl w:val="0"/>
          <w:numId w:val="21"/>
        </w:numPr>
        <w:suppressAutoHyphens/>
        <w:ind w:left="720"/>
        <w:rPr>
          <w:rFonts w:asciiTheme="minorHAnsi" w:hAnsiTheme="minorHAnsi"/>
          <w:b/>
          <w:sz w:val="24"/>
          <w:szCs w:val="24"/>
        </w:rPr>
      </w:pPr>
      <w:r w:rsidRPr="006D22B2">
        <w:rPr>
          <w:rFonts w:asciiTheme="minorHAnsi" w:hAnsiTheme="minorHAnsi"/>
          <w:b/>
          <w:sz w:val="24"/>
          <w:szCs w:val="24"/>
        </w:rPr>
        <w:t>Za zpracování softwaru část a)</w:t>
      </w:r>
      <w:r>
        <w:rPr>
          <w:rFonts w:asciiTheme="minorHAnsi" w:hAnsiTheme="minorHAnsi"/>
          <w:b/>
          <w:sz w:val="24"/>
          <w:szCs w:val="24"/>
        </w:rPr>
        <w:t xml:space="preserve"> Software</w:t>
      </w:r>
      <w:r w:rsidRPr="004A1571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portál pro cestující</w:t>
      </w:r>
      <w:r w:rsidRPr="0037566B">
        <w:rPr>
          <w:rFonts w:asciiTheme="minorHAnsi" w:hAnsiTheme="minorHAnsi"/>
          <w:b/>
          <w:sz w:val="24"/>
          <w:szCs w:val="24"/>
        </w:rPr>
        <w:t xml:space="preserve">: </w:t>
      </w:r>
    </w:p>
    <w:p w14:paraId="5B5857CE" w14:textId="77777777" w:rsidR="00186408" w:rsidRPr="00B7574F" w:rsidRDefault="00186408" w:rsidP="00186408">
      <w:pPr>
        <w:suppressAutoHyphens/>
        <w:ind w:firstLine="708"/>
        <w:rPr>
          <w:rFonts w:asciiTheme="minorHAnsi" w:hAnsiTheme="minorHAnsi"/>
          <w:sz w:val="24"/>
          <w:szCs w:val="24"/>
        </w:rPr>
      </w:pPr>
      <w:r w:rsidRPr="00B7574F">
        <w:rPr>
          <w:rFonts w:asciiTheme="minorHAnsi" w:hAnsiTheme="minorHAnsi"/>
          <w:b/>
          <w:sz w:val="24"/>
          <w:szCs w:val="24"/>
        </w:rPr>
        <w:t>cenu díla ve výši 300 000 Kč</w:t>
      </w:r>
      <w:r w:rsidRPr="00B7574F">
        <w:rPr>
          <w:rFonts w:asciiTheme="minorHAnsi" w:hAnsiTheme="minorHAnsi"/>
          <w:sz w:val="24"/>
          <w:szCs w:val="24"/>
        </w:rPr>
        <w:t xml:space="preserve"> (slovy: </w:t>
      </w:r>
      <w:proofErr w:type="spellStart"/>
      <w:r w:rsidRPr="00B7574F">
        <w:rPr>
          <w:rFonts w:asciiTheme="minorHAnsi" w:hAnsiTheme="minorHAnsi"/>
          <w:sz w:val="24"/>
          <w:szCs w:val="24"/>
        </w:rPr>
        <w:t>třistatisíc</w:t>
      </w:r>
      <w:proofErr w:type="spellEnd"/>
      <w:r w:rsidRPr="00B7574F">
        <w:rPr>
          <w:rFonts w:asciiTheme="minorHAnsi" w:hAnsiTheme="minorHAnsi"/>
          <w:sz w:val="24"/>
          <w:szCs w:val="24"/>
        </w:rPr>
        <w:t xml:space="preserve"> korun českých) bez DPH. </w:t>
      </w:r>
    </w:p>
    <w:p w14:paraId="672D7192" w14:textId="77777777" w:rsidR="00186408" w:rsidRPr="00B7574F" w:rsidRDefault="00186408" w:rsidP="00186408">
      <w:pPr>
        <w:suppressAutoHyphens/>
        <w:ind w:left="708"/>
        <w:rPr>
          <w:rFonts w:asciiTheme="minorHAnsi" w:hAnsiTheme="minorHAnsi"/>
          <w:sz w:val="24"/>
          <w:szCs w:val="24"/>
        </w:rPr>
      </w:pPr>
      <w:r w:rsidRPr="00B7574F">
        <w:rPr>
          <w:rFonts w:asciiTheme="minorHAnsi" w:hAnsiTheme="minorHAnsi"/>
          <w:b/>
          <w:sz w:val="24"/>
          <w:szCs w:val="24"/>
        </w:rPr>
        <w:t>DPH činí 63 000 Kč</w:t>
      </w:r>
      <w:r w:rsidRPr="00B7574F">
        <w:rPr>
          <w:rFonts w:asciiTheme="minorHAnsi" w:hAnsiTheme="minorHAnsi"/>
          <w:sz w:val="24"/>
          <w:szCs w:val="24"/>
        </w:rPr>
        <w:t xml:space="preserve"> (slovy: </w:t>
      </w:r>
      <w:proofErr w:type="spellStart"/>
      <w:r w:rsidRPr="00B7574F">
        <w:rPr>
          <w:rFonts w:asciiTheme="minorHAnsi" w:hAnsiTheme="minorHAnsi"/>
          <w:sz w:val="24"/>
          <w:szCs w:val="24"/>
        </w:rPr>
        <w:t>šedesátřitisíc</w:t>
      </w:r>
      <w:proofErr w:type="spellEnd"/>
      <w:r w:rsidRPr="00B7574F">
        <w:rPr>
          <w:rFonts w:asciiTheme="minorHAnsi" w:hAnsiTheme="minorHAnsi"/>
          <w:sz w:val="24"/>
          <w:szCs w:val="24"/>
        </w:rPr>
        <w:t xml:space="preserve"> korun českých). </w:t>
      </w:r>
    </w:p>
    <w:p w14:paraId="556AD1EB" w14:textId="77777777" w:rsidR="00186408" w:rsidRPr="00B7574F" w:rsidRDefault="00186408" w:rsidP="00186408">
      <w:pPr>
        <w:suppressAutoHyphens/>
        <w:ind w:left="708"/>
        <w:rPr>
          <w:rFonts w:asciiTheme="minorHAnsi" w:hAnsiTheme="minorHAnsi"/>
          <w:sz w:val="24"/>
          <w:szCs w:val="24"/>
        </w:rPr>
      </w:pPr>
      <w:r w:rsidRPr="00B7574F">
        <w:rPr>
          <w:rFonts w:asciiTheme="minorHAnsi" w:hAnsiTheme="minorHAnsi"/>
          <w:b/>
          <w:sz w:val="24"/>
          <w:szCs w:val="24"/>
        </w:rPr>
        <w:t>cena s DPH činí 363 000 Kč</w:t>
      </w:r>
      <w:r w:rsidRPr="00B7574F">
        <w:rPr>
          <w:rFonts w:asciiTheme="minorHAnsi" w:hAnsiTheme="minorHAnsi"/>
          <w:sz w:val="24"/>
          <w:szCs w:val="24"/>
        </w:rPr>
        <w:t xml:space="preserve"> (slovy: </w:t>
      </w:r>
      <w:proofErr w:type="spellStart"/>
      <w:r w:rsidRPr="00B7574F">
        <w:rPr>
          <w:rFonts w:asciiTheme="minorHAnsi" w:hAnsiTheme="minorHAnsi"/>
          <w:sz w:val="24"/>
          <w:szCs w:val="24"/>
        </w:rPr>
        <w:t>třistašedesáttřitisíc</w:t>
      </w:r>
      <w:proofErr w:type="spellEnd"/>
      <w:r w:rsidRPr="00B7574F">
        <w:rPr>
          <w:rFonts w:asciiTheme="minorHAnsi" w:hAnsiTheme="minorHAnsi"/>
          <w:sz w:val="24"/>
          <w:szCs w:val="24"/>
        </w:rPr>
        <w:t xml:space="preserve"> korun českých). </w:t>
      </w:r>
    </w:p>
    <w:p w14:paraId="7E040314" w14:textId="77777777" w:rsidR="00186408" w:rsidRPr="00B7574F" w:rsidRDefault="00186408" w:rsidP="00186408">
      <w:pPr>
        <w:suppressAutoHyphens/>
        <w:ind w:left="708"/>
        <w:rPr>
          <w:rFonts w:asciiTheme="minorHAnsi" w:hAnsiTheme="minorHAnsi"/>
          <w:sz w:val="24"/>
          <w:szCs w:val="24"/>
        </w:rPr>
      </w:pPr>
    </w:p>
    <w:p w14:paraId="7AF706E1" w14:textId="77777777" w:rsidR="00186408" w:rsidRPr="00B7574F" w:rsidRDefault="00186408" w:rsidP="00186408">
      <w:pPr>
        <w:pStyle w:val="Odstavecseseznamem"/>
        <w:numPr>
          <w:ilvl w:val="0"/>
          <w:numId w:val="21"/>
        </w:numPr>
        <w:suppressAutoHyphens/>
        <w:ind w:left="720"/>
        <w:rPr>
          <w:rFonts w:asciiTheme="minorHAnsi" w:hAnsiTheme="minorHAnsi"/>
          <w:b/>
          <w:sz w:val="24"/>
          <w:szCs w:val="24"/>
        </w:rPr>
      </w:pPr>
      <w:r w:rsidRPr="00B7574F">
        <w:rPr>
          <w:rFonts w:asciiTheme="minorHAnsi" w:hAnsiTheme="minorHAnsi"/>
          <w:b/>
          <w:sz w:val="24"/>
          <w:szCs w:val="24"/>
        </w:rPr>
        <w:t>Za zpracování softwaru část b)</w:t>
      </w:r>
      <w:r>
        <w:rPr>
          <w:rFonts w:asciiTheme="minorHAnsi" w:hAnsiTheme="minorHAnsi"/>
          <w:b/>
          <w:sz w:val="24"/>
          <w:szCs w:val="24"/>
        </w:rPr>
        <w:t xml:space="preserve"> Software – předprodej místo:</w:t>
      </w:r>
    </w:p>
    <w:p w14:paraId="71CFE63D" w14:textId="77777777" w:rsidR="00186408" w:rsidRPr="00B7574F" w:rsidRDefault="00186408" w:rsidP="00186408">
      <w:pPr>
        <w:suppressAutoHyphens/>
        <w:ind w:firstLine="708"/>
        <w:rPr>
          <w:rFonts w:asciiTheme="minorHAnsi" w:hAnsiTheme="minorHAnsi"/>
          <w:sz w:val="24"/>
          <w:szCs w:val="24"/>
        </w:rPr>
      </w:pPr>
      <w:r w:rsidRPr="00B7574F">
        <w:rPr>
          <w:rFonts w:asciiTheme="minorHAnsi" w:hAnsiTheme="minorHAnsi"/>
          <w:b/>
          <w:sz w:val="24"/>
          <w:szCs w:val="24"/>
        </w:rPr>
        <w:t>cenu díla ve výši 230 000 Kč</w:t>
      </w:r>
      <w:r w:rsidRPr="00B7574F">
        <w:rPr>
          <w:rFonts w:asciiTheme="minorHAnsi" w:hAnsiTheme="minorHAnsi"/>
          <w:sz w:val="24"/>
          <w:szCs w:val="24"/>
        </w:rPr>
        <w:t xml:space="preserve"> (slovy: </w:t>
      </w:r>
      <w:proofErr w:type="spellStart"/>
      <w:r w:rsidRPr="00B7574F">
        <w:rPr>
          <w:rFonts w:asciiTheme="minorHAnsi" w:hAnsiTheme="minorHAnsi"/>
          <w:sz w:val="24"/>
          <w:szCs w:val="24"/>
        </w:rPr>
        <w:t>dvěstětřicettisíc</w:t>
      </w:r>
      <w:proofErr w:type="spellEnd"/>
      <w:r w:rsidRPr="00B7574F">
        <w:rPr>
          <w:rFonts w:asciiTheme="minorHAnsi" w:hAnsiTheme="minorHAnsi"/>
          <w:sz w:val="24"/>
          <w:szCs w:val="24"/>
        </w:rPr>
        <w:t xml:space="preserve"> korun českých) bez DPH. </w:t>
      </w:r>
    </w:p>
    <w:p w14:paraId="4FC09FC8" w14:textId="77777777" w:rsidR="00186408" w:rsidRPr="00B7574F" w:rsidRDefault="00186408" w:rsidP="00186408">
      <w:pPr>
        <w:suppressAutoHyphens/>
        <w:ind w:firstLine="708"/>
        <w:rPr>
          <w:rFonts w:asciiTheme="minorHAnsi" w:hAnsiTheme="minorHAnsi"/>
          <w:sz w:val="24"/>
          <w:szCs w:val="24"/>
        </w:rPr>
      </w:pPr>
      <w:r w:rsidRPr="00B7574F">
        <w:rPr>
          <w:rFonts w:asciiTheme="minorHAnsi" w:hAnsiTheme="minorHAnsi"/>
          <w:b/>
          <w:sz w:val="24"/>
          <w:szCs w:val="24"/>
        </w:rPr>
        <w:t>DPH činí 48 300 Kč</w:t>
      </w:r>
      <w:r w:rsidRPr="00B7574F">
        <w:rPr>
          <w:rFonts w:asciiTheme="minorHAnsi" w:hAnsiTheme="minorHAnsi"/>
          <w:sz w:val="24"/>
          <w:szCs w:val="24"/>
        </w:rPr>
        <w:t xml:space="preserve"> (slovy: </w:t>
      </w:r>
      <w:proofErr w:type="spellStart"/>
      <w:r w:rsidRPr="00B7574F">
        <w:rPr>
          <w:rFonts w:asciiTheme="minorHAnsi" w:hAnsiTheme="minorHAnsi"/>
          <w:sz w:val="24"/>
          <w:szCs w:val="24"/>
        </w:rPr>
        <w:t>čtyřicetosmtisíctřista</w:t>
      </w:r>
      <w:proofErr w:type="spellEnd"/>
      <w:r w:rsidRPr="00B7574F">
        <w:rPr>
          <w:rFonts w:asciiTheme="minorHAnsi" w:hAnsiTheme="minorHAnsi"/>
          <w:sz w:val="24"/>
          <w:szCs w:val="24"/>
        </w:rPr>
        <w:t xml:space="preserve"> korun českých). </w:t>
      </w:r>
    </w:p>
    <w:p w14:paraId="2BBE8B9B" w14:textId="77777777" w:rsidR="00186408" w:rsidRPr="00B7574F" w:rsidRDefault="00186408" w:rsidP="00186408">
      <w:pPr>
        <w:suppressAutoHyphens/>
        <w:ind w:firstLine="708"/>
        <w:rPr>
          <w:rFonts w:asciiTheme="minorHAnsi" w:hAnsiTheme="minorHAnsi"/>
          <w:sz w:val="24"/>
          <w:szCs w:val="24"/>
        </w:rPr>
      </w:pPr>
      <w:r w:rsidRPr="00B7574F">
        <w:rPr>
          <w:rFonts w:asciiTheme="minorHAnsi" w:hAnsiTheme="minorHAnsi"/>
          <w:b/>
          <w:sz w:val="24"/>
          <w:szCs w:val="24"/>
        </w:rPr>
        <w:t>cena s DPH činí 278 300 Kč</w:t>
      </w:r>
      <w:r w:rsidRPr="00B7574F">
        <w:rPr>
          <w:rFonts w:asciiTheme="minorHAnsi" w:hAnsiTheme="minorHAnsi"/>
          <w:sz w:val="24"/>
          <w:szCs w:val="24"/>
        </w:rPr>
        <w:t xml:space="preserve"> (slovy: </w:t>
      </w:r>
      <w:proofErr w:type="spellStart"/>
      <w:r w:rsidRPr="00B7574F">
        <w:rPr>
          <w:rFonts w:asciiTheme="minorHAnsi" w:hAnsiTheme="minorHAnsi"/>
          <w:sz w:val="24"/>
          <w:szCs w:val="24"/>
        </w:rPr>
        <w:t>dvěstěsedmdesátosmtisíctřista</w:t>
      </w:r>
      <w:proofErr w:type="spellEnd"/>
      <w:r w:rsidRPr="00B7574F">
        <w:rPr>
          <w:rFonts w:asciiTheme="minorHAnsi" w:hAnsiTheme="minorHAnsi"/>
          <w:sz w:val="24"/>
          <w:szCs w:val="24"/>
        </w:rPr>
        <w:t xml:space="preserve"> korun českých). </w:t>
      </w:r>
    </w:p>
    <w:p w14:paraId="47FE8BE1" w14:textId="77777777" w:rsidR="00186408" w:rsidRPr="00B7574F" w:rsidRDefault="00186408" w:rsidP="00186408">
      <w:pPr>
        <w:suppressAutoHyphens/>
        <w:ind w:left="360"/>
        <w:rPr>
          <w:rFonts w:asciiTheme="minorHAnsi" w:hAnsiTheme="minorHAnsi"/>
          <w:sz w:val="24"/>
          <w:szCs w:val="24"/>
        </w:rPr>
      </w:pPr>
    </w:p>
    <w:p w14:paraId="0B491706" w14:textId="77777777" w:rsidR="00186408" w:rsidRPr="00B7574F" w:rsidRDefault="00186408" w:rsidP="00186408">
      <w:pPr>
        <w:pStyle w:val="Odstavecseseznamem"/>
        <w:numPr>
          <w:ilvl w:val="0"/>
          <w:numId w:val="21"/>
        </w:numPr>
        <w:suppressAutoHyphens/>
        <w:ind w:left="720"/>
        <w:rPr>
          <w:rFonts w:asciiTheme="minorHAnsi" w:hAnsiTheme="minorHAnsi"/>
          <w:sz w:val="24"/>
          <w:szCs w:val="24"/>
        </w:rPr>
      </w:pPr>
      <w:r w:rsidRPr="00457476">
        <w:rPr>
          <w:rFonts w:asciiTheme="minorHAnsi" w:hAnsiTheme="minorHAnsi"/>
          <w:sz w:val="24"/>
          <w:szCs w:val="24"/>
        </w:rPr>
        <w:t>Za technickou podporu</w:t>
      </w:r>
      <w:r w:rsidRPr="00B7574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v </w:t>
      </w:r>
      <w:r w:rsidRPr="00B7574F">
        <w:rPr>
          <w:rFonts w:asciiTheme="minorHAnsi" w:hAnsiTheme="minorHAnsi"/>
          <w:sz w:val="24"/>
          <w:szCs w:val="24"/>
        </w:rPr>
        <w:t xml:space="preserve">období prvních </w:t>
      </w:r>
      <w:r>
        <w:rPr>
          <w:rFonts w:asciiTheme="minorHAnsi" w:hAnsiTheme="minorHAnsi"/>
          <w:sz w:val="24"/>
          <w:szCs w:val="24"/>
        </w:rPr>
        <w:t>3</w:t>
      </w:r>
      <w:r w:rsidRPr="00B7574F">
        <w:rPr>
          <w:rFonts w:asciiTheme="minorHAnsi" w:hAnsiTheme="minorHAnsi"/>
          <w:sz w:val="24"/>
          <w:szCs w:val="24"/>
        </w:rPr>
        <w:t xml:space="preserve"> měsíců ostrého provozu:</w:t>
      </w:r>
    </w:p>
    <w:p w14:paraId="0E050452" w14:textId="77777777" w:rsidR="00186408" w:rsidRPr="0037566B" w:rsidRDefault="00186408" w:rsidP="00186408">
      <w:pPr>
        <w:suppressAutoHyphens/>
        <w:ind w:left="708"/>
        <w:rPr>
          <w:rFonts w:asciiTheme="minorHAnsi" w:hAnsiTheme="minorHAnsi"/>
          <w:sz w:val="24"/>
          <w:szCs w:val="24"/>
        </w:rPr>
      </w:pPr>
      <w:r w:rsidRPr="00B7574F">
        <w:rPr>
          <w:rFonts w:asciiTheme="minorHAnsi" w:hAnsiTheme="minorHAnsi"/>
          <w:sz w:val="24"/>
          <w:szCs w:val="24"/>
        </w:rPr>
        <w:t>cenu ve výši 35 000 Kč</w:t>
      </w:r>
      <w:r w:rsidRPr="0037566B">
        <w:rPr>
          <w:rFonts w:asciiTheme="minorHAnsi" w:hAnsiTheme="minorHAnsi"/>
          <w:sz w:val="24"/>
          <w:szCs w:val="24"/>
        </w:rPr>
        <w:t xml:space="preserve"> (slovy: </w:t>
      </w:r>
      <w:proofErr w:type="spellStart"/>
      <w:r w:rsidRPr="0037566B">
        <w:rPr>
          <w:rFonts w:asciiTheme="minorHAnsi" w:hAnsiTheme="minorHAnsi"/>
          <w:sz w:val="24"/>
          <w:szCs w:val="24"/>
        </w:rPr>
        <w:t>třicetpěttisíc</w:t>
      </w:r>
      <w:proofErr w:type="spellEnd"/>
      <w:r w:rsidRPr="0037566B">
        <w:rPr>
          <w:rFonts w:asciiTheme="minorHAnsi" w:hAnsiTheme="minorHAnsi"/>
          <w:sz w:val="24"/>
          <w:szCs w:val="24"/>
        </w:rPr>
        <w:t xml:space="preserve"> korun českých) bez DPH/měsíc</w:t>
      </w:r>
      <w:r>
        <w:rPr>
          <w:rFonts w:asciiTheme="minorHAnsi" w:hAnsiTheme="minorHAnsi"/>
          <w:sz w:val="24"/>
          <w:szCs w:val="24"/>
        </w:rPr>
        <w:t>.</w:t>
      </w:r>
    </w:p>
    <w:p w14:paraId="718367AC" w14:textId="77777777" w:rsidR="00186408" w:rsidRPr="0037566B" w:rsidRDefault="00186408" w:rsidP="00186408">
      <w:pPr>
        <w:suppressAutoHyphens/>
        <w:ind w:left="708"/>
        <w:rPr>
          <w:rFonts w:asciiTheme="minorHAnsi" w:hAnsiTheme="minorHAnsi"/>
          <w:sz w:val="24"/>
          <w:szCs w:val="24"/>
        </w:rPr>
      </w:pPr>
      <w:r w:rsidRPr="00B7574F">
        <w:rPr>
          <w:rFonts w:asciiTheme="minorHAnsi" w:hAnsiTheme="minorHAnsi"/>
          <w:sz w:val="24"/>
          <w:szCs w:val="24"/>
        </w:rPr>
        <w:t>DPH činí 7 350 Kč</w:t>
      </w:r>
      <w:r w:rsidRPr="0037566B">
        <w:rPr>
          <w:rFonts w:asciiTheme="minorHAnsi" w:hAnsiTheme="minorHAnsi"/>
          <w:sz w:val="24"/>
          <w:szCs w:val="24"/>
        </w:rPr>
        <w:t xml:space="preserve"> (slovy: </w:t>
      </w:r>
      <w:proofErr w:type="spellStart"/>
      <w:r w:rsidRPr="0037566B">
        <w:rPr>
          <w:rFonts w:asciiTheme="minorHAnsi" w:hAnsiTheme="minorHAnsi"/>
          <w:sz w:val="24"/>
          <w:szCs w:val="24"/>
        </w:rPr>
        <w:t>sedmtisíctřistapadesát</w:t>
      </w:r>
      <w:proofErr w:type="spellEnd"/>
      <w:r w:rsidRPr="0037566B">
        <w:rPr>
          <w:rFonts w:asciiTheme="minorHAnsi" w:hAnsiTheme="minorHAnsi"/>
          <w:sz w:val="24"/>
          <w:szCs w:val="24"/>
        </w:rPr>
        <w:t xml:space="preserve"> korun českých)/měsíc</w:t>
      </w:r>
      <w:r>
        <w:rPr>
          <w:rFonts w:asciiTheme="minorHAnsi" w:hAnsiTheme="minorHAnsi"/>
          <w:sz w:val="24"/>
          <w:szCs w:val="24"/>
        </w:rPr>
        <w:t>.</w:t>
      </w:r>
    </w:p>
    <w:p w14:paraId="592D1FED" w14:textId="49DF7EDF" w:rsidR="00186408" w:rsidRPr="0037566B" w:rsidRDefault="00186408" w:rsidP="00186408">
      <w:pPr>
        <w:suppressAutoHyphens/>
        <w:ind w:left="708"/>
        <w:rPr>
          <w:rFonts w:asciiTheme="minorHAnsi" w:hAnsiTheme="minorHAnsi"/>
          <w:sz w:val="24"/>
          <w:szCs w:val="24"/>
        </w:rPr>
      </w:pPr>
      <w:r w:rsidRPr="00B7574F">
        <w:rPr>
          <w:rFonts w:asciiTheme="minorHAnsi" w:hAnsiTheme="minorHAnsi"/>
          <w:sz w:val="24"/>
          <w:szCs w:val="24"/>
        </w:rPr>
        <w:t>cena s DPH činí 42 350 Kč</w:t>
      </w:r>
      <w:r w:rsidRPr="0037566B">
        <w:rPr>
          <w:rFonts w:asciiTheme="minorHAnsi" w:hAnsiTheme="minorHAnsi"/>
          <w:sz w:val="24"/>
          <w:szCs w:val="24"/>
        </w:rPr>
        <w:t xml:space="preserve"> (slovy: </w:t>
      </w:r>
      <w:proofErr w:type="spellStart"/>
      <w:r w:rsidRPr="0037566B">
        <w:rPr>
          <w:rFonts w:asciiTheme="minorHAnsi" w:hAnsiTheme="minorHAnsi"/>
          <w:sz w:val="24"/>
          <w:szCs w:val="24"/>
        </w:rPr>
        <w:t>čtyřicetdva</w:t>
      </w:r>
      <w:r w:rsidR="00A74ADB">
        <w:rPr>
          <w:rFonts w:asciiTheme="minorHAnsi" w:hAnsiTheme="minorHAnsi"/>
          <w:sz w:val="24"/>
          <w:szCs w:val="24"/>
        </w:rPr>
        <w:t>tisíc</w:t>
      </w:r>
      <w:r w:rsidRPr="0037566B">
        <w:rPr>
          <w:rFonts w:asciiTheme="minorHAnsi" w:hAnsiTheme="minorHAnsi"/>
          <w:sz w:val="24"/>
          <w:szCs w:val="24"/>
        </w:rPr>
        <w:t>třistapadesát</w:t>
      </w:r>
      <w:proofErr w:type="spellEnd"/>
      <w:r w:rsidRPr="0037566B">
        <w:rPr>
          <w:rFonts w:asciiTheme="minorHAnsi" w:hAnsiTheme="minorHAnsi"/>
          <w:sz w:val="24"/>
          <w:szCs w:val="24"/>
        </w:rPr>
        <w:t xml:space="preserve"> korun českých)/měsíc</w:t>
      </w:r>
      <w:r>
        <w:rPr>
          <w:rFonts w:asciiTheme="minorHAnsi" w:hAnsiTheme="minorHAnsi"/>
          <w:sz w:val="24"/>
          <w:szCs w:val="24"/>
        </w:rPr>
        <w:t>.</w:t>
      </w:r>
    </w:p>
    <w:p w14:paraId="332EBD69" w14:textId="77777777" w:rsidR="00186408" w:rsidRPr="00B7574F" w:rsidRDefault="00186408" w:rsidP="00186408">
      <w:pPr>
        <w:suppressAutoHyphens/>
        <w:ind w:left="708"/>
        <w:rPr>
          <w:rFonts w:asciiTheme="minorHAnsi" w:hAnsiTheme="minorHAnsi"/>
          <w:sz w:val="24"/>
          <w:szCs w:val="24"/>
        </w:rPr>
      </w:pPr>
    </w:p>
    <w:p w14:paraId="232537B8" w14:textId="77777777" w:rsidR="00186408" w:rsidRPr="00B7574F" w:rsidRDefault="00186408" w:rsidP="00186408">
      <w:pPr>
        <w:suppressAutoHyphens/>
        <w:ind w:left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Tj. celkem z</w:t>
      </w:r>
      <w:r w:rsidRPr="00B7574F">
        <w:rPr>
          <w:rFonts w:asciiTheme="minorHAnsi" w:hAnsiTheme="minorHAnsi"/>
          <w:b/>
          <w:sz w:val="24"/>
          <w:szCs w:val="24"/>
        </w:rPr>
        <w:t xml:space="preserve">a technickou podporu </w:t>
      </w:r>
      <w:r>
        <w:rPr>
          <w:rFonts w:asciiTheme="minorHAnsi" w:hAnsiTheme="minorHAnsi"/>
          <w:b/>
          <w:sz w:val="24"/>
          <w:szCs w:val="24"/>
        </w:rPr>
        <w:t>v</w:t>
      </w:r>
      <w:r w:rsidRPr="00B7574F">
        <w:rPr>
          <w:rFonts w:asciiTheme="minorHAnsi" w:hAnsiTheme="minorHAnsi"/>
          <w:b/>
          <w:sz w:val="24"/>
          <w:szCs w:val="24"/>
        </w:rPr>
        <w:t xml:space="preserve"> období </w:t>
      </w:r>
      <w:r>
        <w:rPr>
          <w:rFonts w:asciiTheme="minorHAnsi" w:hAnsiTheme="minorHAnsi"/>
          <w:b/>
          <w:sz w:val="24"/>
          <w:szCs w:val="24"/>
        </w:rPr>
        <w:t xml:space="preserve">prvních </w:t>
      </w:r>
      <w:r w:rsidRPr="00B7574F">
        <w:rPr>
          <w:rFonts w:asciiTheme="minorHAnsi" w:hAnsiTheme="minorHAnsi"/>
          <w:b/>
          <w:sz w:val="24"/>
          <w:szCs w:val="24"/>
        </w:rPr>
        <w:t>3 měsíců</w:t>
      </w:r>
      <w:r>
        <w:rPr>
          <w:rFonts w:asciiTheme="minorHAnsi" w:hAnsiTheme="minorHAnsi"/>
          <w:b/>
          <w:sz w:val="24"/>
          <w:szCs w:val="24"/>
        </w:rPr>
        <w:t xml:space="preserve"> ostrého provozu</w:t>
      </w:r>
      <w:r w:rsidRPr="00B7574F">
        <w:rPr>
          <w:rFonts w:asciiTheme="minorHAnsi" w:hAnsiTheme="minorHAnsi"/>
          <w:b/>
          <w:sz w:val="24"/>
          <w:szCs w:val="24"/>
        </w:rPr>
        <w:t xml:space="preserve">: </w:t>
      </w:r>
    </w:p>
    <w:p w14:paraId="65D747C3" w14:textId="77777777" w:rsidR="00186408" w:rsidRPr="00B7574F" w:rsidRDefault="00186408" w:rsidP="00186408">
      <w:pPr>
        <w:suppressAutoHyphens/>
        <w:ind w:left="708"/>
        <w:rPr>
          <w:rFonts w:asciiTheme="minorHAnsi" w:hAnsiTheme="minorHAnsi"/>
          <w:sz w:val="24"/>
          <w:szCs w:val="24"/>
        </w:rPr>
      </w:pPr>
      <w:r w:rsidRPr="00B7574F">
        <w:rPr>
          <w:rFonts w:asciiTheme="minorHAnsi" w:hAnsiTheme="minorHAnsi"/>
          <w:b/>
          <w:sz w:val="24"/>
          <w:szCs w:val="24"/>
        </w:rPr>
        <w:t>cenu ve výši 105 000 Kč</w:t>
      </w:r>
      <w:r w:rsidRPr="00B7574F">
        <w:rPr>
          <w:rFonts w:asciiTheme="minorHAnsi" w:hAnsiTheme="minorHAnsi"/>
          <w:sz w:val="24"/>
          <w:szCs w:val="24"/>
        </w:rPr>
        <w:t xml:space="preserve"> (slovy: </w:t>
      </w:r>
      <w:proofErr w:type="spellStart"/>
      <w:r w:rsidRPr="00B7574F">
        <w:rPr>
          <w:rFonts w:asciiTheme="minorHAnsi" w:hAnsiTheme="minorHAnsi"/>
          <w:sz w:val="24"/>
          <w:szCs w:val="24"/>
        </w:rPr>
        <w:t>stopěttisíc</w:t>
      </w:r>
      <w:proofErr w:type="spellEnd"/>
      <w:r w:rsidRPr="00B7574F">
        <w:rPr>
          <w:rFonts w:asciiTheme="minorHAnsi" w:hAnsiTheme="minorHAnsi"/>
          <w:sz w:val="24"/>
          <w:szCs w:val="24"/>
        </w:rPr>
        <w:t xml:space="preserve"> korun českých) bez DPH. </w:t>
      </w:r>
    </w:p>
    <w:p w14:paraId="0EE8ED58" w14:textId="77777777" w:rsidR="00186408" w:rsidRPr="00B7574F" w:rsidRDefault="00186408" w:rsidP="00186408">
      <w:pPr>
        <w:suppressAutoHyphens/>
        <w:ind w:left="708"/>
        <w:rPr>
          <w:rFonts w:asciiTheme="minorHAnsi" w:hAnsiTheme="minorHAnsi"/>
          <w:sz w:val="24"/>
          <w:szCs w:val="24"/>
        </w:rPr>
      </w:pPr>
      <w:r w:rsidRPr="00B7574F">
        <w:rPr>
          <w:rFonts w:asciiTheme="minorHAnsi" w:hAnsiTheme="minorHAnsi"/>
          <w:b/>
          <w:sz w:val="24"/>
          <w:szCs w:val="24"/>
        </w:rPr>
        <w:t>DPH činí 22 050 Kč</w:t>
      </w:r>
      <w:r w:rsidRPr="00B7574F">
        <w:rPr>
          <w:rFonts w:asciiTheme="minorHAnsi" w:hAnsiTheme="minorHAnsi"/>
          <w:sz w:val="24"/>
          <w:szCs w:val="24"/>
        </w:rPr>
        <w:t xml:space="preserve"> (slovy: </w:t>
      </w:r>
      <w:proofErr w:type="spellStart"/>
      <w:r w:rsidRPr="00B7574F">
        <w:rPr>
          <w:rFonts w:asciiTheme="minorHAnsi" w:hAnsiTheme="minorHAnsi"/>
          <w:sz w:val="24"/>
          <w:szCs w:val="24"/>
        </w:rPr>
        <w:t>dvacetdvatisícpadesát</w:t>
      </w:r>
      <w:proofErr w:type="spellEnd"/>
      <w:r w:rsidRPr="00B7574F">
        <w:rPr>
          <w:rFonts w:asciiTheme="minorHAnsi" w:hAnsiTheme="minorHAnsi"/>
          <w:sz w:val="24"/>
          <w:szCs w:val="24"/>
        </w:rPr>
        <w:t xml:space="preserve"> korun českých). </w:t>
      </w:r>
    </w:p>
    <w:p w14:paraId="18E5F2DB" w14:textId="77777777" w:rsidR="00186408" w:rsidRPr="00B7574F" w:rsidRDefault="00186408" w:rsidP="00186408">
      <w:pPr>
        <w:suppressAutoHyphens/>
        <w:ind w:left="708"/>
        <w:rPr>
          <w:rFonts w:asciiTheme="minorHAnsi" w:hAnsiTheme="minorHAnsi"/>
          <w:sz w:val="24"/>
          <w:szCs w:val="24"/>
        </w:rPr>
      </w:pPr>
      <w:r w:rsidRPr="00B7574F">
        <w:rPr>
          <w:rFonts w:asciiTheme="minorHAnsi" w:hAnsiTheme="minorHAnsi"/>
          <w:b/>
          <w:sz w:val="24"/>
          <w:szCs w:val="24"/>
        </w:rPr>
        <w:t>cena s DPH činí 127 050Kč</w:t>
      </w:r>
      <w:r w:rsidRPr="00B7574F">
        <w:rPr>
          <w:rFonts w:asciiTheme="minorHAnsi" w:hAnsiTheme="minorHAnsi"/>
          <w:sz w:val="24"/>
          <w:szCs w:val="24"/>
        </w:rPr>
        <w:t xml:space="preserve"> (slovy: </w:t>
      </w:r>
      <w:proofErr w:type="spellStart"/>
      <w:r w:rsidRPr="00B7574F">
        <w:rPr>
          <w:rFonts w:asciiTheme="minorHAnsi" w:hAnsiTheme="minorHAnsi"/>
          <w:sz w:val="24"/>
          <w:szCs w:val="24"/>
        </w:rPr>
        <w:t>stodvacetsedmtisícpadesát</w:t>
      </w:r>
      <w:proofErr w:type="spellEnd"/>
      <w:r w:rsidRPr="00B7574F">
        <w:rPr>
          <w:rFonts w:asciiTheme="minorHAnsi" w:hAnsiTheme="minorHAnsi"/>
          <w:sz w:val="24"/>
          <w:szCs w:val="24"/>
        </w:rPr>
        <w:t xml:space="preserve"> korun českých). </w:t>
      </w:r>
    </w:p>
    <w:p w14:paraId="48A283A4" w14:textId="77777777" w:rsidR="00186408" w:rsidRPr="00B7574F" w:rsidRDefault="00186408" w:rsidP="00186408">
      <w:pPr>
        <w:pStyle w:val="Odstavecseseznamem"/>
        <w:suppressAutoHyphens/>
        <w:rPr>
          <w:rFonts w:asciiTheme="minorHAnsi" w:hAnsiTheme="minorHAnsi"/>
          <w:b/>
          <w:sz w:val="24"/>
          <w:szCs w:val="24"/>
        </w:rPr>
      </w:pPr>
    </w:p>
    <w:p w14:paraId="1DA0FA61" w14:textId="77777777" w:rsidR="00186408" w:rsidRPr="00B7574F" w:rsidRDefault="00186408" w:rsidP="00186408">
      <w:pPr>
        <w:pStyle w:val="Odstavecseseznamem"/>
        <w:numPr>
          <w:ilvl w:val="0"/>
          <w:numId w:val="21"/>
        </w:numPr>
        <w:suppressAutoHyphens/>
        <w:ind w:left="720"/>
        <w:rPr>
          <w:rFonts w:asciiTheme="minorHAnsi" w:hAnsiTheme="minorHAnsi"/>
          <w:sz w:val="24"/>
          <w:szCs w:val="24"/>
        </w:rPr>
      </w:pPr>
      <w:r w:rsidRPr="00B7574F">
        <w:rPr>
          <w:rFonts w:asciiTheme="minorHAnsi" w:hAnsiTheme="minorHAnsi"/>
          <w:sz w:val="24"/>
          <w:szCs w:val="24"/>
        </w:rPr>
        <w:t xml:space="preserve">Za technickou podporu </w:t>
      </w:r>
      <w:r>
        <w:rPr>
          <w:rFonts w:asciiTheme="minorHAnsi" w:hAnsiTheme="minorHAnsi"/>
          <w:sz w:val="24"/>
          <w:szCs w:val="24"/>
        </w:rPr>
        <w:t xml:space="preserve">v </w:t>
      </w:r>
      <w:r w:rsidRPr="00B7574F">
        <w:rPr>
          <w:rFonts w:asciiTheme="minorHAnsi" w:hAnsiTheme="minorHAnsi"/>
          <w:sz w:val="24"/>
          <w:szCs w:val="24"/>
        </w:rPr>
        <w:t>období od 4</w:t>
      </w:r>
      <w:r>
        <w:rPr>
          <w:rFonts w:asciiTheme="minorHAnsi" w:hAnsiTheme="minorHAnsi"/>
          <w:sz w:val="24"/>
          <w:szCs w:val="24"/>
        </w:rPr>
        <w:t>.</w:t>
      </w:r>
      <w:r w:rsidRPr="00B7574F">
        <w:rPr>
          <w:rFonts w:asciiTheme="minorHAnsi" w:hAnsiTheme="minorHAnsi"/>
          <w:sz w:val="24"/>
          <w:szCs w:val="24"/>
        </w:rPr>
        <w:t xml:space="preserve"> měsíce do 36</w:t>
      </w:r>
      <w:r>
        <w:rPr>
          <w:rFonts w:asciiTheme="minorHAnsi" w:hAnsiTheme="minorHAnsi"/>
          <w:sz w:val="24"/>
          <w:szCs w:val="24"/>
        </w:rPr>
        <w:t>.</w:t>
      </w:r>
      <w:r w:rsidRPr="00B7574F">
        <w:rPr>
          <w:rFonts w:asciiTheme="minorHAnsi" w:hAnsiTheme="minorHAnsi"/>
          <w:sz w:val="24"/>
          <w:szCs w:val="24"/>
        </w:rPr>
        <w:t xml:space="preserve"> měsíce</w:t>
      </w:r>
      <w:r>
        <w:rPr>
          <w:rFonts w:asciiTheme="minorHAnsi" w:hAnsiTheme="minorHAnsi"/>
          <w:sz w:val="24"/>
          <w:szCs w:val="24"/>
        </w:rPr>
        <w:t xml:space="preserve"> ostrého provozu</w:t>
      </w:r>
      <w:r w:rsidRPr="00B7574F">
        <w:rPr>
          <w:rFonts w:asciiTheme="minorHAnsi" w:hAnsiTheme="minorHAnsi"/>
          <w:sz w:val="24"/>
          <w:szCs w:val="24"/>
        </w:rPr>
        <w:t>:</w:t>
      </w:r>
    </w:p>
    <w:p w14:paraId="43B21FDF" w14:textId="77777777" w:rsidR="00186408" w:rsidRPr="0037566B" w:rsidRDefault="00186408" w:rsidP="00186408">
      <w:pPr>
        <w:suppressAutoHyphens/>
        <w:ind w:left="708"/>
        <w:rPr>
          <w:rFonts w:asciiTheme="minorHAnsi" w:hAnsiTheme="minorHAnsi"/>
          <w:sz w:val="24"/>
          <w:szCs w:val="24"/>
        </w:rPr>
      </w:pPr>
      <w:r w:rsidRPr="00B7574F">
        <w:rPr>
          <w:rFonts w:asciiTheme="minorHAnsi" w:hAnsiTheme="minorHAnsi"/>
          <w:sz w:val="24"/>
          <w:szCs w:val="24"/>
        </w:rPr>
        <w:t>cenu ve výši 10 000 Kč</w:t>
      </w:r>
      <w:r w:rsidRPr="0037566B">
        <w:rPr>
          <w:rFonts w:asciiTheme="minorHAnsi" w:hAnsiTheme="minorHAnsi"/>
          <w:sz w:val="24"/>
          <w:szCs w:val="24"/>
        </w:rPr>
        <w:t xml:space="preserve"> (slovy: </w:t>
      </w:r>
      <w:proofErr w:type="spellStart"/>
      <w:r w:rsidRPr="0037566B">
        <w:rPr>
          <w:rFonts w:asciiTheme="minorHAnsi" w:hAnsiTheme="minorHAnsi"/>
          <w:sz w:val="24"/>
          <w:szCs w:val="24"/>
        </w:rPr>
        <w:t>desettisíc</w:t>
      </w:r>
      <w:proofErr w:type="spellEnd"/>
      <w:r w:rsidRPr="0037566B">
        <w:rPr>
          <w:rFonts w:asciiTheme="minorHAnsi" w:hAnsiTheme="minorHAnsi"/>
          <w:sz w:val="24"/>
          <w:szCs w:val="24"/>
        </w:rPr>
        <w:t xml:space="preserve"> korun českých) bez DPH/měsíc. </w:t>
      </w:r>
    </w:p>
    <w:p w14:paraId="237D968A" w14:textId="77777777" w:rsidR="00186408" w:rsidRPr="0037566B" w:rsidRDefault="00186408" w:rsidP="00186408">
      <w:pPr>
        <w:suppressAutoHyphens/>
        <w:ind w:left="708"/>
        <w:rPr>
          <w:rFonts w:asciiTheme="minorHAnsi" w:hAnsiTheme="minorHAnsi"/>
          <w:sz w:val="24"/>
          <w:szCs w:val="24"/>
        </w:rPr>
      </w:pPr>
      <w:r w:rsidRPr="00B7574F">
        <w:rPr>
          <w:rFonts w:asciiTheme="minorHAnsi" w:hAnsiTheme="minorHAnsi"/>
          <w:sz w:val="24"/>
          <w:szCs w:val="24"/>
        </w:rPr>
        <w:t>DPH činí 2 100 Kč</w:t>
      </w:r>
      <w:r w:rsidRPr="0037566B">
        <w:rPr>
          <w:rFonts w:asciiTheme="minorHAnsi" w:hAnsiTheme="minorHAnsi"/>
          <w:sz w:val="24"/>
          <w:szCs w:val="24"/>
        </w:rPr>
        <w:t xml:space="preserve"> (slovy: </w:t>
      </w:r>
      <w:proofErr w:type="spellStart"/>
      <w:r w:rsidRPr="0037566B">
        <w:rPr>
          <w:rFonts w:asciiTheme="minorHAnsi" w:hAnsiTheme="minorHAnsi"/>
          <w:sz w:val="24"/>
          <w:szCs w:val="24"/>
        </w:rPr>
        <w:t>dvatisícesto</w:t>
      </w:r>
      <w:proofErr w:type="spellEnd"/>
      <w:r w:rsidRPr="0037566B">
        <w:rPr>
          <w:rFonts w:asciiTheme="minorHAnsi" w:hAnsiTheme="minorHAnsi"/>
          <w:sz w:val="24"/>
          <w:szCs w:val="24"/>
        </w:rPr>
        <w:t xml:space="preserve"> korun českých)/měsíc. </w:t>
      </w:r>
    </w:p>
    <w:p w14:paraId="2404EE85" w14:textId="77777777" w:rsidR="00186408" w:rsidRPr="0037566B" w:rsidRDefault="00186408" w:rsidP="00186408">
      <w:pPr>
        <w:suppressAutoHyphens/>
        <w:ind w:left="708"/>
        <w:rPr>
          <w:rFonts w:asciiTheme="minorHAnsi" w:hAnsiTheme="minorHAnsi"/>
          <w:sz w:val="24"/>
          <w:szCs w:val="24"/>
        </w:rPr>
      </w:pPr>
      <w:r w:rsidRPr="00B7574F">
        <w:rPr>
          <w:rFonts w:asciiTheme="minorHAnsi" w:hAnsiTheme="minorHAnsi"/>
          <w:sz w:val="24"/>
          <w:szCs w:val="24"/>
        </w:rPr>
        <w:t>cena s DPH činí 12 100 Kč</w:t>
      </w:r>
      <w:r w:rsidRPr="0037566B">
        <w:rPr>
          <w:rFonts w:asciiTheme="minorHAnsi" w:hAnsiTheme="minorHAnsi"/>
          <w:sz w:val="24"/>
          <w:szCs w:val="24"/>
        </w:rPr>
        <w:t xml:space="preserve"> (slovy: </w:t>
      </w:r>
      <w:proofErr w:type="spellStart"/>
      <w:r w:rsidRPr="0037566B">
        <w:rPr>
          <w:rFonts w:asciiTheme="minorHAnsi" w:hAnsiTheme="minorHAnsi"/>
          <w:sz w:val="24"/>
          <w:szCs w:val="24"/>
        </w:rPr>
        <w:t>dvanácttisícsto</w:t>
      </w:r>
      <w:proofErr w:type="spellEnd"/>
      <w:r w:rsidRPr="0037566B">
        <w:rPr>
          <w:rFonts w:asciiTheme="minorHAnsi" w:hAnsiTheme="minorHAnsi"/>
          <w:sz w:val="24"/>
          <w:szCs w:val="24"/>
        </w:rPr>
        <w:t xml:space="preserve"> korun českých)/měsíc. </w:t>
      </w:r>
    </w:p>
    <w:p w14:paraId="6C3F3B9B" w14:textId="77777777" w:rsidR="00186408" w:rsidRPr="00B7574F" w:rsidRDefault="00186408" w:rsidP="00186408">
      <w:pPr>
        <w:pStyle w:val="Odstavecseseznamem"/>
        <w:suppressAutoHyphens/>
        <w:rPr>
          <w:rFonts w:asciiTheme="minorHAnsi" w:hAnsiTheme="minorHAnsi"/>
          <w:sz w:val="24"/>
          <w:szCs w:val="24"/>
        </w:rPr>
      </w:pPr>
    </w:p>
    <w:p w14:paraId="50DE9A99" w14:textId="77777777" w:rsidR="00186408" w:rsidRPr="00B7574F" w:rsidRDefault="00186408" w:rsidP="00186408">
      <w:pPr>
        <w:suppressAutoHyphens/>
        <w:ind w:left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Tj. celkem z</w:t>
      </w:r>
      <w:r w:rsidRPr="00B7574F">
        <w:rPr>
          <w:rFonts w:asciiTheme="minorHAnsi" w:hAnsiTheme="minorHAnsi"/>
          <w:b/>
          <w:sz w:val="24"/>
          <w:szCs w:val="24"/>
        </w:rPr>
        <w:t xml:space="preserve">a technickou podporu </w:t>
      </w:r>
      <w:r>
        <w:rPr>
          <w:rFonts w:asciiTheme="minorHAnsi" w:hAnsiTheme="minorHAnsi"/>
          <w:b/>
          <w:sz w:val="24"/>
          <w:szCs w:val="24"/>
        </w:rPr>
        <w:t>v</w:t>
      </w:r>
      <w:r w:rsidRPr="00B7574F">
        <w:rPr>
          <w:rFonts w:asciiTheme="minorHAnsi" w:hAnsiTheme="minorHAnsi"/>
          <w:b/>
          <w:sz w:val="24"/>
          <w:szCs w:val="24"/>
        </w:rPr>
        <w:t xml:space="preserve"> období 33 měsíců</w:t>
      </w:r>
      <w:r>
        <w:rPr>
          <w:rFonts w:asciiTheme="minorHAnsi" w:hAnsiTheme="minorHAnsi"/>
          <w:b/>
          <w:sz w:val="24"/>
          <w:szCs w:val="24"/>
        </w:rPr>
        <w:t xml:space="preserve"> ostrého provozu</w:t>
      </w:r>
      <w:r w:rsidRPr="00B7574F">
        <w:rPr>
          <w:rFonts w:asciiTheme="minorHAnsi" w:hAnsiTheme="minorHAnsi"/>
          <w:b/>
          <w:sz w:val="24"/>
          <w:szCs w:val="24"/>
        </w:rPr>
        <w:t xml:space="preserve">: </w:t>
      </w:r>
    </w:p>
    <w:p w14:paraId="06DDD200" w14:textId="77777777" w:rsidR="00186408" w:rsidRPr="00B7574F" w:rsidRDefault="00186408" w:rsidP="00186408">
      <w:pPr>
        <w:suppressAutoHyphens/>
        <w:ind w:left="708"/>
        <w:rPr>
          <w:rFonts w:asciiTheme="minorHAnsi" w:hAnsiTheme="minorHAnsi"/>
          <w:sz w:val="24"/>
          <w:szCs w:val="24"/>
        </w:rPr>
      </w:pPr>
      <w:r w:rsidRPr="00B7574F">
        <w:rPr>
          <w:rFonts w:asciiTheme="minorHAnsi" w:hAnsiTheme="minorHAnsi"/>
          <w:b/>
          <w:sz w:val="24"/>
          <w:szCs w:val="24"/>
        </w:rPr>
        <w:t>cenu ve výši 330 000 Kč</w:t>
      </w:r>
      <w:r w:rsidRPr="00B7574F">
        <w:rPr>
          <w:rFonts w:asciiTheme="minorHAnsi" w:hAnsiTheme="minorHAnsi"/>
          <w:sz w:val="24"/>
          <w:szCs w:val="24"/>
        </w:rPr>
        <w:t xml:space="preserve"> (slovy: </w:t>
      </w:r>
      <w:proofErr w:type="spellStart"/>
      <w:r w:rsidRPr="00B7574F">
        <w:rPr>
          <w:rFonts w:asciiTheme="minorHAnsi" w:hAnsiTheme="minorHAnsi"/>
          <w:sz w:val="24"/>
          <w:szCs w:val="24"/>
        </w:rPr>
        <w:t>třistatřicettisíc</w:t>
      </w:r>
      <w:proofErr w:type="spellEnd"/>
      <w:r w:rsidRPr="00B7574F">
        <w:rPr>
          <w:rFonts w:asciiTheme="minorHAnsi" w:hAnsiTheme="minorHAnsi"/>
          <w:sz w:val="24"/>
          <w:szCs w:val="24"/>
        </w:rPr>
        <w:t xml:space="preserve"> korun českých) bez DPH. </w:t>
      </w:r>
    </w:p>
    <w:p w14:paraId="06CE0B7E" w14:textId="77777777" w:rsidR="00186408" w:rsidRPr="00B7574F" w:rsidRDefault="00186408" w:rsidP="00186408">
      <w:pPr>
        <w:suppressAutoHyphens/>
        <w:ind w:left="708"/>
        <w:rPr>
          <w:rFonts w:asciiTheme="minorHAnsi" w:hAnsiTheme="minorHAnsi"/>
          <w:sz w:val="24"/>
          <w:szCs w:val="24"/>
        </w:rPr>
      </w:pPr>
      <w:r w:rsidRPr="00B7574F">
        <w:rPr>
          <w:rFonts w:asciiTheme="minorHAnsi" w:hAnsiTheme="minorHAnsi"/>
          <w:b/>
          <w:sz w:val="24"/>
          <w:szCs w:val="24"/>
        </w:rPr>
        <w:t>DPH činí 69 300 Kč</w:t>
      </w:r>
      <w:r w:rsidRPr="00B7574F">
        <w:rPr>
          <w:rFonts w:asciiTheme="minorHAnsi" w:hAnsiTheme="minorHAnsi"/>
          <w:sz w:val="24"/>
          <w:szCs w:val="24"/>
        </w:rPr>
        <w:t xml:space="preserve"> (slovy: </w:t>
      </w:r>
      <w:proofErr w:type="spellStart"/>
      <w:r w:rsidRPr="00B7574F">
        <w:rPr>
          <w:rFonts w:asciiTheme="minorHAnsi" w:hAnsiTheme="minorHAnsi"/>
          <w:sz w:val="24"/>
          <w:szCs w:val="24"/>
        </w:rPr>
        <w:t>šedesátdevěttisíctřista</w:t>
      </w:r>
      <w:proofErr w:type="spellEnd"/>
      <w:r w:rsidRPr="00B7574F">
        <w:rPr>
          <w:rFonts w:asciiTheme="minorHAnsi" w:hAnsiTheme="minorHAnsi"/>
          <w:sz w:val="24"/>
          <w:szCs w:val="24"/>
        </w:rPr>
        <w:t xml:space="preserve"> korun českých). </w:t>
      </w:r>
    </w:p>
    <w:p w14:paraId="299B8ACF" w14:textId="77777777" w:rsidR="00186408" w:rsidRPr="00B7574F" w:rsidRDefault="00186408" w:rsidP="00186408">
      <w:pPr>
        <w:suppressAutoHyphens/>
        <w:ind w:left="708"/>
        <w:rPr>
          <w:rFonts w:asciiTheme="minorHAnsi" w:hAnsiTheme="minorHAnsi"/>
          <w:sz w:val="24"/>
          <w:szCs w:val="24"/>
        </w:rPr>
      </w:pPr>
      <w:r w:rsidRPr="00B7574F">
        <w:rPr>
          <w:rFonts w:asciiTheme="minorHAnsi" w:hAnsiTheme="minorHAnsi"/>
          <w:b/>
          <w:sz w:val="24"/>
          <w:szCs w:val="24"/>
        </w:rPr>
        <w:t>cena s DPH činí 399 300Kč</w:t>
      </w:r>
      <w:r w:rsidRPr="00B7574F">
        <w:rPr>
          <w:rFonts w:asciiTheme="minorHAnsi" w:hAnsiTheme="minorHAnsi"/>
          <w:sz w:val="24"/>
          <w:szCs w:val="24"/>
        </w:rPr>
        <w:t xml:space="preserve"> (slovy: </w:t>
      </w:r>
      <w:proofErr w:type="spellStart"/>
      <w:r w:rsidRPr="00B7574F">
        <w:rPr>
          <w:rFonts w:asciiTheme="minorHAnsi" w:hAnsiTheme="minorHAnsi"/>
          <w:sz w:val="24"/>
          <w:szCs w:val="24"/>
        </w:rPr>
        <w:t>třistadevadesátdevětisíctřista</w:t>
      </w:r>
      <w:proofErr w:type="spellEnd"/>
      <w:r w:rsidRPr="00B7574F">
        <w:rPr>
          <w:rFonts w:asciiTheme="minorHAnsi" w:hAnsiTheme="minorHAnsi"/>
          <w:sz w:val="24"/>
          <w:szCs w:val="24"/>
        </w:rPr>
        <w:t xml:space="preserve"> korun českých). </w:t>
      </w:r>
    </w:p>
    <w:p w14:paraId="4F28FD37" w14:textId="77777777" w:rsidR="00186408" w:rsidRPr="00B7574F" w:rsidRDefault="00186408" w:rsidP="00186408">
      <w:pPr>
        <w:pStyle w:val="Odstavecseseznamem"/>
        <w:suppressAutoHyphens/>
        <w:rPr>
          <w:rFonts w:asciiTheme="minorHAnsi" w:hAnsiTheme="minorHAnsi"/>
          <w:sz w:val="24"/>
          <w:szCs w:val="24"/>
        </w:rPr>
      </w:pPr>
    </w:p>
    <w:p w14:paraId="728714E6" w14:textId="77777777" w:rsidR="00186408" w:rsidRPr="00B7574F" w:rsidRDefault="00186408" w:rsidP="00186408">
      <w:pPr>
        <w:pStyle w:val="Odstavecseseznamem"/>
        <w:numPr>
          <w:ilvl w:val="0"/>
          <w:numId w:val="21"/>
        </w:numPr>
        <w:suppressAutoHyphens/>
        <w:ind w:left="720"/>
        <w:rPr>
          <w:rFonts w:asciiTheme="minorHAnsi" w:hAnsiTheme="minorHAnsi"/>
          <w:b/>
          <w:sz w:val="24"/>
          <w:szCs w:val="24"/>
        </w:rPr>
      </w:pPr>
      <w:r w:rsidRPr="00B7574F">
        <w:rPr>
          <w:rFonts w:asciiTheme="minorHAnsi" w:hAnsiTheme="minorHAnsi"/>
          <w:b/>
          <w:sz w:val="24"/>
          <w:szCs w:val="24"/>
        </w:rPr>
        <w:t>Za pořízení licencí:</w:t>
      </w:r>
    </w:p>
    <w:p w14:paraId="4339A74D" w14:textId="77777777" w:rsidR="00186408" w:rsidRPr="00B7574F" w:rsidRDefault="00186408" w:rsidP="00186408">
      <w:pPr>
        <w:pStyle w:val="Odstavecseseznamem"/>
        <w:suppressAutoHyphens/>
        <w:rPr>
          <w:rFonts w:asciiTheme="minorHAnsi" w:hAnsiTheme="minorHAnsi"/>
          <w:b/>
          <w:sz w:val="24"/>
          <w:szCs w:val="24"/>
        </w:rPr>
      </w:pPr>
      <w:r w:rsidRPr="00B7574F">
        <w:rPr>
          <w:rFonts w:asciiTheme="minorHAnsi" w:hAnsiTheme="minorHAnsi"/>
          <w:b/>
          <w:sz w:val="24"/>
          <w:szCs w:val="24"/>
        </w:rPr>
        <w:t xml:space="preserve">5 licencí na předprodejní místa 4 ks + 1ks </w:t>
      </w:r>
      <w:r>
        <w:rPr>
          <w:rFonts w:asciiTheme="minorHAnsi" w:hAnsiTheme="minorHAnsi"/>
          <w:b/>
          <w:sz w:val="24"/>
          <w:szCs w:val="24"/>
        </w:rPr>
        <w:t>objednatel</w:t>
      </w:r>
      <w:r w:rsidRPr="00B7574F">
        <w:rPr>
          <w:rFonts w:asciiTheme="minorHAnsi" w:hAnsiTheme="minorHAnsi"/>
          <w:b/>
          <w:sz w:val="24"/>
          <w:szCs w:val="24"/>
        </w:rPr>
        <w:t xml:space="preserve"> </w:t>
      </w:r>
    </w:p>
    <w:p w14:paraId="15D4169B" w14:textId="77777777" w:rsidR="00186408" w:rsidRPr="00B7574F" w:rsidRDefault="00186408" w:rsidP="00186408">
      <w:pPr>
        <w:pStyle w:val="Odstavecseseznamem"/>
        <w:suppressAutoHyphens/>
        <w:rPr>
          <w:rFonts w:asciiTheme="minorHAnsi" w:hAnsiTheme="minorHAnsi"/>
          <w:sz w:val="24"/>
          <w:szCs w:val="24"/>
        </w:rPr>
      </w:pPr>
      <w:r w:rsidRPr="00B7574F">
        <w:rPr>
          <w:rFonts w:asciiTheme="minorHAnsi" w:hAnsiTheme="minorHAnsi"/>
          <w:b/>
          <w:sz w:val="24"/>
          <w:szCs w:val="24"/>
        </w:rPr>
        <w:t>cenu ve výši 62 500 Kč</w:t>
      </w:r>
      <w:r w:rsidRPr="00B7574F">
        <w:rPr>
          <w:rFonts w:asciiTheme="minorHAnsi" w:hAnsiTheme="minorHAnsi"/>
          <w:sz w:val="24"/>
          <w:szCs w:val="24"/>
        </w:rPr>
        <w:t xml:space="preserve"> (slovy </w:t>
      </w:r>
      <w:proofErr w:type="spellStart"/>
      <w:r w:rsidRPr="00B7574F">
        <w:rPr>
          <w:rFonts w:asciiTheme="minorHAnsi" w:hAnsiTheme="minorHAnsi"/>
          <w:sz w:val="24"/>
          <w:szCs w:val="24"/>
        </w:rPr>
        <w:t>šedesátdvatisícpětset</w:t>
      </w:r>
      <w:proofErr w:type="spellEnd"/>
      <w:r w:rsidRPr="00B7574F">
        <w:rPr>
          <w:rFonts w:asciiTheme="minorHAnsi" w:hAnsiTheme="minorHAnsi"/>
          <w:sz w:val="24"/>
          <w:szCs w:val="24"/>
        </w:rPr>
        <w:t xml:space="preserve"> korun českých)</w:t>
      </w:r>
      <w:r>
        <w:rPr>
          <w:rFonts w:asciiTheme="minorHAnsi" w:hAnsiTheme="minorHAnsi"/>
          <w:sz w:val="24"/>
          <w:szCs w:val="24"/>
        </w:rPr>
        <w:t>.</w:t>
      </w:r>
    </w:p>
    <w:p w14:paraId="047405CA" w14:textId="77777777" w:rsidR="00186408" w:rsidRPr="00B7574F" w:rsidRDefault="00186408" w:rsidP="00186408">
      <w:pPr>
        <w:pStyle w:val="Odstavecseseznamem"/>
        <w:suppressAutoHyphens/>
        <w:rPr>
          <w:rFonts w:asciiTheme="minorHAnsi" w:hAnsiTheme="minorHAnsi"/>
          <w:sz w:val="24"/>
          <w:szCs w:val="24"/>
        </w:rPr>
      </w:pPr>
      <w:r w:rsidRPr="00B7574F">
        <w:rPr>
          <w:rFonts w:asciiTheme="minorHAnsi" w:hAnsiTheme="minorHAnsi"/>
          <w:b/>
          <w:sz w:val="24"/>
          <w:szCs w:val="24"/>
        </w:rPr>
        <w:t>DPH činí 13 125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B7574F">
        <w:rPr>
          <w:rFonts w:asciiTheme="minorHAnsi" w:hAnsiTheme="minorHAnsi"/>
          <w:b/>
          <w:sz w:val="24"/>
          <w:szCs w:val="24"/>
        </w:rPr>
        <w:t xml:space="preserve">Kč </w:t>
      </w:r>
      <w:r w:rsidRPr="00B7574F">
        <w:rPr>
          <w:rFonts w:asciiTheme="minorHAnsi" w:hAnsiTheme="minorHAnsi"/>
          <w:sz w:val="24"/>
          <w:szCs w:val="24"/>
        </w:rPr>
        <w:t xml:space="preserve">(slovy </w:t>
      </w:r>
      <w:proofErr w:type="spellStart"/>
      <w:r w:rsidRPr="00B7574F">
        <w:rPr>
          <w:rFonts w:asciiTheme="minorHAnsi" w:hAnsiTheme="minorHAnsi"/>
          <w:sz w:val="24"/>
          <w:szCs w:val="24"/>
        </w:rPr>
        <w:t>třinácttisícjednostodvacetpět</w:t>
      </w:r>
      <w:proofErr w:type="spellEnd"/>
      <w:r w:rsidRPr="00B7574F">
        <w:rPr>
          <w:rFonts w:asciiTheme="minorHAnsi" w:hAnsiTheme="minorHAnsi"/>
          <w:sz w:val="24"/>
          <w:szCs w:val="24"/>
        </w:rPr>
        <w:t xml:space="preserve"> korun českých)</w:t>
      </w:r>
      <w:r>
        <w:rPr>
          <w:rFonts w:asciiTheme="minorHAnsi" w:hAnsiTheme="minorHAnsi"/>
          <w:sz w:val="24"/>
          <w:szCs w:val="24"/>
        </w:rPr>
        <w:t>.</w:t>
      </w:r>
    </w:p>
    <w:p w14:paraId="720EC2D0" w14:textId="77777777" w:rsidR="00186408" w:rsidRPr="00B7574F" w:rsidRDefault="00186408" w:rsidP="00186408">
      <w:pPr>
        <w:pStyle w:val="Odstavecseseznamem"/>
        <w:suppressAutoHyphens/>
        <w:rPr>
          <w:rFonts w:asciiTheme="minorHAnsi" w:hAnsiTheme="minorHAnsi"/>
          <w:sz w:val="24"/>
          <w:szCs w:val="24"/>
        </w:rPr>
      </w:pPr>
      <w:r w:rsidRPr="00B7574F">
        <w:rPr>
          <w:rFonts w:asciiTheme="minorHAnsi" w:hAnsiTheme="minorHAnsi"/>
          <w:b/>
          <w:sz w:val="24"/>
          <w:szCs w:val="24"/>
        </w:rPr>
        <w:t xml:space="preserve">Cena s DPH činí 75 625 Kč </w:t>
      </w:r>
      <w:r w:rsidRPr="00B7574F">
        <w:rPr>
          <w:rFonts w:asciiTheme="minorHAnsi" w:hAnsiTheme="minorHAnsi"/>
          <w:sz w:val="24"/>
          <w:szCs w:val="24"/>
        </w:rPr>
        <w:t xml:space="preserve">(slovy </w:t>
      </w:r>
      <w:proofErr w:type="spellStart"/>
      <w:r w:rsidRPr="00B7574F">
        <w:rPr>
          <w:rFonts w:asciiTheme="minorHAnsi" w:hAnsiTheme="minorHAnsi"/>
          <w:sz w:val="24"/>
          <w:szCs w:val="24"/>
        </w:rPr>
        <w:t>sedmdesátpěttisícšestsetdvacetpět</w:t>
      </w:r>
      <w:proofErr w:type="spellEnd"/>
      <w:r w:rsidRPr="00B7574F">
        <w:rPr>
          <w:rFonts w:asciiTheme="minorHAnsi" w:hAnsiTheme="minorHAnsi"/>
          <w:sz w:val="24"/>
          <w:szCs w:val="24"/>
        </w:rPr>
        <w:t xml:space="preserve"> korun českých)</w:t>
      </w:r>
      <w:r>
        <w:rPr>
          <w:rFonts w:asciiTheme="minorHAnsi" w:hAnsiTheme="minorHAnsi"/>
          <w:sz w:val="24"/>
          <w:szCs w:val="24"/>
        </w:rPr>
        <w:t>.</w:t>
      </w:r>
    </w:p>
    <w:p w14:paraId="3B549AC0" w14:textId="77777777" w:rsidR="00186408" w:rsidRPr="00B7574F" w:rsidRDefault="00186408" w:rsidP="00186408">
      <w:pPr>
        <w:pStyle w:val="Odstavecseseznamem"/>
        <w:suppressAutoHyphens/>
        <w:rPr>
          <w:rFonts w:asciiTheme="minorHAnsi" w:hAnsiTheme="minorHAnsi"/>
          <w:sz w:val="24"/>
          <w:szCs w:val="24"/>
        </w:rPr>
      </w:pPr>
    </w:p>
    <w:p w14:paraId="37C194E3" w14:textId="77777777" w:rsidR="00186408" w:rsidRPr="00B7574F" w:rsidRDefault="00186408" w:rsidP="00186408">
      <w:pPr>
        <w:pStyle w:val="Odstavecseseznamem"/>
        <w:numPr>
          <w:ilvl w:val="0"/>
          <w:numId w:val="21"/>
        </w:numPr>
        <w:suppressAutoHyphens/>
        <w:ind w:left="720"/>
        <w:rPr>
          <w:rFonts w:asciiTheme="minorHAnsi" w:hAnsiTheme="minorHAnsi"/>
          <w:b/>
          <w:sz w:val="24"/>
          <w:szCs w:val="24"/>
        </w:rPr>
      </w:pPr>
      <w:r w:rsidRPr="00B7574F">
        <w:rPr>
          <w:rFonts w:asciiTheme="minorHAnsi" w:hAnsiTheme="minorHAnsi"/>
          <w:b/>
          <w:sz w:val="24"/>
          <w:szCs w:val="24"/>
        </w:rPr>
        <w:t xml:space="preserve">Za správu licencí a poplatků na dobu </w:t>
      </w:r>
      <w:r>
        <w:rPr>
          <w:rFonts w:asciiTheme="minorHAnsi" w:hAnsiTheme="minorHAnsi"/>
          <w:b/>
          <w:sz w:val="24"/>
          <w:szCs w:val="24"/>
        </w:rPr>
        <w:t>3</w:t>
      </w:r>
      <w:r w:rsidRPr="00B7574F">
        <w:rPr>
          <w:rFonts w:asciiTheme="minorHAnsi" w:hAnsiTheme="minorHAnsi"/>
          <w:b/>
          <w:sz w:val="24"/>
          <w:szCs w:val="24"/>
        </w:rPr>
        <w:t xml:space="preserve"> let provozu:</w:t>
      </w:r>
    </w:p>
    <w:p w14:paraId="187999D7" w14:textId="77777777" w:rsidR="00186408" w:rsidRPr="00B7574F" w:rsidRDefault="00186408" w:rsidP="00186408">
      <w:pPr>
        <w:pStyle w:val="Odstavecseseznamem"/>
        <w:suppressAutoHyphens/>
        <w:rPr>
          <w:rFonts w:asciiTheme="minorHAnsi" w:hAnsiTheme="minorHAnsi"/>
          <w:sz w:val="24"/>
          <w:szCs w:val="24"/>
        </w:rPr>
      </w:pPr>
      <w:r w:rsidRPr="0037566B">
        <w:rPr>
          <w:rFonts w:asciiTheme="minorHAnsi" w:hAnsiTheme="minorHAnsi"/>
          <w:sz w:val="24"/>
          <w:szCs w:val="24"/>
        </w:rPr>
        <w:t xml:space="preserve">5 licencí databázového </w:t>
      </w:r>
      <w:r>
        <w:rPr>
          <w:rFonts w:asciiTheme="minorHAnsi" w:hAnsiTheme="minorHAnsi"/>
          <w:sz w:val="24"/>
          <w:szCs w:val="24"/>
        </w:rPr>
        <w:t>software</w:t>
      </w:r>
      <w:r w:rsidRPr="0037566B">
        <w:rPr>
          <w:rFonts w:asciiTheme="minorHAnsi" w:hAnsiTheme="minorHAnsi"/>
          <w:sz w:val="24"/>
          <w:szCs w:val="24"/>
        </w:rPr>
        <w:t xml:space="preserve"> na předprodejní místa 4 ks + 1ks </w:t>
      </w:r>
      <w:r>
        <w:rPr>
          <w:rFonts w:asciiTheme="minorHAnsi" w:hAnsiTheme="minorHAnsi"/>
          <w:sz w:val="24"/>
          <w:szCs w:val="24"/>
        </w:rPr>
        <w:t>objednatel</w:t>
      </w:r>
      <w:r w:rsidRPr="0037566B">
        <w:rPr>
          <w:rFonts w:asciiTheme="minorHAnsi" w:hAnsiTheme="minorHAnsi"/>
          <w:sz w:val="24"/>
          <w:szCs w:val="24"/>
        </w:rPr>
        <w:t xml:space="preserve">, ostatní licence a subdodávky </w:t>
      </w:r>
    </w:p>
    <w:p w14:paraId="0C0F8AA0" w14:textId="77777777" w:rsidR="00186408" w:rsidRPr="0037566B" w:rsidRDefault="00186408" w:rsidP="00186408">
      <w:pPr>
        <w:pStyle w:val="Odstavecseseznamem"/>
        <w:suppressAutoHyphens/>
        <w:rPr>
          <w:rFonts w:asciiTheme="minorHAnsi" w:hAnsiTheme="minorHAnsi"/>
          <w:sz w:val="24"/>
          <w:szCs w:val="24"/>
        </w:rPr>
      </w:pPr>
      <w:r w:rsidRPr="00B7574F">
        <w:rPr>
          <w:rFonts w:asciiTheme="minorHAnsi" w:hAnsiTheme="minorHAnsi"/>
          <w:sz w:val="24"/>
          <w:szCs w:val="24"/>
        </w:rPr>
        <w:t>roční poplatek 41 500</w:t>
      </w:r>
      <w:r>
        <w:rPr>
          <w:rFonts w:asciiTheme="minorHAnsi" w:hAnsiTheme="minorHAnsi"/>
          <w:sz w:val="24"/>
          <w:szCs w:val="24"/>
        </w:rPr>
        <w:t xml:space="preserve"> </w:t>
      </w:r>
      <w:r w:rsidRPr="00B7574F">
        <w:rPr>
          <w:rFonts w:asciiTheme="minorHAnsi" w:hAnsiTheme="minorHAnsi"/>
          <w:sz w:val="24"/>
          <w:szCs w:val="24"/>
        </w:rPr>
        <w:t>Kč</w:t>
      </w:r>
      <w:r w:rsidRPr="0037566B">
        <w:rPr>
          <w:rFonts w:asciiTheme="minorHAnsi" w:hAnsiTheme="minorHAnsi"/>
          <w:sz w:val="24"/>
          <w:szCs w:val="24"/>
        </w:rPr>
        <w:t xml:space="preserve"> (slovy </w:t>
      </w:r>
      <w:proofErr w:type="spellStart"/>
      <w:r w:rsidRPr="0037566B">
        <w:rPr>
          <w:rFonts w:asciiTheme="minorHAnsi" w:hAnsiTheme="minorHAnsi"/>
          <w:sz w:val="24"/>
          <w:szCs w:val="24"/>
        </w:rPr>
        <w:t>čtyřicetjednatisícpětset</w:t>
      </w:r>
      <w:proofErr w:type="spellEnd"/>
      <w:r w:rsidRPr="0037566B">
        <w:rPr>
          <w:rFonts w:asciiTheme="minorHAnsi" w:hAnsiTheme="minorHAnsi"/>
          <w:sz w:val="24"/>
          <w:szCs w:val="24"/>
        </w:rPr>
        <w:t xml:space="preserve"> korun českých)</w:t>
      </w:r>
      <w:r>
        <w:rPr>
          <w:rFonts w:asciiTheme="minorHAnsi" w:hAnsiTheme="minorHAnsi"/>
          <w:sz w:val="24"/>
          <w:szCs w:val="24"/>
        </w:rPr>
        <w:t>.</w:t>
      </w:r>
    </w:p>
    <w:p w14:paraId="4B45D479" w14:textId="77777777" w:rsidR="00186408" w:rsidRPr="0037566B" w:rsidRDefault="00186408" w:rsidP="00186408">
      <w:pPr>
        <w:pStyle w:val="Odstavecseseznamem"/>
        <w:suppressAutoHyphens/>
        <w:rPr>
          <w:rFonts w:asciiTheme="minorHAnsi" w:hAnsiTheme="minorHAnsi"/>
          <w:sz w:val="24"/>
          <w:szCs w:val="24"/>
        </w:rPr>
      </w:pPr>
      <w:r w:rsidRPr="00B7574F">
        <w:rPr>
          <w:rFonts w:asciiTheme="minorHAnsi" w:hAnsiTheme="minorHAnsi"/>
          <w:sz w:val="24"/>
          <w:szCs w:val="24"/>
        </w:rPr>
        <w:t>DPH činí 8 715</w:t>
      </w:r>
      <w:r>
        <w:rPr>
          <w:rFonts w:asciiTheme="minorHAnsi" w:hAnsiTheme="minorHAnsi"/>
          <w:sz w:val="24"/>
          <w:szCs w:val="24"/>
        </w:rPr>
        <w:t xml:space="preserve"> </w:t>
      </w:r>
      <w:r w:rsidRPr="00B7574F">
        <w:rPr>
          <w:rFonts w:asciiTheme="minorHAnsi" w:hAnsiTheme="minorHAnsi"/>
          <w:sz w:val="24"/>
          <w:szCs w:val="24"/>
        </w:rPr>
        <w:t xml:space="preserve">Kč </w:t>
      </w:r>
      <w:r w:rsidRPr="0037566B">
        <w:rPr>
          <w:rFonts w:asciiTheme="minorHAnsi" w:hAnsiTheme="minorHAnsi"/>
          <w:sz w:val="24"/>
          <w:szCs w:val="24"/>
        </w:rPr>
        <w:t xml:space="preserve">(slovy </w:t>
      </w:r>
      <w:proofErr w:type="spellStart"/>
      <w:r w:rsidRPr="0037566B">
        <w:rPr>
          <w:rFonts w:asciiTheme="minorHAnsi" w:hAnsiTheme="minorHAnsi"/>
          <w:sz w:val="24"/>
          <w:szCs w:val="24"/>
        </w:rPr>
        <w:t>osmtisícsedmsetpatnáct</w:t>
      </w:r>
      <w:proofErr w:type="spellEnd"/>
      <w:r w:rsidRPr="0037566B">
        <w:rPr>
          <w:rFonts w:asciiTheme="minorHAnsi" w:hAnsiTheme="minorHAnsi"/>
          <w:sz w:val="24"/>
          <w:szCs w:val="24"/>
        </w:rPr>
        <w:t xml:space="preserve"> korun českých)</w:t>
      </w:r>
      <w:r>
        <w:rPr>
          <w:rFonts w:asciiTheme="minorHAnsi" w:hAnsiTheme="minorHAnsi"/>
          <w:sz w:val="24"/>
          <w:szCs w:val="24"/>
        </w:rPr>
        <w:t>.</w:t>
      </w:r>
    </w:p>
    <w:p w14:paraId="50F4F036" w14:textId="77777777" w:rsidR="00186408" w:rsidRPr="0037566B" w:rsidRDefault="00186408" w:rsidP="00186408">
      <w:pPr>
        <w:pStyle w:val="Odstavecseseznamem"/>
        <w:suppressAutoHyphens/>
        <w:rPr>
          <w:rFonts w:asciiTheme="minorHAnsi" w:hAnsiTheme="minorHAnsi"/>
          <w:sz w:val="24"/>
          <w:szCs w:val="24"/>
        </w:rPr>
      </w:pPr>
      <w:r w:rsidRPr="00B7574F">
        <w:rPr>
          <w:rFonts w:asciiTheme="minorHAnsi" w:hAnsiTheme="minorHAnsi"/>
          <w:sz w:val="24"/>
          <w:szCs w:val="24"/>
        </w:rPr>
        <w:t xml:space="preserve">Cena s DPH činí 50 215 Kč </w:t>
      </w:r>
      <w:r w:rsidRPr="0037566B">
        <w:rPr>
          <w:rFonts w:asciiTheme="minorHAnsi" w:hAnsiTheme="minorHAnsi"/>
          <w:sz w:val="24"/>
          <w:szCs w:val="24"/>
        </w:rPr>
        <w:t xml:space="preserve">(slovy </w:t>
      </w:r>
      <w:proofErr w:type="spellStart"/>
      <w:r w:rsidRPr="0037566B">
        <w:rPr>
          <w:rFonts w:asciiTheme="minorHAnsi" w:hAnsiTheme="minorHAnsi"/>
          <w:sz w:val="24"/>
          <w:szCs w:val="24"/>
        </w:rPr>
        <w:t>padesáttisícdvěstěpatnáct</w:t>
      </w:r>
      <w:proofErr w:type="spellEnd"/>
      <w:r w:rsidRPr="0037566B">
        <w:rPr>
          <w:rFonts w:asciiTheme="minorHAnsi" w:hAnsiTheme="minorHAnsi"/>
          <w:sz w:val="24"/>
          <w:szCs w:val="24"/>
        </w:rPr>
        <w:t xml:space="preserve"> korun českých)</w:t>
      </w:r>
      <w:r>
        <w:rPr>
          <w:rFonts w:asciiTheme="minorHAnsi" w:hAnsiTheme="minorHAnsi"/>
          <w:sz w:val="24"/>
          <w:szCs w:val="24"/>
        </w:rPr>
        <w:t>.</w:t>
      </w:r>
    </w:p>
    <w:p w14:paraId="5FB021AE" w14:textId="77777777" w:rsidR="00186408" w:rsidRPr="00B7574F" w:rsidRDefault="00186408" w:rsidP="00186408">
      <w:pPr>
        <w:pStyle w:val="Odstavecseseznamem"/>
        <w:suppressAutoHyphens/>
        <w:rPr>
          <w:rFonts w:asciiTheme="minorHAnsi" w:hAnsiTheme="minorHAnsi"/>
          <w:b/>
          <w:sz w:val="24"/>
          <w:szCs w:val="24"/>
        </w:rPr>
      </w:pPr>
    </w:p>
    <w:p w14:paraId="0308F6CB" w14:textId="77777777" w:rsidR="00186408" w:rsidRPr="00B7574F" w:rsidRDefault="00186408" w:rsidP="00186408">
      <w:pPr>
        <w:pStyle w:val="Odstavecseseznamem"/>
        <w:suppressAutoHyphens/>
        <w:rPr>
          <w:rFonts w:asciiTheme="minorHAnsi" w:hAnsiTheme="minorHAnsi"/>
          <w:b/>
          <w:sz w:val="24"/>
          <w:szCs w:val="24"/>
        </w:rPr>
      </w:pPr>
      <w:r w:rsidRPr="00B7574F">
        <w:rPr>
          <w:rFonts w:asciiTheme="minorHAnsi" w:hAnsiTheme="minorHAnsi"/>
          <w:b/>
          <w:sz w:val="24"/>
          <w:szCs w:val="24"/>
        </w:rPr>
        <w:t>Celkem za správu licencí (na období platnosti smlouvy tři roky)</w:t>
      </w:r>
    </w:p>
    <w:p w14:paraId="09F0706A" w14:textId="77777777" w:rsidR="00186408" w:rsidRPr="00B7574F" w:rsidRDefault="00186408" w:rsidP="00186408">
      <w:pPr>
        <w:pStyle w:val="Odstavecseseznamem"/>
        <w:suppressAutoHyphens/>
        <w:rPr>
          <w:rFonts w:asciiTheme="minorHAnsi" w:hAnsiTheme="minorHAnsi"/>
          <w:b/>
          <w:sz w:val="24"/>
          <w:szCs w:val="24"/>
        </w:rPr>
      </w:pPr>
      <w:r w:rsidRPr="00B7574F">
        <w:rPr>
          <w:rFonts w:asciiTheme="minorHAnsi" w:hAnsiTheme="minorHAnsi"/>
          <w:b/>
          <w:sz w:val="24"/>
          <w:szCs w:val="24"/>
        </w:rPr>
        <w:t xml:space="preserve">124 500 Kč (slovy </w:t>
      </w:r>
      <w:proofErr w:type="spellStart"/>
      <w:r w:rsidRPr="00B7574F">
        <w:rPr>
          <w:rFonts w:asciiTheme="minorHAnsi" w:hAnsiTheme="minorHAnsi"/>
          <w:b/>
          <w:sz w:val="24"/>
          <w:szCs w:val="24"/>
        </w:rPr>
        <w:t>stodvacetčtyřitisícpětset</w:t>
      </w:r>
      <w:proofErr w:type="spellEnd"/>
      <w:r w:rsidRPr="00B7574F">
        <w:rPr>
          <w:rFonts w:asciiTheme="minorHAnsi" w:hAnsiTheme="minorHAnsi"/>
          <w:b/>
          <w:sz w:val="24"/>
          <w:szCs w:val="24"/>
        </w:rPr>
        <w:t xml:space="preserve"> korun českých)</w:t>
      </w:r>
      <w:r>
        <w:rPr>
          <w:rFonts w:asciiTheme="minorHAnsi" w:hAnsiTheme="minorHAnsi"/>
          <w:b/>
          <w:sz w:val="24"/>
          <w:szCs w:val="24"/>
        </w:rPr>
        <w:t>.</w:t>
      </w:r>
    </w:p>
    <w:p w14:paraId="68153B7E" w14:textId="77777777" w:rsidR="00186408" w:rsidRPr="00B7574F" w:rsidRDefault="00186408" w:rsidP="00186408">
      <w:pPr>
        <w:pStyle w:val="Odstavecseseznamem"/>
        <w:suppressAutoHyphens/>
        <w:rPr>
          <w:rFonts w:asciiTheme="minorHAnsi" w:hAnsiTheme="minorHAnsi"/>
          <w:b/>
          <w:sz w:val="24"/>
          <w:szCs w:val="24"/>
        </w:rPr>
      </w:pPr>
      <w:r w:rsidRPr="0037566B">
        <w:rPr>
          <w:rFonts w:asciiTheme="minorHAnsi" w:hAnsiTheme="minorHAnsi"/>
          <w:b/>
          <w:sz w:val="24"/>
          <w:szCs w:val="24"/>
        </w:rPr>
        <w:t xml:space="preserve">DPH činí 26 145 Kč </w:t>
      </w:r>
      <w:r w:rsidRPr="00B7574F">
        <w:rPr>
          <w:rFonts w:asciiTheme="minorHAnsi" w:hAnsiTheme="minorHAnsi"/>
          <w:b/>
          <w:sz w:val="24"/>
          <w:szCs w:val="24"/>
        </w:rPr>
        <w:t xml:space="preserve">(slovy </w:t>
      </w:r>
      <w:proofErr w:type="spellStart"/>
      <w:r w:rsidRPr="00B7574F">
        <w:rPr>
          <w:rFonts w:asciiTheme="minorHAnsi" w:hAnsiTheme="minorHAnsi"/>
          <w:b/>
          <w:sz w:val="24"/>
          <w:szCs w:val="24"/>
        </w:rPr>
        <w:t>dvacetšesttisícstočtyřicetpět</w:t>
      </w:r>
      <w:proofErr w:type="spellEnd"/>
      <w:r w:rsidRPr="00B7574F">
        <w:rPr>
          <w:rFonts w:asciiTheme="minorHAnsi" w:hAnsiTheme="minorHAnsi"/>
          <w:b/>
          <w:sz w:val="24"/>
          <w:szCs w:val="24"/>
        </w:rPr>
        <w:t xml:space="preserve"> korun českých)</w:t>
      </w:r>
      <w:r>
        <w:rPr>
          <w:rFonts w:asciiTheme="minorHAnsi" w:hAnsiTheme="minorHAnsi"/>
          <w:b/>
          <w:sz w:val="24"/>
          <w:szCs w:val="24"/>
        </w:rPr>
        <w:t>.</w:t>
      </w:r>
    </w:p>
    <w:p w14:paraId="11984F52" w14:textId="77777777" w:rsidR="00186408" w:rsidRPr="00B7574F" w:rsidRDefault="00186408" w:rsidP="00186408">
      <w:pPr>
        <w:pStyle w:val="Odstavecseseznamem"/>
        <w:suppressAutoHyphens/>
        <w:rPr>
          <w:rFonts w:asciiTheme="minorHAnsi" w:hAnsiTheme="minorHAnsi"/>
          <w:b/>
          <w:sz w:val="24"/>
          <w:szCs w:val="24"/>
        </w:rPr>
      </w:pPr>
      <w:r w:rsidRPr="0037566B">
        <w:rPr>
          <w:rFonts w:asciiTheme="minorHAnsi" w:hAnsiTheme="minorHAnsi"/>
          <w:b/>
          <w:sz w:val="24"/>
          <w:szCs w:val="24"/>
        </w:rPr>
        <w:t>Cena s DPH činí 150</w:t>
      </w:r>
      <w:r>
        <w:rPr>
          <w:rFonts w:asciiTheme="minorHAnsi" w:hAnsiTheme="minorHAnsi"/>
          <w:b/>
          <w:sz w:val="24"/>
          <w:szCs w:val="24"/>
        </w:rPr>
        <w:t> </w:t>
      </w:r>
      <w:r w:rsidRPr="0037566B">
        <w:rPr>
          <w:rFonts w:asciiTheme="minorHAnsi" w:hAnsiTheme="minorHAnsi"/>
          <w:b/>
          <w:sz w:val="24"/>
          <w:szCs w:val="24"/>
        </w:rPr>
        <w:t>645</w:t>
      </w:r>
      <w:r>
        <w:rPr>
          <w:rFonts w:asciiTheme="minorHAnsi" w:hAnsiTheme="minorHAnsi"/>
          <w:b/>
          <w:sz w:val="24"/>
          <w:szCs w:val="24"/>
        </w:rPr>
        <w:t xml:space="preserve"> Kč</w:t>
      </w:r>
      <w:r w:rsidRPr="0037566B">
        <w:rPr>
          <w:rFonts w:asciiTheme="minorHAnsi" w:hAnsiTheme="minorHAnsi"/>
          <w:b/>
          <w:sz w:val="24"/>
          <w:szCs w:val="24"/>
        </w:rPr>
        <w:t xml:space="preserve"> </w:t>
      </w:r>
      <w:r w:rsidRPr="00B7574F">
        <w:rPr>
          <w:rFonts w:asciiTheme="minorHAnsi" w:hAnsiTheme="minorHAnsi"/>
          <w:b/>
          <w:sz w:val="24"/>
          <w:szCs w:val="24"/>
        </w:rPr>
        <w:t xml:space="preserve">(slovy </w:t>
      </w:r>
      <w:proofErr w:type="spellStart"/>
      <w:r w:rsidRPr="00B7574F">
        <w:rPr>
          <w:rFonts w:asciiTheme="minorHAnsi" w:hAnsiTheme="minorHAnsi"/>
          <w:b/>
          <w:sz w:val="24"/>
          <w:szCs w:val="24"/>
        </w:rPr>
        <w:t>stopadesáttisícšestsetčtyřicetpět</w:t>
      </w:r>
      <w:proofErr w:type="spellEnd"/>
      <w:r w:rsidRPr="00B7574F">
        <w:rPr>
          <w:rFonts w:asciiTheme="minorHAnsi" w:hAnsiTheme="minorHAnsi"/>
          <w:b/>
          <w:sz w:val="24"/>
          <w:szCs w:val="24"/>
        </w:rPr>
        <w:t xml:space="preserve"> korun českých)</w:t>
      </w:r>
      <w:r>
        <w:rPr>
          <w:rFonts w:asciiTheme="minorHAnsi" w:hAnsiTheme="minorHAnsi"/>
          <w:b/>
          <w:sz w:val="24"/>
          <w:szCs w:val="24"/>
        </w:rPr>
        <w:t>.</w:t>
      </w:r>
    </w:p>
    <w:p w14:paraId="1B27BF54" w14:textId="77777777" w:rsidR="00186408" w:rsidRPr="00B7574F" w:rsidRDefault="00186408" w:rsidP="00186408">
      <w:pPr>
        <w:pStyle w:val="Odstavecseseznamem"/>
        <w:suppressAutoHyphens/>
        <w:rPr>
          <w:rFonts w:asciiTheme="minorHAnsi" w:hAnsiTheme="minorHAnsi"/>
          <w:sz w:val="24"/>
          <w:szCs w:val="24"/>
        </w:rPr>
      </w:pPr>
    </w:p>
    <w:p w14:paraId="5EE3B861" w14:textId="77777777" w:rsidR="00186408" w:rsidRPr="007F15D7" w:rsidRDefault="00186408" w:rsidP="00186408">
      <w:pPr>
        <w:suppressAutoHyphens/>
        <w:rPr>
          <w:rFonts w:asciiTheme="minorHAnsi" w:hAnsiTheme="minorHAnsi"/>
          <w:b/>
          <w:sz w:val="24"/>
          <w:szCs w:val="24"/>
        </w:rPr>
      </w:pPr>
      <w:r w:rsidRPr="007F15D7">
        <w:rPr>
          <w:rFonts w:asciiTheme="minorHAnsi" w:hAnsiTheme="minorHAnsi"/>
          <w:b/>
          <w:sz w:val="24"/>
          <w:szCs w:val="24"/>
        </w:rPr>
        <w:t>Celkem za zpracování software a technickou podporu včetně měsíčního servisu po dobu 36 měsíců:</w:t>
      </w:r>
    </w:p>
    <w:p w14:paraId="61254A49" w14:textId="77777777" w:rsidR="00186408" w:rsidRPr="00B7574F" w:rsidRDefault="00186408" w:rsidP="00186408">
      <w:pPr>
        <w:pStyle w:val="Odstavecseseznamem"/>
        <w:suppressAutoHyphens/>
        <w:ind w:left="0"/>
        <w:rPr>
          <w:rFonts w:asciiTheme="minorHAnsi" w:hAnsiTheme="minorHAnsi"/>
          <w:b/>
          <w:sz w:val="24"/>
          <w:szCs w:val="24"/>
        </w:rPr>
      </w:pPr>
      <w:r w:rsidRPr="0037566B">
        <w:rPr>
          <w:rFonts w:asciiTheme="minorHAnsi" w:hAnsiTheme="minorHAnsi"/>
          <w:b/>
          <w:sz w:val="24"/>
          <w:szCs w:val="24"/>
        </w:rPr>
        <w:t>cenu ve výši 1 152 000 Kč</w:t>
      </w:r>
      <w:r w:rsidRPr="00B7574F">
        <w:rPr>
          <w:rFonts w:asciiTheme="minorHAnsi" w:hAnsiTheme="minorHAnsi"/>
          <w:b/>
          <w:sz w:val="24"/>
          <w:szCs w:val="24"/>
        </w:rPr>
        <w:t xml:space="preserve"> (slovy: </w:t>
      </w:r>
      <w:proofErr w:type="spellStart"/>
      <w:r w:rsidRPr="00B7574F">
        <w:rPr>
          <w:rFonts w:asciiTheme="minorHAnsi" w:hAnsiTheme="minorHAnsi"/>
          <w:b/>
          <w:sz w:val="24"/>
          <w:szCs w:val="24"/>
        </w:rPr>
        <w:t>jedenmilionstopadesátdvatisíc</w:t>
      </w:r>
      <w:proofErr w:type="spellEnd"/>
      <w:r w:rsidRPr="00B7574F">
        <w:rPr>
          <w:rFonts w:asciiTheme="minorHAnsi" w:hAnsiTheme="minorHAnsi"/>
          <w:b/>
          <w:sz w:val="24"/>
          <w:szCs w:val="24"/>
        </w:rPr>
        <w:t xml:space="preserve"> korun českých) bez DPH. </w:t>
      </w:r>
    </w:p>
    <w:p w14:paraId="6E9FC5AF" w14:textId="77777777" w:rsidR="00186408" w:rsidRPr="00B7574F" w:rsidRDefault="00186408" w:rsidP="00186408">
      <w:pPr>
        <w:pStyle w:val="Odstavecseseznamem"/>
        <w:suppressAutoHyphens/>
        <w:ind w:left="0"/>
        <w:rPr>
          <w:rFonts w:asciiTheme="minorHAnsi" w:hAnsiTheme="minorHAnsi"/>
          <w:b/>
          <w:sz w:val="24"/>
          <w:szCs w:val="24"/>
        </w:rPr>
      </w:pPr>
      <w:r w:rsidRPr="0037566B">
        <w:rPr>
          <w:rFonts w:asciiTheme="minorHAnsi" w:hAnsiTheme="minorHAnsi"/>
          <w:b/>
          <w:sz w:val="24"/>
          <w:szCs w:val="24"/>
        </w:rPr>
        <w:t>DPH činí 241 920 Kč</w:t>
      </w:r>
      <w:r w:rsidRPr="00B7574F">
        <w:rPr>
          <w:rFonts w:asciiTheme="minorHAnsi" w:hAnsiTheme="minorHAnsi"/>
          <w:b/>
          <w:sz w:val="24"/>
          <w:szCs w:val="24"/>
        </w:rPr>
        <w:t xml:space="preserve"> (slovy: </w:t>
      </w:r>
      <w:proofErr w:type="spellStart"/>
      <w:r w:rsidRPr="00B7574F">
        <w:rPr>
          <w:rFonts w:asciiTheme="minorHAnsi" w:hAnsiTheme="minorHAnsi"/>
          <w:b/>
          <w:sz w:val="24"/>
          <w:szCs w:val="24"/>
        </w:rPr>
        <w:t>dvěstěčtyřicet</w:t>
      </w:r>
      <w:r>
        <w:rPr>
          <w:rFonts w:asciiTheme="minorHAnsi" w:hAnsiTheme="minorHAnsi"/>
          <w:b/>
          <w:sz w:val="24"/>
          <w:szCs w:val="24"/>
        </w:rPr>
        <w:t>jedna</w:t>
      </w:r>
      <w:r w:rsidRPr="00B7574F">
        <w:rPr>
          <w:rFonts w:asciiTheme="minorHAnsi" w:hAnsiTheme="minorHAnsi"/>
          <w:b/>
          <w:sz w:val="24"/>
          <w:szCs w:val="24"/>
        </w:rPr>
        <w:t>tisíc</w:t>
      </w:r>
      <w:r>
        <w:rPr>
          <w:rFonts w:asciiTheme="minorHAnsi" w:hAnsiTheme="minorHAnsi"/>
          <w:b/>
          <w:sz w:val="24"/>
          <w:szCs w:val="24"/>
        </w:rPr>
        <w:t>devětset</w:t>
      </w:r>
      <w:r w:rsidRPr="00B7574F">
        <w:rPr>
          <w:rFonts w:asciiTheme="minorHAnsi" w:hAnsiTheme="minorHAnsi"/>
          <w:b/>
          <w:sz w:val="24"/>
          <w:szCs w:val="24"/>
        </w:rPr>
        <w:t>dvacet</w:t>
      </w:r>
      <w:proofErr w:type="spellEnd"/>
      <w:r w:rsidRPr="00B7574F">
        <w:rPr>
          <w:rFonts w:asciiTheme="minorHAnsi" w:hAnsiTheme="minorHAnsi"/>
          <w:b/>
          <w:sz w:val="24"/>
          <w:szCs w:val="24"/>
        </w:rPr>
        <w:t xml:space="preserve"> korun českých). </w:t>
      </w:r>
    </w:p>
    <w:p w14:paraId="026FAB63" w14:textId="76D3EBFE" w:rsidR="00186408" w:rsidRPr="00B7574F" w:rsidRDefault="00186408" w:rsidP="00186408">
      <w:pPr>
        <w:pStyle w:val="Odstavecseseznamem"/>
        <w:suppressAutoHyphens/>
        <w:ind w:left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</w:t>
      </w:r>
      <w:r w:rsidRPr="0037566B">
        <w:rPr>
          <w:rFonts w:asciiTheme="minorHAnsi" w:hAnsiTheme="minorHAnsi"/>
          <w:b/>
          <w:sz w:val="24"/>
          <w:szCs w:val="24"/>
        </w:rPr>
        <w:t>ena s DPH činí 1 393 920 Kč</w:t>
      </w:r>
      <w:r w:rsidRPr="00B7574F">
        <w:rPr>
          <w:rFonts w:asciiTheme="minorHAnsi" w:hAnsiTheme="minorHAnsi"/>
          <w:b/>
          <w:sz w:val="24"/>
          <w:szCs w:val="24"/>
        </w:rPr>
        <w:t xml:space="preserve"> (slovy: </w:t>
      </w:r>
      <w:proofErr w:type="spellStart"/>
      <w:r w:rsidRPr="00B7574F">
        <w:rPr>
          <w:rFonts w:asciiTheme="minorHAnsi" w:hAnsiTheme="minorHAnsi"/>
          <w:b/>
          <w:sz w:val="24"/>
          <w:szCs w:val="24"/>
        </w:rPr>
        <w:t>jedenmiliontřistadevadesát</w:t>
      </w:r>
      <w:r w:rsidR="00426975">
        <w:rPr>
          <w:rFonts w:asciiTheme="minorHAnsi" w:hAnsiTheme="minorHAnsi"/>
          <w:b/>
          <w:sz w:val="24"/>
          <w:szCs w:val="24"/>
        </w:rPr>
        <w:t>tři</w:t>
      </w:r>
      <w:r w:rsidR="00E0196A">
        <w:rPr>
          <w:rFonts w:asciiTheme="minorHAnsi" w:hAnsiTheme="minorHAnsi"/>
          <w:b/>
          <w:sz w:val="24"/>
          <w:szCs w:val="24"/>
        </w:rPr>
        <w:t>tisíc</w:t>
      </w:r>
      <w:r w:rsidR="00426975">
        <w:rPr>
          <w:rFonts w:asciiTheme="minorHAnsi" w:hAnsiTheme="minorHAnsi"/>
          <w:b/>
          <w:sz w:val="24"/>
          <w:szCs w:val="24"/>
        </w:rPr>
        <w:t>devětsetdvacet</w:t>
      </w:r>
      <w:proofErr w:type="spellEnd"/>
      <w:r w:rsidRPr="00B7574F">
        <w:rPr>
          <w:rFonts w:asciiTheme="minorHAnsi" w:hAnsiTheme="minorHAnsi"/>
          <w:b/>
          <w:sz w:val="24"/>
          <w:szCs w:val="24"/>
        </w:rPr>
        <w:t xml:space="preserve"> korun českých). </w:t>
      </w:r>
    </w:p>
    <w:p w14:paraId="110E9C28" w14:textId="77777777" w:rsidR="00186408" w:rsidRPr="00532186" w:rsidRDefault="00186408" w:rsidP="00186408">
      <w:pPr>
        <w:suppressAutoHyphens/>
        <w:ind w:left="708"/>
        <w:rPr>
          <w:rFonts w:asciiTheme="minorHAnsi" w:hAnsiTheme="minorHAnsi"/>
          <w:sz w:val="24"/>
          <w:szCs w:val="24"/>
        </w:rPr>
      </w:pPr>
    </w:p>
    <w:p w14:paraId="78895DEE" w14:textId="77777777" w:rsidR="00186408" w:rsidRDefault="00186408" w:rsidP="00186408">
      <w:pPr>
        <w:pStyle w:val="Zkladntextodsazen"/>
        <w:numPr>
          <w:ilvl w:val="0"/>
          <w:numId w:val="3"/>
        </w:numPr>
        <w:suppressAutoHyphens/>
        <w:spacing w:line="240" w:lineRule="auto"/>
        <w:ind w:left="426" w:hanging="426"/>
        <w:rPr>
          <w:rFonts w:asciiTheme="minorHAnsi" w:hAnsiTheme="minorHAnsi"/>
          <w:szCs w:val="24"/>
        </w:rPr>
      </w:pPr>
      <w:r w:rsidRPr="00BB2835">
        <w:rPr>
          <w:rFonts w:asciiTheme="minorHAnsi" w:hAnsiTheme="minorHAnsi"/>
          <w:b/>
          <w:szCs w:val="24"/>
        </w:rPr>
        <w:t>Cena díla se sjednává jako pevná a neměnná po celou dobu provádění díla</w:t>
      </w:r>
      <w:r>
        <w:rPr>
          <w:rFonts w:asciiTheme="minorHAnsi" w:hAnsiTheme="minorHAnsi"/>
          <w:szCs w:val="24"/>
        </w:rPr>
        <w:t xml:space="preserve"> (to je po dobu zhotovení software a 36 měsíců od zahájení ostrého provozu IDS Jihočeského kraje)</w:t>
      </w:r>
      <w:r w:rsidRPr="005B421E">
        <w:rPr>
          <w:rFonts w:asciiTheme="minorHAnsi" w:hAnsiTheme="minorHAnsi"/>
          <w:szCs w:val="24"/>
        </w:rPr>
        <w:t> a zahrnuje veškeré náklady zhotovitele na provedení díla v dohodnutém rozsahu a termínu včetně</w:t>
      </w:r>
      <w:r>
        <w:rPr>
          <w:rFonts w:asciiTheme="minorHAnsi" w:hAnsiTheme="minorHAnsi"/>
          <w:szCs w:val="24"/>
        </w:rPr>
        <w:t xml:space="preserve"> </w:t>
      </w:r>
      <w:r w:rsidRPr="005B421E">
        <w:rPr>
          <w:rFonts w:asciiTheme="minorHAnsi" w:hAnsiTheme="minorHAnsi"/>
          <w:szCs w:val="24"/>
        </w:rPr>
        <w:t>případných nákladů způsobených zvýšením cenové úrovně vstupů zhotovitele. Celkovou cenu je možné překročit pouze v případě změny DPH dle daňových předpisů platných v době uskutečnění zdanitelného plnění.</w:t>
      </w:r>
    </w:p>
    <w:p w14:paraId="48E57B88" w14:textId="77777777" w:rsidR="00186408" w:rsidRPr="005B421E" w:rsidRDefault="00186408" w:rsidP="00186408">
      <w:pPr>
        <w:pStyle w:val="Zkladntextodsazen"/>
        <w:suppressAutoHyphens/>
        <w:spacing w:line="240" w:lineRule="auto"/>
        <w:ind w:left="426" w:firstLine="0"/>
        <w:rPr>
          <w:rFonts w:asciiTheme="minorHAnsi" w:hAnsiTheme="minorHAnsi"/>
          <w:szCs w:val="24"/>
        </w:rPr>
      </w:pPr>
    </w:p>
    <w:p w14:paraId="26C0E4DA" w14:textId="77777777" w:rsidR="00186408" w:rsidRDefault="00186408" w:rsidP="00186408">
      <w:pPr>
        <w:pStyle w:val="Zkladntextodsazen"/>
        <w:numPr>
          <w:ilvl w:val="0"/>
          <w:numId w:val="3"/>
        </w:numPr>
        <w:suppressAutoHyphens/>
        <w:spacing w:line="240" w:lineRule="auto"/>
        <w:ind w:left="426" w:hanging="426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Cena za dílo dále zahrnuje dopravu na místo předání</w:t>
      </w:r>
      <w:r>
        <w:rPr>
          <w:rFonts w:asciiTheme="minorHAnsi" w:hAnsiTheme="minorHAnsi"/>
          <w:szCs w:val="24"/>
        </w:rPr>
        <w:t xml:space="preserve"> díla </w:t>
      </w:r>
      <w:r w:rsidRPr="005B421E">
        <w:rPr>
          <w:rFonts w:asciiTheme="minorHAnsi" w:hAnsiTheme="minorHAnsi"/>
          <w:szCs w:val="24"/>
        </w:rPr>
        <w:t>Areál Vysoké školy technické a ekonomické v Českých Budějovicích, Okružní 517/10, České Budějovice 370 01.</w:t>
      </w:r>
    </w:p>
    <w:p w14:paraId="51184DDF" w14:textId="77777777" w:rsidR="00186408" w:rsidRPr="005B421E" w:rsidRDefault="00186408" w:rsidP="00186408">
      <w:pPr>
        <w:pStyle w:val="Zkladntextodsazen"/>
        <w:suppressAutoHyphens/>
        <w:spacing w:line="240" w:lineRule="auto"/>
        <w:ind w:left="426" w:firstLine="0"/>
        <w:rPr>
          <w:rFonts w:asciiTheme="minorHAnsi" w:hAnsiTheme="minorHAnsi"/>
          <w:szCs w:val="24"/>
        </w:rPr>
      </w:pPr>
    </w:p>
    <w:p w14:paraId="2C703336" w14:textId="77777777" w:rsidR="00186408" w:rsidRPr="00B7574F" w:rsidRDefault="00186408" w:rsidP="00186408">
      <w:pPr>
        <w:pStyle w:val="Zkladntextodsazen"/>
        <w:numPr>
          <w:ilvl w:val="0"/>
          <w:numId w:val="3"/>
        </w:numPr>
        <w:suppressAutoHyphens/>
        <w:spacing w:line="240" w:lineRule="auto"/>
        <w:ind w:left="426" w:hanging="426"/>
        <w:rPr>
          <w:rFonts w:asciiTheme="minorHAnsi" w:hAnsiTheme="minorHAnsi"/>
          <w:b/>
          <w:szCs w:val="24"/>
        </w:rPr>
      </w:pPr>
      <w:r w:rsidRPr="00B7574F">
        <w:rPr>
          <w:rFonts w:asciiTheme="minorHAnsi" w:hAnsiTheme="minorHAnsi"/>
          <w:b/>
          <w:szCs w:val="24"/>
        </w:rPr>
        <w:t>Platba ceny za dílo dle této smlouvy bude objednatelem provedena na základě faktur vystavených zhotovitelem</w:t>
      </w:r>
      <w:r>
        <w:rPr>
          <w:rFonts w:asciiTheme="minorHAnsi" w:hAnsiTheme="minorHAnsi"/>
          <w:b/>
          <w:szCs w:val="24"/>
        </w:rPr>
        <w:t xml:space="preserve"> v následujícím členění</w:t>
      </w:r>
      <w:r w:rsidRPr="00B7574F">
        <w:rPr>
          <w:rFonts w:asciiTheme="minorHAnsi" w:hAnsiTheme="minorHAnsi"/>
          <w:b/>
          <w:szCs w:val="24"/>
        </w:rPr>
        <w:t xml:space="preserve">. </w:t>
      </w:r>
    </w:p>
    <w:p w14:paraId="6769783B" w14:textId="77777777" w:rsidR="00186408" w:rsidRPr="006C3894" w:rsidRDefault="00186408" w:rsidP="00186408">
      <w:pPr>
        <w:pStyle w:val="Zkladntextodsazen"/>
        <w:suppressAutoHyphens/>
        <w:spacing w:line="240" w:lineRule="auto"/>
        <w:ind w:left="426" w:firstLine="282"/>
        <w:rPr>
          <w:rFonts w:asciiTheme="minorHAnsi" w:hAnsiTheme="minorHAnsi"/>
        </w:rPr>
      </w:pPr>
      <w:r w:rsidRPr="006D22B2">
        <w:rPr>
          <w:rFonts w:asciiTheme="minorHAnsi" w:hAnsiTheme="minorHAnsi"/>
          <w:b/>
          <w:szCs w:val="24"/>
        </w:rPr>
        <w:t>a)</w:t>
      </w:r>
      <w:r w:rsidRPr="006D22B2">
        <w:rPr>
          <w:rFonts w:asciiTheme="minorHAnsi" w:hAnsiTheme="minorHAnsi"/>
          <w:b/>
          <w:szCs w:val="24"/>
        </w:rPr>
        <w:tab/>
      </w:r>
      <w:r w:rsidRPr="006D22B2">
        <w:rPr>
          <w:rFonts w:asciiTheme="minorHAnsi" w:hAnsiTheme="minorHAnsi"/>
          <w:b/>
        </w:rPr>
        <w:t>Faktura za zpracování díla (</w:t>
      </w:r>
      <w:r>
        <w:rPr>
          <w:rFonts w:asciiTheme="minorHAnsi" w:hAnsiTheme="minorHAnsi"/>
          <w:b/>
        </w:rPr>
        <w:t>cena dle čl. III odst. 1 písm. a) smlouvy</w:t>
      </w:r>
      <w:r w:rsidRPr="006D22B2">
        <w:rPr>
          <w:rFonts w:asciiTheme="minorHAnsi" w:hAnsiTheme="minorHAnsi"/>
          <w:b/>
        </w:rPr>
        <w:t>)</w:t>
      </w:r>
      <w:r w:rsidRPr="006C3894">
        <w:rPr>
          <w:rFonts w:asciiTheme="minorHAnsi" w:hAnsiTheme="minorHAnsi"/>
        </w:rPr>
        <w:t xml:space="preserve"> bude zhotovitelem vystavena po řádném předání díla objednateli a </w:t>
      </w:r>
      <w:r>
        <w:rPr>
          <w:rFonts w:asciiTheme="minorHAnsi" w:hAnsiTheme="minorHAnsi"/>
          <w:szCs w:val="24"/>
        </w:rPr>
        <w:t>jeho odsouhlasení</w:t>
      </w:r>
      <w:r w:rsidRPr="005E6C8F">
        <w:rPr>
          <w:rFonts w:asciiTheme="minorHAnsi" w:hAnsiTheme="minorHAnsi"/>
          <w:szCs w:val="24"/>
        </w:rPr>
        <w:t xml:space="preserve"> a </w:t>
      </w:r>
      <w:r w:rsidRPr="006C3894">
        <w:rPr>
          <w:rFonts w:asciiTheme="minorHAnsi" w:hAnsiTheme="minorHAnsi"/>
        </w:rPr>
        <w:t xml:space="preserve">uhrazena objednatelem jednorázově. </w:t>
      </w:r>
    </w:p>
    <w:p w14:paraId="54365290" w14:textId="77777777" w:rsidR="00186408" w:rsidRPr="006C3894" w:rsidRDefault="00186408" w:rsidP="00186408">
      <w:pPr>
        <w:pStyle w:val="Zkladntextodsazen"/>
        <w:suppressAutoHyphens/>
        <w:spacing w:line="240" w:lineRule="auto"/>
        <w:ind w:left="426" w:firstLine="282"/>
        <w:rPr>
          <w:rFonts w:asciiTheme="minorHAnsi" w:hAnsiTheme="minorHAnsi"/>
        </w:rPr>
      </w:pPr>
      <w:r w:rsidRPr="006D22B2">
        <w:rPr>
          <w:rFonts w:asciiTheme="minorHAnsi" w:hAnsiTheme="minorHAnsi"/>
          <w:b/>
        </w:rPr>
        <w:t>b)</w:t>
      </w:r>
      <w:r w:rsidRPr="006D22B2">
        <w:rPr>
          <w:rFonts w:asciiTheme="minorHAnsi" w:hAnsiTheme="minorHAnsi"/>
          <w:b/>
        </w:rPr>
        <w:tab/>
        <w:t>Faktura za zpracování díla (</w:t>
      </w:r>
      <w:r>
        <w:rPr>
          <w:rFonts w:asciiTheme="minorHAnsi" w:hAnsiTheme="minorHAnsi"/>
          <w:b/>
        </w:rPr>
        <w:t>cena dle čl. III odst. 1 písm. b) smlouvy</w:t>
      </w:r>
      <w:r w:rsidRPr="006D22B2">
        <w:rPr>
          <w:rFonts w:asciiTheme="minorHAnsi" w:hAnsiTheme="minorHAnsi"/>
          <w:b/>
        </w:rPr>
        <w:t>)</w:t>
      </w:r>
      <w:r w:rsidRPr="006C3894">
        <w:rPr>
          <w:rFonts w:asciiTheme="minorHAnsi" w:hAnsiTheme="minorHAnsi"/>
        </w:rPr>
        <w:t xml:space="preserve"> bude zhotovitelem vystavena po řádném předání díla objednateli a </w:t>
      </w:r>
      <w:r>
        <w:rPr>
          <w:rFonts w:asciiTheme="minorHAnsi" w:hAnsiTheme="minorHAnsi"/>
          <w:szCs w:val="24"/>
        </w:rPr>
        <w:t xml:space="preserve">jeho odsouhlasení </w:t>
      </w:r>
      <w:r w:rsidRPr="005E6C8F">
        <w:rPr>
          <w:rFonts w:asciiTheme="minorHAnsi" w:hAnsiTheme="minorHAnsi"/>
          <w:szCs w:val="24"/>
        </w:rPr>
        <w:t xml:space="preserve">a </w:t>
      </w:r>
      <w:r w:rsidRPr="006C3894">
        <w:rPr>
          <w:rFonts w:asciiTheme="minorHAnsi" w:hAnsiTheme="minorHAnsi"/>
        </w:rPr>
        <w:t>uhrazena objednatelem jednorázově.</w:t>
      </w:r>
    </w:p>
    <w:p w14:paraId="430A4411" w14:textId="77777777" w:rsidR="00186408" w:rsidRDefault="00186408" w:rsidP="00186408">
      <w:pPr>
        <w:ind w:left="360" w:firstLine="348"/>
        <w:rPr>
          <w:rFonts w:asciiTheme="minorHAnsi" w:hAnsiTheme="minorHAnsi"/>
          <w:sz w:val="24"/>
        </w:rPr>
      </w:pPr>
      <w:r w:rsidRPr="006D22B2">
        <w:rPr>
          <w:rFonts w:asciiTheme="minorHAnsi" w:hAnsiTheme="minorHAnsi"/>
          <w:b/>
          <w:sz w:val="24"/>
        </w:rPr>
        <w:t>c)</w:t>
      </w:r>
      <w:r w:rsidRPr="006D22B2">
        <w:rPr>
          <w:rFonts w:asciiTheme="minorHAnsi" w:hAnsiTheme="minorHAnsi"/>
          <w:b/>
          <w:sz w:val="24"/>
        </w:rPr>
        <w:tab/>
        <w:t>Faktura za pořízení licencí (</w:t>
      </w:r>
      <w:r w:rsidRPr="007F15D7">
        <w:rPr>
          <w:rFonts w:asciiTheme="minorHAnsi" w:hAnsiTheme="minorHAnsi"/>
          <w:b/>
          <w:sz w:val="24"/>
          <w:szCs w:val="24"/>
        </w:rPr>
        <w:t>cena dle čl. III odst. 1 písm. e) smlouvy</w:t>
      </w:r>
      <w:r w:rsidRPr="006D22B2">
        <w:rPr>
          <w:rFonts w:asciiTheme="minorHAnsi" w:hAnsiTheme="minorHAnsi"/>
          <w:b/>
          <w:sz w:val="24"/>
        </w:rPr>
        <w:t>)</w:t>
      </w:r>
      <w:r>
        <w:rPr>
          <w:rFonts w:asciiTheme="minorHAnsi" w:hAnsiTheme="minorHAnsi"/>
          <w:sz w:val="24"/>
        </w:rPr>
        <w:t xml:space="preserve"> bude zhotovitelem vystavena po řádném předání </w:t>
      </w:r>
      <w:r w:rsidRPr="006D22B2">
        <w:rPr>
          <w:rFonts w:asciiTheme="minorHAnsi" w:hAnsiTheme="minorHAnsi"/>
          <w:sz w:val="24"/>
        </w:rPr>
        <w:t xml:space="preserve">díla objednateli a </w:t>
      </w:r>
      <w:r w:rsidRPr="006D22B2">
        <w:rPr>
          <w:rFonts w:asciiTheme="minorHAnsi" w:hAnsiTheme="minorHAnsi"/>
          <w:sz w:val="24"/>
          <w:szCs w:val="24"/>
        </w:rPr>
        <w:t xml:space="preserve">jeho odsouhlasení a </w:t>
      </w:r>
      <w:r w:rsidRPr="006D22B2">
        <w:rPr>
          <w:rFonts w:asciiTheme="minorHAnsi" w:hAnsiTheme="minorHAnsi"/>
          <w:sz w:val="24"/>
        </w:rPr>
        <w:t>uhrazena objednatelem jednorázově.</w:t>
      </w:r>
    </w:p>
    <w:p w14:paraId="7BE20D46" w14:textId="61640844" w:rsidR="00186408" w:rsidRPr="00A42EED" w:rsidRDefault="00186408" w:rsidP="00186408">
      <w:pPr>
        <w:pStyle w:val="Zkladntextodsazen"/>
        <w:suppressAutoHyphens/>
        <w:spacing w:line="240" w:lineRule="auto"/>
        <w:ind w:left="426" w:firstLine="283"/>
        <w:rPr>
          <w:rFonts w:asciiTheme="minorHAnsi" w:hAnsiTheme="minorHAnsi"/>
          <w:color w:val="FF0000"/>
          <w:szCs w:val="24"/>
        </w:rPr>
      </w:pPr>
      <w:proofErr w:type="gramStart"/>
      <w:r w:rsidRPr="006D22B2">
        <w:rPr>
          <w:rFonts w:asciiTheme="minorHAnsi" w:hAnsiTheme="minorHAnsi"/>
          <w:b/>
          <w:szCs w:val="24"/>
        </w:rPr>
        <w:t>d)</w:t>
      </w:r>
      <w:r w:rsidR="00A73A0D">
        <w:rPr>
          <w:rFonts w:asciiTheme="minorHAnsi" w:hAnsiTheme="minorHAnsi"/>
          <w:b/>
          <w:szCs w:val="24"/>
        </w:rPr>
        <w:t xml:space="preserve">       </w:t>
      </w:r>
      <w:r w:rsidRPr="006D22B2">
        <w:rPr>
          <w:rFonts w:asciiTheme="minorHAnsi" w:hAnsiTheme="minorHAnsi"/>
          <w:b/>
          <w:szCs w:val="24"/>
        </w:rPr>
        <w:t>Faktura</w:t>
      </w:r>
      <w:proofErr w:type="gramEnd"/>
      <w:r w:rsidRPr="006D22B2">
        <w:rPr>
          <w:rFonts w:asciiTheme="minorHAnsi" w:hAnsiTheme="minorHAnsi"/>
          <w:b/>
          <w:szCs w:val="24"/>
        </w:rPr>
        <w:t xml:space="preserve"> za správu licencí </w:t>
      </w:r>
      <w:r w:rsidRPr="00EC111A">
        <w:rPr>
          <w:rFonts w:asciiTheme="minorHAnsi" w:hAnsiTheme="minorHAnsi"/>
          <w:b/>
          <w:szCs w:val="24"/>
        </w:rPr>
        <w:t xml:space="preserve">a poplatků </w:t>
      </w:r>
      <w:r w:rsidRPr="006D22B2">
        <w:rPr>
          <w:rFonts w:asciiTheme="minorHAnsi" w:hAnsiTheme="minorHAnsi"/>
          <w:b/>
          <w:szCs w:val="24"/>
        </w:rPr>
        <w:t>(</w:t>
      </w:r>
      <w:r>
        <w:rPr>
          <w:rFonts w:asciiTheme="minorHAnsi" w:hAnsiTheme="minorHAnsi"/>
          <w:b/>
        </w:rPr>
        <w:t>cena dle čl. III odst. 1 písm. f) smlouvy</w:t>
      </w:r>
      <w:r w:rsidRPr="006D22B2">
        <w:rPr>
          <w:rFonts w:asciiTheme="minorHAnsi" w:hAnsiTheme="minorHAnsi"/>
          <w:b/>
          <w:szCs w:val="24"/>
        </w:rPr>
        <w:t>)</w:t>
      </w:r>
      <w:r>
        <w:rPr>
          <w:rFonts w:asciiTheme="minorHAnsi" w:hAnsiTheme="minorHAnsi"/>
          <w:szCs w:val="24"/>
        </w:rPr>
        <w:t xml:space="preserve"> </w:t>
      </w:r>
      <w:r w:rsidRPr="00A42EED">
        <w:rPr>
          <w:rFonts w:asciiTheme="minorHAnsi" w:hAnsiTheme="minorHAnsi"/>
          <w:szCs w:val="24"/>
        </w:rPr>
        <w:t xml:space="preserve">bude zhotovitelem vystavena </w:t>
      </w:r>
      <w:r>
        <w:rPr>
          <w:rFonts w:asciiTheme="minorHAnsi" w:hAnsiTheme="minorHAnsi"/>
          <w:szCs w:val="24"/>
        </w:rPr>
        <w:t>jednorázově na cenu za plnění po</w:t>
      </w:r>
      <w:r w:rsidRPr="00A42EED">
        <w:rPr>
          <w:rFonts w:asciiTheme="minorHAnsi" w:hAnsiTheme="minorHAnsi"/>
          <w:szCs w:val="24"/>
        </w:rPr>
        <w:t xml:space="preserve"> dobu 3 let</w:t>
      </w:r>
      <w:r>
        <w:rPr>
          <w:rFonts w:asciiTheme="minorHAnsi" w:hAnsiTheme="minorHAnsi"/>
          <w:szCs w:val="24"/>
        </w:rPr>
        <w:t>,</w:t>
      </w:r>
      <w:r w:rsidRPr="00A42EED">
        <w:rPr>
          <w:rFonts w:asciiTheme="minorHAnsi" w:hAnsiTheme="minorHAnsi"/>
          <w:szCs w:val="24"/>
        </w:rPr>
        <w:t xml:space="preserve"> a</w:t>
      </w:r>
      <w:r>
        <w:rPr>
          <w:rFonts w:asciiTheme="minorHAnsi" w:hAnsiTheme="minorHAnsi"/>
          <w:szCs w:val="24"/>
        </w:rPr>
        <w:t xml:space="preserve"> </w:t>
      </w:r>
      <w:r w:rsidRPr="00A42EED">
        <w:rPr>
          <w:rFonts w:asciiTheme="minorHAnsi" w:hAnsiTheme="minorHAnsi"/>
          <w:szCs w:val="24"/>
        </w:rPr>
        <w:t>to p</w:t>
      </w:r>
      <w:r>
        <w:rPr>
          <w:rFonts w:asciiTheme="minorHAnsi" w:hAnsiTheme="minorHAnsi"/>
          <w:szCs w:val="24"/>
        </w:rPr>
        <w:t xml:space="preserve">o řádném </w:t>
      </w:r>
      <w:r w:rsidRPr="00A42EED">
        <w:rPr>
          <w:rFonts w:asciiTheme="minorHAnsi" w:hAnsiTheme="minorHAnsi"/>
          <w:szCs w:val="24"/>
        </w:rPr>
        <w:t>předání díla</w:t>
      </w:r>
      <w:r>
        <w:rPr>
          <w:rFonts w:asciiTheme="minorHAnsi" w:hAnsiTheme="minorHAnsi"/>
          <w:szCs w:val="24"/>
        </w:rPr>
        <w:t xml:space="preserve"> objednateli</w:t>
      </w:r>
      <w:r w:rsidRPr="00A42EED">
        <w:rPr>
          <w:rFonts w:asciiTheme="minorHAnsi" w:hAnsiTheme="minorHAnsi"/>
          <w:szCs w:val="24"/>
        </w:rPr>
        <w:t>.</w:t>
      </w:r>
      <w:r w:rsidRPr="00A42EED">
        <w:rPr>
          <w:rFonts w:asciiTheme="minorHAnsi" w:hAnsiTheme="minorHAnsi"/>
          <w:color w:val="FF0000"/>
          <w:szCs w:val="24"/>
        </w:rPr>
        <w:t xml:space="preserve"> </w:t>
      </w:r>
    </w:p>
    <w:p w14:paraId="0B5DEE6A" w14:textId="77777777" w:rsidR="00266F1F" w:rsidRDefault="00266F1F" w:rsidP="00266F1F">
      <w:pPr>
        <w:ind w:left="360" w:hanging="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</w:rPr>
        <w:t xml:space="preserve">          </w:t>
      </w:r>
      <w:r w:rsidR="00186408">
        <w:rPr>
          <w:rFonts w:asciiTheme="minorHAnsi" w:hAnsiTheme="minorHAnsi"/>
          <w:b/>
          <w:sz w:val="24"/>
        </w:rPr>
        <w:t>e</w:t>
      </w:r>
      <w:r w:rsidR="00186408" w:rsidRPr="006D22B2">
        <w:rPr>
          <w:rFonts w:asciiTheme="minorHAnsi" w:hAnsiTheme="minorHAnsi"/>
          <w:b/>
          <w:sz w:val="24"/>
        </w:rPr>
        <w:t>)</w:t>
      </w:r>
      <w:r w:rsidR="00186408" w:rsidRPr="006D22B2"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 xml:space="preserve"> </w:t>
      </w:r>
      <w:r w:rsidR="00186408" w:rsidRPr="006D22B2">
        <w:rPr>
          <w:rFonts w:asciiTheme="minorHAnsi" w:hAnsiTheme="minorHAnsi"/>
          <w:b/>
          <w:sz w:val="24"/>
        </w:rPr>
        <w:t>Faktura</w:t>
      </w:r>
      <w:r w:rsidR="00186408">
        <w:rPr>
          <w:rFonts w:asciiTheme="minorHAnsi" w:hAnsiTheme="minorHAnsi"/>
          <w:b/>
          <w:sz w:val="24"/>
        </w:rPr>
        <w:t xml:space="preserve"> </w:t>
      </w:r>
      <w:r w:rsidR="00186408" w:rsidRPr="006D22B2">
        <w:rPr>
          <w:rFonts w:asciiTheme="minorHAnsi" w:hAnsiTheme="minorHAnsi"/>
          <w:b/>
          <w:sz w:val="24"/>
        </w:rPr>
        <w:t>za</w:t>
      </w:r>
      <w:r w:rsidR="00186408">
        <w:rPr>
          <w:rFonts w:asciiTheme="minorHAnsi" w:hAnsiTheme="minorHAnsi"/>
          <w:b/>
          <w:sz w:val="24"/>
        </w:rPr>
        <w:t xml:space="preserve"> </w:t>
      </w:r>
      <w:r w:rsidR="00186408" w:rsidRPr="006D22B2">
        <w:rPr>
          <w:rFonts w:asciiTheme="minorHAnsi" w:hAnsiTheme="minorHAnsi"/>
          <w:b/>
          <w:sz w:val="24"/>
        </w:rPr>
        <w:t>technickou</w:t>
      </w:r>
      <w:r w:rsidR="00186408">
        <w:rPr>
          <w:rFonts w:asciiTheme="minorHAnsi" w:hAnsiTheme="minorHAnsi"/>
          <w:b/>
          <w:sz w:val="24"/>
        </w:rPr>
        <w:t xml:space="preserve"> </w:t>
      </w:r>
      <w:r w:rsidR="00186408" w:rsidRPr="006D22B2">
        <w:rPr>
          <w:rFonts w:asciiTheme="minorHAnsi" w:hAnsiTheme="minorHAnsi"/>
          <w:b/>
          <w:sz w:val="24"/>
        </w:rPr>
        <w:t>podporu</w:t>
      </w:r>
      <w:r w:rsidR="00186408" w:rsidRPr="006C3894">
        <w:rPr>
          <w:rFonts w:asciiTheme="minorHAnsi" w:hAnsiTheme="minorHAnsi"/>
          <w:sz w:val="24"/>
        </w:rPr>
        <w:t xml:space="preserve"> </w:t>
      </w:r>
      <w:r w:rsidR="00186408" w:rsidRPr="007F15D7">
        <w:rPr>
          <w:rFonts w:asciiTheme="minorHAnsi" w:hAnsiTheme="minorHAnsi"/>
          <w:b/>
          <w:sz w:val="24"/>
          <w:szCs w:val="24"/>
        </w:rPr>
        <w:t>(cena dle</w:t>
      </w:r>
      <w:r w:rsidR="00186408" w:rsidRPr="00E63AAA">
        <w:rPr>
          <w:rFonts w:asciiTheme="minorHAnsi" w:hAnsiTheme="minorHAnsi"/>
          <w:b/>
          <w:sz w:val="24"/>
          <w:szCs w:val="24"/>
        </w:rPr>
        <w:t xml:space="preserve"> </w:t>
      </w:r>
      <w:r w:rsidR="00186408" w:rsidRPr="007F15D7">
        <w:rPr>
          <w:rFonts w:asciiTheme="minorHAnsi" w:hAnsiTheme="minorHAnsi"/>
          <w:b/>
          <w:sz w:val="24"/>
          <w:szCs w:val="24"/>
        </w:rPr>
        <w:t xml:space="preserve">čl. III odst. 1 písm. </w:t>
      </w:r>
      <w:r w:rsidR="00186408">
        <w:rPr>
          <w:rFonts w:asciiTheme="minorHAnsi" w:hAnsiTheme="minorHAnsi"/>
          <w:b/>
          <w:sz w:val="24"/>
          <w:szCs w:val="24"/>
        </w:rPr>
        <w:t>c</w:t>
      </w:r>
      <w:r w:rsidR="00186408" w:rsidRPr="007F15D7">
        <w:rPr>
          <w:rFonts w:asciiTheme="minorHAnsi" w:hAnsiTheme="minorHAnsi"/>
          <w:b/>
          <w:sz w:val="24"/>
          <w:szCs w:val="24"/>
        </w:rPr>
        <w:t>)</w:t>
      </w:r>
      <w:r w:rsidR="00186408">
        <w:rPr>
          <w:rFonts w:asciiTheme="minorHAnsi" w:hAnsiTheme="minorHAnsi"/>
          <w:b/>
          <w:sz w:val="24"/>
          <w:szCs w:val="24"/>
        </w:rPr>
        <w:t xml:space="preserve"> či d)</w:t>
      </w:r>
      <w:r w:rsidR="00186408" w:rsidRPr="007F15D7">
        <w:rPr>
          <w:rFonts w:asciiTheme="minorHAnsi" w:hAnsiTheme="minorHAnsi"/>
          <w:b/>
          <w:sz w:val="24"/>
          <w:szCs w:val="24"/>
        </w:rPr>
        <w:t xml:space="preserve"> smlouvy)</w:t>
      </w:r>
      <w:r w:rsidR="00186408">
        <w:rPr>
          <w:rFonts w:asciiTheme="minorHAnsi" w:hAnsiTheme="minorHAnsi"/>
          <w:sz w:val="24"/>
        </w:rPr>
        <w:t xml:space="preserve"> </w:t>
      </w:r>
      <w:r w:rsidR="00186408" w:rsidRPr="006C3894">
        <w:rPr>
          <w:rFonts w:asciiTheme="minorHAnsi" w:hAnsiTheme="minorHAnsi"/>
          <w:sz w:val="24"/>
        </w:rPr>
        <w:t>bude</w:t>
      </w:r>
      <w:r>
        <w:rPr>
          <w:rFonts w:asciiTheme="minorHAnsi" w:hAnsiTheme="minorHAnsi"/>
          <w:sz w:val="24"/>
        </w:rPr>
        <w:t xml:space="preserve"> </w:t>
      </w:r>
      <w:proofErr w:type="gramStart"/>
      <w:r w:rsidRPr="006C3894">
        <w:rPr>
          <w:rFonts w:asciiTheme="minorHAnsi" w:hAnsiTheme="minorHAnsi"/>
          <w:sz w:val="24"/>
        </w:rPr>
        <w:t>zhotovitelem</w:t>
      </w:r>
      <w:r>
        <w:rPr>
          <w:rFonts w:asciiTheme="minorHAnsi" w:hAnsiTheme="minorHAnsi"/>
          <w:sz w:val="24"/>
        </w:rPr>
        <w:t xml:space="preserve">  </w:t>
      </w:r>
      <w:r w:rsidRPr="006C3894">
        <w:rPr>
          <w:rFonts w:asciiTheme="minorHAnsi" w:hAnsiTheme="minorHAnsi"/>
          <w:sz w:val="24"/>
        </w:rPr>
        <w:t>vystavena</w:t>
      </w:r>
      <w:proofErr w:type="gramEnd"/>
      <w:r>
        <w:rPr>
          <w:rFonts w:asciiTheme="minorHAnsi" w:hAnsiTheme="minorHAnsi"/>
          <w:sz w:val="24"/>
        </w:rPr>
        <w:t xml:space="preserve">   </w:t>
      </w:r>
      <w:r w:rsidRPr="006C3894">
        <w:rPr>
          <w:rFonts w:asciiTheme="minorHAnsi" w:hAnsiTheme="minorHAnsi"/>
          <w:sz w:val="24"/>
        </w:rPr>
        <w:t>vždy</w:t>
      </w:r>
      <w:r>
        <w:rPr>
          <w:rFonts w:asciiTheme="minorHAnsi" w:hAnsiTheme="minorHAnsi"/>
          <w:sz w:val="24"/>
        </w:rPr>
        <w:t xml:space="preserve"> </w:t>
      </w:r>
      <w:r w:rsidRPr="006C3894">
        <w:rPr>
          <w:rFonts w:asciiTheme="minorHAnsi" w:hAnsiTheme="minorHAnsi"/>
          <w:sz w:val="24"/>
        </w:rPr>
        <w:t xml:space="preserve"> 1</w:t>
      </w:r>
      <w:r>
        <w:rPr>
          <w:rFonts w:asciiTheme="minorHAnsi" w:hAnsiTheme="minorHAnsi"/>
          <w:sz w:val="24"/>
        </w:rPr>
        <w:t xml:space="preserve"> </w:t>
      </w:r>
      <w:r w:rsidRPr="006C3894">
        <w:rPr>
          <w:rFonts w:asciiTheme="minorHAnsi" w:hAnsiTheme="minorHAnsi"/>
          <w:sz w:val="24"/>
        </w:rPr>
        <w:t>x</w:t>
      </w:r>
      <w:r>
        <w:rPr>
          <w:rFonts w:asciiTheme="minorHAnsi" w:hAnsiTheme="minorHAnsi"/>
          <w:sz w:val="24"/>
        </w:rPr>
        <w:t xml:space="preserve">  </w:t>
      </w:r>
      <w:r w:rsidRPr="006C3894">
        <w:rPr>
          <w:rFonts w:asciiTheme="minorHAnsi" w:hAnsiTheme="minorHAnsi"/>
          <w:sz w:val="24"/>
        </w:rPr>
        <w:t xml:space="preserve">za </w:t>
      </w:r>
      <w:r>
        <w:rPr>
          <w:rFonts w:asciiTheme="minorHAnsi" w:hAnsiTheme="minorHAnsi"/>
          <w:sz w:val="24"/>
        </w:rPr>
        <w:t xml:space="preserve">  </w:t>
      </w:r>
      <w:r w:rsidRPr="006C3894">
        <w:rPr>
          <w:rFonts w:asciiTheme="minorHAnsi" w:hAnsiTheme="minorHAnsi"/>
          <w:sz w:val="24"/>
        </w:rPr>
        <w:t>kalendářní</w:t>
      </w:r>
      <w:r>
        <w:rPr>
          <w:rFonts w:asciiTheme="minorHAnsi" w:hAnsiTheme="minorHAnsi"/>
          <w:sz w:val="24"/>
        </w:rPr>
        <w:t xml:space="preserve"> </w:t>
      </w:r>
      <w:r w:rsidRPr="006C3894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 </w:t>
      </w:r>
      <w:r w:rsidRPr="006C3894">
        <w:rPr>
          <w:rFonts w:asciiTheme="minorHAnsi" w:hAnsiTheme="minorHAnsi"/>
          <w:sz w:val="24"/>
        </w:rPr>
        <w:t>měsíc</w:t>
      </w:r>
      <w:r>
        <w:rPr>
          <w:rFonts w:asciiTheme="minorHAnsi" w:hAnsiTheme="minorHAnsi"/>
          <w:sz w:val="24"/>
        </w:rPr>
        <w:t xml:space="preserve"> </w:t>
      </w:r>
      <w:r w:rsidRPr="00976D7C">
        <w:rPr>
          <w:rFonts w:asciiTheme="minorHAnsi" w:hAnsiTheme="minorHAnsi"/>
          <w:sz w:val="24"/>
          <w:szCs w:val="24"/>
        </w:rPr>
        <w:t xml:space="preserve"> (</w:t>
      </w:r>
      <w:r>
        <w:rPr>
          <w:rFonts w:asciiTheme="minorHAnsi" w:hAnsiTheme="minorHAnsi"/>
          <w:sz w:val="24"/>
          <w:szCs w:val="24"/>
        </w:rPr>
        <w:t xml:space="preserve"> </w:t>
      </w:r>
      <w:r w:rsidRPr="00976D7C">
        <w:rPr>
          <w:rFonts w:asciiTheme="minorHAnsi" w:hAnsiTheme="minorHAnsi"/>
          <w:sz w:val="24"/>
          <w:szCs w:val="24"/>
        </w:rPr>
        <w:t>vždy</w:t>
      </w:r>
      <w:r>
        <w:rPr>
          <w:rFonts w:asciiTheme="minorHAnsi" w:hAnsiTheme="minorHAnsi"/>
          <w:sz w:val="24"/>
          <w:szCs w:val="24"/>
        </w:rPr>
        <w:t xml:space="preserve">  </w:t>
      </w:r>
      <w:r w:rsidRPr="00976D7C">
        <w:rPr>
          <w:rFonts w:asciiTheme="minorHAnsi" w:hAnsiTheme="minorHAnsi"/>
          <w:sz w:val="24"/>
          <w:szCs w:val="24"/>
        </w:rPr>
        <w:t xml:space="preserve"> k</w:t>
      </w:r>
      <w:r>
        <w:rPr>
          <w:rFonts w:asciiTheme="minorHAnsi" w:hAnsiTheme="minorHAnsi"/>
          <w:sz w:val="24"/>
          <w:szCs w:val="24"/>
        </w:rPr>
        <w:t xml:space="preserve">   </w:t>
      </w:r>
      <w:r w:rsidRPr="00976D7C">
        <w:rPr>
          <w:rFonts w:asciiTheme="minorHAnsi" w:hAnsiTheme="minorHAnsi"/>
          <w:sz w:val="24"/>
          <w:szCs w:val="24"/>
        </w:rPr>
        <w:t xml:space="preserve">10. </w:t>
      </w:r>
      <w:r>
        <w:rPr>
          <w:rFonts w:asciiTheme="minorHAnsi" w:hAnsiTheme="minorHAnsi"/>
          <w:sz w:val="24"/>
          <w:szCs w:val="24"/>
        </w:rPr>
        <w:t xml:space="preserve"> </w:t>
      </w:r>
      <w:r w:rsidRPr="00976D7C">
        <w:rPr>
          <w:rFonts w:asciiTheme="minorHAnsi" w:hAnsiTheme="minorHAnsi"/>
          <w:sz w:val="24"/>
          <w:szCs w:val="24"/>
        </w:rPr>
        <w:t>dni</w:t>
      </w:r>
      <w:r>
        <w:rPr>
          <w:rFonts w:asciiTheme="minorHAnsi" w:hAnsiTheme="minorHAnsi"/>
          <w:sz w:val="24"/>
          <w:szCs w:val="24"/>
        </w:rPr>
        <w:t xml:space="preserve">   </w:t>
      </w:r>
      <w:r w:rsidRPr="00976D7C">
        <w:rPr>
          <w:rFonts w:asciiTheme="minorHAnsi" w:hAnsiTheme="minorHAnsi"/>
          <w:sz w:val="24"/>
          <w:szCs w:val="24"/>
        </w:rPr>
        <w:t>následujícího</w:t>
      </w:r>
      <w:r>
        <w:rPr>
          <w:rFonts w:asciiTheme="minorHAnsi" w:hAnsiTheme="minorHAnsi"/>
          <w:sz w:val="24"/>
          <w:szCs w:val="24"/>
        </w:rPr>
        <w:t xml:space="preserve"> </w:t>
      </w:r>
      <w:r w:rsidRPr="00976D7C">
        <w:rPr>
          <w:rFonts w:asciiTheme="minorHAnsi" w:hAnsiTheme="minorHAnsi"/>
          <w:sz w:val="24"/>
          <w:szCs w:val="24"/>
        </w:rPr>
        <w:t>kalendářního</w:t>
      </w:r>
      <w:r>
        <w:rPr>
          <w:rFonts w:asciiTheme="minorHAnsi" w:hAnsiTheme="minorHAnsi"/>
          <w:sz w:val="24"/>
          <w:szCs w:val="24"/>
        </w:rPr>
        <w:t xml:space="preserve"> </w:t>
      </w:r>
      <w:r w:rsidRPr="00976D7C">
        <w:rPr>
          <w:rFonts w:asciiTheme="minorHAnsi" w:hAnsiTheme="minorHAnsi"/>
          <w:sz w:val="24"/>
          <w:szCs w:val="24"/>
        </w:rPr>
        <w:t>měsíce,</w:t>
      </w:r>
      <w:r>
        <w:rPr>
          <w:rFonts w:asciiTheme="minorHAnsi" w:hAnsiTheme="minorHAnsi"/>
          <w:sz w:val="24"/>
          <w:szCs w:val="24"/>
        </w:rPr>
        <w:t xml:space="preserve"> </w:t>
      </w:r>
      <w:r w:rsidRPr="00976D7C">
        <w:rPr>
          <w:rFonts w:asciiTheme="minorHAnsi" w:hAnsiTheme="minorHAnsi"/>
          <w:sz w:val="24"/>
          <w:szCs w:val="24"/>
        </w:rPr>
        <w:t>po řádném měsíčním provozu prodejních míst).</w:t>
      </w:r>
    </w:p>
    <w:p w14:paraId="6093CB50" w14:textId="62C66530" w:rsidR="002775A5" w:rsidRPr="00AF07D1" w:rsidRDefault="002775A5" w:rsidP="0018621F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lastRenderedPageBreak/>
        <w:t xml:space="preserve">     </w:t>
      </w:r>
      <w:r w:rsidRPr="00AF07D1">
        <w:rPr>
          <w:rFonts w:asciiTheme="minorHAnsi" w:hAnsiTheme="minorHAnsi"/>
          <w:sz w:val="24"/>
        </w:rPr>
        <w:t>V</w:t>
      </w:r>
      <w:r w:rsidR="00AF07D1">
        <w:rPr>
          <w:rFonts w:asciiTheme="minorHAnsi" w:hAnsiTheme="minorHAnsi"/>
          <w:sz w:val="24"/>
        </w:rPr>
        <w:t xml:space="preserve">  </w:t>
      </w:r>
      <w:r w:rsidRPr="00AF07D1">
        <w:rPr>
          <w:rFonts w:asciiTheme="minorHAnsi" w:hAnsiTheme="minorHAnsi"/>
          <w:sz w:val="24"/>
        </w:rPr>
        <w:t>případě</w:t>
      </w:r>
      <w:r w:rsidR="00AF07D1">
        <w:rPr>
          <w:rFonts w:asciiTheme="minorHAnsi" w:hAnsiTheme="minorHAnsi"/>
          <w:sz w:val="24"/>
        </w:rPr>
        <w:t xml:space="preserve"> </w:t>
      </w:r>
      <w:r w:rsidRPr="00AF07D1">
        <w:rPr>
          <w:rFonts w:asciiTheme="minorHAnsi" w:hAnsiTheme="minorHAnsi"/>
          <w:sz w:val="24"/>
        </w:rPr>
        <w:t xml:space="preserve"> nedodán</w:t>
      </w:r>
      <w:r w:rsidR="000205A3">
        <w:rPr>
          <w:rFonts w:asciiTheme="minorHAnsi" w:hAnsiTheme="minorHAnsi"/>
          <w:sz w:val="24"/>
        </w:rPr>
        <w:t>í</w:t>
      </w:r>
      <w:r w:rsidR="00AF07D1">
        <w:rPr>
          <w:rFonts w:asciiTheme="minorHAnsi" w:hAnsiTheme="minorHAnsi"/>
          <w:sz w:val="24"/>
        </w:rPr>
        <w:t xml:space="preserve"> </w:t>
      </w:r>
      <w:r w:rsidRPr="00AF07D1">
        <w:rPr>
          <w:rFonts w:asciiTheme="minorHAnsi" w:hAnsiTheme="minorHAnsi"/>
          <w:sz w:val="24"/>
        </w:rPr>
        <w:t xml:space="preserve"> dat,</w:t>
      </w:r>
      <w:r w:rsidR="00AF07D1">
        <w:rPr>
          <w:rFonts w:asciiTheme="minorHAnsi" w:hAnsiTheme="minorHAnsi"/>
          <w:sz w:val="24"/>
        </w:rPr>
        <w:t xml:space="preserve"> </w:t>
      </w:r>
      <w:r w:rsidRPr="00AF07D1">
        <w:rPr>
          <w:rFonts w:asciiTheme="minorHAnsi" w:hAnsiTheme="minorHAnsi"/>
          <w:sz w:val="24"/>
        </w:rPr>
        <w:t xml:space="preserve"> popř. </w:t>
      </w:r>
      <w:r w:rsidR="00AF07D1">
        <w:rPr>
          <w:rFonts w:asciiTheme="minorHAnsi" w:hAnsiTheme="minorHAnsi"/>
          <w:sz w:val="24"/>
        </w:rPr>
        <w:t xml:space="preserve"> </w:t>
      </w:r>
      <w:r w:rsidRPr="00AF07D1">
        <w:rPr>
          <w:rFonts w:asciiTheme="minorHAnsi" w:hAnsiTheme="minorHAnsi"/>
          <w:sz w:val="24"/>
        </w:rPr>
        <w:t>nezahájení</w:t>
      </w:r>
      <w:r w:rsidR="00AF07D1">
        <w:rPr>
          <w:rFonts w:asciiTheme="minorHAnsi" w:hAnsiTheme="minorHAnsi"/>
          <w:sz w:val="24"/>
        </w:rPr>
        <w:t xml:space="preserve"> </w:t>
      </w:r>
      <w:r w:rsidRPr="00AF07D1">
        <w:rPr>
          <w:rFonts w:asciiTheme="minorHAnsi" w:hAnsiTheme="minorHAnsi"/>
          <w:sz w:val="24"/>
        </w:rPr>
        <w:t xml:space="preserve"> či </w:t>
      </w:r>
      <w:r w:rsidR="00AF07D1">
        <w:rPr>
          <w:rFonts w:asciiTheme="minorHAnsi" w:hAnsiTheme="minorHAnsi"/>
          <w:sz w:val="24"/>
        </w:rPr>
        <w:t xml:space="preserve"> </w:t>
      </w:r>
      <w:r w:rsidRPr="00AF07D1">
        <w:rPr>
          <w:rFonts w:asciiTheme="minorHAnsi" w:hAnsiTheme="minorHAnsi"/>
          <w:sz w:val="24"/>
        </w:rPr>
        <w:t>ukončení</w:t>
      </w:r>
      <w:r w:rsidR="00AF07D1">
        <w:rPr>
          <w:rFonts w:asciiTheme="minorHAnsi" w:hAnsiTheme="minorHAnsi"/>
          <w:sz w:val="24"/>
        </w:rPr>
        <w:t xml:space="preserve"> </w:t>
      </w:r>
      <w:r w:rsidRPr="00AF07D1">
        <w:rPr>
          <w:rFonts w:asciiTheme="minorHAnsi" w:hAnsiTheme="minorHAnsi"/>
          <w:sz w:val="24"/>
        </w:rPr>
        <w:t xml:space="preserve"> provozu </w:t>
      </w:r>
      <w:r w:rsidR="00AF07D1">
        <w:rPr>
          <w:rFonts w:asciiTheme="minorHAnsi" w:hAnsiTheme="minorHAnsi"/>
          <w:sz w:val="24"/>
        </w:rPr>
        <w:t xml:space="preserve"> </w:t>
      </w:r>
      <w:r w:rsidRPr="00AF07D1">
        <w:rPr>
          <w:rFonts w:asciiTheme="minorHAnsi" w:hAnsiTheme="minorHAnsi"/>
          <w:sz w:val="24"/>
        </w:rPr>
        <w:t xml:space="preserve">IDS JK, </w:t>
      </w:r>
      <w:proofErr w:type="gramStart"/>
      <w:r w:rsidRPr="00AF07D1">
        <w:rPr>
          <w:rFonts w:asciiTheme="minorHAnsi" w:hAnsiTheme="minorHAnsi"/>
          <w:sz w:val="24"/>
        </w:rPr>
        <w:t>bude</w:t>
      </w:r>
      <w:r w:rsidR="0018621F">
        <w:rPr>
          <w:rFonts w:asciiTheme="minorHAnsi" w:hAnsiTheme="minorHAnsi"/>
          <w:sz w:val="24"/>
        </w:rPr>
        <w:t xml:space="preserve"> </w:t>
      </w:r>
      <w:r w:rsidRPr="00AF07D1">
        <w:rPr>
          <w:rFonts w:asciiTheme="minorHAnsi" w:hAnsiTheme="minorHAnsi"/>
          <w:sz w:val="24"/>
        </w:rPr>
        <w:t xml:space="preserve"> fakturace</w:t>
      </w:r>
      <w:proofErr w:type="gramEnd"/>
      <w:r w:rsidRPr="00AF07D1">
        <w:rPr>
          <w:rFonts w:asciiTheme="minorHAnsi" w:hAnsiTheme="minorHAnsi"/>
          <w:sz w:val="24"/>
        </w:rPr>
        <w:t xml:space="preserve"> za</w:t>
      </w:r>
    </w:p>
    <w:p w14:paraId="2A24331D" w14:textId="18B88C07" w:rsidR="00186408" w:rsidRPr="00AF07D1" w:rsidRDefault="002775A5" w:rsidP="0018621F">
      <w:pPr>
        <w:ind w:left="284" w:hanging="284"/>
        <w:jc w:val="both"/>
        <w:rPr>
          <w:rFonts w:asciiTheme="minorHAnsi" w:hAnsiTheme="minorHAnsi"/>
          <w:szCs w:val="24"/>
        </w:rPr>
      </w:pPr>
      <w:r w:rsidRPr="00AF07D1">
        <w:rPr>
          <w:rFonts w:asciiTheme="minorHAnsi" w:hAnsiTheme="minorHAnsi"/>
          <w:sz w:val="24"/>
        </w:rPr>
        <w:t xml:space="preserve">     technickou podporu</w:t>
      </w:r>
      <w:r w:rsidR="006E6796" w:rsidRPr="00AF07D1">
        <w:rPr>
          <w:rFonts w:asciiTheme="minorHAnsi" w:hAnsiTheme="minorHAnsi"/>
          <w:sz w:val="24"/>
        </w:rPr>
        <w:t xml:space="preserve"> realizována po dobu 6 měsíců od obdržení výpovědi a poté na </w:t>
      </w:r>
      <w:proofErr w:type="gramStart"/>
      <w:r w:rsidR="006E6796" w:rsidRPr="00AF07D1">
        <w:rPr>
          <w:rFonts w:asciiTheme="minorHAnsi" w:hAnsiTheme="minorHAnsi"/>
          <w:sz w:val="24"/>
        </w:rPr>
        <w:t xml:space="preserve">základě  </w:t>
      </w:r>
      <w:r w:rsidR="00AF07D1">
        <w:rPr>
          <w:rFonts w:asciiTheme="minorHAnsi" w:hAnsiTheme="minorHAnsi"/>
          <w:sz w:val="24"/>
        </w:rPr>
        <w:t xml:space="preserve">  </w:t>
      </w:r>
      <w:r w:rsidR="006E6796" w:rsidRPr="00AF07D1">
        <w:rPr>
          <w:rFonts w:asciiTheme="minorHAnsi" w:hAnsiTheme="minorHAnsi"/>
          <w:sz w:val="24"/>
        </w:rPr>
        <w:t>výpovědi</w:t>
      </w:r>
      <w:proofErr w:type="gramEnd"/>
      <w:r w:rsidR="006E6796" w:rsidRPr="00AF07D1">
        <w:rPr>
          <w:rFonts w:asciiTheme="minorHAnsi" w:hAnsiTheme="minorHAnsi"/>
          <w:sz w:val="24"/>
        </w:rPr>
        <w:t xml:space="preserve"> ze strany objednavatele ukončena z důvodů výše uvedených.</w:t>
      </w:r>
      <w:r w:rsidRPr="00AF07D1">
        <w:rPr>
          <w:rFonts w:asciiTheme="minorHAnsi" w:hAnsiTheme="minorHAnsi"/>
          <w:sz w:val="24"/>
        </w:rPr>
        <w:t xml:space="preserve">  </w:t>
      </w:r>
      <w:r w:rsidR="00186408" w:rsidRPr="00AF07D1">
        <w:rPr>
          <w:rFonts w:asciiTheme="minorHAnsi" w:hAnsiTheme="minorHAnsi"/>
          <w:szCs w:val="24"/>
        </w:rPr>
        <w:t xml:space="preserve"> </w:t>
      </w:r>
    </w:p>
    <w:p w14:paraId="49C99C9A" w14:textId="25BA4A66" w:rsidR="00186408" w:rsidRPr="006D22B2" w:rsidRDefault="006E6796" w:rsidP="006E6796">
      <w:pPr>
        <w:pStyle w:val="Zkladntextodsazen"/>
        <w:suppressAutoHyphens/>
        <w:spacing w:line="240" w:lineRule="auto"/>
        <w:ind w:left="284" w:hanging="284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     </w:t>
      </w:r>
      <w:r w:rsidR="00186408" w:rsidRPr="006D22B2">
        <w:rPr>
          <w:rFonts w:asciiTheme="minorHAnsi" w:hAnsiTheme="minorHAnsi"/>
          <w:b/>
          <w:szCs w:val="24"/>
        </w:rPr>
        <w:t xml:space="preserve">Objednatel nebude poskytovat žádné zálohy. </w:t>
      </w:r>
    </w:p>
    <w:p w14:paraId="56899B35" w14:textId="76C50231" w:rsidR="00186408" w:rsidRDefault="006E6796" w:rsidP="006E6796">
      <w:pPr>
        <w:pStyle w:val="Zkladntextodsazen"/>
        <w:suppressAutoHyphens/>
        <w:spacing w:line="240" w:lineRule="auto"/>
        <w:ind w:left="284" w:hanging="284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     </w:t>
      </w:r>
      <w:r w:rsidR="00186408" w:rsidRPr="00A77F7E">
        <w:rPr>
          <w:rFonts w:asciiTheme="minorHAnsi" w:hAnsiTheme="minorHAnsi"/>
          <w:b/>
          <w:szCs w:val="24"/>
        </w:rPr>
        <w:t>Splatnost</w:t>
      </w:r>
      <w:r w:rsidR="00186408">
        <w:rPr>
          <w:rFonts w:asciiTheme="minorHAnsi" w:hAnsiTheme="minorHAnsi"/>
          <w:b/>
          <w:szCs w:val="24"/>
        </w:rPr>
        <w:t xml:space="preserve"> </w:t>
      </w:r>
      <w:r w:rsidR="00186408" w:rsidRPr="00A77F7E">
        <w:rPr>
          <w:rFonts w:asciiTheme="minorHAnsi" w:hAnsiTheme="minorHAnsi"/>
          <w:b/>
          <w:szCs w:val="24"/>
        </w:rPr>
        <w:t>faktur se stanovuje</w:t>
      </w:r>
      <w:r w:rsidR="00186408">
        <w:rPr>
          <w:rFonts w:asciiTheme="minorHAnsi" w:hAnsiTheme="minorHAnsi"/>
          <w:b/>
          <w:szCs w:val="24"/>
        </w:rPr>
        <w:t xml:space="preserve"> </w:t>
      </w:r>
      <w:r w:rsidR="00186408" w:rsidRPr="00A77F7E">
        <w:rPr>
          <w:rFonts w:asciiTheme="minorHAnsi" w:hAnsiTheme="minorHAnsi"/>
          <w:b/>
          <w:szCs w:val="24"/>
        </w:rPr>
        <w:t>na dvacet</w:t>
      </w:r>
      <w:r w:rsidR="00186408">
        <w:rPr>
          <w:rFonts w:asciiTheme="minorHAnsi" w:hAnsiTheme="minorHAnsi"/>
          <w:b/>
          <w:szCs w:val="24"/>
        </w:rPr>
        <w:t xml:space="preserve"> </w:t>
      </w:r>
      <w:r w:rsidR="00186408" w:rsidRPr="00A77F7E">
        <w:rPr>
          <w:rFonts w:asciiTheme="minorHAnsi" w:hAnsiTheme="minorHAnsi"/>
          <w:b/>
          <w:szCs w:val="24"/>
        </w:rPr>
        <w:t>jedna (21) kalendářních dnů</w:t>
      </w:r>
      <w:r w:rsidR="00186408" w:rsidRPr="005B421E">
        <w:rPr>
          <w:rFonts w:asciiTheme="minorHAnsi" w:hAnsiTheme="minorHAnsi"/>
          <w:szCs w:val="24"/>
        </w:rPr>
        <w:t xml:space="preserve"> ode dne doručení daňového dokladu</w:t>
      </w:r>
      <w:r w:rsidR="00186408">
        <w:rPr>
          <w:rFonts w:asciiTheme="minorHAnsi" w:hAnsiTheme="minorHAnsi"/>
          <w:szCs w:val="24"/>
        </w:rPr>
        <w:t xml:space="preserve"> </w:t>
      </w:r>
      <w:r w:rsidR="00186408" w:rsidRPr="005B421E">
        <w:rPr>
          <w:rFonts w:asciiTheme="minorHAnsi" w:hAnsiTheme="minorHAnsi"/>
          <w:szCs w:val="24"/>
        </w:rPr>
        <w:t>objednateli. Platba proběhne výhradně v Kč, rovněž cenové údaje budou v této měně.</w:t>
      </w:r>
    </w:p>
    <w:p w14:paraId="7814233B" w14:textId="77777777" w:rsidR="00186408" w:rsidRPr="005B421E" w:rsidRDefault="00186408" w:rsidP="00186408">
      <w:pPr>
        <w:pStyle w:val="Zkladntextodsazen"/>
        <w:suppressAutoHyphens/>
        <w:spacing w:line="240" w:lineRule="auto"/>
        <w:ind w:left="426" w:firstLine="0"/>
        <w:rPr>
          <w:rFonts w:asciiTheme="minorHAnsi" w:hAnsiTheme="minorHAnsi"/>
          <w:szCs w:val="24"/>
        </w:rPr>
      </w:pPr>
    </w:p>
    <w:p w14:paraId="37988C9D" w14:textId="77777777" w:rsidR="00186408" w:rsidRDefault="00186408" w:rsidP="00186408">
      <w:pPr>
        <w:pStyle w:val="Zkladntextodsazen"/>
        <w:numPr>
          <w:ilvl w:val="0"/>
          <w:numId w:val="3"/>
        </w:numPr>
        <w:suppressAutoHyphens/>
        <w:spacing w:line="240" w:lineRule="auto"/>
        <w:ind w:left="426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Faktury budou mít náležitosti účetního dokladu podle zákona č. 563/1991 Sb. ve znění</w:t>
      </w:r>
      <w:r>
        <w:rPr>
          <w:rFonts w:asciiTheme="minorHAnsi" w:hAnsiTheme="minorHAnsi"/>
          <w:szCs w:val="24"/>
        </w:rPr>
        <w:t xml:space="preserve"> </w:t>
      </w:r>
      <w:r w:rsidRPr="005B421E">
        <w:rPr>
          <w:rFonts w:asciiTheme="minorHAnsi" w:hAnsiTheme="minorHAnsi"/>
          <w:szCs w:val="24"/>
        </w:rPr>
        <w:t>pozdějších předpisů a pokud je zhotovitel plátce DPH náležitosti daňového dokladu podle zákona č. 235/2004 Sb. ve znění pozdějších předpisů.</w:t>
      </w:r>
    </w:p>
    <w:p w14:paraId="72573860" w14:textId="77777777" w:rsidR="00186408" w:rsidRPr="005B421E" w:rsidRDefault="00186408" w:rsidP="00186408">
      <w:pPr>
        <w:pStyle w:val="Zkladntextodsazen"/>
        <w:suppressAutoHyphens/>
        <w:spacing w:line="240" w:lineRule="auto"/>
        <w:ind w:left="426" w:firstLine="0"/>
        <w:rPr>
          <w:rFonts w:asciiTheme="minorHAnsi" w:hAnsiTheme="minorHAnsi"/>
          <w:szCs w:val="24"/>
        </w:rPr>
      </w:pPr>
    </w:p>
    <w:p w14:paraId="171AB6CF" w14:textId="77777777" w:rsidR="00186408" w:rsidRPr="00B7574F" w:rsidRDefault="00186408" w:rsidP="00186408">
      <w:pPr>
        <w:pStyle w:val="Zkladntextodsazen"/>
        <w:numPr>
          <w:ilvl w:val="0"/>
          <w:numId w:val="3"/>
        </w:numPr>
        <w:suppressAutoHyphens/>
        <w:spacing w:line="240" w:lineRule="auto"/>
        <w:ind w:left="426"/>
        <w:rPr>
          <w:rFonts w:asciiTheme="minorHAnsi" w:hAnsiTheme="minorHAnsi"/>
          <w:b/>
          <w:i/>
          <w:szCs w:val="24"/>
        </w:rPr>
      </w:pPr>
      <w:r w:rsidRPr="005B421E">
        <w:rPr>
          <w:rFonts w:asciiTheme="minorHAnsi" w:hAnsiTheme="minorHAnsi"/>
          <w:szCs w:val="24"/>
        </w:rPr>
        <w:t>V případě, že faktury nebudou mít odpovídající náležitosti, je objednatel oprávněn je vrátit ve lhůtě splatnosti zpět zhotoviteli k doplnění, aniž se tak dostane do prodlení se splatností. Lhůta splatnosti počíná běžet znovu od opětovného zaslání náležitě doplněného či</w:t>
      </w:r>
      <w:r>
        <w:rPr>
          <w:rFonts w:asciiTheme="minorHAnsi" w:hAnsiTheme="minorHAnsi"/>
          <w:szCs w:val="24"/>
        </w:rPr>
        <w:t xml:space="preserve"> </w:t>
      </w:r>
      <w:r w:rsidRPr="005B421E">
        <w:rPr>
          <w:rFonts w:asciiTheme="minorHAnsi" w:hAnsiTheme="minorHAnsi"/>
          <w:szCs w:val="24"/>
        </w:rPr>
        <w:t>opraveného daňového dokladu.</w:t>
      </w:r>
    </w:p>
    <w:p w14:paraId="76E3E775" w14:textId="77777777" w:rsidR="00186408" w:rsidRPr="005B421E" w:rsidRDefault="00186408" w:rsidP="00186408">
      <w:pPr>
        <w:pStyle w:val="Zkladntextodsazen"/>
        <w:suppressAutoHyphens/>
        <w:spacing w:line="240" w:lineRule="auto"/>
        <w:ind w:left="426" w:firstLine="0"/>
        <w:rPr>
          <w:rFonts w:asciiTheme="minorHAnsi" w:hAnsiTheme="minorHAnsi"/>
          <w:b/>
          <w:i/>
          <w:szCs w:val="24"/>
        </w:rPr>
      </w:pPr>
    </w:p>
    <w:p w14:paraId="20335F8E" w14:textId="77777777" w:rsidR="00186408" w:rsidRPr="005B421E" w:rsidRDefault="00186408" w:rsidP="00186408">
      <w:pPr>
        <w:pStyle w:val="Zkladntextodsazen"/>
        <w:numPr>
          <w:ilvl w:val="0"/>
          <w:numId w:val="3"/>
        </w:numPr>
        <w:suppressAutoHyphens/>
        <w:spacing w:line="240" w:lineRule="auto"/>
        <w:ind w:left="426"/>
        <w:rPr>
          <w:rFonts w:asciiTheme="minorHAnsi" w:hAnsiTheme="minorHAnsi"/>
          <w:b/>
          <w:i/>
          <w:szCs w:val="24"/>
        </w:rPr>
      </w:pPr>
      <w:r w:rsidRPr="005B421E">
        <w:rPr>
          <w:rFonts w:asciiTheme="minorHAnsi" w:hAnsiTheme="minorHAnsi"/>
          <w:szCs w:val="24"/>
        </w:rPr>
        <w:t>Závazek objednatele zaplatit fakturu je splněn</w:t>
      </w:r>
      <w:r>
        <w:rPr>
          <w:rFonts w:asciiTheme="minorHAnsi" w:hAnsiTheme="minorHAnsi"/>
          <w:szCs w:val="24"/>
        </w:rPr>
        <w:t xml:space="preserve"> o</w:t>
      </w:r>
      <w:r w:rsidRPr="005B421E">
        <w:rPr>
          <w:rFonts w:asciiTheme="minorHAnsi" w:hAnsiTheme="minorHAnsi"/>
          <w:szCs w:val="24"/>
        </w:rPr>
        <w:t>depsáním</w:t>
      </w:r>
      <w:r>
        <w:rPr>
          <w:rFonts w:asciiTheme="minorHAnsi" w:hAnsiTheme="minorHAnsi"/>
          <w:szCs w:val="24"/>
        </w:rPr>
        <w:t xml:space="preserve"> </w:t>
      </w:r>
      <w:r w:rsidRPr="005B421E">
        <w:rPr>
          <w:rFonts w:asciiTheme="minorHAnsi" w:hAnsiTheme="minorHAnsi"/>
          <w:szCs w:val="24"/>
        </w:rPr>
        <w:t>fakturované částky z účtu objednatele ve prospěch zhotovitele.</w:t>
      </w:r>
    </w:p>
    <w:p w14:paraId="6DE57B5D" w14:textId="77777777" w:rsidR="00186408" w:rsidRPr="0069328F" w:rsidRDefault="00186408" w:rsidP="00186408">
      <w:pPr>
        <w:pStyle w:val="Zkladntextodsazen"/>
        <w:suppressAutoHyphens/>
        <w:spacing w:line="240" w:lineRule="auto"/>
        <w:ind w:left="426" w:firstLine="0"/>
        <w:rPr>
          <w:rFonts w:asciiTheme="minorHAnsi" w:hAnsiTheme="minorHAnsi"/>
          <w:szCs w:val="24"/>
        </w:rPr>
      </w:pPr>
    </w:p>
    <w:p w14:paraId="17BA8225" w14:textId="77777777" w:rsidR="00186408" w:rsidRPr="00B7574F" w:rsidRDefault="00186408" w:rsidP="00186408">
      <w:pPr>
        <w:suppressAutoHyphens/>
        <w:jc w:val="center"/>
        <w:rPr>
          <w:rFonts w:asciiTheme="minorHAnsi" w:hAnsiTheme="minorHAnsi"/>
          <w:b/>
          <w:sz w:val="24"/>
          <w:szCs w:val="24"/>
        </w:rPr>
      </w:pPr>
      <w:r w:rsidRPr="00B7574F">
        <w:rPr>
          <w:rFonts w:asciiTheme="minorHAnsi" w:hAnsiTheme="minorHAnsi"/>
          <w:b/>
          <w:sz w:val="24"/>
          <w:szCs w:val="24"/>
        </w:rPr>
        <w:t>IV.</w:t>
      </w:r>
    </w:p>
    <w:p w14:paraId="691F7385" w14:textId="77777777" w:rsidR="00186408" w:rsidRPr="005B421E" w:rsidRDefault="00186408" w:rsidP="00186408">
      <w:pPr>
        <w:suppressAutoHyphens/>
        <w:jc w:val="center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b/>
          <w:sz w:val="24"/>
          <w:szCs w:val="24"/>
        </w:rPr>
        <w:t>Termín splnění díla</w:t>
      </w:r>
    </w:p>
    <w:p w14:paraId="769FAA5A" w14:textId="77777777" w:rsidR="00186408" w:rsidRPr="005B421E" w:rsidRDefault="00186408" w:rsidP="00186408">
      <w:pPr>
        <w:suppressAutoHyphens/>
        <w:jc w:val="both"/>
        <w:rPr>
          <w:rFonts w:asciiTheme="minorHAnsi" w:hAnsiTheme="minorHAnsi"/>
          <w:sz w:val="24"/>
          <w:szCs w:val="24"/>
        </w:rPr>
      </w:pPr>
    </w:p>
    <w:p w14:paraId="66573441" w14:textId="77777777" w:rsidR="00186408" w:rsidRPr="00B7574F" w:rsidRDefault="00186408" w:rsidP="00186408">
      <w:pPr>
        <w:suppressAutoHyphens/>
        <w:ind w:left="426" w:hanging="284"/>
        <w:jc w:val="both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 xml:space="preserve">1. </w:t>
      </w:r>
      <w:r w:rsidRPr="00B7574F">
        <w:rPr>
          <w:rFonts w:asciiTheme="minorHAnsi" w:hAnsiTheme="minorHAnsi"/>
          <w:b/>
          <w:sz w:val="24"/>
          <w:szCs w:val="24"/>
        </w:rPr>
        <w:t>Zhotovitel se zavazuje ke zhotovení a předání díla dle předmětu této smlouvy v následujících termínech:</w:t>
      </w:r>
    </w:p>
    <w:p w14:paraId="3A7CA1AB" w14:textId="5E550025" w:rsidR="00186408" w:rsidRPr="0007114F" w:rsidRDefault="00186408" w:rsidP="00186408">
      <w:pPr>
        <w:suppressAutoHyphens/>
        <w:ind w:left="567" w:hanging="284"/>
        <w:jc w:val="both"/>
        <w:rPr>
          <w:rFonts w:asciiTheme="minorHAnsi" w:hAnsiTheme="minorHAnsi"/>
          <w:sz w:val="24"/>
          <w:szCs w:val="24"/>
          <w:highlight w:val="yellow"/>
        </w:rPr>
      </w:pPr>
      <w:r w:rsidRPr="006C3894">
        <w:rPr>
          <w:rFonts w:asciiTheme="minorHAnsi" w:hAnsiTheme="minorHAnsi"/>
          <w:sz w:val="24"/>
        </w:rPr>
        <w:t xml:space="preserve">a) </w:t>
      </w:r>
      <w:r w:rsidRPr="00B7574F">
        <w:rPr>
          <w:rFonts w:asciiTheme="minorHAnsi" w:hAnsiTheme="minorHAnsi"/>
          <w:b/>
          <w:sz w:val="24"/>
        </w:rPr>
        <w:t>zhotovení softwaru</w:t>
      </w:r>
      <w:r w:rsidRPr="006C3894">
        <w:rPr>
          <w:rFonts w:asciiTheme="minorHAnsi" w:hAnsiTheme="minorHAnsi"/>
          <w:sz w:val="24"/>
        </w:rPr>
        <w:t xml:space="preserve"> - nejpozději </w:t>
      </w:r>
      <w:r w:rsidRPr="00B7574F">
        <w:rPr>
          <w:rFonts w:asciiTheme="minorHAnsi" w:hAnsiTheme="minorHAnsi"/>
          <w:b/>
          <w:sz w:val="24"/>
        </w:rPr>
        <w:t>do 30.</w:t>
      </w:r>
      <w:r w:rsidR="005629F3">
        <w:rPr>
          <w:rFonts w:asciiTheme="minorHAnsi" w:hAnsiTheme="minorHAnsi"/>
          <w:b/>
          <w:sz w:val="24"/>
        </w:rPr>
        <w:t xml:space="preserve"> </w:t>
      </w:r>
      <w:r w:rsidRPr="00B7574F">
        <w:rPr>
          <w:rFonts w:asciiTheme="minorHAnsi" w:hAnsiTheme="minorHAnsi"/>
          <w:b/>
          <w:sz w:val="24"/>
        </w:rPr>
        <w:t>11.</w:t>
      </w:r>
      <w:r w:rsidR="005629F3">
        <w:rPr>
          <w:rFonts w:asciiTheme="minorHAnsi" w:hAnsiTheme="minorHAnsi"/>
          <w:b/>
          <w:sz w:val="24"/>
        </w:rPr>
        <w:t xml:space="preserve"> </w:t>
      </w:r>
      <w:r w:rsidRPr="00B7574F">
        <w:rPr>
          <w:rFonts w:asciiTheme="minorHAnsi" w:hAnsiTheme="minorHAnsi"/>
          <w:b/>
          <w:sz w:val="24"/>
        </w:rPr>
        <w:t>2016.</w:t>
      </w:r>
      <w:r w:rsidRPr="0007114F">
        <w:rPr>
          <w:rFonts w:asciiTheme="minorHAnsi" w:hAnsiTheme="minorHAnsi"/>
          <w:sz w:val="24"/>
          <w:szCs w:val="24"/>
        </w:rPr>
        <w:t xml:space="preserve"> Tento termín může být zkrácen ze strany zhotovitele. </w:t>
      </w:r>
    </w:p>
    <w:p w14:paraId="5A52E0DB" w14:textId="77777777" w:rsidR="00186408" w:rsidRPr="006C3894" w:rsidRDefault="00186408" w:rsidP="00186408">
      <w:pPr>
        <w:suppressAutoHyphens/>
        <w:ind w:left="567" w:hanging="284"/>
        <w:jc w:val="both"/>
        <w:rPr>
          <w:rFonts w:asciiTheme="minorHAnsi" w:hAnsiTheme="minorHAnsi"/>
          <w:sz w:val="24"/>
        </w:rPr>
      </w:pPr>
      <w:r w:rsidRPr="006C3894">
        <w:rPr>
          <w:rFonts w:asciiTheme="minorHAnsi" w:hAnsiTheme="minorHAnsi"/>
          <w:sz w:val="24"/>
        </w:rPr>
        <w:t xml:space="preserve">b) </w:t>
      </w:r>
      <w:r w:rsidRPr="00B7574F">
        <w:rPr>
          <w:rFonts w:asciiTheme="minorHAnsi" w:hAnsiTheme="minorHAnsi"/>
          <w:b/>
          <w:sz w:val="24"/>
        </w:rPr>
        <w:t>prezentace zkušebního provozu</w:t>
      </w:r>
      <w:r w:rsidRPr="006C3894">
        <w:rPr>
          <w:rFonts w:asciiTheme="minorHAnsi" w:hAnsiTheme="minorHAnsi"/>
          <w:sz w:val="24"/>
        </w:rPr>
        <w:t xml:space="preserve"> – následné 2 týdny po dokončení zhotovení softwaru</w:t>
      </w:r>
    </w:p>
    <w:p w14:paraId="38891331" w14:textId="0066EB77" w:rsidR="00186408" w:rsidRPr="0007114F" w:rsidRDefault="00186408" w:rsidP="00186408">
      <w:pPr>
        <w:suppressAutoHyphens/>
        <w:ind w:left="567" w:hanging="284"/>
        <w:jc w:val="both"/>
        <w:rPr>
          <w:rFonts w:asciiTheme="minorHAnsi" w:hAnsiTheme="minorHAnsi"/>
          <w:sz w:val="24"/>
          <w:szCs w:val="24"/>
        </w:rPr>
      </w:pPr>
      <w:r w:rsidRPr="0007114F">
        <w:rPr>
          <w:rFonts w:asciiTheme="minorHAnsi" w:hAnsiTheme="minorHAnsi"/>
          <w:sz w:val="24"/>
          <w:szCs w:val="24"/>
        </w:rPr>
        <w:t xml:space="preserve">c) termín </w:t>
      </w:r>
      <w:r w:rsidRPr="00B7574F">
        <w:rPr>
          <w:rFonts w:asciiTheme="minorHAnsi" w:hAnsiTheme="minorHAnsi"/>
          <w:b/>
          <w:sz w:val="24"/>
        </w:rPr>
        <w:t>zahájení ostrého provozu je stanoven na 17.</w:t>
      </w:r>
      <w:r w:rsidR="005629F3">
        <w:rPr>
          <w:rFonts w:asciiTheme="minorHAnsi" w:hAnsiTheme="minorHAnsi"/>
          <w:b/>
          <w:sz w:val="24"/>
        </w:rPr>
        <w:t xml:space="preserve"> </w:t>
      </w:r>
      <w:r w:rsidRPr="00B7574F">
        <w:rPr>
          <w:rFonts w:asciiTheme="minorHAnsi" w:hAnsiTheme="minorHAnsi"/>
          <w:b/>
          <w:sz w:val="24"/>
        </w:rPr>
        <w:t>12.</w:t>
      </w:r>
      <w:r w:rsidR="005629F3">
        <w:rPr>
          <w:rFonts w:asciiTheme="minorHAnsi" w:hAnsiTheme="minorHAnsi"/>
          <w:b/>
          <w:sz w:val="24"/>
        </w:rPr>
        <w:t xml:space="preserve"> </w:t>
      </w:r>
      <w:r w:rsidRPr="00B7574F">
        <w:rPr>
          <w:rFonts w:asciiTheme="minorHAnsi" w:hAnsiTheme="minorHAnsi"/>
          <w:b/>
          <w:sz w:val="24"/>
        </w:rPr>
        <w:t>2016</w:t>
      </w:r>
    </w:p>
    <w:p w14:paraId="7DB20C46" w14:textId="77777777" w:rsidR="00186408" w:rsidRPr="00F45E63" w:rsidRDefault="00186408" w:rsidP="00186408">
      <w:pPr>
        <w:tabs>
          <w:tab w:val="left" w:pos="709"/>
        </w:tabs>
        <w:suppressAutoHyphens/>
        <w:ind w:left="567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Pr="00F45E63">
        <w:rPr>
          <w:rFonts w:asciiTheme="minorHAnsi" w:hAnsiTheme="minorHAnsi"/>
          <w:sz w:val="24"/>
          <w:szCs w:val="24"/>
        </w:rPr>
        <w:t>) technická podpora 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F45E63">
        <w:rPr>
          <w:rFonts w:asciiTheme="minorHAnsi" w:hAnsiTheme="minorHAnsi"/>
          <w:sz w:val="24"/>
          <w:szCs w:val="24"/>
        </w:rPr>
        <w:t>36 kalendářních měsíců následujících</w:t>
      </w:r>
      <w:r>
        <w:rPr>
          <w:rFonts w:asciiTheme="minorHAnsi" w:hAnsiTheme="minorHAnsi"/>
          <w:sz w:val="24"/>
          <w:szCs w:val="24"/>
        </w:rPr>
        <w:t xml:space="preserve"> po</w:t>
      </w:r>
      <w:r w:rsidRPr="00F45E63">
        <w:rPr>
          <w:rFonts w:asciiTheme="minorHAnsi" w:hAnsiTheme="minorHAnsi"/>
          <w:sz w:val="24"/>
          <w:szCs w:val="24"/>
        </w:rPr>
        <w:t xml:space="preserve"> zahájení </w:t>
      </w:r>
      <w:r>
        <w:rPr>
          <w:rFonts w:asciiTheme="minorHAnsi" w:hAnsiTheme="minorHAnsi"/>
          <w:sz w:val="24"/>
          <w:szCs w:val="24"/>
        </w:rPr>
        <w:t xml:space="preserve">ostrého </w:t>
      </w:r>
      <w:r w:rsidRPr="00F45E63">
        <w:rPr>
          <w:rFonts w:asciiTheme="minorHAnsi" w:hAnsiTheme="minorHAnsi"/>
          <w:sz w:val="24"/>
          <w:szCs w:val="24"/>
        </w:rPr>
        <w:t>provozu IDS Jihočeské</w:t>
      </w:r>
      <w:r>
        <w:rPr>
          <w:rFonts w:asciiTheme="minorHAnsi" w:hAnsiTheme="minorHAnsi"/>
          <w:sz w:val="24"/>
          <w:szCs w:val="24"/>
        </w:rPr>
        <w:t>ho</w:t>
      </w:r>
      <w:r w:rsidRPr="00F45E63">
        <w:rPr>
          <w:rFonts w:asciiTheme="minorHAnsi" w:hAnsiTheme="minorHAnsi"/>
          <w:sz w:val="24"/>
          <w:szCs w:val="24"/>
        </w:rPr>
        <w:t xml:space="preserve"> kraj</w:t>
      </w:r>
      <w:r>
        <w:rPr>
          <w:rFonts w:asciiTheme="minorHAnsi" w:hAnsiTheme="minorHAnsi"/>
          <w:sz w:val="24"/>
          <w:szCs w:val="24"/>
        </w:rPr>
        <w:t>e</w:t>
      </w:r>
      <w:r w:rsidRPr="00F45E63">
        <w:rPr>
          <w:rFonts w:asciiTheme="minorHAnsi" w:hAnsiTheme="minorHAnsi"/>
          <w:sz w:val="24"/>
          <w:szCs w:val="24"/>
        </w:rPr>
        <w:t xml:space="preserve">. Tato doba je závazná pro objednatele i zhotovitele. </w:t>
      </w:r>
    </w:p>
    <w:p w14:paraId="328DD297" w14:textId="77777777" w:rsidR="00186408" w:rsidRDefault="00186408" w:rsidP="00186408">
      <w:pPr>
        <w:suppressAutoHyphens/>
        <w:jc w:val="center"/>
        <w:rPr>
          <w:rFonts w:asciiTheme="minorHAnsi" w:hAnsiTheme="minorHAnsi"/>
          <w:b/>
          <w:sz w:val="24"/>
          <w:szCs w:val="24"/>
        </w:rPr>
      </w:pPr>
    </w:p>
    <w:p w14:paraId="05D4B9C2" w14:textId="77777777" w:rsidR="00186408" w:rsidRPr="006D22B2" w:rsidRDefault="00186408" w:rsidP="00186408">
      <w:pPr>
        <w:suppressAutoHyphens/>
        <w:jc w:val="center"/>
        <w:rPr>
          <w:rFonts w:asciiTheme="minorHAnsi" w:hAnsiTheme="minorHAnsi"/>
          <w:b/>
          <w:sz w:val="24"/>
          <w:szCs w:val="24"/>
        </w:rPr>
      </w:pPr>
      <w:r w:rsidRPr="006D22B2">
        <w:rPr>
          <w:rFonts w:asciiTheme="minorHAnsi" w:hAnsiTheme="minorHAnsi"/>
          <w:b/>
          <w:sz w:val="24"/>
          <w:szCs w:val="24"/>
        </w:rPr>
        <w:t>V.</w:t>
      </w:r>
    </w:p>
    <w:p w14:paraId="4CE70538" w14:textId="77777777" w:rsidR="00186408" w:rsidRPr="005B421E" w:rsidRDefault="00186408" w:rsidP="00186408">
      <w:pPr>
        <w:suppressAutoHyphens/>
        <w:jc w:val="center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b/>
          <w:sz w:val="24"/>
          <w:szCs w:val="24"/>
        </w:rPr>
        <w:t>Předání a splnění díla</w:t>
      </w:r>
    </w:p>
    <w:p w14:paraId="55C00298" w14:textId="77777777" w:rsidR="00186408" w:rsidRPr="005B421E" w:rsidRDefault="00186408" w:rsidP="00186408">
      <w:pPr>
        <w:suppressAutoHyphens/>
        <w:jc w:val="both"/>
        <w:rPr>
          <w:rFonts w:asciiTheme="minorHAnsi" w:hAnsiTheme="minorHAnsi"/>
          <w:b/>
          <w:sz w:val="24"/>
          <w:szCs w:val="24"/>
        </w:rPr>
      </w:pPr>
    </w:p>
    <w:p w14:paraId="42306579" w14:textId="77777777" w:rsidR="00186408" w:rsidRPr="005B421E" w:rsidRDefault="00186408" w:rsidP="00186408">
      <w:pPr>
        <w:numPr>
          <w:ilvl w:val="0"/>
          <w:numId w:val="4"/>
        </w:numPr>
        <w:suppressAutoHyphens/>
        <w:ind w:left="426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Zhotovitel splní svou povinnost provést dílo jeho řádným ukončením bez vad a nedodělků, v termínu dle článku</w:t>
      </w:r>
      <w:r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IV. této smlouvy</w:t>
      </w:r>
      <w:r>
        <w:rPr>
          <w:rFonts w:asciiTheme="minorHAnsi" w:hAnsiTheme="minorHAnsi"/>
          <w:sz w:val="24"/>
          <w:szCs w:val="24"/>
        </w:rPr>
        <w:t xml:space="preserve">. Zhotovitel splní svou povinnost provést dílo - zhotovit software </w:t>
      </w:r>
      <w:r w:rsidRPr="005B421E">
        <w:rPr>
          <w:rFonts w:asciiTheme="minorHAnsi" w:hAnsiTheme="minorHAnsi"/>
          <w:sz w:val="24"/>
          <w:szCs w:val="24"/>
        </w:rPr>
        <w:t>takto:</w:t>
      </w:r>
    </w:p>
    <w:p w14:paraId="55B1AE25" w14:textId="77777777" w:rsidR="00186408" w:rsidRPr="005B421E" w:rsidRDefault="00186408" w:rsidP="00186408">
      <w:pPr>
        <w:pStyle w:val="Odstavecseseznamem"/>
        <w:numPr>
          <w:ilvl w:val="0"/>
          <w:numId w:val="20"/>
        </w:numPr>
        <w:suppressAutoHyphens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předáním díla na</w:t>
      </w:r>
      <w:r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CD/DVD nosiči</w:t>
      </w:r>
      <w:r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objednateli v místě předání:</w:t>
      </w:r>
      <w:r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Areál Vysoké školy technické a ekonomické v Českých Budějovicích,</w:t>
      </w:r>
      <w:r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Okružní 517/10, 370 01</w:t>
      </w:r>
      <w:r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České Budějovice.</w:t>
      </w:r>
    </w:p>
    <w:p w14:paraId="1C729D75" w14:textId="77777777" w:rsidR="00186408" w:rsidRDefault="00186408" w:rsidP="00186408">
      <w:pPr>
        <w:pStyle w:val="Odstavecseseznamem"/>
        <w:numPr>
          <w:ilvl w:val="0"/>
          <w:numId w:val="20"/>
        </w:numPr>
        <w:suppressAutoHyphens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 xml:space="preserve">implementací v TC </w:t>
      </w:r>
      <w:proofErr w:type="spellStart"/>
      <w:r w:rsidRPr="005B421E">
        <w:rPr>
          <w:rFonts w:asciiTheme="minorHAnsi" w:hAnsiTheme="minorHAnsi"/>
          <w:sz w:val="24"/>
          <w:szCs w:val="24"/>
        </w:rPr>
        <w:t>J</w:t>
      </w:r>
      <w:r>
        <w:rPr>
          <w:rFonts w:asciiTheme="minorHAnsi" w:hAnsiTheme="minorHAnsi"/>
          <w:sz w:val="24"/>
          <w:szCs w:val="24"/>
        </w:rPr>
        <w:t>čK</w:t>
      </w:r>
      <w:proofErr w:type="spellEnd"/>
      <w:r w:rsidRPr="005B421E">
        <w:rPr>
          <w:rFonts w:asciiTheme="minorHAnsi" w:hAnsiTheme="minorHAnsi"/>
          <w:sz w:val="24"/>
          <w:szCs w:val="24"/>
        </w:rPr>
        <w:t>.</w:t>
      </w:r>
    </w:p>
    <w:p w14:paraId="740F4713" w14:textId="6A311B18" w:rsidR="00186408" w:rsidRDefault="00186408" w:rsidP="00186408">
      <w:pPr>
        <w:pStyle w:val="Odstavecseseznamem"/>
        <w:numPr>
          <w:ilvl w:val="0"/>
          <w:numId w:val="20"/>
        </w:numPr>
        <w:suppressAutoHyphens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implementace neveřejné části </w:t>
      </w:r>
      <w:r w:rsidR="00143F0C">
        <w:rPr>
          <w:rFonts w:asciiTheme="minorHAnsi" w:hAnsiTheme="minorHAnsi"/>
          <w:sz w:val="24"/>
          <w:szCs w:val="24"/>
        </w:rPr>
        <w:t>díla Software předprodej - místa</w:t>
      </w:r>
      <w:r>
        <w:rPr>
          <w:rFonts w:asciiTheme="minorHAnsi" w:hAnsiTheme="minorHAnsi"/>
          <w:sz w:val="24"/>
          <w:szCs w:val="24"/>
        </w:rPr>
        <w:t xml:space="preserve"> bude zabezpečena zhotovitelem u jednotlivých dopravců, součinnost dopravců zajistí objednatel.</w:t>
      </w:r>
    </w:p>
    <w:p w14:paraId="09269F3D" w14:textId="77777777" w:rsidR="00186408" w:rsidRPr="005B421E" w:rsidRDefault="00186408" w:rsidP="00186408">
      <w:pPr>
        <w:pStyle w:val="Odstavecseseznamem"/>
        <w:suppressAutoHyphens/>
        <w:ind w:left="786"/>
        <w:jc w:val="both"/>
        <w:rPr>
          <w:rFonts w:asciiTheme="minorHAnsi" w:hAnsiTheme="minorHAnsi"/>
          <w:sz w:val="24"/>
          <w:szCs w:val="24"/>
        </w:rPr>
      </w:pPr>
    </w:p>
    <w:p w14:paraId="29B79A0A" w14:textId="77777777" w:rsidR="00186408" w:rsidRDefault="00186408" w:rsidP="00186408">
      <w:pPr>
        <w:numPr>
          <w:ilvl w:val="0"/>
          <w:numId w:val="4"/>
        </w:numPr>
        <w:suppressAutoHyphens/>
        <w:ind w:left="426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Zhotovitel oznámí objednateli</w:t>
      </w:r>
      <w:r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 xml:space="preserve">termín předání díla </w:t>
      </w:r>
      <w:r>
        <w:rPr>
          <w:rFonts w:asciiTheme="minorHAnsi" w:hAnsiTheme="minorHAnsi"/>
          <w:sz w:val="24"/>
          <w:szCs w:val="24"/>
        </w:rPr>
        <w:t xml:space="preserve">(softwaru) </w:t>
      </w:r>
      <w:r w:rsidRPr="005B421E">
        <w:rPr>
          <w:rFonts w:asciiTheme="minorHAnsi" w:hAnsiTheme="minorHAnsi"/>
          <w:sz w:val="24"/>
          <w:szCs w:val="24"/>
        </w:rPr>
        <w:t xml:space="preserve">nejpozději dva (2) pracovní dny předem. </w:t>
      </w:r>
    </w:p>
    <w:p w14:paraId="039D31ED" w14:textId="77777777" w:rsidR="00186408" w:rsidRDefault="00186408" w:rsidP="00186408">
      <w:pPr>
        <w:suppressAutoHyphens/>
        <w:ind w:left="426"/>
        <w:jc w:val="both"/>
        <w:rPr>
          <w:rFonts w:asciiTheme="minorHAnsi" w:hAnsiTheme="minorHAnsi"/>
          <w:sz w:val="24"/>
          <w:szCs w:val="24"/>
        </w:rPr>
      </w:pPr>
    </w:p>
    <w:p w14:paraId="4090FEBB" w14:textId="77777777" w:rsidR="00186408" w:rsidRDefault="00186408" w:rsidP="00186408">
      <w:pPr>
        <w:numPr>
          <w:ilvl w:val="0"/>
          <w:numId w:val="4"/>
        </w:numPr>
        <w:suppressAutoHyphens/>
        <w:ind w:left="426"/>
        <w:jc w:val="both"/>
        <w:rPr>
          <w:rFonts w:asciiTheme="minorHAnsi" w:hAnsiTheme="minorHAnsi"/>
          <w:sz w:val="24"/>
          <w:szCs w:val="24"/>
        </w:rPr>
      </w:pPr>
      <w:r w:rsidRPr="002438CA">
        <w:rPr>
          <w:rFonts w:asciiTheme="minorHAnsi" w:hAnsiTheme="minorHAnsi"/>
          <w:sz w:val="24"/>
          <w:szCs w:val="24"/>
        </w:rPr>
        <w:t xml:space="preserve">O předání a převzetí </w:t>
      </w:r>
      <w:r>
        <w:rPr>
          <w:rFonts w:asciiTheme="minorHAnsi" w:hAnsiTheme="minorHAnsi"/>
          <w:sz w:val="24"/>
          <w:szCs w:val="24"/>
        </w:rPr>
        <w:t>d</w:t>
      </w:r>
      <w:r w:rsidRPr="002438CA">
        <w:rPr>
          <w:rFonts w:asciiTheme="minorHAnsi" w:hAnsiTheme="minorHAnsi"/>
          <w:sz w:val="24"/>
          <w:szCs w:val="24"/>
        </w:rPr>
        <w:t>íla sepíší smluvní strany předávací protokol</w:t>
      </w:r>
      <w:r>
        <w:rPr>
          <w:rFonts w:asciiTheme="minorHAnsi" w:hAnsiTheme="minorHAnsi"/>
          <w:sz w:val="24"/>
          <w:szCs w:val="24"/>
        </w:rPr>
        <w:t>, v němž p</w:t>
      </w:r>
      <w:r w:rsidRPr="005B421E">
        <w:rPr>
          <w:rFonts w:asciiTheme="minorHAnsi" w:hAnsiTheme="minorHAnsi"/>
          <w:sz w:val="24"/>
          <w:szCs w:val="24"/>
        </w:rPr>
        <w:t xml:space="preserve">řevzetí zhotoviteli potvrdí za objednatele osoba </w:t>
      </w:r>
      <w:r>
        <w:rPr>
          <w:rFonts w:asciiTheme="minorHAnsi" w:hAnsiTheme="minorHAnsi"/>
          <w:sz w:val="24"/>
          <w:szCs w:val="24"/>
        </w:rPr>
        <w:t xml:space="preserve">k tomu oprávněná. </w:t>
      </w:r>
      <w:r w:rsidRPr="002438CA">
        <w:rPr>
          <w:rFonts w:asciiTheme="minorHAnsi" w:hAnsiTheme="minorHAnsi"/>
          <w:sz w:val="24"/>
          <w:szCs w:val="24"/>
        </w:rPr>
        <w:t xml:space="preserve">Objednatel si vyhrazuje právo převzít pouze řádně provedené </w:t>
      </w:r>
      <w:r>
        <w:rPr>
          <w:rFonts w:asciiTheme="minorHAnsi" w:hAnsiTheme="minorHAnsi"/>
          <w:sz w:val="24"/>
          <w:szCs w:val="24"/>
        </w:rPr>
        <w:t>d</w:t>
      </w:r>
      <w:r w:rsidRPr="002438CA">
        <w:rPr>
          <w:rFonts w:asciiTheme="minorHAnsi" w:hAnsiTheme="minorHAnsi"/>
          <w:sz w:val="24"/>
          <w:szCs w:val="24"/>
        </w:rPr>
        <w:t>ílo, bez jakýchkoliv vad v</w:t>
      </w:r>
      <w:r>
        <w:rPr>
          <w:rFonts w:asciiTheme="minorHAnsi" w:hAnsiTheme="minorHAnsi"/>
          <w:sz w:val="24"/>
          <w:szCs w:val="24"/>
        </w:rPr>
        <w:t> </w:t>
      </w:r>
      <w:r w:rsidRPr="002438CA">
        <w:rPr>
          <w:rFonts w:asciiTheme="minorHAnsi" w:hAnsiTheme="minorHAnsi"/>
          <w:sz w:val="24"/>
          <w:szCs w:val="24"/>
        </w:rPr>
        <w:t>rozsahu</w:t>
      </w:r>
      <w:r>
        <w:rPr>
          <w:rFonts w:asciiTheme="minorHAnsi" w:hAnsiTheme="minorHAnsi"/>
          <w:sz w:val="24"/>
          <w:szCs w:val="24"/>
        </w:rPr>
        <w:t xml:space="preserve"> dle </w:t>
      </w:r>
      <w:r w:rsidRPr="008D426B">
        <w:rPr>
          <w:rFonts w:asciiTheme="minorHAnsi" w:hAnsiTheme="minorHAnsi"/>
          <w:b/>
          <w:sz w:val="24"/>
          <w:szCs w:val="24"/>
        </w:rPr>
        <w:t>přílohy č.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8D426B">
        <w:rPr>
          <w:rFonts w:asciiTheme="minorHAnsi" w:hAnsiTheme="minorHAnsi"/>
          <w:b/>
          <w:sz w:val="24"/>
          <w:szCs w:val="24"/>
        </w:rPr>
        <w:t xml:space="preserve">1 </w:t>
      </w:r>
      <w:r>
        <w:rPr>
          <w:rFonts w:asciiTheme="minorHAnsi" w:hAnsiTheme="minorHAnsi"/>
          <w:b/>
          <w:sz w:val="24"/>
          <w:szCs w:val="24"/>
        </w:rPr>
        <w:t>s</w:t>
      </w:r>
      <w:r w:rsidRPr="008D426B">
        <w:rPr>
          <w:rFonts w:asciiTheme="minorHAnsi" w:hAnsiTheme="minorHAnsi"/>
          <w:b/>
          <w:sz w:val="24"/>
          <w:szCs w:val="24"/>
        </w:rPr>
        <w:t>mlouvy</w:t>
      </w:r>
      <w:r w:rsidRPr="00CE0EED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„</w:t>
      </w:r>
      <w:r w:rsidRPr="00CE0EED">
        <w:rPr>
          <w:rFonts w:asciiTheme="minorHAnsi" w:hAnsiTheme="minorHAnsi"/>
          <w:b/>
          <w:sz w:val="24"/>
          <w:szCs w:val="24"/>
        </w:rPr>
        <w:t>Rozsah a funkčnost díla</w:t>
      </w:r>
      <w:r>
        <w:rPr>
          <w:rFonts w:asciiTheme="minorHAnsi" w:hAnsiTheme="minorHAnsi"/>
          <w:b/>
          <w:sz w:val="24"/>
          <w:szCs w:val="24"/>
        </w:rPr>
        <w:t>“.</w:t>
      </w:r>
      <w:r w:rsidRPr="002438CA">
        <w:rPr>
          <w:rFonts w:asciiTheme="minorHAnsi" w:hAnsiTheme="minorHAnsi"/>
          <w:sz w:val="24"/>
          <w:szCs w:val="24"/>
        </w:rPr>
        <w:t xml:space="preserve"> Případné specifické požadavky vzniklé v průběhu realizace </w:t>
      </w:r>
      <w:r>
        <w:rPr>
          <w:rFonts w:asciiTheme="minorHAnsi" w:hAnsiTheme="minorHAnsi"/>
          <w:sz w:val="24"/>
          <w:szCs w:val="24"/>
        </w:rPr>
        <w:t>d</w:t>
      </w:r>
      <w:r w:rsidRPr="002438CA">
        <w:rPr>
          <w:rFonts w:asciiTheme="minorHAnsi" w:hAnsiTheme="minorHAnsi"/>
          <w:sz w:val="24"/>
          <w:szCs w:val="24"/>
        </w:rPr>
        <w:t xml:space="preserve">íla ze strany </w:t>
      </w:r>
      <w:r>
        <w:rPr>
          <w:rFonts w:asciiTheme="minorHAnsi" w:hAnsiTheme="minorHAnsi"/>
          <w:sz w:val="24"/>
          <w:szCs w:val="24"/>
        </w:rPr>
        <w:t>o</w:t>
      </w:r>
      <w:r w:rsidRPr="002438CA">
        <w:rPr>
          <w:rFonts w:asciiTheme="minorHAnsi" w:hAnsiTheme="minorHAnsi"/>
          <w:sz w:val="24"/>
          <w:szCs w:val="24"/>
        </w:rPr>
        <w:t>bjednatele nemají</w:t>
      </w:r>
      <w:r>
        <w:rPr>
          <w:rFonts w:asciiTheme="minorHAnsi" w:hAnsiTheme="minorHAnsi"/>
          <w:sz w:val="24"/>
          <w:szCs w:val="24"/>
        </w:rPr>
        <w:t xml:space="preserve"> </w:t>
      </w:r>
      <w:r w:rsidRPr="002438CA">
        <w:rPr>
          <w:rFonts w:asciiTheme="minorHAnsi" w:hAnsiTheme="minorHAnsi"/>
          <w:sz w:val="24"/>
          <w:szCs w:val="24"/>
        </w:rPr>
        <w:t xml:space="preserve">vliv na předání a převzetí </w:t>
      </w:r>
      <w:r>
        <w:rPr>
          <w:rFonts w:asciiTheme="minorHAnsi" w:hAnsiTheme="minorHAnsi"/>
          <w:sz w:val="24"/>
          <w:szCs w:val="24"/>
        </w:rPr>
        <w:t>d</w:t>
      </w:r>
      <w:r w:rsidRPr="002438CA">
        <w:rPr>
          <w:rFonts w:asciiTheme="minorHAnsi" w:hAnsiTheme="minorHAnsi"/>
          <w:sz w:val="24"/>
          <w:szCs w:val="24"/>
        </w:rPr>
        <w:t>íla a budou řešeny dohodou obou stran.</w:t>
      </w:r>
    </w:p>
    <w:p w14:paraId="1589172A" w14:textId="77777777" w:rsidR="00186408" w:rsidRDefault="00186408" w:rsidP="00186408">
      <w:pPr>
        <w:suppressAutoHyphens/>
        <w:ind w:left="426"/>
        <w:jc w:val="both"/>
        <w:rPr>
          <w:rFonts w:asciiTheme="minorHAnsi" w:hAnsiTheme="minorHAnsi"/>
          <w:sz w:val="24"/>
          <w:szCs w:val="24"/>
        </w:rPr>
      </w:pPr>
    </w:p>
    <w:p w14:paraId="474A67D2" w14:textId="77777777" w:rsidR="00186408" w:rsidRPr="00B7574F" w:rsidRDefault="00186408" w:rsidP="00186408">
      <w:pPr>
        <w:suppressAutoHyphens/>
        <w:jc w:val="center"/>
        <w:rPr>
          <w:rFonts w:asciiTheme="minorHAnsi" w:hAnsiTheme="minorHAnsi"/>
          <w:b/>
          <w:sz w:val="24"/>
          <w:szCs w:val="24"/>
        </w:rPr>
      </w:pPr>
      <w:r w:rsidRPr="00B7574F">
        <w:rPr>
          <w:rFonts w:asciiTheme="minorHAnsi" w:hAnsiTheme="minorHAnsi"/>
          <w:b/>
          <w:sz w:val="24"/>
          <w:szCs w:val="24"/>
        </w:rPr>
        <w:t>VI.</w:t>
      </w:r>
    </w:p>
    <w:p w14:paraId="0C7DBAA9" w14:textId="77777777" w:rsidR="00186408" w:rsidRPr="005B421E" w:rsidRDefault="00186408" w:rsidP="00186408">
      <w:pPr>
        <w:suppressAutoHyphens/>
        <w:jc w:val="center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b/>
          <w:sz w:val="24"/>
          <w:szCs w:val="24"/>
        </w:rPr>
        <w:t>Způsob provádění díla, povinnosti zhotovitele</w:t>
      </w:r>
    </w:p>
    <w:p w14:paraId="4E6E90ED" w14:textId="77777777" w:rsidR="00186408" w:rsidRPr="005B421E" w:rsidRDefault="00186408" w:rsidP="00186408">
      <w:pPr>
        <w:suppressAutoHyphens/>
        <w:jc w:val="both"/>
        <w:rPr>
          <w:rFonts w:asciiTheme="minorHAnsi" w:hAnsiTheme="minorHAnsi"/>
          <w:b/>
          <w:sz w:val="24"/>
          <w:szCs w:val="24"/>
        </w:rPr>
      </w:pPr>
    </w:p>
    <w:p w14:paraId="02BAC265" w14:textId="77777777" w:rsidR="00186408" w:rsidRDefault="00186408" w:rsidP="00186408">
      <w:pPr>
        <w:numPr>
          <w:ilvl w:val="0"/>
          <w:numId w:val="5"/>
        </w:numPr>
        <w:suppressAutoHyphens/>
        <w:ind w:left="426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 xml:space="preserve">Zhotovitel je povinen dodat dílo v kvalitě a rozsahu, jež je určen </w:t>
      </w:r>
      <w:r>
        <w:rPr>
          <w:rFonts w:asciiTheme="minorHAnsi" w:hAnsiTheme="minorHAnsi"/>
          <w:sz w:val="24"/>
          <w:szCs w:val="24"/>
        </w:rPr>
        <w:t xml:space="preserve">přílohou č. 1 smlouvy </w:t>
      </w:r>
      <w:r>
        <w:rPr>
          <w:rFonts w:asciiTheme="minorHAnsi" w:hAnsiTheme="minorHAnsi"/>
          <w:b/>
          <w:sz w:val="24"/>
          <w:szCs w:val="24"/>
        </w:rPr>
        <w:t>„R</w:t>
      </w:r>
      <w:r w:rsidRPr="003B3F09">
        <w:rPr>
          <w:rFonts w:asciiTheme="minorHAnsi" w:hAnsiTheme="minorHAnsi"/>
          <w:b/>
          <w:sz w:val="24"/>
          <w:szCs w:val="24"/>
        </w:rPr>
        <w:t>ozsah a funkčnost díla</w:t>
      </w:r>
      <w:r>
        <w:rPr>
          <w:rFonts w:asciiTheme="minorHAnsi" w:hAnsiTheme="minorHAnsi"/>
          <w:b/>
          <w:sz w:val="24"/>
          <w:szCs w:val="24"/>
        </w:rPr>
        <w:t xml:space="preserve">“ </w:t>
      </w:r>
      <w:r w:rsidRPr="005B421E">
        <w:rPr>
          <w:rFonts w:asciiTheme="minorHAnsi" w:hAnsiTheme="minorHAnsi"/>
          <w:sz w:val="24"/>
          <w:szCs w:val="24"/>
        </w:rPr>
        <w:t>a touto smlouvou.</w:t>
      </w:r>
    </w:p>
    <w:p w14:paraId="51C05E8D" w14:textId="77777777" w:rsidR="00186408" w:rsidRPr="005B421E" w:rsidRDefault="00186408" w:rsidP="00186408">
      <w:pPr>
        <w:suppressAutoHyphens/>
        <w:ind w:left="426"/>
        <w:jc w:val="both"/>
        <w:rPr>
          <w:rFonts w:asciiTheme="minorHAnsi" w:hAnsiTheme="minorHAnsi"/>
          <w:sz w:val="24"/>
          <w:szCs w:val="24"/>
        </w:rPr>
      </w:pPr>
    </w:p>
    <w:p w14:paraId="5BF83A77" w14:textId="77777777" w:rsidR="00186408" w:rsidRDefault="00186408" w:rsidP="00186408">
      <w:pPr>
        <w:pStyle w:val="Zkladntext"/>
        <w:numPr>
          <w:ilvl w:val="0"/>
          <w:numId w:val="5"/>
        </w:numPr>
        <w:suppressAutoHyphens/>
        <w:ind w:left="426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Zhotovitel bude při provádění díla postupovat s odbornou péčí v souladu s osvědčenými postupy v oboru a zajistí provedení prací při plnění předmětu díla pracovníky s potřebnou odbornou způsobilostí a kvalifikací, odpovídající příslušným předpisům pro provádění díla. Pracovníky zhotovitele pro účely této smlouvy jsou zaměstnanci zhotovitele, případně jiné osoby, které vykonávají činnost pro zhotovitele při plnění závazků zhotovitele podle této smlouvy.</w:t>
      </w:r>
    </w:p>
    <w:p w14:paraId="5CE7BFA5" w14:textId="77777777" w:rsidR="00186408" w:rsidRDefault="00186408" w:rsidP="00186408">
      <w:pPr>
        <w:pStyle w:val="Zkladntext"/>
        <w:suppressAutoHyphens/>
        <w:ind w:left="426"/>
        <w:rPr>
          <w:rFonts w:asciiTheme="minorHAnsi" w:hAnsiTheme="minorHAnsi"/>
          <w:szCs w:val="24"/>
        </w:rPr>
      </w:pPr>
    </w:p>
    <w:p w14:paraId="41B003AB" w14:textId="77777777" w:rsidR="00186408" w:rsidRDefault="00186408" w:rsidP="00186408">
      <w:pPr>
        <w:pStyle w:val="Zkladntext"/>
        <w:numPr>
          <w:ilvl w:val="0"/>
          <w:numId w:val="5"/>
        </w:numPr>
        <w:suppressAutoHyphens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Zhotovitel se zavazuje, že dílo či jeho odvozeniny poskytne jiným osobám než objednateli jen s předchozím souhlasem objednatele a projedná s objednatelem podmínky poskytnutí díla (jeho odvozenin).</w:t>
      </w:r>
    </w:p>
    <w:p w14:paraId="18899216" w14:textId="77777777" w:rsidR="00186408" w:rsidRPr="005B421E" w:rsidRDefault="00186408" w:rsidP="00186408">
      <w:pPr>
        <w:pStyle w:val="Zkladntext"/>
        <w:suppressAutoHyphens/>
        <w:ind w:left="426"/>
        <w:rPr>
          <w:rFonts w:asciiTheme="minorHAnsi" w:hAnsiTheme="minorHAnsi"/>
          <w:szCs w:val="24"/>
        </w:rPr>
      </w:pPr>
    </w:p>
    <w:p w14:paraId="70B61D19" w14:textId="77777777" w:rsidR="00186408" w:rsidRDefault="00186408" w:rsidP="00186408">
      <w:pPr>
        <w:numPr>
          <w:ilvl w:val="0"/>
          <w:numId w:val="5"/>
        </w:numPr>
        <w:suppressAutoHyphens/>
        <w:ind w:left="426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Zhotovitel se zavazuje zajistit ochranu dat objednatele, nesoucích informace o osobních údajích objednatele nebo jeho zákazníků, s nimiž přijde zhotovitel či jeho zaměstnanci, do styku při plnění dle této smlouvy, a to v souladu se zákonem č. 101/2000 Sb., o ochraně osobních údajů.</w:t>
      </w:r>
    </w:p>
    <w:p w14:paraId="15873063" w14:textId="77777777" w:rsidR="00186408" w:rsidRDefault="00186408" w:rsidP="00186408">
      <w:pPr>
        <w:suppressAutoHyphens/>
        <w:jc w:val="both"/>
        <w:rPr>
          <w:rFonts w:asciiTheme="minorHAnsi" w:hAnsiTheme="minorHAnsi"/>
          <w:sz w:val="24"/>
          <w:szCs w:val="24"/>
        </w:rPr>
      </w:pPr>
    </w:p>
    <w:p w14:paraId="7E57F371" w14:textId="77777777" w:rsidR="00186408" w:rsidRPr="00B7574F" w:rsidRDefault="00186408" w:rsidP="00186408">
      <w:pPr>
        <w:suppressAutoHyphens/>
        <w:jc w:val="center"/>
        <w:rPr>
          <w:rFonts w:asciiTheme="minorHAnsi" w:hAnsiTheme="minorHAnsi"/>
          <w:b/>
          <w:sz w:val="24"/>
          <w:szCs w:val="24"/>
        </w:rPr>
      </w:pPr>
      <w:r w:rsidRPr="00B7574F">
        <w:rPr>
          <w:rFonts w:asciiTheme="minorHAnsi" w:hAnsiTheme="minorHAnsi"/>
          <w:b/>
          <w:sz w:val="24"/>
          <w:szCs w:val="24"/>
        </w:rPr>
        <w:t>VII.</w:t>
      </w:r>
    </w:p>
    <w:p w14:paraId="0F234012" w14:textId="77777777" w:rsidR="00186408" w:rsidRPr="005B421E" w:rsidRDefault="00186408" w:rsidP="00186408">
      <w:pPr>
        <w:suppressAutoHyphens/>
        <w:jc w:val="center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b/>
          <w:sz w:val="24"/>
          <w:szCs w:val="24"/>
        </w:rPr>
        <w:t>Součinnost objednatele</w:t>
      </w:r>
    </w:p>
    <w:p w14:paraId="565DBC7E" w14:textId="77777777" w:rsidR="00186408" w:rsidRPr="005B421E" w:rsidRDefault="00186408" w:rsidP="00186408">
      <w:pPr>
        <w:suppressAutoHyphens/>
        <w:ind w:firstLine="708"/>
        <w:jc w:val="both"/>
        <w:rPr>
          <w:rFonts w:asciiTheme="minorHAnsi" w:hAnsiTheme="minorHAnsi"/>
          <w:b/>
          <w:sz w:val="24"/>
          <w:szCs w:val="24"/>
        </w:rPr>
      </w:pPr>
    </w:p>
    <w:p w14:paraId="65151253" w14:textId="77777777" w:rsidR="00186408" w:rsidRDefault="00186408" w:rsidP="00186408">
      <w:pPr>
        <w:numPr>
          <w:ilvl w:val="0"/>
          <w:numId w:val="6"/>
        </w:numPr>
        <w:suppressAutoHyphens/>
        <w:ind w:left="426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Objednatel se zavazuje poskytnout zhotoviteli maximální součinnost a veškeré potřebné informace k realizaci díla.</w:t>
      </w:r>
    </w:p>
    <w:p w14:paraId="746CF136" w14:textId="77777777" w:rsidR="00186408" w:rsidRPr="005B421E" w:rsidRDefault="00186408" w:rsidP="00186408">
      <w:pPr>
        <w:suppressAutoHyphens/>
        <w:ind w:left="426"/>
        <w:jc w:val="both"/>
        <w:rPr>
          <w:rFonts w:asciiTheme="minorHAnsi" w:hAnsiTheme="minorHAnsi"/>
          <w:sz w:val="24"/>
          <w:szCs w:val="24"/>
        </w:rPr>
      </w:pPr>
    </w:p>
    <w:p w14:paraId="126E9683" w14:textId="77777777" w:rsidR="00186408" w:rsidRDefault="00186408" w:rsidP="00186408">
      <w:pPr>
        <w:numPr>
          <w:ilvl w:val="0"/>
          <w:numId w:val="6"/>
        </w:numPr>
        <w:suppressAutoHyphens/>
        <w:ind w:left="426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Objednatel je oprávněn kontrolovat provádění díla v obvyklou provozní dobu zhotovitele, a to na základě písemného oznámení doručeného zhotoviteli nejpozději dvacet čtyři (24) hodin předem.</w:t>
      </w:r>
    </w:p>
    <w:p w14:paraId="3790D6AA" w14:textId="77777777" w:rsidR="00186408" w:rsidRPr="005B421E" w:rsidRDefault="00186408" w:rsidP="00186408">
      <w:pPr>
        <w:suppressAutoHyphens/>
        <w:ind w:left="426"/>
        <w:jc w:val="both"/>
        <w:rPr>
          <w:rFonts w:asciiTheme="minorHAnsi" w:hAnsiTheme="minorHAnsi"/>
          <w:sz w:val="24"/>
          <w:szCs w:val="24"/>
        </w:rPr>
      </w:pPr>
    </w:p>
    <w:p w14:paraId="4A87FEA4" w14:textId="0CD7E173" w:rsidR="00186408" w:rsidRDefault="00186408" w:rsidP="00186408">
      <w:pPr>
        <w:pStyle w:val="Odstavecseseznamem"/>
        <w:numPr>
          <w:ilvl w:val="0"/>
          <w:numId w:val="6"/>
        </w:numPr>
        <w:suppressAutoHyphens/>
        <w:ind w:left="426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 xml:space="preserve">Objednatel se zavazuje </w:t>
      </w:r>
      <w:r>
        <w:rPr>
          <w:rFonts w:asciiTheme="minorHAnsi" w:hAnsiTheme="minorHAnsi"/>
          <w:sz w:val="24"/>
          <w:szCs w:val="24"/>
        </w:rPr>
        <w:t>zabezpečit</w:t>
      </w:r>
      <w:r w:rsidRPr="005B421E">
        <w:rPr>
          <w:rFonts w:asciiTheme="minorHAnsi" w:hAnsiTheme="minorHAnsi"/>
          <w:sz w:val="24"/>
          <w:szCs w:val="24"/>
        </w:rPr>
        <w:t xml:space="preserve"> součinnost s provozovatelem TC </w:t>
      </w:r>
      <w:proofErr w:type="spellStart"/>
      <w:r w:rsidRPr="005B421E">
        <w:rPr>
          <w:rFonts w:asciiTheme="minorHAnsi" w:hAnsiTheme="minorHAnsi"/>
          <w:sz w:val="24"/>
          <w:szCs w:val="24"/>
        </w:rPr>
        <w:t>JčK</w:t>
      </w:r>
      <w:proofErr w:type="spellEnd"/>
      <w:r w:rsidRPr="005B421E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Objednatel</w:t>
      </w:r>
      <w:r w:rsidRPr="002438CA">
        <w:rPr>
          <w:rFonts w:asciiTheme="minorHAnsi" w:hAnsiTheme="minorHAnsi"/>
          <w:sz w:val="24"/>
          <w:szCs w:val="24"/>
        </w:rPr>
        <w:t xml:space="preserve"> se zavazuje zajistit možnost testování </w:t>
      </w:r>
      <w:r>
        <w:rPr>
          <w:rFonts w:asciiTheme="minorHAnsi" w:hAnsiTheme="minorHAnsi"/>
          <w:sz w:val="24"/>
          <w:szCs w:val="24"/>
        </w:rPr>
        <w:t xml:space="preserve">díla </w:t>
      </w:r>
      <w:r w:rsidRPr="002438CA">
        <w:rPr>
          <w:rFonts w:asciiTheme="minorHAnsi" w:hAnsiTheme="minorHAnsi"/>
          <w:sz w:val="24"/>
          <w:szCs w:val="24"/>
        </w:rPr>
        <w:t xml:space="preserve">v TC </w:t>
      </w:r>
      <w:proofErr w:type="spellStart"/>
      <w:r w:rsidRPr="002438CA">
        <w:rPr>
          <w:rFonts w:asciiTheme="minorHAnsi" w:hAnsiTheme="minorHAnsi"/>
          <w:sz w:val="24"/>
          <w:szCs w:val="24"/>
        </w:rPr>
        <w:t>JčK</w:t>
      </w:r>
      <w:proofErr w:type="spellEnd"/>
      <w:r w:rsidRPr="002438CA">
        <w:rPr>
          <w:rFonts w:asciiTheme="minorHAnsi" w:hAnsiTheme="minorHAnsi"/>
          <w:sz w:val="24"/>
          <w:szCs w:val="24"/>
        </w:rPr>
        <w:t xml:space="preserve"> pro </w:t>
      </w:r>
      <w:r>
        <w:rPr>
          <w:rFonts w:asciiTheme="minorHAnsi" w:hAnsiTheme="minorHAnsi"/>
          <w:sz w:val="24"/>
          <w:szCs w:val="24"/>
        </w:rPr>
        <w:t>zhotovitele</w:t>
      </w:r>
      <w:r w:rsidRPr="002438CA">
        <w:rPr>
          <w:rFonts w:asciiTheme="minorHAnsi" w:hAnsiTheme="minorHAnsi"/>
          <w:sz w:val="24"/>
          <w:szCs w:val="24"/>
        </w:rPr>
        <w:t xml:space="preserve"> nejméně </w:t>
      </w:r>
      <w:r w:rsidRPr="007327E3">
        <w:rPr>
          <w:rFonts w:asciiTheme="minorHAnsi" w:hAnsiTheme="minorHAnsi"/>
          <w:sz w:val="24"/>
          <w:szCs w:val="24"/>
        </w:rPr>
        <w:t>60</w:t>
      </w:r>
      <w:r w:rsidRPr="002438CA">
        <w:rPr>
          <w:rFonts w:asciiTheme="minorHAnsi" w:hAnsiTheme="minorHAnsi"/>
          <w:sz w:val="24"/>
          <w:szCs w:val="24"/>
        </w:rPr>
        <w:t xml:space="preserve"> dní před dokončením </w:t>
      </w:r>
      <w:r>
        <w:rPr>
          <w:rFonts w:asciiTheme="minorHAnsi" w:hAnsiTheme="minorHAnsi"/>
          <w:sz w:val="24"/>
          <w:szCs w:val="24"/>
        </w:rPr>
        <w:t xml:space="preserve">díla. Nesplnění tohoto požadavku znamená prodloužení lhůty na zhotovení software. Objednatel zajistí trvalý </w:t>
      </w:r>
      <w:r w:rsidR="00F83EA2">
        <w:rPr>
          <w:rFonts w:asciiTheme="minorHAnsi" w:hAnsiTheme="minorHAnsi"/>
          <w:sz w:val="24"/>
          <w:szCs w:val="24"/>
        </w:rPr>
        <w:t xml:space="preserve">dálkový </w:t>
      </w:r>
      <w:r>
        <w:rPr>
          <w:rFonts w:asciiTheme="minorHAnsi" w:hAnsiTheme="minorHAnsi"/>
          <w:sz w:val="24"/>
          <w:szCs w:val="24"/>
        </w:rPr>
        <w:t xml:space="preserve">přístup do TC </w:t>
      </w:r>
      <w:proofErr w:type="spellStart"/>
      <w:r>
        <w:rPr>
          <w:rFonts w:asciiTheme="minorHAnsi" w:hAnsiTheme="minorHAnsi"/>
          <w:sz w:val="24"/>
          <w:szCs w:val="24"/>
        </w:rPr>
        <w:t>JčK</w:t>
      </w:r>
      <w:proofErr w:type="spellEnd"/>
      <w:r>
        <w:rPr>
          <w:rFonts w:asciiTheme="minorHAnsi" w:hAnsiTheme="minorHAnsi"/>
          <w:sz w:val="24"/>
          <w:szCs w:val="24"/>
        </w:rPr>
        <w:t xml:space="preserve"> po celou dobu trvání technické podpory a realizace vyhledávání tarifních zón a tisku časových kupónů. </w:t>
      </w:r>
    </w:p>
    <w:p w14:paraId="5E40ACF9" w14:textId="77777777" w:rsidR="00186408" w:rsidRDefault="00186408" w:rsidP="00186408">
      <w:pPr>
        <w:pStyle w:val="Odstavecseseznamem"/>
        <w:suppressAutoHyphens/>
        <w:ind w:left="426"/>
        <w:jc w:val="both"/>
        <w:rPr>
          <w:rFonts w:asciiTheme="minorHAnsi" w:hAnsiTheme="minorHAnsi"/>
          <w:sz w:val="24"/>
          <w:szCs w:val="24"/>
        </w:rPr>
      </w:pPr>
    </w:p>
    <w:p w14:paraId="7238ACAA" w14:textId="77777777" w:rsidR="00186408" w:rsidRPr="004A3A18" w:rsidRDefault="00186408" w:rsidP="00186408">
      <w:pPr>
        <w:pStyle w:val="Odstavecseseznamem"/>
        <w:numPr>
          <w:ilvl w:val="0"/>
          <w:numId w:val="6"/>
        </w:numPr>
        <w:suppressAutoHyphens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A3A18">
        <w:rPr>
          <w:rFonts w:asciiTheme="minorHAnsi" w:eastAsiaTheme="majorEastAsia" w:hAnsiTheme="minorHAnsi"/>
          <w:sz w:val="24"/>
          <w:szCs w:val="24"/>
        </w:rPr>
        <w:t xml:space="preserve">Objednatel při podpisu smlouvy dodá </w:t>
      </w:r>
      <w:r>
        <w:rPr>
          <w:rFonts w:asciiTheme="minorHAnsi" w:eastAsiaTheme="majorEastAsia" w:hAnsiTheme="minorHAnsi"/>
          <w:sz w:val="24"/>
          <w:szCs w:val="24"/>
        </w:rPr>
        <w:t xml:space="preserve">zhotoviteli </w:t>
      </w:r>
      <w:r w:rsidRPr="004A3A18">
        <w:rPr>
          <w:rFonts w:asciiTheme="minorHAnsi" w:eastAsiaTheme="majorEastAsia" w:hAnsiTheme="minorHAnsi"/>
          <w:sz w:val="24"/>
          <w:szCs w:val="24"/>
        </w:rPr>
        <w:t>následující podklady:</w:t>
      </w:r>
    </w:p>
    <w:p w14:paraId="0344D84B" w14:textId="0311DDE4" w:rsidR="00186408" w:rsidRPr="00310725" w:rsidRDefault="00186408" w:rsidP="00310725">
      <w:pPr>
        <w:pStyle w:val="Odstavecseseznamem"/>
        <w:numPr>
          <w:ilvl w:val="0"/>
          <w:numId w:val="50"/>
        </w:numPr>
        <w:rPr>
          <w:rFonts w:asciiTheme="minorHAnsi" w:hAnsiTheme="minorHAnsi"/>
          <w:sz w:val="24"/>
        </w:rPr>
      </w:pPr>
      <w:r w:rsidRPr="00310725">
        <w:rPr>
          <w:rFonts w:asciiTheme="minorHAnsi" w:hAnsiTheme="minorHAnsi"/>
          <w:sz w:val="24"/>
        </w:rPr>
        <w:lastRenderedPageBreak/>
        <w:t>Přiřazení zastávka – zóna (jedna zastávka může patřit pouze do jedné zóny)</w:t>
      </w:r>
    </w:p>
    <w:p w14:paraId="032A6355" w14:textId="396891A1" w:rsidR="00186408" w:rsidRPr="00310725" w:rsidRDefault="00186408" w:rsidP="00310725">
      <w:pPr>
        <w:pStyle w:val="Odstavecseseznamem"/>
        <w:numPr>
          <w:ilvl w:val="0"/>
          <w:numId w:val="50"/>
        </w:numPr>
        <w:rPr>
          <w:rFonts w:asciiTheme="minorHAnsi" w:hAnsiTheme="minorHAnsi"/>
          <w:sz w:val="24"/>
        </w:rPr>
      </w:pPr>
      <w:r w:rsidRPr="00310725">
        <w:rPr>
          <w:rFonts w:asciiTheme="minorHAnsi" w:hAnsiTheme="minorHAnsi"/>
          <w:sz w:val="24"/>
        </w:rPr>
        <w:t>Zónový ceník IDS Jihočeského kraje</w:t>
      </w:r>
    </w:p>
    <w:p w14:paraId="0C315C32" w14:textId="77777777" w:rsidR="00186408" w:rsidRPr="00976D7C" w:rsidRDefault="00186408" w:rsidP="00310725">
      <w:pPr>
        <w:pStyle w:val="Odstavecseseznamem"/>
        <w:numPr>
          <w:ilvl w:val="0"/>
          <w:numId w:val="50"/>
        </w:numPr>
        <w:rPr>
          <w:rFonts w:asciiTheme="minorHAnsi" w:hAnsiTheme="minorHAnsi"/>
          <w:sz w:val="24"/>
        </w:rPr>
      </w:pPr>
      <w:r w:rsidRPr="00976D7C">
        <w:rPr>
          <w:rFonts w:asciiTheme="minorHAnsi" w:hAnsiTheme="minorHAnsi"/>
          <w:sz w:val="24"/>
        </w:rPr>
        <w:t>Seznam zaintegrovaných linek</w:t>
      </w:r>
      <w:r>
        <w:rPr>
          <w:rFonts w:asciiTheme="minorHAnsi" w:hAnsiTheme="minorHAnsi"/>
          <w:sz w:val="24"/>
        </w:rPr>
        <w:t xml:space="preserve"> a u částečně zaintegrovaných předá objednatel zhotoviteli seznam zaintegrovaných částí.</w:t>
      </w:r>
    </w:p>
    <w:p w14:paraId="5CAAA9FF" w14:textId="77777777" w:rsidR="00186408" w:rsidRDefault="00186408" w:rsidP="00186408">
      <w:pPr>
        <w:suppressAutoHyphens/>
        <w:ind w:left="426"/>
        <w:jc w:val="both"/>
        <w:rPr>
          <w:rFonts w:asciiTheme="minorHAnsi" w:eastAsiaTheme="majorEastAsia" w:hAnsiTheme="minorHAnsi"/>
          <w:sz w:val="24"/>
          <w:szCs w:val="24"/>
        </w:rPr>
      </w:pPr>
      <w:r w:rsidRPr="003B3F09">
        <w:rPr>
          <w:rFonts w:asciiTheme="minorHAnsi" w:eastAsiaTheme="majorEastAsia" w:hAnsiTheme="minorHAnsi"/>
          <w:sz w:val="24"/>
          <w:szCs w:val="24"/>
        </w:rPr>
        <w:t>V případě potřeby aktualizace výše uvedených dat je nutno dodat je zhotoviteli nejméně</w:t>
      </w:r>
      <w:r>
        <w:rPr>
          <w:rFonts w:asciiTheme="minorHAnsi" w:eastAsiaTheme="majorEastAsia" w:hAnsiTheme="minorHAnsi"/>
          <w:sz w:val="24"/>
          <w:szCs w:val="24"/>
        </w:rPr>
        <w:t xml:space="preserve"> </w:t>
      </w:r>
      <w:r w:rsidRPr="003B3F09">
        <w:rPr>
          <w:rFonts w:asciiTheme="minorHAnsi" w:eastAsiaTheme="majorEastAsia" w:hAnsiTheme="minorHAnsi"/>
          <w:sz w:val="24"/>
          <w:szCs w:val="24"/>
        </w:rPr>
        <w:t>deset pracovních</w:t>
      </w:r>
      <w:r>
        <w:rPr>
          <w:rFonts w:asciiTheme="minorHAnsi" w:eastAsiaTheme="majorEastAsia" w:hAnsiTheme="minorHAnsi"/>
          <w:sz w:val="24"/>
          <w:szCs w:val="24"/>
        </w:rPr>
        <w:t xml:space="preserve"> </w:t>
      </w:r>
      <w:r w:rsidRPr="003B3F09">
        <w:rPr>
          <w:rFonts w:asciiTheme="minorHAnsi" w:eastAsiaTheme="majorEastAsia" w:hAnsiTheme="minorHAnsi"/>
          <w:sz w:val="24"/>
          <w:szCs w:val="24"/>
        </w:rPr>
        <w:t xml:space="preserve">dní před </w:t>
      </w:r>
      <w:r>
        <w:rPr>
          <w:rFonts w:asciiTheme="minorHAnsi" w:eastAsiaTheme="majorEastAsia" w:hAnsiTheme="minorHAnsi"/>
          <w:sz w:val="24"/>
          <w:szCs w:val="24"/>
        </w:rPr>
        <w:t>jejich změnou</w:t>
      </w:r>
      <w:r w:rsidRPr="003B3F09">
        <w:rPr>
          <w:rFonts w:asciiTheme="minorHAnsi" w:eastAsiaTheme="majorEastAsia" w:hAnsiTheme="minorHAnsi"/>
          <w:sz w:val="24"/>
          <w:szCs w:val="24"/>
        </w:rPr>
        <w:t>. Změny lze provádět pouze k prvnímu kalendářnímu dni měsíce.</w:t>
      </w:r>
    </w:p>
    <w:p w14:paraId="1A488AED" w14:textId="77777777" w:rsidR="00186408" w:rsidRDefault="00186408" w:rsidP="00186408">
      <w:pPr>
        <w:suppressAutoHyphens/>
        <w:jc w:val="both"/>
        <w:rPr>
          <w:rFonts w:asciiTheme="minorHAnsi" w:eastAsiaTheme="majorEastAsia" w:hAnsiTheme="minorHAnsi"/>
          <w:sz w:val="24"/>
          <w:szCs w:val="24"/>
        </w:rPr>
      </w:pPr>
    </w:p>
    <w:p w14:paraId="6C066DF4" w14:textId="77777777" w:rsidR="00186408" w:rsidRPr="007F15D7" w:rsidRDefault="00186408" w:rsidP="00186408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Calibri" w:hAnsi="Calibri"/>
          <w:sz w:val="24"/>
          <w:szCs w:val="24"/>
        </w:rPr>
      </w:pPr>
      <w:r w:rsidRPr="007F15D7">
        <w:rPr>
          <w:rFonts w:ascii="Calibri" w:hAnsi="Calibri"/>
          <w:sz w:val="24"/>
          <w:szCs w:val="24"/>
        </w:rPr>
        <w:t xml:space="preserve">Veškeré služby TC </w:t>
      </w:r>
      <w:proofErr w:type="spellStart"/>
      <w:r w:rsidRPr="007F15D7">
        <w:rPr>
          <w:rFonts w:ascii="Calibri" w:hAnsi="Calibri"/>
          <w:sz w:val="24"/>
          <w:szCs w:val="24"/>
        </w:rPr>
        <w:t>JčK</w:t>
      </w:r>
      <w:proofErr w:type="spellEnd"/>
      <w:r w:rsidRPr="007F15D7">
        <w:rPr>
          <w:rFonts w:ascii="Calibri" w:hAnsi="Calibri"/>
          <w:sz w:val="24"/>
          <w:szCs w:val="24"/>
        </w:rPr>
        <w:t xml:space="preserve"> budou zhotoviteli poskytnuty bezplatně. </w:t>
      </w:r>
    </w:p>
    <w:p w14:paraId="4DB50AE6" w14:textId="77777777" w:rsidR="00186408" w:rsidRPr="00501417" w:rsidRDefault="00186408" w:rsidP="00186408">
      <w:pPr>
        <w:jc w:val="both"/>
        <w:rPr>
          <w:sz w:val="24"/>
          <w:szCs w:val="24"/>
        </w:rPr>
      </w:pPr>
    </w:p>
    <w:p w14:paraId="356FEAB4" w14:textId="61F87DB2" w:rsidR="00186408" w:rsidRPr="003E552D" w:rsidRDefault="00186408" w:rsidP="009B52E5">
      <w:pPr>
        <w:pStyle w:val="Odstavecseseznamem"/>
        <w:numPr>
          <w:ilvl w:val="0"/>
          <w:numId w:val="6"/>
        </w:numPr>
        <w:suppressAutoHyphens/>
        <w:ind w:left="426"/>
        <w:jc w:val="both"/>
        <w:rPr>
          <w:sz w:val="24"/>
          <w:szCs w:val="24"/>
        </w:rPr>
      </w:pPr>
      <w:r w:rsidRPr="007F15D7">
        <w:rPr>
          <w:rFonts w:ascii="Calibri" w:hAnsi="Calibri"/>
          <w:sz w:val="24"/>
          <w:szCs w:val="24"/>
        </w:rPr>
        <w:t xml:space="preserve">Pokud nebude dovoleno (dle bodu 16 přílohy č. 3 „Podmínky využití Technologického centra Jihočeského kraje“) nainstalovat komponentu nutnou pro provoz díla (hlavně databáze </w:t>
      </w:r>
      <w:proofErr w:type="spellStart"/>
      <w:r w:rsidRPr="007F15D7">
        <w:rPr>
          <w:rFonts w:ascii="Calibri" w:hAnsi="Calibri"/>
          <w:sz w:val="24"/>
          <w:szCs w:val="24"/>
        </w:rPr>
        <w:t>InterSystems</w:t>
      </w:r>
      <w:proofErr w:type="spellEnd"/>
      <w:r w:rsidRPr="007F15D7">
        <w:rPr>
          <w:rFonts w:ascii="Calibri" w:hAnsi="Calibri"/>
          <w:sz w:val="24"/>
          <w:szCs w:val="24"/>
        </w:rPr>
        <w:t xml:space="preserve"> </w:t>
      </w:r>
      <w:proofErr w:type="spellStart"/>
      <w:r w:rsidRPr="007F15D7">
        <w:rPr>
          <w:rFonts w:ascii="Calibri" w:hAnsi="Calibri"/>
          <w:sz w:val="24"/>
          <w:szCs w:val="24"/>
        </w:rPr>
        <w:t>Cache</w:t>
      </w:r>
      <w:proofErr w:type="spellEnd"/>
      <w:r w:rsidRPr="007F15D7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 xml:space="preserve">na hardware TC </w:t>
      </w:r>
      <w:proofErr w:type="spellStart"/>
      <w:r>
        <w:rPr>
          <w:rFonts w:ascii="Calibri" w:hAnsi="Calibri"/>
          <w:sz w:val="24"/>
          <w:szCs w:val="24"/>
        </w:rPr>
        <w:t>JčK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r w:rsidRPr="007F15D7">
        <w:rPr>
          <w:rFonts w:ascii="Calibri" w:hAnsi="Calibri"/>
          <w:sz w:val="24"/>
          <w:szCs w:val="24"/>
        </w:rPr>
        <w:t xml:space="preserve">bude dílo předvedeno na hardware zhotovitele. </w:t>
      </w:r>
      <w:r w:rsidR="00641FDC" w:rsidRPr="00641FDC">
        <w:rPr>
          <w:rFonts w:ascii="Calibri" w:hAnsi="Calibri"/>
          <w:sz w:val="24"/>
          <w:szCs w:val="24"/>
        </w:rPr>
        <w:t>Tímto je dílo předáno a splněno dle článku V. této smlouvy.</w:t>
      </w:r>
    </w:p>
    <w:p w14:paraId="0539C44C" w14:textId="77777777" w:rsidR="003E552D" w:rsidRPr="003E552D" w:rsidRDefault="003E552D" w:rsidP="003E552D">
      <w:pPr>
        <w:pStyle w:val="Odstavecseseznamem"/>
        <w:rPr>
          <w:sz w:val="24"/>
          <w:szCs w:val="24"/>
        </w:rPr>
      </w:pPr>
    </w:p>
    <w:p w14:paraId="7733470D" w14:textId="20E74813" w:rsidR="003E552D" w:rsidRPr="0076207B" w:rsidRDefault="003E552D" w:rsidP="00186408">
      <w:pPr>
        <w:pStyle w:val="Odstavecseseznamem"/>
        <w:numPr>
          <w:ilvl w:val="0"/>
          <w:numId w:val="6"/>
        </w:numPr>
        <w:suppressAutoHyphens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76207B">
        <w:rPr>
          <w:rFonts w:asciiTheme="minorHAnsi" w:hAnsiTheme="minorHAnsi"/>
          <w:sz w:val="24"/>
          <w:szCs w:val="24"/>
        </w:rPr>
        <w:t xml:space="preserve">Zhotovitel může instalovat potřebné komponenty jen za podmínky správného licencování. Správné </w:t>
      </w:r>
      <w:proofErr w:type="spellStart"/>
      <w:r w:rsidRPr="0076207B">
        <w:rPr>
          <w:rFonts w:asciiTheme="minorHAnsi" w:hAnsiTheme="minorHAnsi"/>
          <w:sz w:val="24"/>
          <w:szCs w:val="24"/>
        </w:rPr>
        <w:t>zalicencování</w:t>
      </w:r>
      <w:proofErr w:type="spellEnd"/>
      <w:r w:rsidRPr="0076207B">
        <w:rPr>
          <w:rFonts w:asciiTheme="minorHAnsi" w:hAnsiTheme="minorHAnsi"/>
          <w:sz w:val="24"/>
          <w:szCs w:val="24"/>
        </w:rPr>
        <w:t xml:space="preserve"> komponent instalovaných zhotovitelem je povinností zhotovitele.  </w:t>
      </w:r>
    </w:p>
    <w:p w14:paraId="218BCA5E" w14:textId="77777777" w:rsidR="00186408" w:rsidRPr="0076207B" w:rsidRDefault="00186408" w:rsidP="00186408">
      <w:pPr>
        <w:pStyle w:val="Odstavecseseznamem"/>
        <w:suppressAutoHyphens/>
        <w:ind w:left="426"/>
        <w:rPr>
          <w:rFonts w:asciiTheme="minorHAnsi" w:hAnsiTheme="minorHAnsi"/>
          <w:sz w:val="24"/>
          <w:szCs w:val="24"/>
        </w:rPr>
      </w:pPr>
    </w:p>
    <w:p w14:paraId="0ADF3CDC" w14:textId="77777777" w:rsidR="00186408" w:rsidRPr="00B7574F" w:rsidRDefault="00186408" w:rsidP="00186408">
      <w:pPr>
        <w:suppressAutoHyphens/>
        <w:jc w:val="center"/>
        <w:rPr>
          <w:rFonts w:asciiTheme="minorHAnsi" w:hAnsiTheme="minorHAnsi"/>
          <w:b/>
          <w:sz w:val="24"/>
          <w:szCs w:val="24"/>
        </w:rPr>
      </w:pPr>
      <w:r w:rsidRPr="00B7574F">
        <w:rPr>
          <w:rFonts w:asciiTheme="minorHAnsi" w:hAnsiTheme="minorHAnsi"/>
          <w:b/>
          <w:sz w:val="24"/>
          <w:szCs w:val="24"/>
        </w:rPr>
        <w:t>VIII.</w:t>
      </w:r>
    </w:p>
    <w:p w14:paraId="312E8D0E" w14:textId="77777777" w:rsidR="00186408" w:rsidRPr="005B421E" w:rsidRDefault="00186408" w:rsidP="00186408">
      <w:pPr>
        <w:suppressAutoHyphens/>
        <w:jc w:val="center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b/>
          <w:sz w:val="24"/>
          <w:szCs w:val="24"/>
        </w:rPr>
        <w:t>Zajištění závazků zhotovitele a objednatele</w:t>
      </w:r>
      <w:bookmarkStart w:id="0" w:name="_GoBack"/>
      <w:bookmarkEnd w:id="0"/>
    </w:p>
    <w:p w14:paraId="61E61059" w14:textId="77777777" w:rsidR="00186408" w:rsidRPr="005B421E" w:rsidRDefault="00186408" w:rsidP="00186408">
      <w:pPr>
        <w:suppressAutoHyphens/>
        <w:jc w:val="both"/>
        <w:rPr>
          <w:rFonts w:asciiTheme="minorHAnsi" w:hAnsiTheme="minorHAnsi"/>
          <w:b/>
          <w:sz w:val="24"/>
          <w:szCs w:val="24"/>
        </w:rPr>
      </w:pPr>
    </w:p>
    <w:p w14:paraId="520E245C" w14:textId="77777777" w:rsidR="00186408" w:rsidRDefault="00186408" w:rsidP="00186408">
      <w:pPr>
        <w:numPr>
          <w:ilvl w:val="0"/>
          <w:numId w:val="48"/>
        </w:numPr>
        <w:suppressAutoHyphens/>
        <w:ind w:left="284"/>
        <w:jc w:val="both"/>
        <w:rPr>
          <w:rFonts w:asciiTheme="minorHAnsi" w:hAnsiTheme="minorHAnsi" w:cs="Arial"/>
          <w:sz w:val="24"/>
          <w:szCs w:val="24"/>
        </w:rPr>
      </w:pPr>
      <w:r w:rsidRPr="00B7574F">
        <w:rPr>
          <w:rFonts w:asciiTheme="minorHAnsi" w:hAnsiTheme="minorHAnsi" w:cs="Arial"/>
          <w:b/>
          <w:sz w:val="24"/>
          <w:szCs w:val="24"/>
        </w:rPr>
        <w:t>V případě nedodržení doby plnění díla</w:t>
      </w:r>
      <w:r w:rsidRPr="0037566B">
        <w:rPr>
          <w:rFonts w:asciiTheme="minorHAnsi" w:hAnsiTheme="minorHAnsi" w:cs="Arial"/>
          <w:sz w:val="24"/>
          <w:szCs w:val="24"/>
        </w:rPr>
        <w:t xml:space="preserve"> dle čl. IV, této smlouvy, je zhotovitel povinen uhradit objednateli smluvní pokutu ve výši 0,3% z celkové ceny plnění</w:t>
      </w:r>
      <w:r>
        <w:rPr>
          <w:rFonts w:asciiTheme="minorHAnsi" w:hAnsiTheme="minorHAnsi" w:cs="Arial"/>
          <w:sz w:val="24"/>
          <w:szCs w:val="24"/>
        </w:rPr>
        <w:t>, tj. z částky 1 393 920 Kč,</w:t>
      </w:r>
      <w:r w:rsidRPr="0037566B">
        <w:rPr>
          <w:rFonts w:asciiTheme="minorHAnsi" w:hAnsiTheme="minorHAnsi" w:cs="Arial"/>
          <w:sz w:val="24"/>
          <w:szCs w:val="24"/>
        </w:rPr>
        <w:t xml:space="preserve"> za každý započatý den prodlení.</w:t>
      </w:r>
    </w:p>
    <w:p w14:paraId="0395CB32" w14:textId="77777777" w:rsidR="00186408" w:rsidRPr="0037566B" w:rsidRDefault="00186408" w:rsidP="00186408">
      <w:pPr>
        <w:suppressAutoHyphens/>
        <w:ind w:left="284"/>
        <w:jc w:val="both"/>
        <w:rPr>
          <w:rFonts w:asciiTheme="minorHAnsi" w:hAnsiTheme="minorHAnsi" w:cs="Arial"/>
          <w:sz w:val="24"/>
          <w:szCs w:val="24"/>
        </w:rPr>
      </w:pPr>
    </w:p>
    <w:p w14:paraId="24A0F49D" w14:textId="77777777" w:rsidR="00186408" w:rsidRPr="007F15D7" w:rsidRDefault="00186408" w:rsidP="00186408">
      <w:pPr>
        <w:pStyle w:val="Odstavecseseznamem"/>
        <w:numPr>
          <w:ilvl w:val="0"/>
          <w:numId w:val="48"/>
        </w:numPr>
        <w:suppressAutoHyphens/>
        <w:ind w:left="284"/>
        <w:jc w:val="both"/>
        <w:rPr>
          <w:rFonts w:asciiTheme="minorHAnsi" w:hAnsiTheme="minorHAnsi" w:cs="Arial"/>
          <w:sz w:val="24"/>
          <w:szCs w:val="24"/>
        </w:rPr>
      </w:pPr>
      <w:r w:rsidRPr="007F15D7">
        <w:rPr>
          <w:rFonts w:asciiTheme="minorHAnsi" w:hAnsiTheme="minorHAnsi" w:cs="Arial"/>
          <w:b/>
          <w:sz w:val="24"/>
          <w:szCs w:val="24"/>
        </w:rPr>
        <w:t>Z důvodu nedodržení termínu odstranění vad díla</w:t>
      </w:r>
      <w:r w:rsidRPr="007F15D7">
        <w:rPr>
          <w:rFonts w:asciiTheme="minorHAnsi" w:hAnsiTheme="minorHAnsi" w:cs="Arial"/>
          <w:sz w:val="24"/>
          <w:szCs w:val="24"/>
        </w:rPr>
        <w:t>, je zhotovitel povinen uhradit objednateli smluvní pokutu ve výši 0,3% z celkové ceny plnění</w:t>
      </w:r>
      <w:r>
        <w:rPr>
          <w:rFonts w:asciiTheme="minorHAnsi" w:hAnsiTheme="minorHAnsi" w:cs="Arial"/>
          <w:sz w:val="24"/>
          <w:szCs w:val="24"/>
        </w:rPr>
        <w:t>, tj. z částky 1 393 920 Kč,</w:t>
      </w:r>
      <w:r w:rsidRPr="007F15D7">
        <w:rPr>
          <w:rFonts w:asciiTheme="minorHAnsi" w:hAnsiTheme="minorHAnsi" w:cs="Arial"/>
          <w:sz w:val="24"/>
          <w:szCs w:val="24"/>
        </w:rPr>
        <w:t xml:space="preserve"> za každý započatý den prodlení.</w:t>
      </w:r>
    </w:p>
    <w:p w14:paraId="4DD4EE65" w14:textId="77777777" w:rsidR="00186408" w:rsidRDefault="00186408" w:rsidP="00186408">
      <w:pPr>
        <w:suppressAutoHyphens/>
        <w:ind w:left="284"/>
        <w:jc w:val="both"/>
        <w:rPr>
          <w:rFonts w:asciiTheme="minorHAnsi" w:hAnsiTheme="minorHAnsi" w:cs="Arial"/>
          <w:sz w:val="24"/>
          <w:szCs w:val="24"/>
        </w:rPr>
      </w:pPr>
    </w:p>
    <w:p w14:paraId="7CCA7DD7" w14:textId="77777777" w:rsidR="00186408" w:rsidRPr="007F15D7" w:rsidRDefault="00186408" w:rsidP="00186408">
      <w:pPr>
        <w:pStyle w:val="Odstavecseseznamem"/>
        <w:numPr>
          <w:ilvl w:val="0"/>
          <w:numId w:val="48"/>
        </w:numPr>
        <w:suppressAutoHyphens/>
        <w:ind w:left="284"/>
        <w:jc w:val="both"/>
        <w:rPr>
          <w:rFonts w:asciiTheme="minorHAnsi" w:hAnsiTheme="minorHAnsi" w:cs="Arial"/>
          <w:sz w:val="24"/>
          <w:szCs w:val="24"/>
        </w:rPr>
      </w:pPr>
      <w:r w:rsidRPr="007F15D7">
        <w:rPr>
          <w:rFonts w:asciiTheme="minorHAnsi" w:hAnsiTheme="minorHAnsi" w:cs="Arial"/>
          <w:sz w:val="24"/>
          <w:szCs w:val="24"/>
        </w:rPr>
        <w:t xml:space="preserve">V případě prodlení </w:t>
      </w:r>
      <w:r>
        <w:rPr>
          <w:rFonts w:asciiTheme="minorHAnsi" w:hAnsiTheme="minorHAnsi" w:cs="Arial"/>
          <w:sz w:val="24"/>
          <w:szCs w:val="24"/>
        </w:rPr>
        <w:t xml:space="preserve">zhotovitele </w:t>
      </w:r>
      <w:r w:rsidRPr="007F15D7">
        <w:rPr>
          <w:rFonts w:asciiTheme="minorHAnsi" w:hAnsiTheme="minorHAnsi" w:cs="Arial"/>
          <w:sz w:val="24"/>
          <w:szCs w:val="24"/>
        </w:rPr>
        <w:t>se zahájením servisního zásahu dle čl. II bodu c) této smlouvy (Provádění servisních zásahů a technická pohotovost) činí smluvní pokuta:</w:t>
      </w:r>
    </w:p>
    <w:p w14:paraId="7F4AA98C" w14:textId="50B82576" w:rsidR="00186408" w:rsidRPr="006C3894" w:rsidRDefault="00186408" w:rsidP="00186408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sz w:val="24"/>
        </w:rPr>
      </w:pPr>
      <w:r w:rsidRPr="00B7574F">
        <w:rPr>
          <w:rFonts w:asciiTheme="minorHAnsi" w:hAnsiTheme="minorHAnsi" w:cs="Arial"/>
          <w:b/>
          <w:sz w:val="24"/>
          <w:szCs w:val="24"/>
        </w:rPr>
        <w:t>Pro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B7574F">
        <w:rPr>
          <w:rFonts w:asciiTheme="minorHAnsi" w:hAnsiTheme="minorHAnsi" w:cs="Arial"/>
          <w:b/>
          <w:sz w:val="24"/>
          <w:szCs w:val="24"/>
        </w:rPr>
        <w:t>servisní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B7574F">
        <w:rPr>
          <w:rFonts w:asciiTheme="minorHAnsi" w:hAnsiTheme="minorHAnsi" w:cs="Arial"/>
          <w:b/>
          <w:sz w:val="24"/>
          <w:szCs w:val="24"/>
        </w:rPr>
        <w:t>činnost s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B7574F">
        <w:rPr>
          <w:rFonts w:asciiTheme="minorHAnsi" w:hAnsiTheme="minorHAnsi" w:cs="Arial"/>
          <w:b/>
          <w:sz w:val="24"/>
          <w:szCs w:val="24"/>
        </w:rPr>
        <w:t>pohotovostí do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B7574F">
        <w:rPr>
          <w:rFonts w:asciiTheme="minorHAnsi" w:hAnsiTheme="minorHAnsi" w:cs="Arial"/>
          <w:b/>
          <w:sz w:val="24"/>
          <w:szCs w:val="24"/>
        </w:rPr>
        <w:t>6 hodin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050195">
        <w:rPr>
          <w:rFonts w:asciiTheme="minorHAnsi" w:hAnsiTheme="minorHAnsi" w:cs="Arial"/>
          <w:sz w:val="24"/>
          <w:szCs w:val="24"/>
        </w:rPr>
        <w:t>(první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050195">
        <w:rPr>
          <w:rFonts w:asciiTheme="minorHAnsi" w:hAnsiTheme="minorHAnsi" w:cs="Arial"/>
          <w:sz w:val="24"/>
          <w:szCs w:val="24"/>
        </w:rPr>
        <w:t>tři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050195">
        <w:rPr>
          <w:rFonts w:asciiTheme="minorHAnsi" w:hAnsiTheme="minorHAnsi" w:cs="Arial"/>
          <w:sz w:val="24"/>
          <w:szCs w:val="24"/>
        </w:rPr>
        <w:t>měsíce</w:t>
      </w:r>
      <w:r>
        <w:rPr>
          <w:rFonts w:asciiTheme="minorHAnsi" w:hAnsiTheme="minorHAnsi" w:cs="Arial"/>
          <w:sz w:val="24"/>
          <w:szCs w:val="24"/>
        </w:rPr>
        <w:t xml:space="preserve"> po </w:t>
      </w:r>
      <w:r w:rsidRPr="00050195">
        <w:rPr>
          <w:rFonts w:asciiTheme="minorHAnsi" w:hAnsiTheme="minorHAnsi" w:cs="Arial"/>
          <w:sz w:val="24"/>
          <w:szCs w:val="24"/>
        </w:rPr>
        <w:t>zahájení ostrého provozu</w:t>
      </w:r>
      <w:r>
        <w:rPr>
          <w:rFonts w:asciiTheme="minorHAnsi" w:hAnsiTheme="minorHAnsi" w:cs="Arial"/>
          <w:sz w:val="24"/>
          <w:szCs w:val="24"/>
        </w:rPr>
        <w:t xml:space="preserve"> IDS Jihočeského kraje</w:t>
      </w:r>
      <w:r w:rsidR="00E02378">
        <w:rPr>
          <w:rFonts w:asciiTheme="minorHAnsi" w:hAnsiTheme="minorHAnsi" w:cs="Arial"/>
          <w:sz w:val="24"/>
          <w:szCs w:val="24"/>
        </w:rPr>
        <w:t>)</w:t>
      </w:r>
      <w:r w:rsidR="00765F60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765F60">
        <w:rPr>
          <w:rFonts w:asciiTheme="minorHAnsi" w:hAnsiTheme="minorHAnsi"/>
          <w:sz w:val="24"/>
          <w:szCs w:val="24"/>
        </w:rPr>
        <w:t>p</w:t>
      </w:r>
      <w:r w:rsidRPr="00050195">
        <w:rPr>
          <w:rFonts w:asciiTheme="minorHAnsi" w:hAnsiTheme="minorHAnsi"/>
          <w:sz w:val="24"/>
          <w:szCs w:val="24"/>
        </w:rPr>
        <w:t>očátek</w:t>
      </w:r>
      <w:r>
        <w:rPr>
          <w:rFonts w:asciiTheme="minorHAnsi" w:hAnsiTheme="minorHAnsi"/>
          <w:sz w:val="24"/>
          <w:szCs w:val="24"/>
        </w:rPr>
        <w:t xml:space="preserve"> </w:t>
      </w:r>
      <w:r w:rsidRPr="00050195">
        <w:rPr>
          <w:rFonts w:asciiTheme="minorHAnsi" w:hAnsiTheme="minorHAnsi"/>
          <w:sz w:val="24"/>
          <w:szCs w:val="24"/>
        </w:rPr>
        <w:t>servisního</w:t>
      </w:r>
      <w:r>
        <w:rPr>
          <w:rFonts w:asciiTheme="minorHAnsi" w:hAnsiTheme="minorHAnsi"/>
          <w:sz w:val="24"/>
          <w:szCs w:val="24"/>
        </w:rPr>
        <w:t xml:space="preserve"> </w:t>
      </w:r>
      <w:r w:rsidRPr="00050195">
        <w:rPr>
          <w:rFonts w:asciiTheme="minorHAnsi" w:hAnsiTheme="minorHAnsi"/>
          <w:sz w:val="24"/>
          <w:szCs w:val="24"/>
        </w:rPr>
        <w:t>zásahu</w:t>
      </w:r>
      <w:r>
        <w:rPr>
          <w:rFonts w:asciiTheme="minorHAnsi" w:hAnsiTheme="minorHAnsi"/>
          <w:sz w:val="24"/>
          <w:szCs w:val="24"/>
        </w:rPr>
        <w:t xml:space="preserve"> </w:t>
      </w:r>
      <w:r w:rsidRPr="00050195">
        <w:rPr>
          <w:rFonts w:asciiTheme="minorHAnsi" w:hAnsiTheme="minorHAnsi"/>
          <w:sz w:val="24"/>
          <w:szCs w:val="24"/>
        </w:rPr>
        <w:t>do</w:t>
      </w:r>
      <w:r>
        <w:rPr>
          <w:rFonts w:asciiTheme="minorHAnsi" w:hAnsiTheme="minorHAnsi"/>
          <w:sz w:val="24"/>
          <w:szCs w:val="24"/>
        </w:rPr>
        <w:t xml:space="preserve"> </w:t>
      </w:r>
      <w:r w:rsidRPr="00050195"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 xml:space="preserve"> </w:t>
      </w:r>
      <w:r w:rsidRPr="00050195">
        <w:rPr>
          <w:rFonts w:asciiTheme="minorHAnsi" w:hAnsiTheme="minorHAnsi"/>
          <w:sz w:val="24"/>
          <w:szCs w:val="24"/>
        </w:rPr>
        <w:t>hodin</w:t>
      </w:r>
      <w:r>
        <w:rPr>
          <w:rFonts w:asciiTheme="minorHAnsi" w:hAnsiTheme="minorHAnsi"/>
          <w:sz w:val="24"/>
          <w:szCs w:val="24"/>
        </w:rPr>
        <w:t xml:space="preserve"> </w:t>
      </w:r>
      <w:r w:rsidRPr="00050195">
        <w:rPr>
          <w:rFonts w:asciiTheme="minorHAnsi" w:hAnsiTheme="minorHAnsi"/>
          <w:sz w:val="24"/>
          <w:szCs w:val="24"/>
        </w:rPr>
        <w:t>od</w:t>
      </w:r>
      <w:r>
        <w:rPr>
          <w:rFonts w:asciiTheme="minorHAnsi" w:hAnsiTheme="minorHAnsi"/>
          <w:sz w:val="24"/>
          <w:szCs w:val="24"/>
        </w:rPr>
        <w:t xml:space="preserve"> </w:t>
      </w:r>
      <w:r w:rsidRPr="00050195">
        <w:rPr>
          <w:rFonts w:asciiTheme="minorHAnsi" w:hAnsiTheme="minorHAnsi"/>
          <w:sz w:val="24"/>
          <w:szCs w:val="24"/>
        </w:rPr>
        <w:t>obdržení</w:t>
      </w:r>
      <w:r>
        <w:rPr>
          <w:rFonts w:asciiTheme="minorHAnsi" w:hAnsiTheme="minorHAnsi"/>
          <w:sz w:val="24"/>
          <w:szCs w:val="24"/>
        </w:rPr>
        <w:t xml:space="preserve"> </w:t>
      </w:r>
      <w:r w:rsidRPr="00050195">
        <w:rPr>
          <w:rFonts w:asciiTheme="minorHAnsi" w:hAnsiTheme="minorHAnsi"/>
          <w:sz w:val="24"/>
          <w:szCs w:val="24"/>
        </w:rPr>
        <w:t>požadavku.</w:t>
      </w:r>
      <w:r>
        <w:rPr>
          <w:rFonts w:asciiTheme="minorHAnsi" w:hAnsiTheme="minorHAnsi"/>
          <w:sz w:val="24"/>
          <w:szCs w:val="24"/>
        </w:rPr>
        <w:t xml:space="preserve"> </w:t>
      </w:r>
      <w:r w:rsidRPr="00050195">
        <w:rPr>
          <w:rFonts w:asciiTheme="minorHAnsi" w:hAnsiTheme="minorHAnsi"/>
          <w:sz w:val="24"/>
          <w:szCs w:val="24"/>
        </w:rPr>
        <w:t>Vyřešení problému</w:t>
      </w:r>
      <w:r>
        <w:rPr>
          <w:rFonts w:asciiTheme="minorHAnsi" w:hAnsiTheme="minorHAnsi"/>
          <w:sz w:val="24"/>
          <w:szCs w:val="24"/>
        </w:rPr>
        <w:t xml:space="preserve"> </w:t>
      </w:r>
      <w:r w:rsidRPr="00050195">
        <w:rPr>
          <w:rFonts w:asciiTheme="minorHAnsi" w:hAnsiTheme="minorHAnsi"/>
          <w:sz w:val="24"/>
          <w:szCs w:val="24"/>
        </w:rPr>
        <w:t>do</w:t>
      </w:r>
      <w:r>
        <w:rPr>
          <w:rFonts w:asciiTheme="minorHAnsi" w:hAnsiTheme="minorHAnsi"/>
          <w:sz w:val="24"/>
          <w:szCs w:val="24"/>
        </w:rPr>
        <w:t xml:space="preserve"> </w:t>
      </w:r>
      <w:r w:rsidRPr="00050195">
        <w:rPr>
          <w:rFonts w:asciiTheme="minorHAnsi" w:hAnsiTheme="minorHAnsi"/>
          <w:sz w:val="24"/>
          <w:szCs w:val="24"/>
        </w:rPr>
        <w:t>36</w:t>
      </w:r>
      <w:r>
        <w:rPr>
          <w:rFonts w:asciiTheme="minorHAnsi" w:hAnsiTheme="minorHAnsi"/>
          <w:sz w:val="24"/>
          <w:szCs w:val="24"/>
        </w:rPr>
        <w:t xml:space="preserve"> </w:t>
      </w:r>
      <w:r w:rsidRPr="00050195">
        <w:rPr>
          <w:rFonts w:asciiTheme="minorHAnsi" w:hAnsiTheme="minorHAnsi"/>
          <w:sz w:val="24"/>
          <w:szCs w:val="24"/>
        </w:rPr>
        <w:t>hodin</w:t>
      </w:r>
      <w:r>
        <w:rPr>
          <w:rFonts w:asciiTheme="minorHAnsi" w:hAnsiTheme="minorHAnsi"/>
          <w:sz w:val="24"/>
          <w:szCs w:val="24"/>
        </w:rPr>
        <w:t xml:space="preserve"> </w:t>
      </w:r>
      <w:r w:rsidRPr="00050195">
        <w:rPr>
          <w:rFonts w:asciiTheme="minorHAnsi" w:hAnsiTheme="minorHAnsi"/>
          <w:sz w:val="24"/>
          <w:szCs w:val="24"/>
        </w:rPr>
        <w:t>od</w:t>
      </w:r>
      <w:r>
        <w:rPr>
          <w:rFonts w:asciiTheme="minorHAnsi" w:hAnsiTheme="minorHAnsi"/>
          <w:sz w:val="24"/>
          <w:szCs w:val="24"/>
        </w:rPr>
        <w:t xml:space="preserve"> </w:t>
      </w:r>
      <w:r w:rsidRPr="00050195">
        <w:rPr>
          <w:rFonts w:asciiTheme="minorHAnsi" w:hAnsiTheme="minorHAnsi"/>
          <w:sz w:val="24"/>
          <w:szCs w:val="24"/>
        </w:rPr>
        <w:t>počátku</w:t>
      </w:r>
      <w:r>
        <w:rPr>
          <w:rFonts w:asciiTheme="minorHAnsi" w:hAnsiTheme="minorHAnsi"/>
          <w:sz w:val="24"/>
          <w:szCs w:val="24"/>
        </w:rPr>
        <w:t xml:space="preserve"> </w:t>
      </w:r>
      <w:r w:rsidRPr="00050195">
        <w:rPr>
          <w:rFonts w:asciiTheme="minorHAnsi" w:hAnsiTheme="minorHAnsi"/>
          <w:sz w:val="24"/>
          <w:szCs w:val="24"/>
        </w:rPr>
        <w:t>servisního</w:t>
      </w:r>
      <w:r>
        <w:rPr>
          <w:rFonts w:asciiTheme="minorHAnsi" w:hAnsiTheme="minorHAnsi"/>
          <w:sz w:val="24"/>
          <w:szCs w:val="24"/>
        </w:rPr>
        <w:t xml:space="preserve"> </w:t>
      </w:r>
      <w:r w:rsidRPr="00050195">
        <w:rPr>
          <w:rFonts w:asciiTheme="minorHAnsi" w:hAnsiTheme="minorHAnsi"/>
          <w:sz w:val="24"/>
          <w:szCs w:val="24"/>
        </w:rPr>
        <w:t>zásahu</w:t>
      </w:r>
      <w:r>
        <w:rPr>
          <w:rFonts w:asciiTheme="minorHAnsi" w:hAnsiTheme="minorHAnsi"/>
          <w:sz w:val="24"/>
          <w:szCs w:val="24"/>
        </w:rPr>
        <w:t xml:space="preserve"> </w:t>
      </w:r>
      <w:r w:rsidRPr="00050195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6C3894">
        <w:rPr>
          <w:rFonts w:asciiTheme="minorHAnsi" w:hAnsiTheme="minorHAnsi"/>
          <w:sz w:val="24"/>
        </w:rPr>
        <w:t>platba</w:t>
      </w:r>
      <w:r>
        <w:rPr>
          <w:rFonts w:asciiTheme="minorHAnsi" w:hAnsiTheme="minorHAnsi"/>
          <w:sz w:val="24"/>
        </w:rPr>
        <w:t xml:space="preserve"> </w:t>
      </w:r>
      <w:r w:rsidRPr="00050195">
        <w:rPr>
          <w:rFonts w:asciiTheme="minorHAnsi" w:hAnsiTheme="minorHAnsi"/>
          <w:sz w:val="24"/>
          <w:szCs w:val="24"/>
        </w:rPr>
        <w:t>35</w:t>
      </w:r>
      <w:r>
        <w:rPr>
          <w:rFonts w:asciiTheme="minorHAnsi" w:hAnsiTheme="minorHAnsi"/>
          <w:sz w:val="24"/>
          <w:szCs w:val="24"/>
        </w:rPr>
        <w:t> </w:t>
      </w:r>
      <w:r w:rsidRPr="00050195">
        <w:rPr>
          <w:rFonts w:asciiTheme="minorHAnsi" w:hAnsiTheme="minorHAnsi"/>
          <w:sz w:val="24"/>
          <w:szCs w:val="24"/>
        </w:rPr>
        <w:t>000</w:t>
      </w:r>
      <w:r w:rsidRPr="006C3894">
        <w:rPr>
          <w:rFonts w:asciiTheme="minorHAnsi" w:hAnsiTheme="minorHAnsi"/>
          <w:sz w:val="24"/>
        </w:rPr>
        <w:t>,- Kč / měsíc</w:t>
      </w:r>
      <w:r>
        <w:rPr>
          <w:rFonts w:asciiTheme="minorHAnsi" w:hAnsiTheme="minorHAnsi"/>
          <w:sz w:val="24"/>
        </w:rPr>
        <w:t xml:space="preserve">. V případě prodlení s tímto servisním zásahem činí smluvní </w:t>
      </w:r>
      <w:r w:rsidRPr="006C3894">
        <w:rPr>
          <w:rFonts w:asciiTheme="minorHAnsi" w:hAnsiTheme="minorHAnsi"/>
          <w:sz w:val="24"/>
        </w:rPr>
        <w:t>pokuta 500,-</w:t>
      </w:r>
      <w:r>
        <w:rPr>
          <w:rFonts w:asciiTheme="minorHAnsi" w:hAnsiTheme="minorHAnsi"/>
          <w:sz w:val="24"/>
        </w:rPr>
        <w:t> </w:t>
      </w:r>
      <w:r w:rsidRPr="006C3894">
        <w:rPr>
          <w:rFonts w:asciiTheme="minorHAnsi" w:hAnsiTheme="minorHAnsi"/>
          <w:sz w:val="24"/>
        </w:rPr>
        <w:t xml:space="preserve">Kč za </w:t>
      </w:r>
      <w:r>
        <w:rPr>
          <w:rFonts w:asciiTheme="minorHAnsi" w:hAnsiTheme="minorHAnsi"/>
          <w:sz w:val="24"/>
        </w:rPr>
        <w:t xml:space="preserve">každou započatou </w:t>
      </w:r>
      <w:r w:rsidRPr="006C3894">
        <w:rPr>
          <w:rFonts w:asciiTheme="minorHAnsi" w:hAnsiTheme="minorHAnsi"/>
          <w:sz w:val="24"/>
        </w:rPr>
        <w:t>hodinu prodlení, maximálně však 35 000,- Kč/měsíc</w:t>
      </w:r>
      <w:r>
        <w:rPr>
          <w:rFonts w:asciiTheme="minorHAnsi" w:hAnsiTheme="minorHAnsi"/>
          <w:sz w:val="24"/>
        </w:rPr>
        <w:t>.</w:t>
      </w:r>
    </w:p>
    <w:p w14:paraId="6E575738" w14:textId="5671189E" w:rsidR="00186408" w:rsidRDefault="00186408" w:rsidP="00186408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sz w:val="24"/>
        </w:rPr>
      </w:pPr>
      <w:r w:rsidRPr="00B7574F">
        <w:rPr>
          <w:rFonts w:asciiTheme="minorHAnsi" w:hAnsiTheme="minorHAnsi"/>
          <w:b/>
          <w:sz w:val="24"/>
          <w:szCs w:val="24"/>
        </w:rPr>
        <w:t>Pro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B7574F">
        <w:rPr>
          <w:rFonts w:asciiTheme="minorHAnsi" w:hAnsiTheme="minorHAnsi"/>
          <w:b/>
          <w:sz w:val="24"/>
          <w:szCs w:val="24"/>
        </w:rPr>
        <w:t>servisní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B7574F">
        <w:rPr>
          <w:rFonts w:asciiTheme="minorHAnsi" w:hAnsiTheme="minorHAnsi"/>
          <w:b/>
          <w:sz w:val="24"/>
          <w:szCs w:val="24"/>
        </w:rPr>
        <w:t>činnost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B7574F">
        <w:rPr>
          <w:rFonts w:asciiTheme="minorHAnsi" w:hAnsiTheme="minorHAnsi"/>
          <w:b/>
          <w:sz w:val="24"/>
          <w:szCs w:val="24"/>
        </w:rPr>
        <w:t>do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B7574F">
        <w:rPr>
          <w:rFonts w:asciiTheme="minorHAnsi" w:hAnsiTheme="minorHAnsi"/>
          <w:b/>
          <w:sz w:val="24"/>
          <w:szCs w:val="24"/>
        </w:rPr>
        <w:t>12 hodin</w:t>
      </w:r>
      <w:r>
        <w:rPr>
          <w:rFonts w:asciiTheme="minorHAnsi" w:hAnsiTheme="minorHAnsi"/>
          <w:sz w:val="24"/>
          <w:szCs w:val="24"/>
        </w:rPr>
        <w:t xml:space="preserve"> </w:t>
      </w:r>
      <w:r w:rsidRPr="00050195">
        <w:rPr>
          <w:rFonts w:asciiTheme="minorHAnsi" w:hAnsiTheme="minorHAnsi"/>
          <w:sz w:val="24"/>
          <w:szCs w:val="24"/>
        </w:rPr>
        <w:t>(období</w:t>
      </w:r>
      <w:r>
        <w:rPr>
          <w:rFonts w:asciiTheme="minorHAnsi" w:hAnsiTheme="minorHAnsi"/>
          <w:sz w:val="24"/>
          <w:szCs w:val="24"/>
        </w:rPr>
        <w:t xml:space="preserve"> </w:t>
      </w:r>
      <w:r w:rsidRPr="00050195">
        <w:rPr>
          <w:rFonts w:asciiTheme="minorHAnsi" w:hAnsiTheme="minorHAnsi"/>
          <w:sz w:val="24"/>
          <w:szCs w:val="24"/>
        </w:rPr>
        <w:t>od</w:t>
      </w:r>
      <w:r>
        <w:rPr>
          <w:rFonts w:asciiTheme="minorHAnsi" w:hAnsiTheme="minorHAnsi"/>
          <w:sz w:val="24"/>
          <w:szCs w:val="24"/>
        </w:rPr>
        <w:t xml:space="preserve"> </w:t>
      </w:r>
      <w:r w:rsidRPr="00050195">
        <w:rPr>
          <w:rFonts w:asciiTheme="minorHAnsi" w:hAnsiTheme="minorHAnsi"/>
          <w:sz w:val="24"/>
          <w:szCs w:val="24"/>
        </w:rPr>
        <w:t>4</w:t>
      </w:r>
      <w:r w:rsidR="00E02378">
        <w:rPr>
          <w:rFonts w:asciiTheme="minorHAnsi" w:hAnsiTheme="minorHAnsi"/>
          <w:sz w:val="24"/>
          <w:szCs w:val="24"/>
        </w:rPr>
        <w:t>.</w:t>
      </w:r>
      <w:r w:rsidRPr="00050195">
        <w:rPr>
          <w:rFonts w:asciiTheme="minorHAnsi" w:hAnsiTheme="minorHAnsi"/>
          <w:sz w:val="24"/>
          <w:szCs w:val="24"/>
        </w:rPr>
        <w:t xml:space="preserve"> měsíce</w:t>
      </w:r>
      <w:r>
        <w:rPr>
          <w:rFonts w:asciiTheme="minorHAnsi" w:hAnsiTheme="minorHAnsi"/>
          <w:sz w:val="24"/>
          <w:szCs w:val="24"/>
        </w:rPr>
        <w:t xml:space="preserve"> </w:t>
      </w:r>
      <w:r w:rsidRPr="00050195">
        <w:rPr>
          <w:rFonts w:asciiTheme="minorHAnsi" w:hAnsiTheme="minorHAnsi"/>
          <w:sz w:val="24"/>
          <w:szCs w:val="24"/>
        </w:rPr>
        <w:t>od</w:t>
      </w:r>
      <w:r>
        <w:rPr>
          <w:rFonts w:asciiTheme="minorHAnsi" w:hAnsiTheme="minorHAnsi"/>
          <w:sz w:val="24"/>
          <w:szCs w:val="24"/>
        </w:rPr>
        <w:t xml:space="preserve"> </w:t>
      </w:r>
      <w:r w:rsidRPr="00050195">
        <w:rPr>
          <w:rFonts w:asciiTheme="minorHAnsi" w:hAnsiTheme="minorHAnsi"/>
          <w:sz w:val="24"/>
          <w:szCs w:val="24"/>
        </w:rPr>
        <w:t>zahájení</w:t>
      </w:r>
      <w:r>
        <w:rPr>
          <w:rFonts w:asciiTheme="minorHAnsi" w:hAnsiTheme="minorHAnsi"/>
          <w:sz w:val="24"/>
          <w:szCs w:val="24"/>
        </w:rPr>
        <w:t xml:space="preserve"> ostrého </w:t>
      </w:r>
      <w:r w:rsidRPr="00050195">
        <w:rPr>
          <w:rFonts w:asciiTheme="minorHAnsi" w:hAnsiTheme="minorHAnsi"/>
          <w:sz w:val="24"/>
          <w:szCs w:val="24"/>
        </w:rPr>
        <w:t>provozu</w:t>
      </w:r>
      <w:r>
        <w:rPr>
          <w:rFonts w:asciiTheme="minorHAnsi" w:hAnsiTheme="minorHAnsi"/>
          <w:sz w:val="24"/>
          <w:szCs w:val="24"/>
        </w:rPr>
        <w:t xml:space="preserve"> IDS Jihočeského kraje do ukončení smluvního závazku</w:t>
      </w:r>
      <w:r w:rsidRPr="00050195">
        <w:rPr>
          <w:rFonts w:asciiTheme="minorHAnsi" w:hAnsiTheme="minorHAnsi"/>
          <w:sz w:val="24"/>
          <w:szCs w:val="24"/>
        </w:rPr>
        <w:t>)</w:t>
      </w:r>
      <w:r w:rsidR="00765F60">
        <w:rPr>
          <w:rFonts w:asciiTheme="minorHAnsi" w:hAnsiTheme="minorHAnsi"/>
          <w:sz w:val="24"/>
          <w:szCs w:val="24"/>
        </w:rPr>
        <w:t>,</w:t>
      </w:r>
      <w:r>
        <w:t xml:space="preserve"> </w:t>
      </w:r>
      <w:r w:rsidR="00765F60">
        <w:rPr>
          <w:rFonts w:asciiTheme="minorHAnsi" w:hAnsiTheme="minorHAnsi"/>
          <w:sz w:val="24"/>
          <w:szCs w:val="24"/>
        </w:rPr>
        <w:t>p</w:t>
      </w:r>
      <w:r w:rsidRPr="00050195">
        <w:rPr>
          <w:rFonts w:asciiTheme="minorHAnsi" w:hAnsiTheme="minorHAnsi"/>
          <w:sz w:val="24"/>
          <w:szCs w:val="24"/>
        </w:rPr>
        <w:t>očátek</w:t>
      </w:r>
      <w:r>
        <w:rPr>
          <w:rFonts w:asciiTheme="minorHAnsi" w:hAnsiTheme="minorHAnsi"/>
          <w:sz w:val="24"/>
          <w:szCs w:val="24"/>
        </w:rPr>
        <w:t xml:space="preserve"> </w:t>
      </w:r>
      <w:r w:rsidRPr="00050195">
        <w:rPr>
          <w:rFonts w:asciiTheme="minorHAnsi" w:hAnsiTheme="minorHAnsi"/>
          <w:sz w:val="24"/>
          <w:szCs w:val="24"/>
        </w:rPr>
        <w:t>servisního</w:t>
      </w:r>
      <w:r>
        <w:rPr>
          <w:rFonts w:asciiTheme="minorHAnsi" w:hAnsiTheme="minorHAnsi"/>
          <w:sz w:val="24"/>
          <w:szCs w:val="24"/>
        </w:rPr>
        <w:t xml:space="preserve"> </w:t>
      </w:r>
      <w:r w:rsidRPr="00050195">
        <w:rPr>
          <w:rFonts w:asciiTheme="minorHAnsi" w:hAnsiTheme="minorHAnsi"/>
          <w:sz w:val="24"/>
          <w:szCs w:val="24"/>
        </w:rPr>
        <w:t>zásahu</w:t>
      </w:r>
      <w:r>
        <w:rPr>
          <w:rFonts w:asciiTheme="minorHAnsi" w:hAnsiTheme="minorHAnsi"/>
          <w:sz w:val="24"/>
          <w:szCs w:val="24"/>
        </w:rPr>
        <w:t xml:space="preserve"> </w:t>
      </w:r>
      <w:r w:rsidRPr="00050195">
        <w:rPr>
          <w:rFonts w:asciiTheme="minorHAnsi" w:hAnsiTheme="minorHAnsi"/>
          <w:sz w:val="24"/>
          <w:szCs w:val="24"/>
        </w:rPr>
        <w:t>do</w:t>
      </w:r>
      <w:r>
        <w:rPr>
          <w:rFonts w:asciiTheme="minorHAnsi" w:hAnsiTheme="minorHAnsi"/>
          <w:sz w:val="24"/>
          <w:szCs w:val="24"/>
        </w:rPr>
        <w:t xml:space="preserve"> </w:t>
      </w:r>
      <w:r w:rsidRPr="00050195">
        <w:rPr>
          <w:rFonts w:asciiTheme="minorHAnsi" w:hAnsiTheme="minorHAnsi"/>
          <w:sz w:val="24"/>
          <w:szCs w:val="24"/>
        </w:rPr>
        <w:t>12 hodin od</w:t>
      </w:r>
      <w:r>
        <w:rPr>
          <w:rFonts w:asciiTheme="minorHAnsi" w:hAnsiTheme="minorHAnsi"/>
          <w:sz w:val="24"/>
          <w:szCs w:val="24"/>
        </w:rPr>
        <w:t xml:space="preserve"> </w:t>
      </w:r>
      <w:r w:rsidRPr="00050195">
        <w:rPr>
          <w:rFonts w:asciiTheme="minorHAnsi" w:hAnsiTheme="minorHAnsi"/>
          <w:sz w:val="24"/>
          <w:szCs w:val="24"/>
        </w:rPr>
        <w:t>obdržení</w:t>
      </w:r>
      <w:r>
        <w:rPr>
          <w:rFonts w:asciiTheme="minorHAnsi" w:hAnsiTheme="minorHAnsi"/>
          <w:sz w:val="24"/>
          <w:szCs w:val="24"/>
        </w:rPr>
        <w:t xml:space="preserve"> </w:t>
      </w:r>
      <w:r w:rsidRPr="00050195">
        <w:rPr>
          <w:rFonts w:asciiTheme="minorHAnsi" w:hAnsiTheme="minorHAnsi"/>
          <w:sz w:val="24"/>
          <w:szCs w:val="24"/>
        </w:rPr>
        <w:t>požadavku. Vyřešení</w:t>
      </w:r>
      <w:r>
        <w:rPr>
          <w:rFonts w:asciiTheme="minorHAnsi" w:hAnsiTheme="minorHAnsi"/>
          <w:sz w:val="24"/>
          <w:szCs w:val="24"/>
        </w:rPr>
        <w:t xml:space="preserve"> </w:t>
      </w:r>
      <w:r w:rsidRPr="00050195">
        <w:rPr>
          <w:rFonts w:asciiTheme="minorHAnsi" w:hAnsiTheme="minorHAnsi"/>
          <w:sz w:val="24"/>
          <w:szCs w:val="24"/>
        </w:rPr>
        <w:t>problému</w:t>
      </w:r>
      <w:r>
        <w:rPr>
          <w:rFonts w:asciiTheme="minorHAnsi" w:hAnsiTheme="minorHAnsi"/>
          <w:sz w:val="24"/>
          <w:szCs w:val="24"/>
        </w:rPr>
        <w:t xml:space="preserve"> </w:t>
      </w:r>
      <w:r w:rsidRPr="00050195">
        <w:rPr>
          <w:rFonts w:asciiTheme="minorHAnsi" w:hAnsiTheme="minorHAnsi"/>
          <w:sz w:val="24"/>
          <w:szCs w:val="24"/>
        </w:rPr>
        <w:t>do</w:t>
      </w:r>
      <w:r>
        <w:rPr>
          <w:rFonts w:asciiTheme="minorHAnsi" w:hAnsiTheme="minorHAnsi"/>
          <w:sz w:val="24"/>
          <w:szCs w:val="24"/>
        </w:rPr>
        <w:t xml:space="preserve"> </w:t>
      </w:r>
      <w:r w:rsidRPr="00050195">
        <w:rPr>
          <w:rFonts w:asciiTheme="minorHAnsi" w:hAnsiTheme="minorHAnsi"/>
          <w:sz w:val="24"/>
          <w:szCs w:val="24"/>
        </w:rPr>
        <w:t>2 pracovních</w:t>
      </w:r>
      <w:r>
        <w:rPr>
          <w:rFonts w:asciiTheme="minorHAnsi" w:hAnsiTheme="minorHAnsi"/>
          <w:sz w:val="24"/>
          <w:szCs w:val="24"/>
        </w:rPr>
        <w:t xml:space="preserve"> </w:t>
      </w:r>
      <w:r w:rsidRPr="00050195">
        <w:rPr>
          <w:rFonts w:asciiTheme="minorHAnsi" w:hAnsiTheme="minorHAnsi"/>
          <w:sz w:val="24"/>
          <w:szCs w:val="24"/>
        </w:rPr>
        <w:t>dnů od</w:t>
      </w:r>
      <w:r>
        <w:rPr>
          <w:rFonts w:asciiTheme="minorHAnsi" w:hAnsiTheme="minorHAnsi"/>
          <w:sz w:val="24"/>
          <w:szCs w:val="24"/>
        </w:rPr>
        <w:t xml:space="preserve"> </w:t>
      </w:r>
      <w:r w:rsidRPr="00050195">
        <w:rPr>
          <w:rFonts w:asciiTheme="minorHAnsi" w:hAnsiTheme="minorHAnsi"/>
          <w:sz w:val="24"/>
          <w:szCs w:val="24"/>
        </w:rPr>
        <w:t xml:space="preserve">počátku servisního zásahu </w:t>
      </w:r>
      <w:r w:rsidRPr="006C3894">
        <w:rPr>
          <w:rFonts w:asciiTheme="minorHAnsi" w:hAnsiTheme="minorHAnsi"/>
          <w:sz w:val="24"/>
        </w:rPr>
        <w:t>–</w:t>
      </w:r>
      <w:r>
        <w:rPr>
          <w:rFonts w:asciiTheme="minorHAnsi" w:hAnsiTheme="minorHAnsi"/>
          <w:sz w:val="24"/>
        </w:rPr>
        <w:t xml:space="preserve"> </w:t>
      </w:r>
      <w:r w:rsidRPr="006C3894">
        <w:rPr>
          <w:rFonts w:asciiTheme="minorHAnsi" w:hAnsiTheme="minorHAnsi"/>
          <w:sz w:val="24"/>
        </w:rPr>
        <w:t>platba</w:t>
      </w:r>
      <w:r>
        <w:rPr>
          <w:rFonts w:asciiTheme="minorHAnsi" w:hAnsiTheme="minorHAnsi"/>
          <w:sz w:val="24"/>
        </w:rPr>
        <w:t xml:space="preserve"> </w:t>
      </w:r>
      <w:r w:rsidRPr="00050195">
        <w:rPr>
          <w:rFonts w:asciiTheme="minorHAnsi" w:hAnsiTheme="minorHAnsi"/>
          <w:sz w:val="24"/>
          <w:szCs w:val="24"/>
        </w:rPr>
        <w:t>10 000</w:t>
      </w:r>
      <w:r w:rsidRPr="006C3894">
        <w:rPr>
          <w:rFonts w:asciiTheme="minorHAnsi" w:hAnsiTheme="minorHAnsi"/>
          <w:sz w:val="24"/>
        </w:rPr>
        <w:t>,</w:t>
      </w:r>
      <w:r>
        <w:rPr>
          <w:rFonts w:asciiTheme="minorHAnsi" w:hAnsiTheme="minorHAnsi"/>
          <w:sz w:val="24"/>
        </w:rPr>
        <w:t xml:space="preserve"> </w:t>
      </w:r>
      <w:r w:rsidRPr="006C3894">
        <w:rPr>
          <w:rFonts w:asciiTheme="minorHAnsi" w:hAnsiTheme="minorHAnsi"/>
          <w:sz w:val="24"/>
        </w:rPr>
        <w:t>- Kč / měsíc</w:t>
      </w:r>
      <w:r>
        <w:rPr>
          <w:rFonts w:asciiTheme="minorHAnsi" w:hAnsiTheme="minorHAnsi"/>
          <w:sz w:val="24"/>
        </w:rPr>
        <w:t>. V případě prodlení s tímto servisním zásahem činí smluvní</w:t>
      </w:r>
      <w:r w:rsidRPr="006C3894">
        <w:rPr>
          <w:rFonts w:asciiTheme="minorHAnsi" w:hAnsiTheme="minorHAnsi"/>
          <w:sz w:val="24"/>
        </w:rPr>
        <w:t xml:space="preserve"> pokuta</w:t>
      </w:r>
      <w:r>
        <w:rPr>
          <w:rFonts w:asciiTheme="minorHAnsi" w:hAnsiTheme="minorHAnsi"/>
          <w:sz w:val="24"/>
        </w:rPr>
        <w:t xml:space="preserve"> </w:t>
      </w:r>
      <w:r w:rsidRPr="00050195">
        <w:rPr>
          <w:rFonts w:asciiTheme="minorHAnsi" w:hAnsiTheme="minorHAnsi"/>
          <w:sz w:val="24"/>
          <w:szCs w:val="24"/>
        </w:rPr>
        <w:t>1 000</w:t>
      </w:r>
      <w:r w:rsidRPr="006C3894">
        <w:rPr>
          <w:rFonts w:asciiTheme="minorHAnsi" w:hAnsiTheme="minorHAnsi"/>
          <w:sz w:val="24"/>
        </w:rPr>
        <w:t>,- Kč</w:t>
      </w:r>
      <w:r>
        <w:rPr>
          <w:rFonts w:asciiTheme="minorHAnsi" w:hAnsiTheme="minorHAnsi"/>
          <w:sz w:val="24"/>
        </w:rPr>
        <w:t xml:space="preserve"> </w:t>
      </w:r>
      <w:r w:rsidRPr="006C3894">
        <w:rPr>
          <w:rFonts w:asciiTheme="minorHAnsi" w:hAnsiTheme="minorHAnsi"/>
          <w:sz w:val="24"/>
        </w:rPr>
        <w:t>za</w:t>
      </w:r>
      <w:r>
        <w:rPr>
          <w:rFonts w:asciiTheme="minorHAnsi" w:hAnsiTheme="minorHAnsi"/>
          <w:sz w:val="24"/>
        </w:rPr>
        <w:t xml:space="preserve"> každý započatý </w:t>
      </w:r>
      <w:r w:rsidRPr="006C3894">
        <w:rPr>
          <w:rFonts w:asciiTheme="minorHAnsi" w:hAnsiTheme="minorHAnsi"/>
          <w:sz w:val="24"/>
        </w:rPr>
        <w:t>den prodlení,</w:t>
      </w:r>
      <w:r>
        <w:rPr>
          <w:rFonts w:asciiTheme="minorHAnsi" w:hAnsiTheme="minorHAnsi"/>
          <w:sz w:val="24"/>
        </w:rPr>
        <w:t xml:space="preserve"> </w:t>
      </w:r>
      <w:r w:rsidRPr="006C3894">
        <w:rPr>
          <w:rFonts w:asciiTheme="minorHAnsi" w:hAnsiTheme="minorHAnsi"/>
          <w:sz w:val="24"/>
        </w:rPr>
        <w:t>maximálně</w:t>
      </w:r>
      <w:r>
        <w:rPr>
          <w:rFonts w:asciiTheme="minorHAnsi" w:hAnsiTheme="minorHAnsi"/>
          <w:sz w:val="24"/>
        </w:rPr>
        <w:t xml:space="preserve"> </w:t>
      </w:r>
      <w:r w:rsidRPr="006C3894">
        <w:rPr>
          <w:rFonts w:asciiTheme="minorHAnsi" w:hAnsiTheme="minorHAnsi"/>
          <w:sz w:val="24"/>
        </w:rPr>
        <w:t>však 10 000,- Kč / měsíc</w:t>
      </w:r>
      <w:r>
        <w:rPr>
          <w:rFonts w:asciiTheme="minorHAnsi" w:hAnsiTheme="minorHAnsi"/>
          <w:sz w:val="24"/>
        </w:rPr>
        <w:t>.</w:t>
      </w:r>
    </w:p>
    <w:p w14:paraId="27B9E6D2" w14:textId="77777777" w:rsidR="00186408" w:rsidRPr="006C3894" w:rsidRDefault="00186408" w:rsidP="00186408">
      <w:pPr>
        <w:pStyle w:val="Odstavecseseznamem"/>
        <w:rPr>
          <w:rFonts w:asciiTheme="minorHAnsi" w:hAnsiTheme="minorHAnsi"/>
          <w:sz w:val="24"/>
        </w:rPr>
      </w:pPr>
    </w:p>
    <w:p w14:paraId="21D8DA49" w14:textId="77777777" w:rsidR="00186408" w:rsidRDefault="00186408" w:rsidP="00186408">
      <w:pPr>
        <w:suppressAutoHyphens/>
        <w:ind w:left="284"/>
        <w:jc w:val="both"/>
        <w:rPr>
          <w:rFonts w:asciiTheme="minorHAnsi" w:hAnsiTheme="minorHAnsi" w:cs="Arial"/>
          <w:b/>
          <w:sz w:val="24"/>
          <w:szCs w:val="24"/>
        </w:rPr>
      </w:pPr>
      <w:r w:rsidRPr="00B7574F">
        <w:rPr>
          <w:rFonts w:asciiTheme="minorHAnsi" w:hAnsiTheme="minorHAnsi"/>
          <w:b/>
          <w:sz w:val="24"/>
        </w:rPr>
        <w:t xml:space="preserve">Pro konkrétní popis hlášení potřeby servisního zásahu bude </w:t>
      </w:r>
      <w:r>
        <w:rPr>
          <w:rFonts w:asciiTheme="minorHAnsi" w:hAnsiTheme="minorHAnsi"/>
          <w:b/>
          <w:sz w:val="24"/>
          <w:szCs w:val="24"/>
        </w:rPr>
        <w:t>zhotovi</w:t>
      </w:r>
      <w:r w:rsidRPr="00B7574F">
        <w:rPr>
          <w:rFonts w:asciiTheme="minorHAnsi" w:hAnsiTheme="minorHAnsi"/>
          <w:b/>
          <w:sz w:val="24"/>
          <w:szCs w:val="24"/>
        </w:rPr>
        <w:t>telem vypracován</w:t>
      </w:r>
      <w:r w:rsidRPr="00B7574F">
        <w:rPr>
          <w:rFonts w:asciiTheme="minorHAnsi" w:hAnsiTheme="minorHAnsi"/>
          <w:b/>
          <w:sz w:val="24"/>
        </w:rPr>
        <w:t xml:space="preserve"> dokument</w:t>
      </w:r>
      <w:r w:rsidRPr="00B7574F">
        <w:rPr>
          <w:rFonts w:asciiTheme="minorHAnsi" w:hAnsiTheme="minorHAnsi"/>
          <w:b/>
          <w:sz w:val="24"/>
          <w:szCs w:val="24"/>
        </w:rPr>
        <w:t>, který si následně strany odsouhlasí</w:t>
      </w:r>
      <w:r w:rsidRPr="00B7574F">
        <w:rPr>
          <w:rFonts w:asciiTheme="minorHAnsi" w:hAnsiTheme="minorHAnsi" w:cs="Arial"/>
          <w:b/>
          <w:sz w:val="24"/>
          <w:szCs w:val="24"/>
        </w:rPr>
        <w:t xml:space="preserve">. </w:t>
      </w:r>
    </w:p>
    <w:p w14:paraId="173AEDC0" w14:textId="77777777" w:rsidR="00186408" w:rsidRPr="00B7574F" w:rsidRDefault="00186408" w:rsidP="00186408">
      <w:pPr>
        <w:suppressAutoHyphens/>
        <w:ind w:left="360"/>
        <w:jc w:val="both"/>
        <w:rPr>
          <w:rFonts w:asciiTheme="minorHAnsi" w:hAnsiTheme="minorHAnsi"/>
          <w:b/>
          <w:sz w:val="24"/>
        </w:rPr>
      </w:pPr>
    </w:p>
    <w:p w14:paraId="4ABFA050" w14:textId="77777777" w:rsidR="00186408" w:rsidRPr="007F15D7" w:rsidRDefault="00186408" w:rsidP="00186408">
      <w:pPr>
        <w:pStyle w:val="Odstavecseseznamem"/>
        <w:numPr>
          <w:ilvl w:val="0"/>
          <w:numId w:val="48"/>
        </w:numPr>
        <w:suppressAutoHyphens/>
        <w:ind w:left="284" w:hanging="426"/>
        <w:jc w:val="both"/>
        <w:rPr>
          <w:rFonts w:asciiTheme="minorHAnsi" w:hAnsiTheme="minorHAnsi" w:cs="Arial"/>
          <w:sz w:val="24"/>
          <w:szCs w:val="24"/>
        </w:rPr>
      </w:pPr>
      <w:r w:rsidRPr="007F15D7">
        <w:rPr>
          <w:rFonts w:asciiTheme="minorHAnsi" w:hAnsiTheme="minorHAnsi" w:cs="Arial"/>
          <w:b/>
          <w:sz w:val="24"/>
          <w:szCs w:val="24"/>
        </w:rPr>
        <w:lastRenderedPageBreak/>
        <w:t>Při prodlení úhrady peněžitého plnění</w:t>
      </w:r>
      <w:r w:rsidRPr="007F15D7">
        <w:rPr>
          <w:rFonts w:asciiTheme="minorHAnsi" w:hAnsiTheme="minorHAnsi" w:cs="Arial"/>
          <w:sz w:val="24"/>
          <w:szCs w:val="24"/>
        </w:rPr>
        <w:t xml:space="preserve"> dle této smlouvy na straně objednatele zaplatí objednatel zhotoviteli smluvní pokutu ve výši 0,3% z dlužné částky za každý započatý den prodlení.</w:t>
      </w:r>
    </w:p>
    <w:p w14:paraId="3475F46E" w14:textId="77777777" w:rsidR="00186408" w:rsidRPr="00EF1373" w:rsidRDefault="00186408" w:rsidP="00186408">
      <w:pPr>
        <w:suppressAutoHyphens/>
        <w:ind w:left="284" w:hanging="426"/>
        <w:jc w:val="both"/>
        <w:rPr>
          <w:rFonts w:asciiTheme="minorHAnsi" w:hAnsiTheme="minorHAnsi" w:cs="Arial"/>
          <w:sz w:val="24"/>
          <w:szCs w:val="24"/>
        </w:rPr>
      </w:pPr>
    </w:p>
    <w:p w14:paraId="2C2EF1DC" w14:textId="77777777" w:rsidR="00186408" w:rsidRDefault="00186408" w:rsidP="00186408">
      <w:pPr>
        <w:pStyle w:val="Zkladntext"/>
        <w:numPr>
          <w:ilvl w:val="0"/>
          <w:numId w:val="48"/>
        </w:numPr>
        <w:suppressAutoHyphens/>
        <w:ind w:left="284" w:hanging="426"/>
        <w:rPr>
          <w:rFonts w:asciiTheme="minorHAnsi" w:hAnsiTheme="minorHAnsi" w:cs="Arial"/>
          <w:szCs w:val="24"/>
        </w:rPr>
      </w:pPr>
      <w:r w:rsidRPr="00B7574F">
        <w:rPr>
          <w:rFonts w:asciiTheme="minorHAnsi" w:hAnsiTheme="minorHAnsi" w:cs="Arial"/>
          <w:b/>
          <w:szCs w:val="24"/>
        </w:rPr>
        <w:t xml:space="preserve">Tyto </w:t>
      </w:r>
      <w:r>
        <w:rPr>
          <w:rFonts w:asciiTheme="minorHAnsi" w:hAnsiTheme="minorHAnsi" w:cs="Arial"/>
          <w:b/>
          <w:szCs w:val="24"/>
        </w:rPr>
        <w:t xml:space="preserve">smluvní </w:t>
      </w:r>
      <w:r w:rsidRPr="00B7574F">
        <w:rPr>
          <w:rFonts w:asciiTheme="minorHAnsi" w:hAnsiTheme="minorHAnsi" w:cs="Arial"/>
          <w:b/>
          <w:szCs w:val="24"/>
        </w:rPr>
        <w:t>pokuty je příslušná strana povinna uhradit</w:t>
      </w:r>
      <w:r w:rsidRPr="005B421E">
        <w:rPr>
          <w:rFonts w:asciiTheme="minorHAnsi" w:hAnsiTheme="minorHAnsi" w:cs="Arial"/>
          <w:szCs w:val="24"/>
        </w:rPr>
        <w:t xml:space="preserve"> do jednoho měsíce po termínu plnění.</w:t>
      </w:r>
    </w:p>
    <w:p w14:paraId="20014CDB" w14:textId="77777777" w:rsidR="00186408" w:rsidRPr="005B421E" w:rsidRDefault="00186408" w:rsidP="00186408">
      <w:pPr>
        <w:pStyle w:val="Zkladntext"/>
        <w:suppressAutoHyphens/>
        <w:ind w:left="284" w:hanging="426"/>
        <w:rPr>
          <w:rFonts w:asciiTheme="minorHAnsi" w:hAnsiTheme="minorHAnsi"/>
          <w:szCs w:val="24"/>
        </w:rPr>
      </w:pPr>
    </w:p>
    <w:p w14:paraId="6CEE2F6B" w14:textId="77777777" w:rsidR="00186408" w:rsidRDefault="00186408" w:rsidP="00186408">
      <w:pPr>
        <w:pStyle w:val="Zkladntext"/>
        <w:numPr>
          <w:ilvl w:val="0"/>
          <w:numId w:val="48"/>
        </w:numPr>
        <w:suppressAutoHyphens/>
        <w:ind w:left="284" w:hanging="426"/>
        <w:rPr>
          <w:rFonts w:asciiTheme="minorHAnsi" w:hAnsiTheme="minorHAnsi" w:cs="Arial"/>
          <w:szCs w:val="24"/>
        </w:rPr>
      </w:pPr>
      <w:r w:rsidRPr="00B7574F">
        <w:rPr>
          <w:rFonts w:asciiTheme="minorHAnsi" w:hAnsiTheme="minorHAnsi" w:cs="Arial"/>
          <w:b/>
          <w:szCs w:val="24"/>
        </w:rPr>
        <w:t xml:space="preserve">Jestliže zhotovitel nezaplatí uvedené </w:t>
      </w:r>
      <w:r>
        <w:rPr>
          <w:rFonts w:asciiTheme="minorHAnsi" w:hAnsiTheme="minorHAnsi" w:cs="Arial"/>
          <w:b/>
          <w:szCs w:val="24"/>
        </w:rPr>
        <w:t xml:space="preserve">smluvní </w:t>
      </w:r>
      <w:r w:rsidRPr="00B7574F">
        <w:rPr>
          <w:rFonts w:asciiTheme="minorHAnsi" w:hAnsiTheme="minorHAnsi" w:cs="Arial"/>
          <w:b/>
          <w:szCs w:val="24"/>
        </w:rPr>
        <w:t>pokuty včas,</w:t>
      </w:r>
      <w:r w:rsidRPr="005B421E">
        <w:rPr>
          <w:rFonts w:asciiTheme="minorHAnsi" w:hAnsiTheme="minorHAnsi" w:cs="Arial"/>
          <w:szCs w:val="24"/>
        </w:rPr>
        <w:t xml:space="preserve"> zvyšuje se sankce za každý i započatý měsíc o 10</w:t>
      </w:r>
      <w:r>
        <w:rPr>
          <w:rFonts w:asciiTheme="minorHAnsi" w:hAnsiTheme="minorHAnsi" w:cs="Arial"/>
          <w:szCs w:val="24"/>
        </w:rPr>
        <w:t xml:space="preserve"> </w:t>
      </w:r>
      <w:r w:rsidRPr="005B421E">
        <w:rPr>
          <w:rFonts w:asciiTheme="minorHAnsi" w:hAnsiTheme="minorHAnsi" w:cs="Arial"/>
          <w:szCs w:val="24"/>
        </w:rPr>
        <w:t xml:space="preserve">% </w:t>
      </w:r>
      <w:r>
        <w:rPr>
          <w:rFonts w:asciiTheme="minorHAnsi" w:hAnsiTheme="minorHAnsi" w:cs="Arial"/>
          <w:szCs w:val="24"/>
        </w:rPr>
        <w:t>výše</w:t>
      </w:r>
      <w:r w:rsidRPr="005B421E">
        <w:rPr>
          <w:rFonts w:asciiTheme="minorHAnsi" w:hAnsiTheme="minorHAnsi" w:cs="Arial"/>
          <w:szCs w:val="24"/>
        </w:rPr>
        <w:t xml:space="preserve"> smluvní pokuty.</w:t>
      </w:r>
    </w:p>
    <w:p w14:paraId="089E0F1D" w14:textId="77777777" w:rsidR="00186408" w:rsidRPr="005B421E" w:rsidRDefault="00186408" w:rsidP="00186408">
      <w:pPr>
        <w:pStyle w:val="Zkladntext"/>
        <w:suppressAutoHyphens/>
        <w:ind w:left="284" w:hanging="426"/>
        <w:rPr>
          <w:rFonts w:asciiTheme="minorHAnsi" w:hAnsiTheme="minorHAnsi"/>
          <w:szCs w:val="24"/>
        </w:rPr>
      </w:pPr>
    </w:p>
    <w:p w14:paraId="32B68D19" w14:textId="77777777" w:rsidR="00186408" w:rsidRPr="007F15D7" w:rsidRDefault="00186408" w:rsidP="00186408">
      <w:pPr>
        <w:pStyle w:val="Zkladntext"/>
        <w:numPr>
          <w:ilvl w:val="0"/>
          <w:numId w:val="48"/>
        </w:numPr>
        <w:suppressAutoHyphens/>
        <w:ind w:left="284" w:hanging="426"/>
        <w:rPr>
          <w:rFonts w:asciiTheme="minorHAnsi" w:hAnsiTheme="minorHAnsi"/>
          <w:szCs w:val="24"/>
        </w:rPr>
      </w:pPr>
      <w:r w:rsidRPr="00B7574F">
        <w:rPr>
          <w:rFonts w:asciiTheme="minorHAnsi" w:hAnsiTheme="minorHAnsi" w:cs="Arial"/>
          <w:b/>
          <w:szCs w:val="24"/>
        </w:rPr>
        <w:t>Těmito ujednáními není dotčeno právo objednatele na náhradu způsobené škody</w:t>
      </w:r>
      <w:r w:rsidRPr="005B421E">
        <w:rPr>
          <w:rFonts w:asciiTheme="minorHAnsi" w:hAnsiTheme="minorHAnsi" w:cs="Arial"/>
          <w:szCs w:val="24"/>
        </w:rPr>
        <w:t xml:space="preserve">, </w:t>
      </w:r>
      <w:r w:rsidRPr="005B421E">
        <w:rPr>
          <w:rFonts w:asciiTheme="minorHAnsi" w:hAnsiTheme="minorHAnsi"/>
          <w:szCs w:val="24"/>
        </w:rPr>
        <w:t>která by vznikla objednateli v příčinné souvislosti s porušením této smlouvy</w:t>
      </w:r>
      <w:r>
        <w:rPr>
          <w:rFonts w:asciiTheme="minorHAnsi" w:hAnsiTheme="minorHAnsi"/>
          <w:szCs w:val="24"/>
        </w:rPr>
        <w:t xml:space="preserve">. </w:t>
      </w:r>
    </w:p>
    <w:p w14:paraId="204FCF73" w14:textId="77777777" w:rsidR="00186408" w:rsidRDefault="00186408" w:rsidP="00186408">
      <w:pPr>
        <w:pStyle w:val="Zkladntext"/>
        <w:suppressAutoHyphens/>
        <w:ind w:left="284"/>
        <w:rPr>
          <w:rFonts w:asciiTheme="minorHAnsi" w:hAnsiTheme="minorHAnsi"/>
          <w:szCs w:val="24"/>
        </w:rPr>
      </w:pPr>
    </w:p>
    <w:p w14:paraId="30D640AD" w14:textId="77777777" w:rsidR="00186408" w:rsidRDefault="00186408" w:rsidP="00186408">
      <w:pPr>
        <w:pStyle w:val="Zkladntext"/>
        <w:numPr>
          <w:ilvl w:val="0"/>
          <w:numId w:val="48"/>
        </w:numPr>
        <w:suppressAutoHyphens/>
        <w:ind w:left="284" w:hanging="426"/>
        <w:rPr>
          <w:rFonts w:asciiTheme="minorHAnsi" w:hAnsiTheme="minorHAnsi"/>
          <w:szCs w:val="24"/>
        </w:rPr>
      </w:pPr>
      <w:r w:rsidRPr="00B7574F">
        <w:rPr>
          <w:rFonts w:asciiTheme="minorHAnsi" w:hAnsiTheme="minorHAnsi"/>
          <w:b/>
          <w:szCs w:val="24"/>
        </w:rPr>
        <w:t xml:space="preserve">Strany jsou oprávněny, v případě neuhrazení smluvní pokuty, tuto smluvní pokutu započíst </w:t>
      </w:r>
      <w:r w:rsidRPr="005B421E">
        <w:rPr>
          <w:rFonts w:asciiTheme="minorHAnsi" w:hAnsiTheme="minorHAnsi"/>
          <w:szCs w:val="24"/>
        </w:rPr>
        <w:t>vůči jakémukoli finančnímu plnění poskytovanému druhé straně, a to i v rámci jiného obchodního případu.</w:t>
      </w:r>
    </w:p>
    <w:p w14:paraId="267BF4C8" w14:textId="77777777" w:rsidR="00186408" w:rsidRDefault="00186408" w:rsidP="00186408">
      <w:pPr>
        <w:pStyle w:val="Zkladntext"/>
        <w:suppressAutoHyphens/>
        <w:ind w:left="284" w:hanging="426"/>
        <w:rPr>
          <w:rFonts w:asciiTheme="minorHAnsi" w:hAnsiTheme="minorHAnsi"/>
          <w:szCs w:val="24"/>
        </w:rPr>
      </w:pPr>
    </w:p>
    <w:p w14:paraId="7C6A5E84" w14:textId="769BE5CB" w:rsidR="00186408" w:rsidRDefault="00186408" w:rsidP="00186408">
      <w:pPr>
        <w:pStyle w:val="Zkladntext"/>
        <w:numPr>
          <w:ilvl w:val="0"/>
          <w:numId w:val="48"/>
        </w:numPr>
        <w:suppressAutoHyphens/>
        <w:ind w:left="284" w:hanging="426"/>
        <w:rPr>
          <w:rFonts w:asciiTheme="minorHAnsi" w:hAnsiTheme="minorHAnsi"/>
          <w:szCs w:val="24"/>
        </w:rPr>
      </w:pPr>
      <w:r w:rsidRPr="00B7574F">
        <w:rPr>
          <w:rFonts w:asciiTheme="minorHAnsi" w:hAnsiTheme="minorHAnsi"/>
          <w:b/>
          <w:szCs w:val="24"/>
        </w:rPr>
        <w:t xml:space="preserve">V případě marného zásahu </w:t>
      </w:r>
      <w:r>
        <w:rPr>
          <w:rFonts w:asciiTheme="minorHAnsi" w:hAnsiTheme="minorHAnsi"/>
          <w:b/>
          <w:szCs w:val="24"/>
        </w:rPr>
        <w:t>zhotovi</w:t>
      </w:r>
      <w:r w:rsidRPr="00B7574F">
        <w:rPr>
          <w:rFonts w:asciiTheme="minorHAnsi" w:hAnsiTheme="minorHAnsi"/>
          <w:b/>
          <w:szCs w:val="24"/>
        </w:rPr>
        <w:t>tele</w:t>
      </w:r>
      <w:r>
        <w:rPr>
          <w:rFonts w:asciiTheme="minorHAnsi" w:hAnsiTheme="minorHAnsi"/>
          <w:szCs w:val="24"/>
        </w:rPr>
        <w:t xml:space="preserve"> nefunkčnost systému nezpůsobená vinou software bude zhotovitel účtovat objednateli na základě </w:t>
      </w:r>
      <w:r w:rsidR="0076732D">
        <w:rPr>
          <w:rFonts w:asciiTheme="minorHAnsi" w:hAnsiTheme="minorHAnsi"/>
          <w:szCs w:val="24"/>
        </w:rPr>
        <w:t xml:space="preserve">zhotovitelem </w:t>
      </w:r>
      <w:r>
        <w:rPr>
          <w:rFonts w:asciiTheme="minorHAnsi" w:hAnsiTheme="minorHAnsi"/>
          <w:szCs w:val="24"/>
        </w:rPr>
        <w:t xml:space="preserve">sepsaného </w:t>
      </w:r>
      <w:r w:rsidR="0076732D">
        <w:rPr>
          <w:rFonts w:asciiTheme="minorHAnsi" w:hAnsiTheme="minorHAnsi"/>
          <w:szCs w:val="24"/>
        </w:rPr>
        <w:t xml:space="preserve">soupisu provedených prací s uvedeným časového </w:t>
      </w:r>
      <w:proofErr w:type="gramStart"/>
      <w:r w:rsidR="0076732D">
        <w:rPr>
          <w:rFonts w:asciiTheme="minorHAnsi" w:hAnsiTheme="minorHAnsi"/>
          <w:szCs w:val="24"/>
        </w:rPr>
        <w:t xml:space="preserve">rozsahu </w:t>
      </w:r>
      <w:r>
        <w:rPr>
          <w:rFonts w:asciiTheme="minorHAnsi" w:hAnsiTheme="minorHAnsi"/>
          <w:szCs w:val="24"/>
        </w:rPr>
        <w:t xml:space="preserve"> takto</w:t>
      </w:r>
      <w:proofErr w:type="gramEnd"/>
      <w:r>
        <w:rPr>
          <w:rFonts w:asciiTheme="minorHAnsi" w:hAnsiTheme="minorHAnsi"/>
          <w:szCs w:val="24"/>
        </w:rPr>
        <w:t>:</w:t>
      </w:r>
    </w:p>
    <w:p w14:paraId="17B8E132" w14:textId="10A7764F" w:rsidR="00186408" w:rsidRDefault="00186408" w:rsidP="00186408">
      <w:pPr>
        <w:pStyle w:val="Zkladntext"/>
        <w:numPr>
          <w:ilvl w:val="1"/>
          <w:numId w:val="5"/>
        </w:numPr>
        <w:suppressAutoHyphens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Pracovní den – 1 hodina práce 1</w:t>
      </w:r>
      <w:r w:rsidR="00E02378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000,- Kč + DPH</w:t>
      </w:r>
    </w:p>
    <w:p w14:paraId="2AA3FCBA" w14:textId="769B27D5" w:rsidR="00186408" w:rsidRDefault="00186408" w:rsidP="00186408">
      <w:pPr>
        <w:pStyle w:val="Zkladntext"/>
        <w:numPr>
          <w:ilvl w:val="1"/>
          <w:numId w:val="5"/>
        </w:numPr>
        <w:suppressAutoHyphens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Sobota – 1 hodina práce 1</w:t>
      </w:r>
      <w:r w:rsidR="00E02378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500,- Kč + DPH</w:t>
      </w:r>
    </w:p>
    <w:p w14:paraId="702342EF" w14:textId="395403C6" w:rsidR="00186408" w:rsidRDefault="00186408" w:rsidP="00186408">
      <w:pPr>
        <w:pStyle w:val="Zkladntext"/>
        <w:numPr>
          <w:ilvl w:val="1"/>
          <w:numId w:val="5"/>
        </w:numPr>
        <w:suppressAutoHyphens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Neděle, svátek -1 hodina práce 2</w:t>
      </w:r>
      <w:r w:rsidR="00E02378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000,- Kč + DPH</w:t>
      </w:r>
    </w:p>
    <w:p w14:paraId="13CBC316" w14:textId="6721A442" w:rsidR="00186408" w:rsidRDefault="00186408" w:rsidP="00186408">
      <w:pPr>
        <w:pStyle w:val="Zkladntext"/>
        <w:numPr>
          <w:ilvl w:val="1"/>
          <w:numId w:val="5"/>
        </w:numPr>
        <w:suppressAutoHyphens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Příplatek za noční práci je 50% (22:00 – 6:00</w:t>
      </w:r>
      <w:r w:rsidR="00E02378">
        <w:rPr>
          <w:rFonts w:asciiTheme="minorHAnsi" w:hAnsiTheme="minorHAnsi"/>
          <w:szCs w:val="24"/>
        </w:rPr>
        <w:t xml:space="preserve"> hod.</w:t>
      </w:r>
      <w:r>
        <w:rPr>
          <w:rFonts w:asciiTheme="minorHAnsi" w:hAnsiTheme="minorHAnsi"/>
          <w:szCs w:val="24"/>
        </w:rPr>
        <w:t>)</w:t>
      </w:r>
    </w:p>
    <w:p w14:paraId="0B07EB00" w14:textId="77777777" w:rsidR="00186408" w:rsidRDefault="00186408" w:rsidP="00186408">
      <w:pPr>
        <w:pStyle w:val="Zkladntext"/>
        <w:numPr>
          <w:ilvl w:val="1"/>
          <w:numId w:val="5"/>
        </w:numPr>
        <w:suppressAutoHyphens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Účtována je vždy celá započatá hodina práce.</w:t>
      </w:r>
    </w:p>
    <w:p w14:paraId="49CF27D4" w14:textId="77777777" w:rsidR="00186408" w:rsidRDefault="00186408" w:rsidP="00186408">
      <w:pPr>
        <w:pStyle w:val="Zkladntext"/>
        <w:keepNext/>
        <w:suppressAutoHyphens/>
        <w:jc w:val="center"/>
        <w:rPr>
          <w:rFonts w:asciiTheme="minorHAnsi" w:hAnsiTheme="minorHAnsi"/>
          <w:szCs w:val="24"/>
        </w:rPr>
      </w:pPr>
    </w:p>
    <w:p w14:paraId="2B37DF23" w14:textId="77777777" w:rsidR="00186408" w:rsidRPr="00B7574F" w:rsidRDefault="00186408" w:rsidP="00186408">
      <w:pPr>
        <w:pStyle w:val="Zkladntext"/>
        <w:keepNext/>
        <w:suppressAutoHyphens/>
        <w:jc w:val="center"/>
        <w:rPr>
          <w:rFonts w:asciiTheme="minorHAnsi" w:hAnsiTheme="minorHAnsi"/>
          <w:b/>
          <w:szCs w:val="24"/>
        </w:rPr>
      </w:pPr>
      <w:r w:rsidRPr="00B7574F">
        <w:rPr>
          <w:rFonts w:asciiTheme="minorHAnsi" w:hAnsiTheme="minorHAnsi"/>
          <w:b/>
          <w:szCs w:val="24"/>
        </w:rPr>
        <w:t>IX.</w:t>
      </w:r>
    </w:p>
    <w:p w14:paraId="19780381" w14:textId="77777777" w:rsidR="00186408" w:rsidRPr="005B421E" w:rsidRDefault="00186408" w:rsidP="00186408">
      <w:pPr>
        <w:pStyle w:val="Zkladntext"/>
        <w:keepNext/>
        <w:suppressAutoHyphens/>
        <w:jc w:val="center"/>
        <w:rPr>
          <w:rFonts w:asciiTheme="minorHAnsi" w:hAnsiTheme="minorHAnsi"/>
          <w:b/>
          <w:szCs w:val="24"/>
        </w:rPr>
      </w:pPr>
      <w:r w:rsidRPr="005B421E">
        <w:rPr>
          <w:rFonts w:asciiTheme="minorHAnsi" w:hAnsiTheme="minorHAnsi"/>
          <w:b/>
          <w:szCs w:val="24"/>
        </w:rPr>
        <w:t>Odpovědnost za vady</w:t>
      </w:r>
    </w:p>
    <w:p w14:paraId="2C2B31C6" w14:textId="77777777" w:rsidR="00186408" w:rsidRPr="005B421E" w:rsidRDefault="00186408" w:rsidP="00186408">
      <w:pPr>
        <w:pStyle w:val="Zkladntext"/>
        <w:keepNext/>
        <w:suppressAutoHyphens/>
        <w:ind w:firstLine="720"/>
        <w:jc w:val="center"/>
        <w:rPr>
          <w:rFonts w:asciiTheme="minorHAnsi" w:hAnsiTheme="minorHAnsi"/>
          <w:b/>
          <w:szCs w:val="24"/>
        </w:rPr>
      </w:pPr>
    </w:p>
    <w:p w14:paraId="10213E77" w14:textId="77777777" w:rsidR="00186408" w:rsidRPr="006D22B2" w:rsidRDefault="00186408" w:rsidP="00186408">
      <w:pPr>
        <w:pStyle w:val="Odstavecseseznamem"/>
        <w:keepNext/>
        <w:numPr>
          <w:ilvl w:val="0"/>
          <w:numId w:val="18"/>
        </w:numPr>
        <w:suppressAutoHyphens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Dílo má vady, jestliže jeho výsledek neodpovídá předmětu smlouvy,</w:t>
      </w:r>
      <w:r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případně</w:t>
      </w:r>
      <w:r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pokud nemá vlastnosti výslovně stanovené touto smlouvou</w:t>
      </w:r>
      <w:r>
        <w:rPr>
          <w:rFonts w:asciiTheme="minorHAnsi" w:hAnsiTheme="minorHAnsi"/>
          <w:sz w:val="24"/>
          <w:szCs w:val="24"/>
        </w:rPr>
        <w:t xml:space="preserve">, včetně všech jejích příloh, případně jinou dokumentací poskytnutou zhotoviteli objednatelem. </w:t>
      </w:r>
      <w:r w:rsidRPr="005B421E">
        <w:rPr>
          <w:rFonts w:asciiTheme="minorHAnsi" w:hAnsiTheme="minorHAnsi" w:cs="Arial"/>
          <w:sz w:val="24"/>
          <w:szCs w:val="24"/>
        </w:rPr>
        <w:t>Za vadu díla se považuje i jeho neúplnost.</w:t>
      </w:r>
    </w:p>
    <w:p w14:paraId="66662449" w14:textId="77777777" w:rsidR="00186408" w:rsidRPr="005B421E" w:rsidRDefault="00186408" w:rsidP="00186408">
      <w:pPr>
        <w:pStyle w:val="Odstavecseseznamem"/>
        <w:keepNext/>
        <w:suppressAutoHyphens/>
        <w:ind w:left="426"/>
        <w:jc w:val="both"/>
        <w:rPr>
          <w:rFonts w:asciiTheme="minorHAnsi" w:hAnsiTheme="minorHAnsi"/>
          <w:sz w:val="24"/>
          <w:szCs w:val="24"/>
        </w:rPr>
      </w:pPr>
    </w:p>
    <w:p w14:paraId="778AE22D" w14:textId="77777777" w:rsidR="00186408" w:rsidRDefault="00186408" w:rsidP="00186408">
      <w:pPr>
        <w:pStyle w:val="Odstavecseseznamem"/>
        <w:numPr>
          <w:ilvl w:val="0"/>
          <w:numId w:val="18"/>
        </w:numPr>
        <w:suppressAutoHyphens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5B421E">
        <w:rPr>
          <w:rFonts w:asciiTheme="minorHAnsi" w:hAnsiTheme="minorHAnsi" w:cs="Arial"/>
          <w:sz w:val="24"/>
          <w:szCs w:val="24"/>
        </w:rPr>
        <w:t>Odstranění případných vad bude zhotovitelem provedeno bezodkladně, nejpozději však ve lhůtách sjednaných mezi smluvními stranami po uplatnění reklamace objednatelem.</w:t>
      </w:r>
    </w:p>
    <w:p w14:paraId="2613DA80" w14:textId="77777777" w:rsidR="00186408" w:rsidRPr="005B421E" w:rsidRDefault="00186408" w:rsidP="00186408">
      <w:pPr>
        <w:pStyle w:val="Odstavecseseznamem"/>
        <w:suppressAutoHyphens/>
        <w:ind w:left="426"/>
        <w:jc w:val="both"/>
        <w:rPr>
          <w:rFonts w:asciiTheme="minorHAnsi" w:hAnsiTheme="minorHAnsi" w:cs="Arial"/>
          <w:sz w:val="24"/>
          <w:szCs w:val="24"/>
        </w:rPr>
      </w:pPr>
    </w:p>
    <w:p w14:paraId="62B2279B" w14:textId="77777777" w:rsidR="00186408" w:rsidRPr="005B421E" w:rsidRDefault="00186408" w:rsidP="00186408">
      <w:pPr>
        <w:pStyle w:val="Odstavecseseznamem"/>
        <w:numPr>
          <w:ilvl w:val="0"/>
          <w:numId w:val="18"/>
        </w:numPr>
        <w:suppressAutoHyphens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Objednatel je oprávněn uplatňovat svá případná práva z odpovědnosti zhotovitele za vady plnění podle této smlouvy níže uvedeným způsobem:</w:t>
      </w:r>
    </w:p>
    <w:p w14:paraId="67A64D9B" w14:textId="77777777" w:rsidR="00186408" w:rsidRPr="005B421E" w:rsidRDefault="00186408" w:rsidP="00186408">
      <w:pPr>
        <w:pStyle w:val="Zkladntext"/>
        <w:numPr>
          <w:ilvl w:val="0"/>
          <w:numId w:val="2"/>
        </w:numPr>
        <w:suppressAutoHyphens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v případě neodstranitelných vad má objednatel právo požadovat odstranění vady</w:t>
      </w:r>
      <w:r>
        <w:rPr>
          <w:rFonts w:asciiTheme="minorHAnsi" w:hAnsiTheme="minorHAnsi"/>
          <w:szCs w:val="24"/>
        </w:rPr>
        <w:t xml:space="preserve"> </w:t>
      </w:r>
      <w:r w:rsidRPr="005B421E">
        <w:rPr>
          <w:rFonts w:asciiTheme="minorHAnsi" w:hAnsiTheme="minorHAnsi"/>
          <w:szCs w:val="24"/>
        </w:rPr>
        <w:t>bezplatným dodáním nového díla nebo jeho části, nebo právo na přiměřenou slevu z ceny za dílo,</w:t>
      </w:r>
    </w:p>
    <w:p w14:paraId="71FC2D84" w14:textId="77777777" w:rsidR="00186408" w:rsidRDefault="00186408" w:rsidP="00186408">
      <w:pPr>
        <w:pStyle w:val="Zkladntext"/>
        <w:numPr>
          <w:ilvl w:val="0"/>
          <w:numId w:val="2"/>
        </w:numPr>
        <w:suppressAutoHyphens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v případě odstranitelných vad požadovat odstranění vady bezplatnou opravou díla nebo jeho části, nebo právo na přiměřenou slevu z ceny za dílo.</w:t>
      </w:r>
    </w:p>
    <w:p w14:paraId="77B2796C" w14:textId="20F9CB53" w:rsidR="001D40FA" w:rsidRPr="005B421E" w:rsidRDefault="001D40FA" w:rsidP="001D40FA">
      <w:pPr>
        <w:pStyle w:val="Zkladntext"/>
        <w:numPr>
          <w:ilvl w:val="0"/>
          <w:numId w:val="18"/>
        </w:numPr>
        <w:suppressAutoHyphens/>
        <w:ind w:left="426" w:hanging="50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Reakční doby se řídí reakčními časy dle bodu </w:t>
      </w:r>
      <w:proofErr w:type="gramStart"/>
      <w:r>
        <w:rPr>
          <w:rFonts w:asciiTheme="minorHAnsi" w:hAnsiTheme="minorHAnsi"/>
          <w:szCs w:val="24"/>
        </w:rPr>
        <w:t>VIII.3.</w:t>
      </w:r>
      <w:proofErr w:type="gramEnd"/>
    </w:p>
    <w:p w14:paraId="726B049B" w14:textId="77777777" w:rsidR="00186408" w:rsidRDefault="00186408" w:rsidP="00186408">
      <w:pPr>
        <w:pStyle w:val="Zkladntext"/>
        <w:suppressAutoHyphens/>
        <w:jc w:val="center"/>
        <w:rPr>
          <w:rFonts w:asciiTheme="minorHAnsi" w:hAnsiTheme="minorHAnsi"/>
          <w:szCs w:val="24"/>
        </w:rPr>
      </w:pPr>
    </w:p>
    <w:p w14:paraId="394448D9" w14:textId="77777777" w:rsidR="00C908F3" w:rsidRDefault="00C908F3" w:rsidP="00186408">
      <w:pPr>
        <w:pStyle w:val="Zkladntext"/>
        <w:suppressAutoHyphens/>
        <w:jc w:val="center"/>
        <w:rPr>
          <w:rFonts w:asciiTheme="minorHAnsi" w:hAnsiTheme="minorHAnsi"/>
          <w:szCs w:val="24"/>
        </w:rPr>
      </w:pPr>
    </w:p>
    <w:p w14:paraId="0E9C9EA1" w14:textId="77777777" w:rsidR="00186408" w:rsidRPr="00B7574F" w:rsidRDefault="00186408" w:rsidP="00186408">
      <w:pPr>
        <w:pStyle w:val="Zkladntext"/>
        <w:suppressAutoHyphens/>
        <w:jc w:val="center"/>
        <w:rPr>
          <w:rFonts w:asciiTheme="minorHAnsi" w:hAnsiTheme="minorHAnsi"/>
          <w:b/>
          <w:szCs w:val="24"/>
        </w:rPr>
      </w:pPr>
      <w:r w:rsidRPr="00B7574F">
        <w:rPr>
          <w:rFonts w:asciiTheme="minorHAnsi" w:hAnsiTheme="minorHAnsi"/>
          <w:b/>
          <w:szCs w:val="24"/>
        </w:rPr>
        <w:lastRenderedPageBreak/>
        <w:t>X.</w:t>
      </w:r>
    </w:p>
    <w:p w14:paraId="297E44C1" w14:textId="77777777" w:rsidR="00186408" w:rsidRPr="005B421E" w:rsidRDefault="00186408" w:rsidP="00186408">
      <w:pPr>
        <w:pStyle w:val="Zkladntext"/>
        <w:suppressAutoHyphens/>
        <w:jc w:val="center"/>
        <w:rPr>
          <w:rFonts w:asciiTheme="minorHAnsi" w:hAnsiTheme="minorHAnsi"/>
          <w:b/>
          <w:szCs w:val="24"/>
        </w:rPr>
      </w:pPr>
      <w:r w:rsidRPr="005B421E">
        <w:rPr>
          <w:rFonts w:asciiTheme="minorHAnsi" w:hAnsiTheme="minorHAnsi"/>
          <w:b/>
          <w:szCs w:val="24"/>
        </w:rPr>
        <w:t>Záruka za jakost</w:t>
      </w:r>
    </w:p>
    <w:p w14:paraId="6C2077C7" w14:textId="77777777" w:rsidR="00186408" w:rsidRPr="005B421E" w:rsidRDefault="00186408" w:rsidP="00186408">
      <w:pPr>
        <w:pStyle w:val="Zkladntext"/>
        <w:suppressAutoHyphens/>
        <w:ind w:firstLine="720"/>
        <w:rPr>
          <w:rFonts w:asciiTheme="minorHAnsi" w:hAnsiTheme="minorHAnsi"/>
          <w:b/>
          <w:szCs w:val="24"/>
        </w:rPr>
      </w:pPr>
    </w:p>
    <w:p w14:paraId="5FEE7194" w14:textId="77777777" w:rsidR="004A5F37" w:rsidRPr="004A5F37" w:rsidRDefault="004A5F37" w:rsidP="004A5F37">
      <w:pPr>
        <w:pStyle w:val="Zkladntext"/>
        <w:numPr>
          <w:ilvl w:val="0"/>
          <w:numId w:val="8"/>
        </w:numPr>
        <w:suppressAutoHyphens/>
        <w:ind w:left="426" w:hanging="426"/>
        <w:rPr>
          <w:rFonts w:ascii="Calibri" w:hAnsi="Calibri"/>
        </w:rPr>
      </w:pPr>
      <w:r w:rsidRPr="004A5F37">
        <w:rPr>
          <w:rFonts w:ascii="Calibri" w:hAnsi="Calibri"/>
        </w:rPr>
        <w:t>Zhotovitel poskytuje objednateli záruku za jakost díla dle této smlouvy v délce trvání dvacet čtyři (24) měsíců ode dne podpisu předávacího protokolu dle článku V. Předání a splnění díla. Zhotovitel odpovídá za vady, které se na díle vyskytnou v záruční době. Záruční doba neběží po dobu, po kterou objednatel nemohl předmět díla užívat pro vady díla, za které zhotovitel odpovídá. V případě jakékoliv modifikace díla objednatelem nebo kýmkoliv kromě zhotovitele, nejedná-li se o modifikaci, ke které je objednatel oprávněn dle této smlouvy nebo na základě souhlasu zhotovitele,  končí dnem modifikace záruka na dílo v rozsahu této modifikace.</w:t>
      </w:r>
    </w:p>
    <w:p w14:paraId="786F72B2" w14:textId="77777777" w:rsidR="00186408" w:rsidRPr="005B421E" w:rsidRDefault="00186408" w:rsidP="004A5F37">
      <w:pPr>
        <w:pStyle w:val="Zkladntext"/>
        <w:suppressAutoHyphens/>
        <w:rPr>
          <w:rFonts w:asciiTheme="minorHAnsi" w:hAnsiTheme="minorHAnsi"/>
          <w:szCs w:val="24"/>
        </w:rPr>
      </w:pPr>
    </w:p>
    <w:p w14:paraId="6690075B" w14:textId="77777777" w:rsidR="00186408" w:rsidRDefault="00186408" w:rsidP="00186408">
      <w:pPr>
        <w:pStyle w:val="Zkladntext"/>
        <w:numPr>
          <w:ilvl w:val="0"/>
          <w:numId w:val="8"/>
        </w:numPr>
        <w:suppressAutoHyphens/>
        <w:ind w:left="426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Objednatel je povinen zjištěnou vadu písemně oznámit zhotoviteli (uplatnění reklamace) bez zbytečného odkladu. Za písemnou formu se považuje též</w:t>
      </w:r>
      <w:r>
        <w:rPr>
          <w:rFonts w:asciiTheme="minorHAnsi" w:hAnsiTheme="minorHAnsi"/>
          <w:szCs w:val="24"/>
        </w:rPr>
        <w:t xml:space="preserve"> </w:t>
      </w:r>
      <w:r w:rsidRPr="005B421E">
        <w:rPr>
          <w:rFonts w:asciiTheme="minorHAnsi" w:hAnsiTheme="minorHAnsi"/>
          <w:szCs w:val="24"/>
        </w:rPr>
        <w:t>doručení emailu s nárokem na adresu:</w:t>
      </w:r>
      <w:r>
        <w:rPr>
          <w:rFonts w:asciiTheme="minorHAnsi" w:hAnsiTheme="minorHAnsi"/>
          <w:szCs w:val="24"/>
        </w:rPr>
        <w:t xml:space="preserve"> </w:t>
      </w:r>
      <w:hyperlink r:id="rId8" w:history="1">
        <w:r w:rsidRPr="00336892">
          <w:rPr>
            <w:rStyle w:val="Hypertextovodkaz"/>
            <w:rFonts w:asciiTheme="minorHAnsi" w:hAnsiTheme="minorHAnsi"/>
            <w:szCs w:val="24"/>
          </w:rPr>
          <w:t>jikord@bcds.cz</w:t>
        </w:r>
      </w:hyperlink>
      <w:r>
        <w:rPr>
          <w:rFonts w:asciiTheme="minorHAnsi" w:hAnsiTheme="minorHAnsi"/>
          <w:szCs w:val="24"/>
        </w:rPr>
        <w:t xml:space="preserve">. </w:t>
      </w:r>
      <w:r w:rsidRPr="005B421E">
        <w:rPr>
          <w:rFonts w:asciiTheme="minorHAnsi" w:hAnsiTheme="minorHAnsi"/>
          <w:szCs w:val="24"/>
        </w:rPr>
        <w:t>Zhotovitel je povinen na základě oznámení vady objednatelem bezplatně odstranit vady reklamované v průběhu záruční doby.</w:t>
      </w:r>
    </w:p>
    <w:p w14:paraId="3E770F17" w14:textId="77777777" w:rsidR="00186408" w:rsidRPr="005B421E" w:rsidRDefault="00186408" w:rsidP="00186408">
      <w:pPr>
        <w:pStyle w:val="Zkladntext"/>
        <w:suppressAutoHyphens/>
        <w:ind w:left="426"/>
        <w:rPr>
          <w:rFonts w:asciiTheme="minorHAnsi" w:hAnsiTheme="minorHAnsi"/>
          <w:szCs w:val="24"/>
        </w:rPr>
      </w:pPr>
    </w:p>
    <w:p w14:paraId="788AC7CF" w14:textId="77777777" w:rsidR="00186408" w:rsidRDefault="00186408" w:rsidP="00186408">
      <w:pPr>
        <w:pStyle w:val="Zkladntext"/>
        <w:numPr>
          <w:ilvl w:val="0"/>
          <w:numId w:val="8"/>
        </w:numPr>
        <w:suppressAutoHyphens/>
        <w:ind w:left="426" w:hanging="426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Pokud se prokáže reklamace jako neoprávněná, objednatel je povinen uhradit zhotoviteli přiměřené náklady spojené s posouzením reklamace, technickými pracemi a ověřováním funkčnosti.</w:t>
      </w:r>
    </w:p>
    <w:p w14:paraId="7F2043F6" w14:textId="77777777" w:rsidR="00186408" w:rsidRPr="005B421E" w:rsidRDefault="00186408" w:rsidP="00186408">
      <w:pPr>
        <w:pStyle w:val="Zkladntext"/>
        <w:suppressAutoHyphens/>
        <w:rPr>
          <w:rFonts w:asciiTheme="minorHAnsi" w:hAnsiTheme="minorHAnsi"/>
          <w:szCs w:val="24"/>
        </w:rPr>
      </w:pPr>
    </w:p>
    <w:p w14:paraId="13DC26A3" w14:textId="77777777" w:rsidR="00186408" w:rsidRPr="00B7574F" w:rsidRDefault="00186408" w:rsidP="00186408">
      <w:pPr>
        <w:pStyle w:val="Zkladntext"/>
        <w:suppressAutoHyphens/>
        <w:jc w:val="center"/>
        <w:rPr>
          <w:rFonts w:asciiTheme="minorHAnsi" w:hAnsiTheme="minorHAnsi"/>
          <w:b/>
          <w:szCs w:val="24"/>
        </w:rPr>
      </w:pPr>
      <w:r w:rsidRPr="00B7574F">
        <w:rPr>
          <w:rFonts w:asciiTheme="minorHAnsi" w:hAnsiTheme="minorHAnsi"/>
          <w:b/>
          <w:szCs w:val="24"/>
        </w:rPr>
        <w:t>XI.</w:t>
      </w:r>
    </w:p>
    <w:p w14:paraId="7FC2EED6" w14:textId="77777777" w:rsidR="00186408" w:rsidRPr="005B421E" w:rsidRDefault="00186408" w:rsidP="00186408">
      <w:pPr>
        <w:pStyle w:val="Zkladntext"/>
        <w:suppressAutoHyphens/>
        <w:jc w:val="center"/>
        <w:rPr>
          <w:rFonts w:asciiTheme="minorHAnsi" w:hAnsiTheme="minorHAnsi"/>
          <w:b/>
          <w:szCs w:val="24"/>
        </w:rPr>
      </w:pPr>
      <w:r w:rsidRPr="005B421E">
        <w:rPr>
          <w:rFonts w:asciiTheme="minorHAnsi" w:hAnsiTheme="minorHAnsi"/>
          <w:b/>
          <w:szCs w:val="24"/>
        </w:rPr>
        <w:t>Odstoupení od smlouvy</w:t>
      </w:r>
    </w:p>
    <w:p w14:paraId="74518DB6" w14:textId="77777777" w:rsidR="00186408" w:rsidRPr="005B421E" w:rsidRDefault="00186408" w:rsidP="00186408">
      <w:pPr>
        <w:pStyle w:val="Zkladntext"/>
        <w:suppressAutoHyphens/>
        <w:rPr>
          <w:rFonts w:asciiTheme="minorHAnsi" w:hAnsiTheme="minorHAnsi"/>
          <w:b/>
          <w:szCs w:val="24"/>
        </w:rPr>
      </w:pPr>
    </w:p>
    <w:p w14:paraId="77B676A0" w14:textId="77777777" w:rsidR="00186408" w:rsidRDefault="00186408" w:rsidP="00186408">
      <w:pPr>
        <w:pStyle w:val="Zkladntext"/>
        <w:numPr>
          <w:ilvl w:val="0"/>
          <w:numId w:val="9"/>
        </w:numPr>
        <w:suppressAutoHyphens/>
        <w:ind w:left="426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Kterákoliv ze stran je oprávněna od této smlouvy odstoupit, poruší-li druhá strana podstatným</w:t>
      </w:r>
      <w:r>
        <w:rPr>
          <w:rFonts w:asciiTheme="minorHAnsi" w:hAnsiTheme="minorHAnsi"/>
          <w:szCs w:val="24"/>
        </w:rPr>
        <w:t xml:space="preserve"> </w:t>
      </w:r>
      <w:r w:rsidRPr="005B421E">
        <w:rPr>
          <w:rFonts w:asciiTheme="minorHAnsi" w:hAnsiTheme="minorHAnsi"/>
          <w:szCs w:val="24"/>
        </w:rPr>
        <w:t>způsobem své smluvní povinnosti.</w:t>
      </w:r>
    </w:p>
    <w:p w14:paraId="2DF1CD8A" w14:textId="77777777" w:rsidR="00186408" w:rsidRPr="002A4510" w:rsidRDefault="00186408" w:rsidP="00186408">
      <w:pPr>
        <w:pStyle w:val="Zkladntext"/>
        <w:suppressAutoHyphens/>
        <w:ind w:left="426"/>
        <w:rPr>
          <w:rFonts w:asciiTheme="minorHAnsi" w:hAnsiTheme="minorHAnsi"/>
          <w:szCs w:val="24"/>
        </w:rPr>
      </w:pPr>
      <w:r w:rsidRPr="002A4510">
        <w:rPr>
          <w:rFonts w:asciiTheme="minorHAnsi" w:hAnsiTheme="minorHAnsi"/>
          <w:szCs w:val="24"/>
        </w:rPr>
        <w:t>Za podstatné porušení smlouvy se považuje:</w:t>
      </w:r>
    </w:p>
    <w:p w14:paraId="3066F2E3" w14:textId="77777777" w:rsidR="00186408" w:rsidRPr="005B421E" w:rsidRDefault="00186408" w:rsidP="00186408">
      <w:pPr>
        <w:pStyle w:val="Zkladntext"/>
        <w:numPr>
          <w:ilvl w:val="0"/>
          <w:numId w:val="1"/>
        </w:numPr>
        <w:suppressAutoHyphens/>
        <w:ind w:left="709" w:hanging="284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prodlení objednatele se zaplacením ceny</w:t>
      </w:r>
      <w:r>
        <w:rPr>
          <w:rFonts w:asciiTheme="minorHAnsi" w:hAnsiTheme="minorHAnsi"/>
          <w:szCs w:val="24"/>
        </w:rPr>
        <w:t xml:space="preserve"> </w:t>
      </w:r>
      <w:r w:rsidRPr="005B421E">
        <w:rPr>
          <w:rFonts w:asciiTheme="minorHAnsi" w:hAnsiTheme="minorHAnsi"/>
          <w:szCs w:val="24"/>
        </w:rPr>
        <w:t>po dobu delší než třicet (30) dnů</w:t>
      </w:r>
      <w:r>
        <w:rPr>
          <w:rFonts w:asciiTheme="minorHAnsi" w:hAnsiTheme="minorHAnsi"/>
          <w:szCs w:val="24"/>
        </w:rPr>
        <w:t>, přestože byl během této doby na porušení své povinnosti zhotovitelem písemně upozorněn,</w:t>
      </w:r>
    </w:p>
    <w:p w14:paraId="7880BA70" w14:textId="77777777" w:rsidR="00186408" w:rsidRPr="005B421E" w:rsidRDefault="00186408" w:rsidP="00186408">
      <w:pPr>
        <w:pStyle w:val="Zkladntext"/>
        <w:numPr>
          <w:ilvl w:val="0"/>
          <w:numId w:val="1"/>
        </w:numPr>
        <w:suppressAutoHyphens/>
        <w:ind w:left="709" w:hanging="284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prodlení zhotovitele s dodáním díla po dobu delší než dvacet</w:t>
      </w:r>
      <w:r>
        <w:rPr>
          <w:rFonts w:asciiTheme="minorHAnsi" w:hAnsiTheme="minorHAnsi"/>
          <w:szCs w:val="24"/>
        </w:rPr>
        <w:t xml:space="preserve"> </w:t>
      </w:r>
      <w:r w:rsidRPr="005B421E">
        <w:rPr>
          <w:rFonts w:asciiTheme="minorHAnsi" w:hAnsiTheme="minorHAnsi"/>
          <w:szCs w:val="24"/>
        </w:rPr>
        <w:t>jedna (21) dnů</w:t>
      </w:r>
      <w:r>
        <w:rPr>
          <w:rFonts w:asciiTheme="minorHAnsi" w:hAnsiTheme="minorHAnsi"/>
          <w:szCs w:val="24"/>
        </w:rPr>
        <w:t>, přestože byl během této doby na porušení své povinnosti objednatelem písemně upozorněn</w:t>
      </w:r>
      <w:r w:rsidRPr="005B421E">
        <w:rPr>
          <w:rFonts w:asciiTheme="minorHAnsi" w:hAnsiTheme="minorHAnsi"/>
          <w:szCs w:val="24"/>
        </w:rPr>
        <w:t>,</w:t>
      </w:r>
    </w:p>
    <w:p w14:paraId="7D7D61EE" w14:textId="77777777" w:rsidR="00186408" w:rsidRPr="005B421E" w:rsidRDefault="00186408" w:rsidP="00186408">
      <w:pPr>
        <w:pStyle w:val="Zkladntext"/>
        <w:numPr>
          <w:ilvl w:val="0"/>
          <w:numId w:val="1"/>
        </w:numPr>
        <w:suppressAutoHyphens/>
        <w:ind w:left="709" w:hanging="284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opakované porušení povinností zhotovitele vyplývajících z této smlouvy, přičemž za opakované porušení se považuje takové porušení, na které objednatel zhotovitele již v minulosti výslovně upozornil,</w:t>
      </w:r>
    </w:p>
    <w:p w14:paraId="4E22E26B" w14:textId="77777777" w:rsidR="00186408" w:rsidRDefault="00186408" w:rsidP="00186408">
      <w:pPr>
        <w:pStyle w:val="Zkladntext"/>
        <w:numPr>
          <w:ilvl w:val="0"/>
          <w:numId w:val="1"/>
        </w:numPr>
        <w:suppressAutoHyphens/>
        <w:ind w:left="709" w:hanging="284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 xml:space="preserve">prodlení zhotovitele s odstraněním vady </w:t>
      </w:r>
      <w:r>
        <w:rPr>
          <w:rFonts w:asciiTheme="minorHAnsi" w:hAnsiTheme="minorHAnsi"/>
          <w:szCs w:val="24"/>
        </w:rPr>
        <w:t xml:space="preserve">v rámci záruční doby </w:t>
      </w:r>
      <w:r w:rsidRPr="005B421E">
        <w:rPr>
          <w:rFonts w:asciiTheme="minorHAnsi" w:hAnsiTheme="minorHAnsi"/>
          <w:szCs w:val="24"/>
        </w:rPr>
        <w:t>delším než třicet (30) dnů</w:t>
      </w:r>
      <w:r>
        <w:rPr>
          <w:rFonts w:asciiTheme="minorHAnsi" w:hAnsiTheme="minorHAnsi"/>
          <w:szCs w:val="24"/>
        </w:rPr>
        <w:t>, přestože byl během této doby na porušení své povinnosti objednatelem písemně upozorněn</w:t>
      </w:r>
      <w:r w:rsidRPr="005B421E">
        <w:rPr>
          <w:rFonts w:asciiTheme="minorHAnsi" w:hAnsiTheme="minorHAnsi"/>
          <w:szCs w:val="24"/>
        </w:rPr>
        <w:t>.</w:t>
      </w:r>
    </w:p>
    <w:p w14:paraId="2B54FF8F" w14:textId="77777777" w:rsidR="00186408" w:rsidRPr="005B421E" w:rsidRDefault="00186408" w:rsidP="00186408">
      <w:pPr>
        <w:pStyle w:val="Zkladntext"/>
        <w:suppressAutoHyphens/>
        <w:ind w:left="709"/>
        <w:rPr>
          <w:rFonts w:asciiTheme="minorHAnsi" w:hAnsiTheme="minorHAnsi"/>
          <w:szCs w:val="24"/>
        </w:rPr>
      </w:pPr>
    </w:p>
    <w:p w14:paraId="76DCDEDF" w14:textId="77777777" w:rsidR="00186408" w:rsidRDefault="00186408" w:rsidP="00186408">
      <w:pPr>
        <w:pStyle w:val="Zkladntext"/>
        <w:numPr>
          <w:ilvl w:val="0"/>
          <w:numId w:val="9"/>
        </w:numPr>
        <w:suppressAutoHyphens/>
        <w:ind w:left="426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Stanoví-li oprávněná strana druhé straně pro splnění jejího závazku náhradní (dodatečnou) lhůtu, vzniká jí právo odstoupit od smlouvy až po marném uplynutí této lhůty, to neplatí, jestliže druhá strana v průběhu této lhůty prohlásí, že svůj závazek nesplní. V takovém případě může dotčená strana odstoupit od smlouvy i před uplynutím do</w:t>
      </w:r>
      <w:r>
        <w:rPr>
          <w:rFonts w:asciiTheme="minorHAnsi" w:hAnsiTheme="minorHAnsi"/>
          <w:szCs w:val="24"/>
        </w:rPr>
        <w:t xml:space="preserve">datečné </w:t>
      </w:r>
      <w:r w:rsidRPr="005B421E">
        <w:rPr>
          <w:rFonts w:asciiTheme="minorHAnsi" w:hAnsiTheme="minorHAnsi"/>
          <w:szCs w:val="24"/>
        </w:rPr>
        <w:t xml:space="preserve">lhůty </w:t>
      </w:r>
      <w:r>
        <w:rPr>
          <w:rFonts w:asciiTheme="minorHAnsi" w:hAnsiTheme="minorHAnsi"/>
          <w:szCs w:val="24"/>
        </w:rPr>
        <w:t xml:space="preserve">k </w:t>
      </w:r>
      <w:r w:rsidRPr="005B421E">
        <w:rPr>
          <w:rFonts w:asciiTheme="minorHAnsi" w:hAnsiTheme="minorHAnsi"/>
          <w:szCs w:val="24"/>
        </w:rPr>
        <w:t>plnění, poté, co prohlášení druhé strany obdržela.</w:t>
      </w:r>
    </w:p>
    <w:p w14:paraId="125F0D9F" w14:textId="77777777" w:rsidR="00186408" w:rsidRPr="005B421E" w:rsidRDefault="00186408" w:rsidP="00186408">
      <w:pPr>
        <w:pStyle w:val="Zkladntext"/>
        <w:suppressAutoHyphens/>
        <w:ind w:left="426"/>
        <w:rPr>
          <w:rFonts w:asciiTheme="minorHAnsi" w:hAnsiTheme="minorHAnsi"/>
          <w:szCs w:val="24"/>
        </w:rPr>
      </w:pPr>
    </w:p>
    <w:p w14:paraId="59D63BB2" w14:textId="77777777" w:rsidR="00683EB5" w:rsidRDefault="00683EB5" w:rsidP="00186408">
      <w:pPr>
        <w:pStyle w:val="Level2"/>
        <w:numPr>
          <w:ilvl w:val="0"/>
          <w:numId w:val="0"/>
        </w:numPr>
        <w:suppressAutoHyphens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19ABDBC1" w14:textId="77777777" w:rsidR="00D636A2" w:rsidRDefault="00D636A2" w:rsidP="00186408">
      <w:pPr>
        <w:pStyle w:val="Level2"/>
        <w:numPr>
          <w:ilvl w:val="0"/>
          <w:numId w:val="0"/>
        </w:numPr>
        <w:suppressAutoHyphens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0763F233" w14:textId="77777777" w:rsidR="005629F3" w:rsidRDefault="005629F3" w:rsidP="00186408">
      <w:pPr>
        <w:pStyle w:val="Level2"/>
        <w:numPr>
          <w:ilvl w:val="0"/>
          <w:numId w:val="0"/>
        </w:numPr>
        <w:suppressAutoHyphens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639A42EF" w14:textId="77777777" w:rsidR="00186408" w:rsidRPr="005B421E" w:rsidRDefault="00186408" w:rsidP="00186408">
      <w:pPr>
        <w:pStyle w:val="Level2"/>
        <w:numPr>
          <w:ilvl w:val="0"/>
          <w:numId w:val="0"/>
        </w:numPr>
        <w:suppressAutoHyphens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b/>
          <w:sz w:val="24"/>
          <w:szCs w:val="24"/>
        </w:rPr>
        <w:lastRenderedPageBreak/>
        <w:t>XII.</w:t>
      </w:r>
    </w:p>
    <w:p w14:paraId="3006B12D" w14:textId="77777777" w:rsidR="00186408" w:rsidRPr="005B421E" w:rsidRDefault="00186408" w:rsidP="00186408">
      <w:pPr>
        <w:pStyle w:val="Level2"/>
        <w:numPr>
          <w:ilvl w:val="0"/>
          <w:numId w:val="0"/>
        </w:numPr>
        <w:suppressAutoHyphens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b/>
          <w:sz w:val="24"/>
          <w:szCs w:val="24"/>
        </w:rPr>
        <w:t>Důvěrné informace</w:t>
      </w:r>
    </w:p>
    <w:p w14:paraId="0BC7E9D6" w14:textId="77777777" w:rsidR="00186408" w:rsidRPr="005B421E" w:rsidRDefault="00186408" w:rsidP="00186408">
      <w:pPr>
        <w:pStyle w:val="Level2"/>
        <w:numPr>
          <w:ilvl w:val="0"/>
          <w:numId w:val="0"/>
        </w:numPr>
        <w:suppressAutoHyphens/>
        <w:spacing w:after="0" w:line="240" w:lineRule="auto"/>
        <w:ind w:left="426" w:hanging="426"/>
        <w:rPr>
          <w:rFonts w:asciiTheme="minorHAnsi" w:hAnsiTheme="minorHAnsi"/>
          <w:b/>
          <w:sz w:val="24"/>
          <w:szCs w:val="24"/>
        </w:rPr>
      </w:pPr>
    </w:p>
    <w:p w14:paraId="0F626C18" w14:textId="77777777" w:rsidR="00186408" w:rsidRDefault="00186408" w:rsidP="00186408">
      <w:pPr>
        <w:pStyle w:val="Level2"/>
        <w:numPr>
          <w:ilvl w:val="0"/>
          <w:numId w:val="11"/>
        </w:numPr>
        <w:suppressAutoHyphens/>
        <w:spacing w:after="0" w:line="240" w:lineRule="auto"/>
        <w:ind w:left="426" w:hanging="426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Strany se dohodly, že za důvěrné informace dle této smlouvy jsou považovány nejen veškeré údaje uvedené v textu smlouvy nebo v dokladech, na které smlouva odkazuje, ale i jakékoli informace vyměněné mezi stranami, či stranami jinak získané v souvislosti s plněním této smlouvy</w:t>
      </w:r>
      <w:r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(dále jen „</w:t>
      </w:r>
      <w:r w:rsidRPr="004E7F0B">
        <w:rPr>
          <w:rFonts w:asciiTheme="minorHAnsi" w:hAnsiTheme="minorHAnsi"/>
          <w:b/>
          <w:sz w:val="24"/>
          <w:szCs w:val="24"/>
        </w:rPr>
        <w:t>důvěrné informace</w:t>
      </w:r>
      <w:r w:rsidRPr="005B421E">
        <w:rPr>
          <w:rFonts w:asciiTheme="minorHAnsi" w:hAnsiTheme="minorHAnsi"/>
          <w:sz w:val="24"/>
          <w:szCs w:val="24"/>
        </w:rPr>
        <w:t xml:space="preserve">“). </w:t>
      </w:r>
    </w:p>
    <w:p w14:paraId="4DD994C8" w14:textId="77777777" w:rsidR="00186408" w:rsidRPr="005B421E" w:rsidRDefault="00186408" w:rsidP="00186408">
      <w:pPr>
        <w:pStyle w:val="Level2"/>
        <w:numPr>
          <w:ilvl w:val="0"/>
          <w:numId w:val="0"/>
        </w:numPr>
        <w:suppressAutoHyphens/>
        <w:spacing w:after="0" w:line="240" w:lineRule="auto"/>
        <w:ind w:left="426"/>
        <w:rPr>
          <w:rFonts w:asciiTheme="minorHAnsi" w:hAnsiTheme="minorHAnsi"/>
          <w:sz w:val="24"/>
          <w:szCs w:val="24"/>
        </w:rPr>
      </w:pPr>
    </w:p>
    <w:p w14:paraId="2F2DA21C" w14:textId="77777777" w:rsidR="00186408" w:rsidRPr="005B421E" w:rsidRDefault="00186408" w:rsidP="00186408">
      <w:pPr>
        <w:pStyle w:val="Level2"/>
        <w:numPr>
          <w:ilvl w:val="0"/>
          <w:numId w:val="11"/>
        </w:numPr>
        <w:suppressAutoHyphens/>
        <w:spacing w:after="0" w:line="240" w:lineRule="auto"/>
        <w:ind w:left="426" w:hanging="426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Za důvěrné informace nebudou považovány informace, které</w:t>
      </w:r>
      <w:r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jsou veřejně přístupné nebo známé v době jejich užití nebo zpřístupnění, pokud jejich veřejná přístupnost či známost nenastala v důsledku porušení zákonné či smluvní povinnosti, nebo</w:t>
      </w:r>
      <w:r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byly prokazatelně k</w:t>
      </w:r>
      <w:r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dispozici jedné ze stran ještě předtím, než druhá strana projevila zájem uzavřít tuto smlouvu.</w:t>
      </w:r>
      <w:r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Strany se zavazují, že bez předchozího písemného souhlasu druhé strany:</w:t>
      </w:r>
    </w:p>
    <w:p w14:paraId="04B0E3C4" w14:textId="77777777" w:rsidR="00186408" w:rsidRPr="005B421E" w:rsidRDefault="00186408" w:rsidP="00186408">
      <w:pPr>
        <w:pStyle w:val="Level3"/>
        <w:numPr>
          <w:ilvl w:val="0"/>
          <w:numId w:val="12"/>
        </w:numPr>
        <w:suppressAutoHyphens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</w:t>
      </w:r>
      <w:r w:rsidRPr="005B421E">
        <w:rPr>
          <w:rFonts w:asciiTheme="minorHAnsi" w:hAnsiTheme="minorHAnsi"/>
          <w:sz w:val="24"/>
          <w:szCs w:val="24"/>
        </w:rPr>
        <w:t>eužijí</w:t>
      </w:r>
      <w:r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důvěrné informace pro jiné účely než pro účely zhotovení díla a splnění povinností podle této smlouvy, a nebo</w:t>
      </w:r>
    </w:p>
    <w:p w14:paraId="111E96A5" w14:textId="77777777" w:rsidR="00186408" w:rsidRDefault="00186408" w:rsidP="00186408">
      <w:pPr>
        <w:pStyle w:val="Level3"/>
        <w:numPr>
          <w:ilvl w:val="0"/>
          <w:numId w:val="12"/>
        </w:numPr>
        <w:suppressAutoHyphens/>
        <w:spacing w:after="0" w:line="240" w:lineRule="auto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nezveřejní ani jinak neposkytnou</w:t>
      </w:r>
      <w:r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důvěrné informace žádné třetí osobě, vyjma svých</w:t>
      </w:r>
      <w:r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pověřených zaměstnanců, členů svých vnitřních orgánů, odborných poradců a právních zástupců.</w:t>
      </w:r>
    </w:p>
    <w:p w14:paraId="5D85F382" w14:textId="77777777" w:rsidR="00186408" w:rsidRPr="005B421E" w:rsidRDefault="00186408" w:rsidP="00186408">
      <w:pPr>
        <w:pStyle w:val="Level3"/>
        <w:numPr>
          <w:ilvl w:val="0"/>
          <w:numId w:val="0"/>
        </w:numPr>
        <w:suppressAutoHyphens/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</w:p>
    <w:p w14:paraId="76DBAB93" w14:textId="77777777" w:rsidR="00186408" w:rsidRDefault="00186408" w:rsidP="00186408">
      <w:pPr>
        <w:pStyle w:val="Level2"/>
        <w:numPr>
          <w:ilvl w:val="0"/>
          <w:numId w:val="11"/>
        </w:numPr>
        <w:suppressAutoHyphens/>
        <w:spacing w:after="0" w:line="240" w:lineRule="auto"/>
        <w:ind w:left="426" w:hanging="426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Pokud bude jakýkoli orgán státní správy a samosprávy, soud či jiný veřejný orgán vyžadovat poskytnutí jakékoli důvěrné informace, oznámí strana takovou skutečnost bez zbytečného odkladu písemně druhé straně a bude s ní spolupracovat při uplatnění všech zákonných prostředků, které mohou odhalení důvěrné informace zabránit.</w:t>
      </w:r>
    </w:p>
    <w:p w14:paraId="64520F13" w14:textId="77777777" w:rsidR="00186408" w:rsidRPr="005B421E" w:rsidRDefault="00186408" w:rsidP="00186408">
      <w:pPr>
        <w:pStyle w:val="Level2"/>
        <w:suppressAutoHyphens/>
        <w:ind w:left="426"/>
        <w:rPr>
          <w:rFonts w:asciiTheme="minorHAnsi" w:hAnsiTheme="minorHAnsi"/>
          <w:sz w:val="24"/>
          <w:szCs w:val="24"/>
        </w:rPr>
      </w:pPr>
    </w:p>
    <w:p w14:paraId="3B1942AA" w14:textId="77777777" w:rsidR="00186408" w:rsidRPr="005B421E" w:rsidRDefault="00186408" w:rsidP="00186408">
      <w:pPr>
        <w:pStyle w:val="Level2"/>
        <w:keepNext/>
        <w:numPr>
          <w:ilvl w:val="0"/>
          <w:numId w:val="0"/>
        </w:numPr>
        <w:suppressAutoHyphens/>
        <w:spacing w:after="0" w:line="240" w:lineRule="auto"/>
        <w:ind w:left="425" w:hanging="425"/>
        <w:jc w:val="center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b/>
          <w:sz w:val="24"/>
          <w:szCs w:val="24"/>
        </w:rPr>
        <w:t>XIII.</w:t>
      </w:r>
    </w:p>
    <w:p w14:paraId="531F49C6" w14:textId="77777777" w:rsidR="00186408" w:rsidRPr="005B421E" w:rsidRDefault="00186408" w:rsidP="00186408">
      <w:pPr>
        <w:pStyle w:val="Level2"/>
        <w:keepNext/>
        <w:numPr>
          <w:ilvl w:val="0"/>
          <w:numId w:val="0"/>
        </w:numPr>
        <w:suppressAutoHyphens/>
        <w:spacing w:after="0" w:line="240" w:lineRule="auto"/>
        <w:ind w:left="425" w:hanging="425"/>
        <w:jc w:val="center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b/>
          <w:sz w:val="24"/>
          <w:szCs w:val="24"/>
        </w:rPr>
        <w:t>Licenční ujednání</w:t>
      </w:r>
    </w:p>
    <w:p w14:paraId="725E1ED9" w14:textId="77777777" w:rsidR="00186408" w:rsidRPr="005B421E" w:rsidRDefault="00186408" w:rsidP="00186408">
      <w:pPr>
        <w:pStyle w:val="Level2"/>
        <w:keepNext/>
        <w:numPr>
          <w:ilvl w:val="0"/>
          <w:numId w:val="0"/>
        </w:numPr>
        <w:suppressAutoHyphens/>
        <w:spacing w:after="0" w:line="240" w:lineRule="auto"/>
        <w:ind w:left="425" w:hanging="425"/>
        <w:jc w:val="center"/>
        <w:rPr>
          <w:rFonts w:asciiTheme="minorHAnsi" w:hAnsiTheme="minorHAnsi"/>
          <w:b/>
          <w:sz w:val="24"/>
          <w:szCs w:val="24"/>
        </w:rPr>
      </w:pPr>
    </w:p>
    <w:p w14:paraId="1FD25695" w14:textId="77777777" w:rsidR="00186408" w:rsidRPr="00A4473F" w:rsidRDefault="00186408" w:rsidP="00186408">
      <w:pPr>
        <w:pStyle w:val="Odstavecseseznamem"/>
        <w:keepNext/>
        <w:numPr>
          <w:ilvl w:val="0"/>
          <w:numId w:val="47"/>
        </w:numPr>
        <w:suppressAutoHyphens/>
        <w:ind w:left="426" w:hanging="426"/>
        <w:jc w:val="both"/>
        <w:rPr>
          <w:rFonts w:asciiTheme="minorHAnsi" w:hAnsiTheme="minorHAnsi" w:cs="Arial"/>
          <w:b/>
          <w:sz w:val="24"/>
          <w:szCs w:val="24"/>
        </w:rPr>
      </w:pPr>
      <w:r w:rsidRPr="007F15D7">
        <w:rPr>
          <w:rFonts w:asciiTheme="minorHAnsi" w:hAnsiTheme="minorHAnsi" w:cs="Arial"/>
          <w:sz w:val="24"/>
          <w:szCs w:val="24"/>
        </w:rPr>
        <w:t>Zhotovitel prohlašuje, že je oprávněnou osobou k poskytnutí výhradní licence objednateli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7F15D7">
        <w:rPr>
          <w:rFonts w:asciiTheme="minorHAnsi" w:hAnsiTheme="minorHAnsi" w:cs="Arial"/>
          <w:sz w:val="24"/>
          <w:szCs w:val="24"/>
        </w:rPr>
        <w:t xml:space="preserve">k užití díla specifikovaného v čl. </w:t>
      </w:r>
      <w:r>
        <w:rPr>
          <w:rFonts w:asciiTheme="minorHAnsi" w:hAnsiTheme="minorHAnsi" w:cs="Arial"/>
          <w:sz w:val="24"/>
          <w:szCs w:val="24"/>
        </w:rPr>
        <w:t>I a II</w:t>
      </w:r>
      <w:r w:rsidRPr="00A4473F">
        <w:rPr>
          <w:rFonts w:asciiTheme="minorHAnsi" w:hAnsiTheme="minorHAnsi" w:cs="Arial"/>
          <w:sz w:val="24"/>
          <w:szCs w:val="24"/>
        </w:rPr>
        <w:t xml:space="preserve"> této smlouvy (dále jen „</w:t>
      </w:r>
      <w:r w:rsidRPr="00A4473F">
        <w:rPr>
          <w:rFonts w:asciiTheme="minorHAnsi" w:hAnsiTheme="minorHAnsi" w:cs="Arial"/>
          <w:b/>
          <w:sz w:val="24"/>
          <w:szCs w:val="24"/>
        </w:rPr>
        <w:t>autorské dílo</w:t>
      </w:r>
      <w:r w:rsidRPr="00A4473F">
        <w:rPr>
          <w:rFonts w:asciiTheme="minorHAnsi" w:hAnsiTheme="minorHAnsi" w:cs="Arial"/>
          <w:sz w:val="24"/>
          <w:szCs w:val="24"/>
        </w:rPr>
        <w:t>“).</w:t>
      </w:r>
    </w:p>
    <w:p w14:paraId="63504D65" w14:textId="77777777" w:rsidR="00186408" w:rsidRPr="00A4473F" w:rsidRDefault="00186408" w:rsidP="00186408">
      <w:pPr>
        <w:pStyle w:val="Odstavecseseznamem"/>
        <w:keepNext/>
        <w:suppressAutoHyphens/>
        <w:ind w:left="426" w:hanging="426"/>
        <w:jc w:val="both"/>
        <w:rPr>
          <w:rFonts w:asciiTheme="minorHAnsi" w:hAnsiTheme="minorHAnsi" w:cs="Arial"/>
          <w:b/>
          <w:sz w:val="24"/>
          <w:szCs w:val="24"/>
        </w:rPr>
      </w:pPr>
    </w:p>
    <w:p w14:paraId="1AB60F88" w14:textId="77777777" w:rsidR="00186408" w:rsidRPr="00A4473F" w:rsidRDefault="00186408" w:rsidP="00186408">
      <w:pPr>
        <w:pStyle w:val="Odstavecseseznamem"/>
        <w:keepNext/>
        <w:numPr>
          <w:ilvl w:val="0"/>
          <w:numId w:val="47"/>
        </w:numPr>
        <w:suppressAutoHyphens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A4473F">
        <w:rPr>
          <w:rFonts w:asciiTheme="minorHAnsi" w:hAnsiTheme="minorHAnsi" w:cs="Arial"/>
          <w:sz w:val="24"/>
          <w:szCs w:val="24"/>
        </w:rPr>
        <w:t>Zhotovitel uděluje objednateli výhradní licenci pro časově a teritoriálně neomezené užití autorského díla s tím, že toto oprávnění začne platit ke dni předání a převzetí díla.</w:t>
      </w:r>
    </w:p>
    <w:p w14:paraId="557EA733" w14:textId="77777777" w:rsidR="00186408" w:rsidRPr="005B421E" w:rsidRDefault="00186408" w:rsidP="00186408">
      <w:pPr>
        <w:keepNext/>
        <w:tabs>
          <w:tab w:val="num" w:pos="720"/>
        </w:tabs>
        <w:suppressAutoHyphens/>
        <w:ind w:left="426" w:hanging="426"/>
        <w:jc w:val="both"/>
        <w:rPr>
          <w:rFonts w:asciiTheme="minorHAnsi" w:hAnsiTheme="minorHAnsi" w:cs="Arial"/>
          <w:sz w:val="24"/>
          <w:szCs w:val="24"/>
        </w:rPr>
      </w:pPr>
    </w:p>
    <w:p w14:paraId="512459B0" w14:textId="5878F5DF" w:rsidR="00581DD9" w:rsidRPr="00581DD9" w:rsidRDefault="00186408" w:rsidP="00186408">
      <w:pPr>
        <w:pStyle w:val="Odstavecseseznamem"/>
        <w:numPr>
          <w:ilvl w:val="0"/>
          <w:numId w:val="47"/>
        </w:numPr>
        <w:suppressAutoHyphens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581DD9">
        <w:rPr>
          <w:rFonts w:asciiTheme="minorHAnsi" w:hAnsiTheme="minorHAnsi" w:cs="Arial"/>
          <w:sz w:val="24"/>
          <w:szCs w:val="24"/>
        </w:rPr>
        <w:t>Objednatel je oprávněn upravit či měnit autorské dílo nebo jeho část takovým způsobem, který nesníží hodnotu autorského díla. V rámci poskytnuté výhradní licence je objednatel oprávněn užít autorské dílo neomezeně ve smyslu autorského zákona. Objednatel není povinen licenci využít</w:t>
      </w:r>
      <w:r w:rsidR="00581DD9" w:rsidRPr="00581DD9">
        <w:rPr>
          <w:sz w:val="24"/>
          <w:szCs w:val="24"/>
        </w:rPr>
        <w:t>.</w:t>
      </w:r>
      <w:r w:rsidR="00581DD9" w:rsidRPr="00581DD9">
        <w:rPr>
          <w:sz w:val="24"/>
          <w:szCs w:val="24"/>
        </w:rPr>
        <w:t xml:space="preserve"> </w:t>
      </w:r>
      <w:r w:rsidR="00581DD9" w:rsidRPr="00581DD9">
        <w:rPr>
          <w:rFonts w:asciiTheme="minorHAnsi" w:hAnsiTheme="minorHAnsi"/>
          <w:sz w:val="24"/>
          <w:szCs w:val="24"/>
        </w:rPr>
        <w:t>V případě jakékoliv modifikace díla objednatelem nebo kýmkoliv kromě zhotovitele,</w:t>
      </w:r>
      <w:r w:rsidR="00581DD9" w:rsidRPr="00581DD9">
        <w:rPr>
          <w:rFonts w:asciiTheme="minorHAnsi" w:hAnsiTheme="minorHAnsi"/>
        </w:rPr>
        <w:t xml:space="preserve"> </w:t>
      </w:r>
      <w:r w:rsidR="00581DD9" w:rsidRPr="00581DD9">
        <w:rPr>
          <w:rFonts w:asciiTheme="minorHAnsi" w:hAnsiTheme="minorHAnsi"/>
          <w:sz w:val="24"/>
          <w:szCs w:val="24"/>
        </w:rPr>
        <w:t>nejedná-li se o modifikaci, ke které je objednatel oprávněn dle této smlouvy nebo na základě souhlasu zhotovitele, končí dnem modifikace záruka na dílo v rozsahu této modifikace a technická podpora díla v rozsahu této modifikace ze strany zhotovitele.</w:t>
      </w:r>
    </w:p>
    <w:p w14:paraId="20F1E3C9" w14:textId="77777777" w:rsidR="00581DD9" w:rsidRDefault="00581DD9" w:rsidP="00581DD9">
      <w:pPr>
        <w:pStyle w:val="Odstavecseseznamem"/>
        <w:suppressAutoHyphens/>
        <w:ind w:left="426"/>
        <w:jc w:val="both"/>
        <w:rPr>
          <w:ins w:id="1" w:author="MICHALEK" w:date="2016-08-05T11:56:00Z"/>
          <w:rFonts w:asciiTheme="minorHAnsi" w:hAnsiTheme="minorHAnsi" w:cs="Arial"/>
          <w:sz w:val="24"/>
          <w:szCs w:val="24"/>
        </w:rPr>
      </w:pPr>
    </w:p>
    <w:p w14:paraId="55AF67D8" w14:textId="77777777" w:rsidR="00186408" w:rsidRPr="00A4473F" w:rsidRDefault="00186408" w:rsidP="00186408">
      <w:pPr>
        <w:pStyle w:val="Odstavecseseznamem"/>
        <w:numPr>
          <w:ilvl w:val="0"/>
          <w:numId w:val="47"/>
        </w:numPr>
        <w:suppressAutoHyphens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Objednatel je oprávněn poskytnout třetím osobám podlicence, tj. oprávnění tvořící součást licence dle této smlouvy.</w:t>
      </w:r>
    </w:p>
    <w:p w14:paraId="452FB451" w14:textId="77777777" w:rsidR="00186408" w:rsidRPr="005B421E" w:rsidRDefault="00186408" w:rsidP="00186408">
      <w:pPr>
        <w:tabs>
          <w:tab w:val="num" w:pos="720"/>
        </w:tabs>
        <w:suppressAutoHyphens/>
        <w:jc w:val="both"/>
        <w:rPr>
          <w:rFonts w:asciiTheme="minorHAnsi" w:hAnsiTheme="minorHAnsi" w:cs="Arial"/>
          <w:sz w:val="24"/>
          <w:szCs w:val="24"/>
        </w:rPr>
      </w:pPr>
    </w:p>
    <w:p w14:paraId="06EC1C13" w14:textId="77777777" w:rsidR="007E1025" w:rsidRDefault="007E1025" w:rsidP="00186408">
      <w:pPr>
        <w:pStyle w:val="Level2"/>
        <w:numPr>
          <w:ilvl w:val="0"/>
          <w:numId w:val="0"/>
        </w:numPr>
        <w:suppressAutoHyphens/>
        <w:spacing w:after="0" w:line="240" w:lineRule="auto"/>
        <w:ind w:left="426" w:hanging="426"/>
        <w:jc w:val="center"/>
        <w:rPr>
          <w:rFonts w:asciiTheme="minorHAnsi" w:hAnsiTheme="minorHAnsi"/>
          <w:b/>
          <w:sz w:val="24"/>
          <w:szCs w:val="24"/>
        </w:rPr>
      </w:pPr>
    </w:p>
    <w:p w14:paraId="52256203" w14:textId="77777777" w:rsidR="00186408" w:rsidRPr="005B421E" w:rsidRDefault="00186408" w:rsidP="00186408">
      <w:pPr>
        <w:pStyle w:val="Level2"/>
        <w:numPr>
          <w:ilvl w:val="0"/>
          <w:numId w:val="0"/>
        </w:numPr>
        <w:suppressAutoHyphens/>
        <w:spacing w:after="0" w:line="240" w:lineRule="auto"/>
        <w:ind w:left="426" w:hanging="426"/>
        <w:jc w:val="center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b/>
          <w:sz w:val="24"/>
          <w:szCs w:val="24"/>
        </w:rPr>
        <w:lastRenderedPageBreak/>
        <w:t>XIV.</w:t>
      </w:r>
    </w:p>
    <w:p w14:paraId="7F2DFE14" w14:textId="77777777" w:rsidR="00186408" w:rsidRPr="005B421E" w:rsidRDefault="00186408" w:rsidP="00186408">
      <w:pPr>
        <w:pStyle w:val="Level2"/>
        <w:numPr>
          <w:ilvl w:val="0"/>
          <w:numId w:val="0"/>
        </w:numPr>
        <w:suppressAutoHyphens/>
        <w:spacing w:after="0" w:line="240" w:lineRule="auto"/>
        <w:ind w:left="426" w:hanging="426"/>
        <w:jc w:val="center"/>
        <w:rPr>
          <w:rFonts w:asciiTheme="minorHAnsi" w:hAnsiTheme="minorHAnsi"/>
          <w:b/>
          <w:sz w:val="24"/>
          <w:szCs w:val="24"/>
        </w:rPr>
      </w:pPr>
      <w:r w:rsidRPr="005B421E">
        <w:rPr>
          <w:rFonts w:asciiTheme="minorHAnsi" w:hAnsiTheme="minorHAnsi"/>
          <w:b/>
          <w:sz w:val="24"/>
          <w:szCs w:val="24"/>
        </w:rPr>
        <w:t>Závěrečná ustanovení</w:t>
      </w:r>
    </w:p>
    <w:p w14:paraId="2279422C" w14:textId="77777777" w:rsidR="00186408" w:rsidRPr="005B421E" w:rsidRDefault="00186408" w:rsidP="00186408">
      <w:pPr>
        <w:pStyle w:val="Level2"/>
        <w:numPr>
          <w:ilvl w:val="0"/>
          <w:numId w:val="0"/>
        </w:numPr>
        <w:suppressAutoHyphens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20EC6408" w14:textId="77777777" w:rsidR="00186408" w:rsidRPr="00B7574F" w:rsidRDefault="00186408" w:rsidP="00186408">
      <w:pPr>
        <w:pStyle w:val="Level2"/>
        <w:numPr>
          <w:ilvl w:val="0"/>
          <w:numId w:val="13"/>
        </w:numPr>
        <w:suppressAutoHyphens/>
        <w:spacing w:after="0" w:line="240" w:lineRule="auto"/>
        <w:ind w:left="426" w:hanging="426"/>
        <w:rPr>
          <w:rFonts w:asciiTheme="minorHAnsi" w:hAnsiTheme="minorHAnsi"/>
          <w:sz w:val="24"/>
          <w:szCs w:val="24"/>
        </w:rPr>
      </w:pPr>
      <w:bookmarkStart w:id="2" w:name="_DV_M98"/>
      <w:bookmarkEnd w:id="2"/>
      <w:r w:rsidRPr="005B421E">
        <w:rPr>
          <w:rFonts w:asciiTheme="minorHAnsi" w:hAnsiTheme="minorHAnsi"/>
          <w:sz w:val="24"/>
          <w:szCs w:val="24"/>
        </w:rPr>
        <w:t>Pokud se jakékoliv ustanovení této smlouvy stane nebo bude shledáno příslušným soudem nebo jiným</w:t>
      </w:r>
      <w:r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orgánem</w:t>
      </w:r>
      <w:r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neplatným,</w:t>
      </w:r>
      <w:r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neúčinným nebo nevymahatelným, bude takové ustanovení</w:t>
      </w:r>
      <w:r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považováno za vypuštěné ze smlouvy a ostatní ustanovení této smlouvy budou nadále trvat, pokud z povahy takového ustanovení nebo z jeho obsahu anebo z okolností, za nichž bylo uzavřeno, nevyplývá, že je nelze oddělit od ostatního obsahu této smlouvy. Strany</w:t>
      </w:r>
      <w:r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v takovém případě bez zbytečného odkladu uzavřou takové dodatky k této smlouvě, které umožní dosažení výsledku stejného, a pokud to není možné, pak co nejbližšího tomu, jakého mělo být dosaženo neplatným, neúčinným nebo nevymahatelným ustanovením.</w:t>
      </w:r>
    </w:p>
    <w:p w14:paraId="27C65CC7" w14:textId="77777777" w:rsidR="00186408" w:rsidRPr="004E7F0B" w:rsidRDefault="00186408" w:rsidP="00186408">
      <w:pPr>
        <w:pStyle w:val="Level2"/>
        <w:numPr>
          <w:ilvl w:val="0"/>
          <w:numId w:val="0"/>
        </w:numPr>
        <w:suppressAutoHyphens/>
        <w:spacing w:after="0" w:line="240" w:lineRule="auto"/>
        <w:ind w:left="426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 xml:space="preserve"> </w:t>
      </w:r>
    </w:p>
    <w:p w14:paraId="7FE1F7E9" w14:textId="77777777" w:rsidR="00186408" w:rsidRDefault="00186408" w:rsidP="00186408">
      <w:pPr>
        <w:pStyle w:val="Level2"/>
        <w:numPr>
          <w:ilvl w:val="0"/>
          <w:numId w:val="13"/>
        </w:numPr>
        <w:suppressAutoHyphens/>
        <w:spacing w:after="0" w:line="240" w:lineRule="auto"/>
        <w:ind w:left="426" w:hanging="426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>Tato smlouva může být měněna a doplňována pouze prostřednictvím písemných průběžně číslovaných dodatků podepsaných oběma stranami. Dodatky se vyhotovují ve stejném počtu jako smlouva. Za písemnou formu nebude pro tento účel považována výměna emailových</w:t>
      </w:r>
      <w:r>
        <w:rPr>
          <w:rFonts w:asciiTheme="minorHAnsi" w:hAnsiTheme="minorHAnsi"/>
          <w:sz w:val="24"/>
          <w:szCs w:val="24"/>
        </w:rPr>
        <w:t xml:space="preserve"> </w:t>
      </w:r>
      <w:r w:rsidRPr="005B421E">
        <w:rPr>
          <w:rFonts w:asciiTheme="minorHAnsi" w:hAnsiTheme="minorHAnsi"/>
          <w:sz w:val="24"/>
          <w:szCs w:val="24"/>
        </w:rPr>
        <w:t>či jiných elektronických zpráv.</w:t>
      </w:r>
    </w:p>
    <w:p w14:paraId="1AF099A3" w14:textId="77777777" w:rsidR="00186408" w:rsidRDefault="00186408" w:rsidP="00186408">
      <w:pPr>
        <w:pStyle w:val="Odstavecseseznamem"/>
        <w:rPr>
          <w:rFonts w:asciiTheme="minorHAnsi" w:hAnsiTheme="minorHAnsi"/>
          <w:sz w:val="24"/>
          <w:szCs w:val="24"/>
        </w:rPr>
      </w:pPr>
    </w:p>
    <w:p w14:paraId="1B42BC96" w14:textId="77777777" w:rsidR="00186408" w:rsidRPr="006D0472" w:rsidRDefault="00186408" w:rsidP="00186408">
      <w:pPr>
        <w:pStyle w:val="Level2"/>
        <w:numPr>
          <w:ilvl w:val="0"/>
          <w:numId w:val="13"/>
        </w:numPr>
        <w:suppressAutoHyphens/>
        <w:spacing w:after="0" w:line="240" w:lineRule="auto"/>
        <w:ind w:left="426" w:hanging="426"/>
        <w:rPr>
          <w:rFonts w:asciiTheme="minorHAnsi" w:hAnsiTheme="minorHAnsi"/>
          <w:sz w:val="24"/>
          <w:szCs w:val="24"/>
        </w:rPr>
      </w:pPr>
      <w:r w:rsidRPr="008A1772">
        <w:rPr>
          <w:rFonts w:asciiTheme="minorHAnsi" w:hAnsiTheme="minorHAnsi"/>
          <w:sz w:val="24"/>
          <w:szCs w:val="24"/>
        </w:rPr>
        <w:t>Neplatnost smlouvy a/nebo jejího dodatku pro nedodržení formy může namítnout z důvodu nedodržení formy kdykoliv kterákoliv ze stran, a to i když již bylo započato s plněním.</w:t>
      </w:r>
    </w:p>
    <w:p w14:paraId="6A498D13" w14:textId="77777777" w:rsidR="00186408" w:rsidRPr="006D0472" w:rsidRDefault="00186408" w:rsidP="00186408">
      <w:pPr>
        <w:pStyle w:val="Level2"/>
        <w:suppressAutoHyphens/>
        <w:ind w:left="426"/>
        <w:rPr>
          <w:rFonts w:asciiTheme="minorHAnsi" w:hAnsiTheme="minorHAnsi"/>
          <w:sz w:val="24"/>
          <w:szCs w:val="24"/>
        </w:rPr>
      </w:pPr>
    </w:p>
    <w:p w14:paraId="22B5EFCA" w14:textId="77777777" w:rsidR="00186408" w:rsidRPr="005B421E" w:rsidRDefault="00186408" w:rsidP="00186408">
      <w:pPr>
        <w:pStyle w:val="Level2"/>
        <w:numPr>
          <w:ilvl w:val="0"/>
          <w:numId w:val="13"/>
        </w:numPr>
        <w:suppressAutoHyphens/>
        <w:spacing w:after="0" w:line="240" w:lineRule="auto"/>
        <w:ind w:left="426" w:hanging="426"/>
        <w:rPr>
          <w:rFonts w:asciiTheme="minorHAnsi" w:hAnsiTheme="minorHAnsi"/>
          <w:sz w:val="24"/>
          <w:szCs w:val="24"/>
        </w:rPr>
      </w:pPr>
      <w:r w:rsidRPr="00C339E4">
        <w:rPr>
          <w:rFonts w:asciiTheme="minorHAnsi" w:hAnsiTheme="minorHAnsi"/>
          <w:sz w:val="24"/>
          <w:szCs w:val="24"/>
        </w:rPr>
        <w:t xml:space="preserve">Zhotovitel s ohledem na povinnosti </w:t>
      </w:r>
      <w:r>
        <w:rPr>
          <w:rFonts w:asciiTheme="minorHAnsi" w:hAnsiTheme="minorHAnsi"/>
          <w:sz w:val="24"/>
          <w:szCs w:val="24"/>
        </w:rPr>
        <w:t>o</w:t>
      </w:r>
      <w:r w:rsidRPr="00C339E4">
        <w:rPr>
          <w:rFonts w:asciiTheme="minorHAnsi" w:hAnsiTheme="minorHAnsi"/>
          <w:sz w:val="24"/>
          <w:szCs w:val="24"/>
        </w:rPr>
        <w:t xml:space="preserve">bjednatele vyplývající zejména ze zákona č. 137/2006 Sb., o veřejných zakázkách, ve znění pozdějších přepisů, a ze zákona č. 340/2015 Sb., o zvláštních podmínkách účinnosti některých smluv, uveřejňování těchto smluv a o registru smluv (zákon o registru smluv), souhlasí se zveřejněním veškerých informací týkajících se závazkového vztahu založeného mezi </w:t>
      </w:r>
      <w:r>
        <w:rPr>
          <w:rFonts w:asciiTheme="minorHAnsi" w:hAnsiTheme="minorHAnsi"/>
          <w:sz w:val="24"/>
          <w:szCs w:val="24"/>
        </w:rPr>
        <w:t>z</w:t>
      </w:r>
      <w:r w:rsidRPr="00C339E4">
        <w:rPr>
          <w:rFonts w:asciiTheme="minorHAnsi" w:hAnsiTheme="minorHAnsi"/>
          <w:sz w:val="24"/>
          <w:szCs w:val="24"/>
        </w:rPr>
        <w:t xml:space="preserve">hotovitelem a </w:t>
      </w:r>
      <w:r>
        <w:rPr>
          <w:rFonts w:asciiTheme="minorHAnsi" w:hAnsiTheme="minorHAnsi"/>
          <w:sz w:val="24"/>
          <w:szCs w:val="24"/>
        </w:rPr>
        <w:t>o</w:t>
      </w:r>
      <w:r w:rsidRPr="00C339E4">
        <w:rPr>
          <w:rFonts w:asciiTheme="minorHAnsi" w:hAnsiTheme="minorHAnsi"/>
          <w:sz w:val="24"/>
          <w:szCs w:val="24"/>
        </w:rPr>
        <w:t xml:space="preserve">bjednatelem touto </w:t>
      </w:r>
      <w:r>
        <w:rPr>
          <w:rFonts w:asciiTheme="minorHAnsi" w:hAnsiTheme="minorHAnsi"/>
          <w:sz w:val="24"/>
          <w:szCs w:val="24"/>
        </w:rPr>
        <w:t>s</w:t>
      </w:r>
      <w:r w:rsidRPr="00C339E4">
        <w:rPr>
          <w:rFonts w:asciiTheme="minorHAnsi" w:hAnsiTheme="minorHAnsi"/>
          <w:sz w:val="24"/>
          <w:szCs w:val="24"/>
        </w:rPr>
        <w:t xml:space="preserve">mlouvou, zejména vlastního obsahu této </w:t>
      </w:r>
      <w:r>
        <w:rPr>
          <w:rFonts w:asciiTheme="minorHAnsi" w:hAnsiTheme="minorHAnsi"/>
          <w:sz w:val="24"/>
          <w:szCs w:val="24"/>
        </w:rPr>
        <w:t>s</w:t>
      </w:r>
      <w:r w:rsidRPr="00C339E4">
        <w:rPr>
          <w:rFonts w:asciiTheme="minorHAnsi" w:hAnsiTheme="minorHAnsi"/>
          <w:sz w:val="24"/>
          <w:szCs w:val="24"/>
        </w:rPr>
        <w:t xml:space="preserve">mlouvy. Ustanovení </w:t>
      </w:r>
      <w:r>
        <w:rPr>
          <w:rFonts w:asciiTheme="minorHAnsi" w:hAnsiTheme="minorHAnsi"/>
          <w:sz w:val="24"/>
          <w:szCs w:val="24"/>
        </w:rPr>
        <w:t>občanského zákoníku</w:t>
      </w:r>
      <w:r w:rsidRPr="00C339E4">
        <w:rPr>
          <w:rFonts w:asciiTheme="minorHAnsi" w:hAnsiTheme="minorHAnsi"/>
          <w:sz w:val="24"/>
          <w:szCs w:val="24"/>
        </w:rPr>
        <w:t xml:space="preserve"> o obchodním tajemství se v tomto případě nepoužije.</w:t>
      </w:r>
      <w:r>
        <w:rPr>
          <w:rFonts w:asciiTheme="minorHAnsi" w:hAnsiTheme="minorHAnsi"/>
          <w:sz w:val="24"/>
          <w:szCs w:val="24"/>
        </w:rPr>
        <w:t xml:space="preserve"> V tomto případě se neuplatní článek XII. této smlouvy.</w:t>
      </w:r>
    </w:p>
    <w:p w14:paraId="38BCE2B6" w14:textId="77777777" w:rsidR="00186408" w:rsidRPr="00C47396" w:rsidRDefault="00186408" w:rsidP="00186408">
      <w:pPr>
        <w:pStyle w:val="Level2"/>
        <w:numPr>
          <w:ilvl w:val="0"/>
          <w:numId w:val="0"/>
        </w:numPr>
        <w:suppressAutoHyphens/>
        <w:spacing w:after="0" w:line="240" w:lineRule="auto"/>
        <w:ind w:left="426"/>
        <w:rPr>
          <w:rFonts w:asciiTheme="minorHAnsi" w:hAnsiTheme="minorHAnsi"/>
          <w:sz w:val="24"/>
          <w:szCs w:val="24"/>
        </w:rPr>
      </w:pPr>
    </w:p>
    <w:p w14:paraId="41524126" w14:textId="77777777" w:rsidR="00186408" w:rsidRDefault="00186408" w:rsidP="00186408">
      <w:pPr>
        <w:pStyle w:val="Zkladntext"/>
        <w:numPr>
          <w:ilvl w:val="0"/>
          <w:numId w:val="13"/>
        </w:numPr>
        <w:suppressAutoHyphens/>
        <w:ind w:left="426" w:hanging="426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Smlouva je vyhotovena ve dvou rovnocenných vyhotoveních, z nichž každé má platnost</w:t>
      </w:r>
      <w:r>
        <w:rPr>
          <w:rFonts w:asciiTheme="minorHAnsi" w:hAnsiTheme="minorHAnsi"/>
          <w:szCs w:val="24"/>
        </w:rPr>
        <w:t xml:space="preserve"> </w:t>
      </w:r>
      <w:r w:rsidRPr="005B421E">
        <w:rPr>
          <w:rFonts w:asciiTheme="minorHAnsi" w:hAnsiTheme="minorHAnsi"/>
          <w:szCs w:val="24"/>
        </w:rPr>
        <w:t>originálu. Každá strana obdrží po jednom vyhotovení.</w:t>
      </w:r>
    </w:p>
    <w:p w14:paraId="0B9A3144" w14:textId="77777777" w:rsidR="00186408" w:rsidRPr="005B421E" w:rsidRDefault="00186408" w:rsidP="00186408">
      <w:pPr>
        <w:pStyle w:val="Zkladntext"/>
        <w:suppressAutoHyphens/>
        <w:ind w:left="426"/>
        <w:rPr>
          <w:rFonts w:asciiTheme="minorHAnsi" w:hAnsiTheme="minorHAnsi"/>
          <w:szCs w:val="24"/>
        </w:rPr>
      </w:pPr>
    </w:p>
    <w:p w14:paraId="3560A4BE" w14:textId="77777777" w:rsidR="00186408" w:rsidRDefault="00186408" w:rsidP="00186408">
      <w:pPr>
        <w:pStyle w:val="Zkladntext"/>
        <w:numPr>
          <w:ilvl w:val="0"/>
          <w:numId w:val="13"/>
        </w:numPr>
        <w:suppressAutoHyphens/>
        <w:ind w:left="426" w:hanging="426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Smlouva nabývá platnosti a účinnosti dnem podpisu oprávněnými zástupci obou stran.</w:t>
      </w:r>
    </w:p>
    <w:p w14:paraId="579CD8DA" w14:textId="77777777" w:rsidR="00186408" w:rsidRPr="005B421E" w:rsidRDefault="00186408" w:rsidP="00186408">
      <w:pPr>
        <w:pStyle w:val="Zkladntext"/>
        <w:suppressAutoHyphens/>
        <w:ind w:left="426"/>
        <w:rPr>
          <w:rFonts w:asciiTheme="minorHAnsi" w:hAnsiTheme="minorHAnsi"/>
          <w:szCs w:val="24"/>
        </w:rPr>
      </w:pPr>
    </w:p>
    <w:p w14:paraId="3737F624" w14:textId="77777777" w:rsidR="00186408" w:rsidRDefault="00186408" w:rsidP="00186408">
      <w:pPr>
        <w:pStyle w:val="Zkladntext"/>
        <w:numPr>
          <w:ilvl w:val="0"/>
          <w:numId w:val="13"/>
        </w:numPr>
        <w:suppressAutoHyphens/>
        <w:ind w:left="426" w:hanging="426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Veškeré spory mezi stranami vyplývající nebo související s ustanoveními této smlouvy budou řešeny vždy nejprve smírně vzájemnou dohodou. Nebude-li smírného řešení dosaženo v přiměřené době, bude mít kterákoliv ze stran právo předložit spornou záležitost k rozhodnutí místně příslušnému soudu. V souladu s § 89a zák. č. 99/1963 Sb., občanský soudní řád, ve znění pozdějších předpisů, se za místně příslušný soud k projednávání sporů z této smlouvy prohlašuje obecný soud objednatele.</w:t>
      </w:r>
    </w:p>
    <w:p w14:paraId="78EA9FD6" w14:textId="77777777" w:rsidR="00186408" w:rsidRPr="005B421E" w:rsidRDefault="00186408" w:rsidP="00186408">
      <w:pPr>
        <w:pStyle w:val="Zkladntext"/>
        <w:suppressAutoHyphens/>
        <w:ind w:left="426"/>
        <w:rPr>
          <w:rFonts w:asciiTheme="minorHAnsi" w:hAnsiTheme="minorHAnsi"/>
          <w:szCs w:val="24"/>
        </w:rPr>
      </w:pPr>
    </w:p>
    <w:p w14:paraId="5C02CFFF" w14:textId="77777777" w:rsidR="00186408" w:rsidRDefault="00186408" w:rsidP="00186408">
      <w:pPr>
        <w:pStyle w:val="Zkladntext"/>
        <w:numPr>
          <w:ilvl w:val="0"/>
          <w:numId w:val="13"/>
        </w:numPr>
        <w:suppressAutoHyphens/>
        <w:ind w:left="426" w:hanging="426"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Obě strany prohlašují, že si smlouvu pečlivě přečetly a na důkaz souhlasu s výše uvedenými ustanoveními připojují své podpisy.</w:t>
      </w:r>
    </w:p>
    <w:p w14:paraId="72F26232" w14:textId="77777777" w:rsidR="00186408" w:rsidRDefault="00186408" w:rsidP="00186408">
      <w:pPr>
        <w:pStyle w:val="Zkladntext"/>
        <w:suppressAutoHyphens/>
        <w:ind w:left="426"/>
        <w:rPr>
          <w:rFonts w:asciiTheme="minorHAnsi" w:hAnsiTheme="minorHAnsi"/>
          <w:szCs w:val="24"/>
        </w:rPr>
      </w:pPr>
    </w:p>
    <w:p w14:paraId="23A0787E" w14:textId="77777777" w:rsidR="000728D8" w:rsidRDefault="000728D8" w:rsidP="00186408">
      <w:pPr>
        <w:pStyle w:val="Zkladntext"/>
        <w:suppressAutoHyphens/>
        <w:ind w:left="426"/>
        <w:rPr>
          <w:rFonts w:asciiTheme="minorHAnsi" w:hAnsiTheme="minorHAnsi"/>
          <w:szCs w:val="24"/>
        </w:rPr>
      </w:pPr>
    </w:p>
    <w:p w14:paraId="5E3B42AD" w14:textId="77777777" w:rsidR="000728D8" w:rsidRPr="005B421E" w:rsidRDefault="000728D8" w:rsidP="00186408">
      <w:pPr>
        <w:pStyle w:val="Zkladntext"/>
        <w:suppressAutoHyphens/>
        <w:ind w:left="426"/>
        <w:rPr>
          <w:rFonts w:asciiTheme="minorHAnsi" w:hAnsiTheme="minorHAnsi"/>
          <w:szCs w:val="24"/>
        </w:rPr>
      </w:pPr>
    </w:p>
    <w:p w14:paraId="57ADFBF8" w14:textId="77777777" w:rsidR="00186408" w:rsidRPr="006C3894" w:rsidRDefault="00186408" w:rsidP="00186408">
      <w:pPr>
        <w:pStyle w:val="Odstavecseseznamem"/>
        <w:numPr>
          <w:ilvl w:val="0"/>
          <w:numId w:val="13"/>
        </w:numPr>
        <w:suppressAutoHyphens/>
        <w:ind w:left="426" w:hanging="426"/>
        <w:jc w:val="both"/>
        <w:rPr>
          <w:rFonts w:asciiTheme="minorHAnsi" w:hAnsiTheme="minorHAnsi"/>
          <w:sz w:val="24"/>
        </w:rPr>
      </w:pPr>
      <w:r w:rsidRPr="00422D5A">
        <w:rPr>
          <w:rFonts w:asciiTheme="minorHAnsi" w:hAnsiTheme="minorHAnsi"/>
          <w:b/>
          <w:sz w:val="24"/>
          <w:szCs w:val="24"/>
        </w:rPr>
        <w:lastRenderedPageBreak/>
        <w:t xml:space="preserve">Přílohou </w:t>
      </w:r>
      <w:r w:rsidRPr="006C3894">
        <w:rPr>
          <w:rFonts w:asciiTheme="minorHAnsi" w:hAnsiTheme="minorHAnsi"/>
          <w:sz w:val="24"/>
        </w:rPr>
        <w:t xml:space="preserve">této smlouvy jsou: </w:t>
      </w:r>
    </w:p>
    <w:p w14:paraId="48A830D6" w14:textId="77777777" w:rsidR="00186408" w:rsidRDefault="00186408" w:rsidP="00186408">
      <w:pPr>
        <w:suppressAutoHyphens/>
        <w:ind w:left="360" w:firstLine="66"/>
        <w:jc w:val="both"/>
        <w:rPr>
          <w:rFonts w:asciiTheme="minorHAnsi" w:hAnsiTheme="minorHAnsi"/>
          <w:sz w:val="24"/>
          <w:szCs w:val="24"/>
        </w:rPr>
      </w:pPr>
      <w:r w:rsidRPr="005B421E">
        <w:rPr>
          <w:rFonts w:asciiTheme="minorHAnsi" w:hAnsiTheme="minorHAnsi"/>
          <w:sz w:val="24"/>
          <w:szCs w:val="24"/>
        </w:rPr>
        <w:t xml:space="preserve">1. </w:t>
      </w:r>
      <w:r>
        <w:rPr>
          <w:rFonts w:asciiTheme="minorHAnsi" w:hAnsiTheme="minorHAnsi"/>
          <w:sz w:val="24"/>
          <w:szCs w:val="24"/>
        </w:rPr>
        <w:t>Rozsah a funkčnost díla</w:t>
      </w:r>
    </w:p>
    <w:p w14:paraId="7766501D" w14:textId="77777777" w:rsidR="00186408" w:rsidRPr="005B421E" w:rsidRDefault="00186408" w:rsidP="00186408">
      <w:pPr>
        <w:suppressAutoHyphens/>
        <w:ind w:left="360" w:firstLine="6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 Metodika</w:t>
      </w:r>
    </w:p>
    <w:p w14:paraId="2B1C6897" w14:textId="77777777" w:rsidR="00186408" w:rsidRPr="007F15D7" w:rsidRDefault="00186408" w:rsidP="00186408">
      <w:pPr>
        <w:suppressAutoHyphens/>
        <w:ind w:left="360"/>
        <w:jc w:val="both"/>
        <w:rPr>
          <w:rFonts w:asciiTheme="minorHAnsi" w:hAnsiTheme="minorHAnsi"/>
          <w:sz w:val="24"/>
          <w:szCs w:val="24"/>
        </w:rPr>
      </w:pPr>
      <w:r w:rsidRPr="00653554">
        <w:rPr>
          <w:rFonts w:asciiTheme="minorHAnsi" w:hAnsiTheme="minorHAnsi"/>
          <w:sz w:val="24"/>
          <w:szCs w:val="24"/>
        </w:rPr>
        <w:t xml:space="preserve"> </w:t>
      </w:r>
      <w:r w:rsidRPr="00337E90">
        <w:rPr>
          <w:rFonts w:asciiTheme="minorHAnsi" w:hAnsiTheme="minorHAnsi"/>
          <w:sz w:val="24"/>
          <w:szCs w:val="24"/>
        </w:rPr>
        <w:t xml:space="preserve">3. </w:t>
      </w:r>
      <w:r w:rsidRPr="007F15D7">
        <w:rPr>
          <w:rFonts w:asciiTheme="minorHAnsi" w:hAnsiTheme="minorHAnsi"/>
          <w:sz w:val="24"/>
          <w:szCs w:val="24"/>
        </w:rPr>
        <w:t>Podmínky využití Technologického centra Jihočeského kraje</w:t>
      </w:r>
    </w:p>
    <w:p w14:paraId="7BE52CAA" w14:textId="77777777" w:rsidR="00186408" w:rsidRDefault="00186408" w:rsidP="00186408">
      <w:pPr>
        <w:suppressAutoHyphens/>
        <w:ind w:left="360"/>
        <w:jc w:val="both"/>
        <w:rPr>
          <w:b/>
          <w:sz w:val="24"/>
          <w:szCs w:val="24"/>
        </w:rPr>
      </w:pPr>
    </w:p>
    <w:p w14:paraId="21EF5E5C" w14:textId="77777777" w:rsidR="00186408" w:rsidRPr="005B421E" w:rsidRDefault="00186408" w:rsidP="00186408">
      <w:pPr>
        <w:suppressAutoHyphens/>
        <w:jc w:val="both"/>
        <w:rPr>
          <w:rFonts w:asciiTheme="minorHAnsi" w:hAnsiTheme="minorHAnsi"/>
          <w:sz w:val="24"/>
          <w:szCs w:val="24"/>
        </w:rPr>
      </w:pPr>
    </w:p>
    <w:p w14:paraId="7703B8C6" w14:textId="33BCDB45" w:rsidR="00186408" w:rsidRDefault="00186408" w:rsidP="00186408">
      <w:pPr>
        <w:pStyle w:val="Zkladntext"/>
        <w:suppressAutoHyphens/>
        <w:rPr>
          <w:rFonts w:asciiTheme="minorHAnsi" w:hAnsiTheme="minorHAnsi"/>
          <w:szCs w:val="24"/>
        </w:rPr>
      </w:pPr>
      <w:r w:rsidRPr="005B421E">
        <w:rPr>
          <w:rFonts w:asciiTheme="minorHAnsi" w:hAnsiTheme="minorHAnsi"/>
          <w:szCs w:val="24"/>
        </w:rPr>
        <w:t>V Českých Budějovicích dne……………</w:t>
      </w:r>
      <w:r w:rsidRPr="005B421E">
        <w:rPr>
          <w:rFonts w:asciiTheme="minorHAnsi" w:hAnsiTheme="minorHAnsi"/>
          <w:szCs w:val="24"/>
        </w:rPr>
        <w:tab/>
      </w:r>
      <w:r w:rsidRPr="005B421E">
        <w:rPr>
          <w:rFonts w:asciiTheme="minorHAnsi" w:hAnsiTheme="minorHAnsi"/>
          <w:szCs w:val="24"/>
        </w:rPr>
        <w:tab/>
      </w:r>
      <w:r w:rsidR="00E02378">
        <w:rPr>
          <w:rFonts w:asciiTheme="minorHAnsi" w:hAnsiTheme="minorHAnsi"/>
          <w:szCs w:val="24"/>
        </w:rPr>
        <w:t xml:space="preserve">      </w:t>
      </w:r>
      <w:r w:rsidRPr="005B421E">
        <w:rPr>
          <w:rFonts w:asciiTheme="minorHAnsi" w:hAnsiTheme="minorHAnsi"/>
          <w:szCs w:val="24"/>
        </w:rPr>
        <w:t>V</w:t>
      </w:r>
      <w:r>
        <w:rPr>
          <w:rFonts w:asciiTheme="minorHAnsi" w:hAnsiTheme="minorHAnsi"/>
          <w:szCs w:val="24"/>
        </w:rPr>
        <w:t xml:space="preserve"> Libochovicích</w:t>
      </w:r>
      <w:r w:rsidRPr="005B421E">
        <w:rPr>
          <w:rFonts w:asciiTheme="minorHAnsi" w:hAnsiTheme="minorHAnsi"/>
          <w:szCs w:val="24"/>
        </w:rPr>
        <w:t xml:space="preserve"> dne…………….</w:t>
      </w:r>
    </w:p>
    <w:p w14:paraId="64D47D76" w14:textId="77777777" w:rsidR="00186408" w:rsidRDefault="00186408" w:rsidP="00186408">
      <w:pPr>
        <w:pStyle w:val="Zkladntext"/>
        <w:suppressAutoHyphens/>
        <w:rPr>
          <w:rFonts w:asciiTheme="minorHAnsi" w:hAnsiTheme="minorHAnsi"/>
          <w:szCs w:val="24"/>
        </w:rPr>
      </w:pPr>
    </w:p>
    <w:p w14:paraId="46DE09AF" w14:textId="77777777" w:rsidR="00186408" w:rsidRPr="005B421E" w:rsidRDefault="00186408" w:rsidP="00186408">
      <w:pPr>
        <w:pStyle w:val="Zkladntext"/>
        <w:suppressAutoHyphens/>
        <w:rPr>
          <w:rFonts w:asciiTheme="minorHAnsi" w:hAnsiTheme="minorHAnsi"/>
          <w:szCs w:val="24"/>
        </w:rPr>
      </w:pPr>
    </w:p>
    <w:p w14:paraId="4F26550A" w14:textId="77777777" w:rsidR="00186408" w:rsidRPr="005B421E" w:rsidRDefault="00186408" w:rsidP="00186408">
      <w:pPr>
        <w:pStyle w:val="Zkladntext"/>
        <w:suppressAutoHyphens/>
        <w:rPr>
          <w:rFonts w:asciiTheme="minorHAnsi" w:hAnsiTheme="minorHAnsi"/>
          <w:szCs w:val="24"/>
        </w:rPr>
      </w:pPr>
    </w:p>
    <w:p w14:paraId="0C995201" w14:textId="6F34C632" w:rsidR="00186408" w:rsidRPr="005B421E" w:rsidRDefault="00186408" w:rsidP="00186408">
      <w:pPr>
        <w:pStyle w:val="Zkladntext"/>
        <w:suppressAutoHyphens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Pr="005B421E">
        <w:rPr>
          <w:rFonts w:asciiTheme="minorHAnsi" w:hAnsiTheme="minorHAnsi"/>
          <w:szCs w:val="24"/>
        </w:rPr>
        <w:t>…………………………………………………</w:t>
      </w:r>
      <w:r w:rsidRPr="005B421E">
        <w:rPr>
          <w:rFonts w:asciiTheme="minorHAnsi" w:hAnsiTheme="minorHAnsi"/>
          <w:szCs w:val="24"/>
        </w:rPr>
        <w:tab/>
      </w:r>
      <w:r w:rsidRPr="005B421E">
        <w:rPr>
          <w:rFonts w:asciiTheme="minorHAnsi" w:hAnsiTheme="minorHAnsi"/>
          <w:szCs w:val="24"/>
        </w:rPr>
        <w:tab/>
      </w:r>
      <w:r w:rsidR="00E02378">
        <w:rPr>
          <w:rFonts w:asciiTheme="minorHAnsi" w:hAnsiTheme="minorHAnsi"/>
          <w:szCs w:val="24"/>
        </w:rPr>
        <w:t xml:space="preserve">       </w:t>
      </w:r>
      <w:r>
        <w:rPr>
          <w:rFonts w:asciiTheme="minorHAnsi" w:hAnsiTheme="minorHAnsi"/>
          <w:szCs w:val="24"/>
        </w:rPr>
        <w:t>..</w:t>
      </w:r>
      <w:r w:rsidRPr="005B421E">
        <w:rPr>
          <w:rFonts w:asciiTheme="minorHAnsi" w:hAnsiTheme="minorHAnsi"/>
          <w:szCs w:val="24"/>
        </w:rPr>
        <w:t>.……………………………………………………</w:t>
      </w:r>
    </w:p>
    <w:p w14:paraId="70EB9D05" w14:textId="56A46E17" w:rsidR="00186408" w:rsidRPr="00422D5A" w:rsidRDefault="00186408" w:rsidP="00186408">
      <w:pPr>
        <w:pStyle w:val="Zkladntext"/>
        <w:suppressAutoHyphens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 </w:t>
      </w:r>
      <w:r w:rsidRPr="00422D5A">
        <w:rPr>
          <w:rFonts w:asciiTheme="minorHAnsi" w:hAnsiTheme="minorHAnsi"/>
          <w:b/>
          <w:szCs w:val="24"/>
        </w:rPr>
        <w:t>objednatel</w:t>
      </w:r>
      <w:r w:rsidRPr="00422D5A">
        <w:rPr>
          <w:rFonts w:asciiTheme="minorHAnsi" w:hAnsiTheme="minorHAnsi"/>
          <w:b/>
          <w:szCs w:val="24"/>
        </w:rPr>
        <w:tab/>
      </w:r>
      <w:r w:rsidRPr="00422D5A">
        <w:rPr>
          <w:rFonts w:asciiTheme="minorHAnsi" w:hAnsiTheme="minorHAnsi"/>
          <w:b/>
          <w:szCs w:val="24"/>
        </w:rPr>
        <w:tab/>
      </w:r>
      <w:r w:rsidRPr="00422D5A">
        <w:rPr>
          <w:rFonts w:asciiTheme="minorHAnsi" w:hAnsiTheme="minorHAnsi"/>
          <w:b/>
          <w:szCs w:val="24"/>
        </w:rPr>
        <w:tab/>
      </w:r>
      <w:r w:rsidRPr="00422D5A">
        <w:rPr>
          <w:rFonts w:asciiTheme="minorHAnsi" w:hAnsiTheme="minorHAnsi"/>
          <w:b/>
          <w:szCs w:val="24"/>
        </w:rPr>
        <w:tab/>
      </w:r>
      <w:r w:rsidRPr="00422D5A">
        <w:rPr>
          <w:rFonts w:asciiTheme="minorHAnsi" w:hAnsiTheme="minorHAnsi"/>
          <w:b/>
          <w:szCs w:val="24"/>
        </w:rPr>
        <w:tab/>
      </w:r>
      <w:r w:rsidR="00E02378">
        <w:rPr>
          <w:rFonts w:asciiTheme="minorHAnsi" w:hAnsiTheme="minorHAnsi"/>
          <w:b/>
          <w:szCs w:val="24"/>
        </w:rPr>
        <w:t xml:space="preserve">       </w:t>
      </w:r>
      <w:r w:rsidRPr="00422D5A">
        <w:rPr>
          <w:rFonts w:asciiTheme="minorHAnsi" w:hAnsiTheme="minorHAnsi"/>
          <w:b/>
          <w:szCs w:val="24"/>
        </w:rPr>
        <w:t>zhotovitel</w:t>
      </w:r>
    </w:p>
    <w:p w14:paraId="19F3AC8C" w14:textId="7D2040FE" w:rsidR="00186408" w:rsidRPr="005B421E" w:rsidRDefault="00186408" w:rsidP="00186408">
      <w:pPr>
        <w:pStyle w:val="Zkladntext"/>
        <w:suppressAutoHyphens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Pr="005B421E">
        <w:rPr>
          <w:rFonts w:asciiTheme="minorHAnsi" w:hAnsiTheme="minorHAnsi"/>
          <w:szCs w:val="24"/>
        </w:rPr>
        <w:t>JIKORD s.r.o.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E02378">
        <w:rPr>
          <w:rFonts w:asciiTheme="minorHAnsi" w:hAnsiTheme="minorHAnsi"/>
          <w:szCs w:val="24"/>
        </w:rPr>
        <w:t xml:space="preserve">       </w:t>
      </w:r>
      <w:r>
        <w:rPr>
          <w:rFonts w:asciiTheme="minorHAnsi" w:hAnsiTheme="minorHAnsi"/>
          <w:szCs w:val="24"/>
        </w:rPr>
        <w:t>B&amp;C Dopravní systémy s.r.o</w:t>
      </w:r>
    </w:p>
    <w:p w14:paraId="342F47B5" w14:textId="596A4BE7" w:rsidR="00186408" w:rsidRPr="00422D5A" w:rsidRDefault="00186408" w:rsidP="00186408">
      <w:pPr>
        <w:pStyle w:val="Zkladntext"/>
        <w:suppressAutoHyphens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 </w:t>
      </w:r>
      <w:r w:rsidRPr="00422D5A">
        <w:rPr>
          <w:rFonts w:asciiTheme="minorHAnsi" w:hAnsiTheme="minorHAnsi"/>
          <w:b/>
          <w:szCs w:val="24"/>
        </w:rPr>
        <w:t>Ing. Jiří Borovka, Ph.D, MBA</w:t>
      </w:r>
      <w:r w:rsidRPr="00422D5A">
        <w:rPr>
          <w:rFonts w:asciiTheme="minorHAnsi" w:hAnsiTheme="minorHAnsi"/>
          <w:b/>
          <w:szCs w:val="24"/>
        </w:rPr>
        <w:tab/>
      </w:r>
      <w:r w:rsidRPr="00422D5A">
        <w:rPr>
          <w:rFonts w:asciiTheme="minorHAnsi" w:hAnsiTheme="minorHAnsi"/>
          <w:b/>
          <w:szCs w:val="24"/>
        </w:rPr>
        <w:tab/>
      </w:r>
      <w:r w:rsidR="00E02378">
        <w:rPr>
          <w:rFonts w:asciiTheme="minorHAnsi" w:hAnsiTheme="minorHAnsi"/>
          <w:b/>
          <w:szCs w:val="24"/>
        </w:rPr>
        <w:t xml:space="preserve">       </w:t>
      </w:r>
      <w:r w:rsidRPr="00422D5A">
        <w:rPr>
          <w:rFonts w:asciiTheme="minorHAnsi" w:hAnsiTheme="minorHAnsi"/>
          <w:b/>
          <w:szCs w:val="24"/>
        </w:rPr>
        <w:t>Ing. Iva Novotná</w:t>
      </w:r>
    </w:p>
    <w:p w14:paraId="14DEC439" w14:textId="5DEED208" w:rsidR="00186408" w:rsidRPr="005B421E" w:rsidRDefault="00683EB5" w:rsidP="00186408">
      <w:pPr>
        <w:pStyle w:val="Zkladntext"/>
        <w:suppressAutoHyphens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Cs w:val="24"/>
        </w:rPr>
        <w:t xml:space="preserve"> </w:t>
      </w:r>
      <w:r w:rsidR="00186408" w:rsidRPr="005B421E">
        <w:rPr>
          <w:rFonts w:asciiTheme="minorHAnsi" w:hAnsiTheme="minorHAnsi"/>
          <w:szCs w:val="24"/>
        </w:rPr>
        <w:t>jednatel společnosti</w:t>
      </w:r>
      <w:r w:rsidR="00186408" w:rsidRPr="005B421E">
        <w:rPr>
          <w:rFonts w:asciiTheme="minorHAnsi" w:hAnsiTheme="minorHAnsi"/>
          <w:szCs w:val="24"/>
        </w:rPr>
        <w:tab/>
      </w:r>
      <w:r w:rsidR="00186408" w:rsidRPr="005B421E">
        <w:rPr>
          <w:rFonts w:asciiTheme="minorHAnsi" w:hAnsiTheme="minorHAnsi"/>
          <w:szCs w:val="24"/>
        </w:rPr>
        <w:tab/>
      </w:r>
      <w:r w:rsidR="00186408">
        <w:rPr>
          <w:rFonts w:asciiTheme="minorHAnsi" w:hAnsiTheme="minorHAnsi"/>
          <w:szCs w:val="24"/>
        </w:rPr>
        <w:tab/>
      </w:r>
      <w:r w:rsidR="00186408">
        <w:rPr>
          <w:rFonts w:asciiTheme="minorHAnsi" w:hAnsiTheme="minorHAnsi"/>
          <w:szCs w:val="24"/>
        </w:rPr>
        <w:tab/>
      </w:r>
      <w:r w:rsidR="00E02378">
        <w:rPr>
          <w:rFonts w:asciiTheme="minorHAnsi" w:hAnsiTheme="minorHAnsi"/>
          <w:szCs w:val="24"/>
        </w:rPr>
        <w:t xml:space="preserve">       </w:t>
      </w:r>
      <w:r w:rsidR="00186408">
        <w:rPr>
          <w:rFonts w:asciiTheme="minorHAnsi" w:hAnsiTheme="minorHAnsi"/>
          <w:szCs w:val="24"/>
        </w:rPr>
        <w:t>jednatelka společnosti</w:t>
      </w:r>
    </w:p>
    <w:p w14:paraId="411A6D8A" w14:textId="77777777" w:rsidR="00186408" w:rsidRPr="00FB5114" w:rsidRDefault="00186408" w:rsidP="00186408">
      <w:pPr>
        <w:suppressAutoHyphens/>
        <w:rPr>
          <w:rFonts w:asciiTheme="minorHAnsi" w:hAnsiTheme="minorHAnsi"/>
          <w:sz w:val="22"/>
          <w:szCs w:val="22"/>
        </w:rPr>
      </w:pPr>
      <w:bookmarkStart w:id="3" w:name="1"/>
      <w:bookmarkStart w:id="4" w:name="_Toc440870751"/>
      <w:bookmarkStart w:id="5" w:name="_Toc440870830"/>
      <w:bookmarkStart w:id="6" w:name="_Toc440870752"/>
      <w:bookmarkStart w:id="7" w:name="_Toc440870831"/>
      <w:bookmarkStart w:id="8" w:name="_Toc440870753"/>
      <w:bookmarkStart w:id="9" w:name="_Toc440870832"/>
      <w:bookmarkStart w:id="10" w:name="_Toc440870754"/>
      <w:bookmarkStart w:id="11" w:name="_Toc440870833"/>
      <w:bookmarkStart w:id="12" w:name="_Toc440870755"/>
      <w:bookmarkStart w:id="13" w:name="_Toc440870834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2DE90EC4" w14:textId="77777777" w:rsidR="00574B42" w:rsidRDefault="00574B42"/>
    <w:sectPr w:rsidR="00574B42" w:rsidSect="001135BC">
      <w:headerReference w:type="default" r:id="rId9"/>
      <w:footerReference w:type="default" r:id="rId10"/>
      <w:pgSz w:w="11906" w:h="16838"/>
      <w:pgMar w:top="1805" w:right="1133" w:bottom="1135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6D68DE" w15:done="0"/>
  <w15:commentEx w15:paraId="5A5CD15B" w15:done="0"/>
  <w15:commentEx w15:paraId="4DA228DA" w15:done="0"/>
  <w15:commentEx w15:paraId="61060ADC" w15:done="0"/>
  <w15:commentEx w15:paraId="3FDB87B1" w15:done="0"/>
  <w15:commentEx w15:paraId="63F16F1C" w15:done="0"/>
  <w15:commentEx w15:paraId="40406EE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D990B" w14:textId="77777777" w:rsidR="00CC6DEE" w:rsidRDefault="00CC6DEE">
      <w:r>
        <w:separator/>
      </w:r>
    </w:p>
  </w:endnote>
  <w:endnote w:type="continuationSeparator" w:id="0">
    <w:p w14:paraId="2D774E9E" w14:textId="77777777" w:rsidR="00CC6DEE" w:rsidRDefault="00CC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906713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6DE5FF3E" w14:textId="77777777" w:rsidR="0091387D" w:rsidRPr="00C868F9" w:rsidRDefault="00B50179">
        <w:pPr>
          <w:pStyle w:val="Zpat"/>
          <w:jc w:val="center"/>
          <w:rPr>
            <w:rFonts w:asciiTheme="minorHAnsi" w:hAnsiTheme="minorHAnsi"/>
          </w:rPr>
        </w:pPr>
        <w:r w:rsidRPr="00C868F9">
          <w:rPr>
            <w:rFonts w:asciiTheme="minorHAnsi" w:hAnsiTheme="minorHAnsi"/>
          </w:rPr>
          <w:fldChar w:fldCharType="begin"/>
        </w:r>
        <w:r w:rsidRPr="007F15D7">
          <w:rPr>
            <w:rFonts w:asciiTheme="minorHAnsi" w:hAnsiTheme="minorHAnsi"/>
          </w:rPr>
          <w:instrText>PAGE   \* MERGEFORMAT</w:instrText>
        </w:r>
        <w:r w:rsidRPr="00C868F9">
          <w:rPr>
            <w:rFonts w:asciiTheme="minorHAnsi" w:hAnsiTheme="minorHAnsi"/>
          </w:rPr>
          <w:fldChar w:fldCharType="separate"/>
        </w:r>
        <w:r w:rsidR="0076207B">
          <w:rPr>
            <w:rFonts w:asciiTheme="minorHAnsi" w:hAnsiTheme="minorHAnsi"/>
            <w:noProof/>
          </w:rPr>
          <w:t>9</w:t>
        </w:r>
        <w:r w:rsidRPr="00C868F9">
          <w:rPr>
            <w:rFonts w:asciiTheme="minorHAnsi" w:hAnsiTheme="minorHAnsi"/>
            <w:noProof/>
          </w:rPr>
          <w:fldChar w:fldCharType="end"/>
        </w:r>
      </w:p>
    </w:sdtContent>
  </w:sdt>
  <w:p w14:paraId="2B7DDCB8" w14:textId="77777777" w:rsidR="0091387D" w:rsidRDefault="00CC6D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FF799" w14:textId="77777777" w:rsidR="00CC6DEE" w:rsidRDefault="00CC6DEE">
      <w:r>
        <w:separator/>
      </w:r>
    </w:p>
  </w:footnote>
  <w:footnote w:type="continuationSeparator" w:id="0">
    <w:p w14:paraId="747295F3" w14:textId="77777777" w:rsidR="00CC6DEE" w:rsidRDefault="00CC6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10E0E" w14:textId="77777777" w:rsidR="0091387D" w:rsidRDefault="00CC6DEE">
    <w:pPr>
      <w:pStyle w:val="Zhlav"/>
    </w:pPr>
  </w:p>
  <w:p w14:paraId="1054D9A7" w14:textId="77777777" w:rsidR="0091387D" w:rsidRDefault="00CC6DE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190"/>
    <w:multiLevelType w:val="hybridMultilevel"/>
    <w:tmpl w:val="01A6B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52488"/>
    <w:multiLevelType w:val="hybridMultilevel"/>
    <w:tmpl w:val="4A82B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A7D45"/>
    <w:multiLevelType w:val="hybridMultilevel"/>
    <w:tmpl w:val="0128A22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AE6C72"/>
    <w:multiLevelType w:val="hybridMultilevel"/>
    <w:tmpl w:val="3B849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472B4"/>
    <w:multiLevelType w:val="hybridMultilevel"/>
    <w:tmpl w:val="A14425DE"/>
    <w:lvl w:ilvl="0" w:tplc="26747B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C160C"/>
    <w:multiLevelType w:val="hybridMultilevel"/>
    <w:tmpl w:val="DBE68CE4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49620C"/>
    <w:multiLevelType w:val="hybridMultilevel"/>
    <w:tmpl w:val="FC34DE80"/>
    <w:lvl w:ilvl="0" w:tplc="9CAC2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41313"/>
    <w:multiLevelType w:val="hybridMultilevel"/>
    <w:tmpl w:val="EC02A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F69CF"/>
    <w:multiLevelType w:val="hybridMultilevel"/>
    <w:tmpl w:val="F51864FC"/>
    <w:lvl w:ilvl="0" w:tplc="8EF49A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D088F"/>
    <w:multiLevelType w:val="hybridMultilevel"/>
    <w:tmpl w:val="F040555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E8E51EA"/>
    <w:multiLevelType w:val="hybridMultilevel"/>
    <w:tmpl w:val="548C0C34"/>
    <w:lvl w:ilvl="0" w:tplc="FB3CF5E8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10447F1"/>
    <w:multiLevelType w:val="hybridMultilevel"/>
    <w:tmpl w:val="54AE0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F6A5F"/>
    <w:multiLevelType w:val="hybridMultilevel"/>
    <w:tmpl w:val="EBD6F3D2"/>
    <w:lvl w:ilvl="0" w:tplc="76A28F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7A802B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85659"/>
    <w:multiLevelType w:val="hybridMultilevel"/>
    <w:tmpl w:val="BF9AF6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733C4"/>
    <w:multiLevelType w:val="hybridMultilevel"/>
    <w:tmpl w:val="800E1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66796"/>
    <w:multiLevelType w:val="hybridMultilevel"/>
    <w:tmpl w:val="2B6AE4EC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2B2A267E"/>
    <w:multiLevelType w:val="multilevel"/>
    <w:tmpl w:val="B5E21CB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B31B92"/>
    <w:multiLevelType w:val="hybridMultilevel"/>
    <w:tmpl w:val="B56A1012"/>
    <w:lvl w:ilvl="0" w:tplc="0405000F">
      <w:start w:val="1"/>
      <w:numFmt w:val="decimal"/>
      <w:lvlText w:val="%1."/>
      <w:lvlJc w:val="left"/>
      <w:pPr>
        <w:ind w:left="3763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2051409"/>
    <w:multiLevelType w:val="hybridMultilevel"/>
    <w:tmpl w:val="BB788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C616F"/>
    <w:multiLevelType w:val="hybridMultilevel"/>
    <w:tmpl w:val="5F628C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1F45EE"/>
    <w:multiLevelType w:val="hybridMultilevel"/>
    <w:tmpl w:val="53321EFA"/>
    <w:lvl w:ilvl="0" w:tplc="6AFCAEFE">
      <w:start w:val="1"/>
      <w:numFmt w:val="decimal"/>
      <w:lvlText w:val="%1."/>
      <w:lvlJc w:val="left"/>
      <w:pPr>
        <w:ind w:left="9716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436" w:hanging="360"/>
      </w:pPr>
    </w:lvl>
    <w:lvl w:ilvl="2" w:tplc="0405001B" w:tentative="1">
      <w:start w:val="1"/>
      <w:numFmt w:val="lowerRoman"/>
      <w:lvlText w:val="%3."/>
      <w:lvlJc w:val="right"/>
      <w:pPr>
        <w:ind w:left="11156" w:hanging="180"/>
      </w:pPr>
    </w:lvl>
    <w:lvl w:ilvl="3" w:tplc="0405000F" w:tentative="1">
      <w:start w:val="1"/>
      <w:numFmt w:val="decimal"/>
      <w:lvlText w:val="%4."/>
      <w:lvlJc w:val="left"/>
      <w:pPr>
        <w:ind w:left="11876" w:hanging="360"/>
      </w:pPr>
    </w:lvl>
    <w:lvl w:ilvl="4" w:tplc="04050019" w:tentative="1">
      <w:start w:val="1"/>
      <w:numFmt w:val="lowerLetter"/>
      <w:lvlText w:val="%5."/>
      <w:lvlJc w:val="left"/>
      <w:pPr>
        <w:ind w:left="12596" w:hanging="360"/>
      </w:pPr>
    </w:lvl>
    <w:lvl w:ilvl="5" w:tplc="0405001B" w:tentative="1">
      <w:start w:val="1"/>
      <w:numFmt w:val="lowerRoman"/>
      <w:lvlText w:val="%6."/>
      <w:lvlJc w:val="right"/>
      <w:pPr>
        <w:ind w:left="13316" w:hanging="180"/>
      </w:pPr>
    </w:lvl>
    <w:lvl w:ilvl="6" w:tplc="0405000F" w:tentative="1">
      <w:start w:val="1"/>
      <w:numFmt w:val="decimal"/>
      <w:lvlText w:val="%7."/>
      <w:lvlJc w:val="left"/>
      <w:pPr>
        <w:ind w:left="14036" w:hanging="360"/>
      </w:pPr>
    </w:lvl>
    <w:lvl w:ilvl="7" w:tplc="04050019" w:tentative="1">
      <w:start w:val="1"/>
      <w:numFmt w:val="lowerLetter"/>
      <w:lvlText w:val="%8."/>
      <w:lvlJc w:val="left"/>
      <w:pPr>
        <w:ind w:left="14756" w:hanging="360"/>
      </w:pPr>
    </w:lvl>
    <w:lvl w:ilvl="8" w:tplc="0405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21">
    <w:nsid w:val="382F17B1"/>
    <w:multiLevelType w:val="hybridMultilevel"/>
    <w:tmpl w:val="C8C82A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31EEC"/>
    <w:multiLevelType w:val="hybridMultilevel"/>
    <w:tmpl w:val="F1B0A748"/>
    <w:lvl w:ilvl="0" w:tplc="0FF0F0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C5858"/>
    <w:multiLevelType w:val="hybridMultilevel"/>
    <w:tmpl w:val="1546A23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46C73"/>
    <w:multiLevelType w:val="hybridMultilevel"/>
    <w:tmpl w:val="19BEF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A605C8"/>
    <w:multiLevelType w:val="hybridMultilevel"/>
    <w:tmpl w:val="1CDC975A"/>
    <w:lvl w:ilvl="0" w:tplc="040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BBD8EE1A">
      <w:start w:val="1"/>
      <w:numFmt w:val="decimal"/>
      <w:lvlText w:val="%2."/>
      <w:lvlJc w:val="left"/>
      <w:pPr>
        <w:ind w:left="208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40AA7558"/>
    <w:multiLevelType w:val="hybridMultilevel"/>
    <w:tmpl w:val="77F8C0C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A326B9"/>
    <w:multiLevelType w:val="hybridMultilevel"/>
    <w:tmpl w:val="7B448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892435"/>
    <w:multiLevelType w:val="multilevel"/>
    <w:tmpl w:val="9C607A0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4DF72C9"/>
    <w:multiLevelType w:val="multilevel"/>
    <w:tmpl w:val="E3BE7B16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5C25B9E"/>
    <w:multiLevelType w:val="hybridMultilevel"/>
    <w:tmpl w:val="1638A7D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E36EE4"/>
    <w:multiLevelType w:val="hybridMultilevel"/>
    <w:tmpl w:val="9D100A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05391B"/>
    <w:multiLevelType w:val="hybridMultilevel"/>
    <w:tmpl w:val="F6A49D1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77E53A7"/>
    <w:multiLevelType w:val="hybridMultilevel"/>
    <w:tmpl w:val="7CBCD95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F5116E"/>
    <w:multiLevelType w:val="hybridMultilevel"/>
    <w:tmpl w:val="A48AD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892E57"/>
    <w:multiLevelType w:val="hybridMultilevel"/>
    <w:tmpl w:val="E9EE08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80F01"/>
    <w:multiLevelType w:val="hybridMultilevel"/>
    <w:tmpl w:val="EB42068C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0D062E5"/>
    <w:multiLevelType w:val="hybridMultilevel"/>
    <w:tmpl w:val="75CECA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466AFF"/>
    <w:multiLevelType w:val="multilevel"/>
    <w:tmpl w:val="10D8B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6B1D1232"/>
    <w:multiLevelType w:val="multilevel"/>
    <w:tmpl w:val="5FF49BDA"/>
    <w:lvl w:ilvl="0">
      <w:start w:val="1"/>
      <w:numFmt w:val="decimal"/>
      <w:pStyle w:val="Level1"/>
      <w:lvlText w:val="%1."/>
      <w:lvlJc w:val="left"/>
      <w:pPr>
        <w:tabs>
          <w:tab w:val="num" w:pos="1135"/>
        </w:tabs>
        <w:ind w:left="1135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005"/>
        </w:tabs>
        <w:ind w:left="3005" w:hanging="907"/>
      </w:pPr>
      <w:rPr>
        <w:rFonts w:ascii="Arial" w:hAnsi="Arial" w:hint="default"/>
        <w:sz w:val="18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1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2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0">
    <w:nsid w:val="6E7F5EDF"/>
    <w:multiLevelType w:val="hybridMultilevel"/>
    <w:tmpl w:val="CA20CCA8"/>
    <w:lvl w:ilvl="0" w:tplc="F6607A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963917"/>
    <w:multiLevelType w:val="hybridMultilevel"/>
    <w:tmpl w:val="5BBA7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426DCD"/>
    <w:multiLevelType w:val="hybridMultilevel"/>
    <w:tmpl w:val="1BAC0E4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2E51674"/>
    <w:multiLevelType w:val="hybridMultilevel"/>
    <w:tmpl w:val="AEFCAD04"/>
    <w:lvl w:ilvl="0" w:tplc="042695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8428A7"/>
    <w:multiLevelType w:val="hybridMultilevel"/>
    <w:tmpl w:val="3404FAB6"/>
    <w:lvl w:ilvl="0" w:tplc="C96E3C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D09C8B98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710323"/>
    <w:multiLevelType w:val="hybridMultilevel"/>
    <w:tmpl w:val="07C8F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150EED"/>
    <w:multiLevelType w:val="hybridMultilevel"/>
    <w:tmpl w:val="C8F85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441927"/>
    <w:multiLevelType w:val="hybridMultilevel"/>
    <w:tmpl w:val="33D62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7"/>
  </w:num>
  <w:num w:numId="3">
    <w:abstractNumId w:val="20"/>
  </w:num>
  <w:num w:numId="4">
    <w:abstractNumId w:val="26"/>
  </w:num>
  <w:num w:numId="5">
    <w:abstractNumId w:val="21"/>
  </w:num>
  <w:num w:numId="6">
    <w:abstractNumId w:val="46"/>
  </w:num>
  <w:num w:numId="7">
    <w:abstractNumId w:val="3"/>
  </w:num>
  <w:num w:numId="8">
    <w:abstractNumId w:val="17"/>
  </w:num>
  <w:num w:numId="9">
    <w:abstractNumId w:val="36"/>
  </w:num>
  <w:num w:numId="10">
    <w:abstractNumId w:val="39"/>
  </w:num>
  <w:num w:numId="11">
    <w:abstractNumId w:val="30"/>
  </w:num>
  <w:num w:numId="12">
    <w:abstractNumId w:val="34"/>
  </w:num>
  <w:num w:numId="13">
    <w:abstractNumId w:val="22"/>
  </w:num>
  <w:num w:numId="14">
    <w:abstractNumId w:val="31"/>
  </w:num>
  <w:num w:numId="15">
    <w:abstractNumId w:val="8"/>
  </w:num>
  <w:num w:numId="16">
    <w:abstractNumId w:val="27"/>
  </w:num>
  <w:num w:numId="17">
    <w:abstractNumId w:val="42"/>
  </w:num>
  <w:num w:numId="18">
    <w:abstractNumId w:val="23"/>
  </w:num>
  <w:num w:numId="19">
    <w:abstractNumId w:val="33"/>
  </w:num>
  <w:num w:numId="20">
    <w:abstractNumId w:val="9"/>
  </w:num>
  <w:num w:numId="21">
    <w:abstractNumId w:val="5"/>
  </w:num>
  <w:num w:numId="22">
    <w:abstractNumId w:val="38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0"/>
  </w:num>
  <w:num w:numId="28">
    <w:abstractNumId w:val="1"/>
  </w:num>
  <w:num w:numId="29">
    <w:abstractNumId w:val="29"/>
  </w:num>
  <w:num w:numId="30">
    <w:abstractNumId w:val="28"/>
  </w:num>
  <w:num w:numId="31">
    <w:abstractNumId w:val="0"/>
  </w:num>
  <w:num w:numId="32">
    <w:abstractNumId w:val="14"/>
  </w:num>
  <w:num w:numId="33">
    <w:abstractNumId w:val="40"/>
  </w:num>
  <w:num w:numId="34">
    <w:abstractNumId w:val="2"/>
  </w:num>
  <w:num w:numId="35">
    <w:abstractNumId w:val="25"/>
  </w:num>
  <w:num w:numId="36">
    <w:abstractNumId w:val="12"/>
  </w:num>
  <w:num w:numId="37">
    <w:abstractNumId w:val="32"/>
  </w:num>
  <w:num w:numId="38">
    <w:abstractNumId w:val="37"/>
  </w:num>
  <w:num w:numId="39">
    <w:abstractNumId w:val="11"/>
  </w:num>
  <w:num w:numId="40">
    <w:abstractNumId w:val="16"/>
  </w:num>
  <w:num w:numId="41">
    <w:abstractNumId w:val="24"/>
  </w:num>
  <w:num w:numId="42">
    <w:abstractNumId w:val="45"/>
  </w:num>
  <w:num w:numId="43">
    <w:abstractNumId w:val="6"/>
  </w:num>
  <w:num w:numId="44">
    <w:abstractNumId w:val="4"/>
  </w:num>
  <w:num w:numId="45">
    <w:abstractNumId w:val="35"/>
  </w:num>
  <w:num w:numId="46">
    <w:abstractNumId w:val="13"/>
  </w:num>
  <w:num w:numId="47">
    <w:abstractNumId w:val="43"/>
  </w:num>
  <w:num w:numId="48">
    <w:abstractNumId w:val="41"/>
  </w:num>
  <w:num w:numId="49">
    <w:abstractNumId w:val="18"/>
  </w:num>
  <w:num w:numId="50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K Brodec">
    <w15:presenceInfo w15:providerId="None" w15:userId="AK Brod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08"/>
    <w:rsid w:val="000205A3"/>
    <w:rsid w:val="000728D8"/>
    <w:rsid w:val="00143F0C"/>
    <w:rsid w:val="00153BB1"/>
    <w:rsid w:val="00156BDD"/>
    <w:rsid w:val="0018621F"/>
    <w:rsid w:val="00186408"/>
    <w:rsid w:val="001C1B2F"/>
    <w:rsid w:val="001D40FA"/>
    <w:rsid w:val="001D77CC"/>
    <w:rsid w:val="002015D6"/>
    <w:rsid w:val="00266F1F"/>
    <w:rsid w:val="002775A5"/>
    <w:rsid w:val="00296D91"/>
    <w:rsid w:val="002C2347"/>
    <w:rsid w:val="00310725"/>
    <w:rsid w:val="00320CF4"/>
    <w:rsid w:val="00373B8E"/>
    <w:rsid w:val="003E552D"/>
    <w:rsid w:val="00413DB1"/>
    <w:rsid w:val="00426975"/>
    <w:rsid w:val="004A5F37"/>
    <w:rsid w:val="004E0EC1"/>
    <w:rsid w:val="004E0EE1"/>
    <w:rsid w:val="004E7E82"/>
    <w:rsid w:val="005505D5"/>
    <w:rsid w:val="0055605A"/>
    <w:rsid w:val="005629F3"/>
    <w:rsid w:val="00574B42"/>
    <w:rsid w:val="00581DD9"/>
    <w:rsid w:val="005A1C13"/>
    <w:rsid w:val="00641943"/>
    <w:rsid w:val="00641FDC"/>
    <w:rsid w:val="006621D2"/>
    <w:rsid w:val="00683EB5"/>
    <w:rsid w:val="006E6796"/>
    <w:rsid w:val="00712D80"/>
    <w:rsid w:val="0076207B"/>
    <w:rsid w:val="00765F60"/>
    <w:rsid w:val="0076732D"/>
    <w:rsid w:val="00791250"/>
    <w:rsid w:val="007B2141"/>
    <w:rsid w:val="007E1025"/>
    <w:rsid w:val="00802551"/>
    <w:rsid w:val="008A3397"/>
    <w:rsid w:val="009200E7"/>
    <w:rsid w:val="009469CD"/>
    <w:rsid w:val="009B52E5"/>
    <w:rsid w:val="00A652B2"/>
    <w:rsid w:val="00A73A0D"/>
    <w:rsid w:val="00A74ADB"/>
    <w:rsid w:val="00AF07D1"/>
    <w:rsid w:val="00B04184"/>
    <w:rsid w:val="00B50179"/>
    <w:rsid w:val="00C908F3"/>
    <w:rsid w:val="00CC6DEE"/>
    <w:rsid w:val="00D40451"/>
    <w:rsid w:val="00D636A2"/>
    <w:rsid w:val="00D8599F"/>
    <w:rsid w:val="00E0196A"/>
    <w:rsid w:val="00E02378"/>
    <w:rsid w:val="00E8152E"/>
    <w:rsid w:val="00E87093"/>
    <w:rsid w:val="00E87E35"/>
    <w:rsid w:val="00EA59EC"/>
    <w:rsid w:val="00F50D56"/>
    <w:rsid w:val="00F83EA2"/>
    <w:rsid w:val="00F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D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86408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6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64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86408"/>
    <w:pPr>
      <w:pBdr>
        <w:bottom w:val="dotted" w:sz="4" w:space="1" w:color="C45911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823B0B" w:themeColor="accent2" w:themeShade="7F"/>
      <w:spacing w:val="10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86408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823B0B" w:themeColor="accent2" w:themeShade="7F"/>
      <w:spacing w:val="10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86408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86408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C45911" w:themeColor="accent2" w:themeShade="BF"/>
      <w:spacing w:val="1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86408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86408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640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864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86408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86408"/>
    <w:rPr>
      <w:rFonts w:asciiTheme="majorHAnsi" w:eastAsiaTheme="majorEastAsia" w:hAnsiTheme="majorHAnsi" w:cstheme="majorBidi"/>
      <w:caps/>
      <w:color w:val="823B0B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86408"/>
    <w:rPr>
      <w:rFonts w:asciiTheme="majorHAnsi" w:eastAsiaTheme="majorEastAsia" w:hAnsiTheme="majorHAnsi" w:cstheme="majorBidi"/>
      <w:caps/>
      <w:color w:val="823B0B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86408"/>
    <w:rPr>
      <w:rFonts w:asciiTheme="majorHAnsi" w:eastAsiaTheme="majorEastAsia" w:hAnsiTheme="majorHAnsi" w:cstheme="majorBidi"/>
      <w:caps/>
      <w:color w:val="C45911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86408"/>
    <w:rPr>
      <w:rFonts w:asciiTheme="majorHAnsi" w:eastAsiaTheme="majorEastAsia" w:hAnsiTheme="majorHAnsi" w:cstheme="majorBidi"/>
      <w:i/>
      <w:iCs/>
      <w:caps/>
      <w:color w:val="C45911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86408"/>
    <w:rPr>
      <w:rFonts w:asciiTheme="majorHAnsi" w:eastAsiaTheme="majorEastAsia" w:hAnsiTheme="majorHAnsi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86408"/>
    <w:rPr>
      <w:rFonts w:asciiTheme="majorHAnsi" w:eastAsiaTheme="majorEastAsia" w:hAnsiTheme="majorHAnsi" w:cstheme="majorBidi"/>
      <w:i/>
      <w:iCs/>
      <w:caps/>
      <w:spacing w:val="10"/>
      <w:sz w:val="20"/>
      <w:szCs w:val="20"/>
    </w:rPr>
  </w:style>
  <w:style w:type="paragraph" w:styleId="Zkladntextodsazen">
    <w:name w:val="Body Text Indent"/>
    <w:basedOn w:val="Normln"/>
    <w:link w:val="ZkladntextodsazenChar"/>
    <w:rsid w:val="00186408"/>
    <w:pPr>
      <w:spacing w:line="240" w:lineRule="atLeast"/>
      <w:ind w:firstLine="708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864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186408"/>
    <w:rPr>
      <w:b/>
      <w:sz w:val="24"/>
    </w:rPr>
  </w:style>
  <w:style w:type="paragraph" w:styleId="Seznam">
    <w:name w:val="List"/>
    <w:basedOn w:val="Normln"/>
    <w:rsid w:val="00186408"/>
    <w:pPr>
      <w:ind w:left="283" w:hanging="283"/>
    </w:pPr>
    <w:rPr>
      <w:sz w:val="24"/>
    </w:rPr>
  </w:style>
  <w:style w:type="paragraph" w:styleId="Zkladntext">
    <w:name w:val="Body Text"/>
    <w:basedOn w:val="Normln"/>
    <w:link w:val="ZkladntextChar"/>
    <w:rsid w:val="00186408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864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186408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18640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864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40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1864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86408"/>
  </w:style>
  <w:style w:type="character" w:customStyle="1" w:styleId="TextkomenteChar">
    <w:name w:val="Text komentáře Char"/>
    <w:basedOn w:val="Standardnpsmoodstavce"/>
    <w:link w:val="Textkomente"/>
    <w:uiPriority w:val="99"/>
    <w:rsid w:val="0018640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64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640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186408"/>
    <w:pPr>
      <w:ind w:left="1200"/>
    </w:pPr>
  </w:style>
  <w:style w:type="paragraph" w:customStyle="1" w:styleId="BodyText21">
    <w:name w:val="Body Text 21"/>
    <w:basedOn w:val="Normln"/>
    <w:rsid w:val="00186408"/>
    <w:pPr>
      <w:autoSpaceDE w:val="0"/>
      <w:autoSpaceDN w:val="0"/>
    </w:pPr>
    <w:rPr>
      <w:rFonts w:ascii="Tms Rmn" w:hAnsi="Tms Rmn" w:cs="Tms Rmn"/>
      <w:b/>
      <w:bCs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1864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640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1864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8640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evel1">
    <w:name w:val="Level 1"/>
    <w:basedOn w:val="Normln"/>
    <w:next w:val="Normln"/>
    <w:qFormat/>
    <w:rsid w:val="00186408"/>
    <w:pPr>
      <w:keepNext/>
      <w:numPr>
        <w:ilvl w:val="7"/>
        <w:numId w:val="10"/>
      </w:numPr>
      <w:tabs>
        <w:tab w:val="clear" w:pos="3969"/>
        <w:tab w:val="num" w:pos="1135"/>
      </w:tabs>
      <w:spacing w:before="280" w:after="140" w:line="290" w:lineRule="auto"/>
      <w:ind w:left="1135" w:hanging="567"/>
      <w:jc w:val="both"/>
      <w:outlineLvl w:val="0"/>
    </w:pPr>
    <w:rPr>
      <w:rFonts w:ascii="Arial" w:hAnsi="Arial"/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link w:val="Level2Char"/>
    <w:qFormat/>
    <w:rsid w:val="00186408"/>
    <w:pPr>
      <w:numPr>
        <w:ilvl w:val="8"/>
        <w:numId w:val="10"/>
      </w:numPr>
      <w:tabs>
        <w:tab w:val="clear" w:pos="3969"/>
        <w:tab w:val="num" w:pos="1247"/>
      </w:tabs>
      <w:spacing w:after="140" w:line="266" w:lineRule="auto"/>
      <w:ind w:left="1247"/>
      <w:jc w:val="both"/>
      <w:outlineLvl w:val="1"/>
    </w:pPr>
    <w:rPr>
      <w:rFonts w:ascii="Arial" w:hAnsi="Arial"/>
      <w:kern w:val="20"/>
      <w:szCs w:val="28"/>
      <w:lang w:eastAsia="en-US"/>
    </w:rPr>
  </w:style>
  <w:style w:type="character" w:customStyle="1" w:styleId="Level2Char">
    <w:name w:val="Level 2 Char"/>
    <w:link w:val="Level2"/>
    <w:rsid w:val="00186408"/>
    <w:rPr>
      <w:rFonts w:ascii="Arial" w:eastAsia="Times New Roman" w:hAnsi="Arial" w:cs="Times New Roman"/>
      <w:kern w:val="20"/>
      <w:sz w:val="20"/>
      <w:szCs w:val="28"/>
    </w:rPr>
  </w:style>
  <w:style w:type="paragraph" w:customStyle="1" w:styleId="Level3">
    <w:name w:val="Level 3"/>
    <w:basedOn w:val="Normln"/>
    <w:qFormat/>
    <w:rsid w:val="00186408"/>
    <w:pPr>
      <w:numPr>
        <w:ilvl w:val="2"/>
        <w:numId w:val="10"/>
      </w:numPr>
      <w:spacing w:after="140" w:line="290" w:lineRule="auto"/>
      <w:jc w:val="both"/>
      <w:outlineLvl w:val="2"/>
    </w:pPr>
    <w:rPr>
      <w:rFonts w:ascii="Arial" w:hAnsi="Arial"/>
      <w:kern w:val="20"/>
      <w:szCs w:val="28"/>
      <w:lang w:eastAsia="en-US"/>
    </w:rPr>
  </w:style>
  <w:style w:type="paragraph" w:customStyle="1" w:styleId="Level4">
    <w:name w:val="Level 4"/>
    <w:basedOn w:val="Normln"/>
    <w:qFormat/>
    <w:rsid w:val="00186408"/>
    <w:pPr>
      <w:numPr>
        <w:ilvl w:val="3"/>
        <w:numId w:val="10"/>
      </w:numPr>
      <w:spacing w:after="140" w:line="290" w:lineRule="auto"/>
      <w:jc w:val="both"/>
      <w:outlineLvl w:val="3"/>
    </w:pPr>
    <w:rPr>
      <w:rFonts w:ascii="Arial" w:hAnsi="Arial"/>
      <w:kern w:val="20"/>
      <w:szCs w:val="24"/>
      <w:lang w:eastAsia="en-US"/>
    </w:rPr>
  </w:style>
  <w:style w:type="paragraph" w:customStyle="1" w:styleId="Level5">
    <w:name w:val="Level 5"/>
    <w:basedOn w:val="Normln"/>
    <w:qFormat/>
    <w:rsid w:val="00186408"/>
    <w:pPr>
      <w:numPr>
        <w:ilvl w:val="4"/>
        <w:numId w:val="10"/>
      </w:numPr>
      <w:spacing w:after="140" w:line="290" w:lineRule="auto"/>
      <w:jc w:val="both"/>
      <w:outlineLvl w:val="4"/>
    </w:pPr>
    <w:rPr>
      <w:rFonts w:ascii="Arial" w:hAnsi="Arial"/>
      <w:kern w:val="20"/>
      <w:szCs w:val="24"/>
      <w:lang w:eastAsia="en-US"/>
    </w:rPr>
  </w:style>
  <w:style w:type="paragraph" w:customStyle="1" w:styleId="Level6">
    <w:name w:val="Level 6"/>
    <w:basedOn w:val="Normln"/>
    <w:rsid w:val="00186408"/>
    <w:pPr>
      <w:numPr>
        <w:ilvl w:val="5"/>
        <w:numId w:val="10"/>
      </w:numPr>
      <w:spacing w:after="140" w:line="290" w:lineRule="auto"/>
      <w:jc w:val="both"/>
      <w:outlineLvl w:val="5"/>
    </w:pPr>
    <w:rPr>
      <w:rFonts w:ascii="Arial" w:hAnsi="Arial"/>
      <w:kern w:val="20"/>
      <w:szCs w:val="24"/>
      <w:lang w:eastAsia="en-US"/>
    </w:rPr>
  </w:style>
  <w:style w:type="paragraph" w:customStyle="1" w:styleId="Level7">
    <w:name w:val="Level 7"/>
    <w:basedOn w:val="Normln"/>
    <w:rsid w:val="00186408"/>
    <w:pPr>
      <w:numPr>
        <w:ilvl w:val="6"/>
        <w:numId w:val="10"/>
      </w:numPr>
      <w:spacing w:after="140" w:line="290" w:lineRule="auto"/>
      <w:jc w:val="both"/>
      <w:outlineLvl w:val="6"/>
    </w:pPr>
    <w:rPr>
      <w:rFonts w:ascii="Arial" w:hAnsi="Arial"/>
      <w:kern w:val="20"/>
      <w:szCs w:val="24"/>
      <w:lang w:eastAsia="en-US"/>
    </w:rPr>
  </w:style>
  <w:style w:type="paragraph" w:customStyle="1" w:styleId="Level8">
    <w:name w:val="Level 8"/>
    <w:basedOn w:val="Normln"/>
    <w:rsid w:val="00186408"/>
    <w:pPr>
      <w:tabs>
        <w:tab w:val="num" w:pos="3969"/>
      </w:tabs>
      <w:spacing w:after="140" w:line="290" w:lineRule="auto"/>
      <w:ind w:left="3969" w:hanging="680"/>
      <w:jc w:val="both"/>
      <w:outlineLvl w:val="7"/>
    </w:pPr>
    <w:rPr>
      <w:rFonts w:ascii="Arial" w:hAnsi="Arial"/>
      <w:kern w:val="20"/>
      <w:szCs w:val="24"/>
      <w:lang w:eastAsia="en-US"/>
    </w:rPr>
  </w:style>
  <w:style w:type="paragraph" w:customStyle="1" w:styleId="Level9">
    <w:name w:val="Level 9"/>
    <w:basedOn w:val="Normln"/>
    <w:rsid w:val="00186408"/>
    <w:pPr>
      <w:tabs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kern w:val="20"/>
      <w:szCs w:val="24"/>
      <w:lang w:eastAsia="en-US"/>
    </w:rPr>
  </w:style>
  <w:style w:type="character" w:customStyle="1" w:styleId="platne1">
    <w:name w:val="platne1"/>
    <w:basedOn w:val="Standardnpsmoodstavce"/>
    <w:rsid w:val="00186408"/>
  </w:style>
  <w:style w:type="paragraph" w:styleId="Prosttext">
    <w:name w:val="Plain Text"/>
    <w:basedOn w:val="Normln"/>
    <w:link w:val="ProsttextChar"/>
    <w:uiPriority w:val="99"/>
    <w:unhideWhenUsed/>
    <w:rsid w:val="00186408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86408"/>
    <w:rPr>
      <w:rFonts w:ascii="Consolas" w:hAnsi="Consolas" w:cs="Consolas"/>
      <w:sz w:val="21"/>
      <w:szCs w:val="21"/>
    </w:rPr>
  </w:style>
  <w:style w:type="paragraph" w:styleId="Normlnweb">
    <w:name w:val="Normal (Web)"/>
    <w:basedOn w:val="Normln"/>
    <w:uiPriority w:val="99"/>
    <w:semiHidden/>
    <w:unhideWhenUsed/>
    <w:rsid w:val="00186408"/>
    <w:pPr>
      <w:spacing w:before="100" w:beforeAutospacing="1" w:after="100" w:afterAutospacing="1"/>
    </w:pPr>
    <w:rPr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186408"/>
    <w:rPr>
      <w:i/>
      <w:iCs/>
    </w:rPr>
  </w:style>
  <w:style w:type="paragraph" w:styleId="Odstavecseseznamem">
    <w:name w:val="List Paragraph"/>
    <w:aliases w:val="Odstavec s odrážkami,Odstavec se seznamem1"/>
    <w:basedOn w:val="Normln"/>
    <w:link w:val="OdstavecseseznamemChar"/>
    <w:uiPriority w:val="34"/>
    <w:qFormat/>
    <w:rsid w:val="00186408"/>
    <w:pPr>
      <w:ind w:left="720"/>
      <w:contextualSpacing/>
    </w:pPr>
  </w:style>
  <w:style w:type="character" w:customStyle="1" w:styleId="OdstavecseseznamemChar">
    <w:name w:val="Odstavec se seznamem Char"/>
    <w:aliases w:val="Odstavec s odrážkami Char,Odstavec se seznamem1 Char"/>
    <w:basedOn w:val="Standardnpsmoodstavce"/>
    <w:link w:val="Odstavecseseznamem"/>
    <w:uiPriority w:val="34"/>
    <w:locked/>
    <w:rsid w:val="0018640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186408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86408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186408"/>
    <w:pPr>
      <w:spacing w:after="100"/>
      <w:ind w:left="40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86408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186408"/>
    <w:pPr>
      <w:spacing w:after="200" w:line="252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186408"/>
    <w:pPr>
      <w:spacing w:after="200" w:line="252" w:lineRule="auto"/>
    </w:pPr>
    <w:rPr>
      <w:rFonts w:asciiTheme="majorHAnsi" w:eastAsiaTheme="majorEastAsia" w:hAnsiTheme="majorHAnsi" w:cstheme="majorBidi"/>
      <w:caps/>
      <w:spacing w:val="10"/>
      <w:sz w:val="18"/>
      <w:szCs w:val="18"/>
      <w:lang w:eastAsia="en-US"/>
    </w:rPr>
  </w:style>
  <w:style w:type="paragraph" w:customStyle="1" w:styleId="Odstavecnormln">
    <w:name w:val="Odstavec normální"/>
    <w:basedOn w:val="Normln"/>
    <w:rsid w:val="00186408"/>
    <w:pPr>
      <w:suppressAutoHyphens/>
      <w:spacing w:before="60" w:after="200" w:line="100" w:lineRule="atLeast"/>
      <w:jc w:val="both"/>
    </w:pPr>
    <w:rPr>
      <w:rFonts w:ascii="Arial" w:hAnsi="Arial"/>
      <w:kern w:val="1"/>
      <w:sz w:val="22"/>
      <w:szCs w:val="22"/>
      <w:lang w:eastAsia="zh-CN"/>
    </w:rPr>
  </w:style>
  <w:style w:type="character" w:customStyle="1" w:styleId="ListParagraphChar">
    <w:name w:val="List Paragraph Char"/>
    <w:basedOn w:val="Standardnpsmoodstavce"/>
    <w:locked/>
    <w:rsid w:val="00186408"/>
    <w:rPr>
      <w:lang w:val="sk-SK" w:eastAsia="cs-CZ" w:bidi="ar-SA"/>
    </w:rPr>
  </w:style>
  <w:style w:type="paragraph" w:styleId="Obsah4">
    <w:name w:val="toc 4"/>
    <w:basedOn w:val="Normln"/>
    <w:next w:val="Normln"/>
    <w:autoRedefine/>
    <w:uiPriority w:val="39"/>
    <w:unhideWhenUsed/>
    <w:rsid w:val="00186408"/>
    <w:pPr>
      <w:spacing w:after="200" w:line="252" w:lineRule="auto"/>
      <w:ind w:left="440"/>
    </w:pPr>
    <w:rPr>
      <w:rFonts w:asciiTheme="majorHAnsi" w:eastAsiaTheme="majorEastAsia" w:hAnsiTheme="majorHAnsi" w:cstheme="majorBidi"/>
      <w:lang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186408"/>
    <w:pPr>
      <w:spacing w:after="200" w:line="252" w:lineRule="auto"/>
      <w:ind w:left="660"/>
    </w:pPr>
    <w:rPr>
      <w:rFonts w:asciiTheme="majorHAnsi" w:eastAsiaTheme="majorEastAsia" w:hAnsiTheme="majorHAnsi" w:cstheme="majorBidi"/>
      <w:lang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186408"/>
    <w:pPr>
      <w:spacing w:after="200" w:line="252" w:lineRule="auto"/>
      <w:ind w:left="880"/>
    </w:pPr>
    <w:rPr>
      <w:rFonts w:asciiTheme="majorHAnsi" w:eastAsiaTheme="majorEastAsia" w:hAnsiTheme="majorHAnsi" w:cstheme="majorBidi"/>
      <w:lang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186408"/>
    <w:pPr>
      <w:spacing w:after="200" w:line="252" w:lineRule="auto"/>
      <w:ind w:left="1320"/>
    </w:pPr>
    <w:rPr>
      <w:rFonts w:asciiTheme="majorHAnsi" w:eastAsiaTheme="majorEastAsia" w:hAnsiTheme="majorHAnsi" w:cstheme="majorBidi"/>
      <w:lang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186408"/>
    <w:pPr>
      <w:spacing w:after="200" w:line="252" w:lineRule="auto"/>
      <w:ind w:left="1540"/>
    </w:pPr>
    <w:rPr>
      <w:rFonts w:asciiTheme="majorHAnsi" w:eastAsiaTheme="majorEastAsia" w:hAnsiTheme="majorHAnsi" w:cstheme="majorBid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86408"/>
    <w:rPr>
      <w:color w:val="0563C1" w:themeColor="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186408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186408"/>
    <w:rPr>
      <w:rFonts w:asciiTheme="majorHAnsi" w:eastAsiaTheme="majorEastAsia" w:hAnsiTheme="majorHAnsi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186408"/>
    <w:rPr>
      <w:b/>
      <w:bCs/>
      <w:color w:val="C45911" w:themeColor="accent2" w:themeShade="BF"/>
      <w:spacing w:val="5"/>
    </w:rPr>
  </w:style>
  <w:style w:type="character" w:styleId="Zvraznn">
    <w:name w:val="Emphasis"/>
    <w:uiPriority w:val="20"/>
    <w:qFormat/>
    <w:rsid w:val="00186408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186408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186408"/>
    <w:rPr>
      <w:rFonts w:asciiTheme="majorHAnsi" w:eastAsiaTheme="majorEastAsia" w:hAnsiTheme="majorHAnsi" w:cstheme="majorBidi"/>
    </w:rPr>
  </w:style>
  <w:style w:type="paragraph" w:styleId="Citt">
    <w:name w:val="Quote"/>
    <w:basedOn w:val="Normln"/>
    <w:next w:val="Normln"/>
    <w:link w:val="CittChar"/>
    <w:uiPriority w:val="29"/>
    <w:qFormat/>
    <w:rsid w:val="00186408"/>
    <w:pPr>
      <w:spacing w:after="200" w:line="252" w:lineRule="auto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186408"/>
    <w:rPr>
      <w:rFonts w:asciiTheme="majorHAnsi" w:eastAsiaTheme="majorEastAsia" w:hAnsiTheme="majorHAnsi" w:cstheme="majorBidi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86408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after="200" w:line="300" w:lineRule="auto"/>
      <w:ind w:left="1440" w:right="1440"/>
    </w:pPr>
    <w:rPr>
      <w:rFonts w:asciiTheme="majorHAnsi" w:eastAsiaTheme="majorEastAsia" w:hAnsiTheme="majorHAnsi" w:cstheme="majorBidi"/>
      <w:caps/>
      <w:color w:val="823B0B" w:themeColor="accent2" w:themeShade="7F"/>
      <w:spacing w:val="5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86408"/>
    <w:rPr>
      <w:rFonts w:asciiTheme="majorHAnsi" w:eastAsiaTheme="majorEastAsia" w:hAnsiTheme="majorHAnsi" w:cstheme="majorBidi"/>
      <w:caps/>
      <w:color w:val="823B0B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186408"/>
    <w:rPr>
      <w:i/>
      <w:iCs/>
    </w:rPr>
  </w:style>
  <w:style w:type="character" w:styleId="Zdraznnintenzivn">
    <w:name w:val="Intense Emphasis"/>
    <w:uiPriority w:val="21"/>
    <w:qFormat/>
    <w:rsid w:val="00186408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186408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Odkazintenzivn">
    <w:name w:val="Intense Reference"/>
    <w:uiPriority w:val="32"/>
    <w:qFormat/>
    <w:rsid w:val="00186408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Nzevknihy">
    <w:name w:val="Book Title"/>
    <w:uiPriority w:val="33"/>
    <w:qFormat/>
    <w:rsid w:val="00186408"/>
    <w:rPr>
      <w:caps/>
      <w:color w:val="823B0B" w:themeColor="accent2" w:themeShade="7F"/>
      <w:spacing w:val="5"/>
      <w:u w:color="823B0B" w:themeColor="accent2" w:themeShade="7F"/>
    </w:rPr>
  </w:style>
  <w:style w:type="paragraph" w:customStyle="1" w:styleId="Normlnweb1">
    <w:name w:val="Normální (web)1"/>
    <w:basedOn w:val="Normln"/>
    <w:rsid w:val="00186408"/>
    <w:pPr>
      <w:spacing w:before="100" w:after="100" w:line="276" w:lineRule="auto"/>
      <w:jc w:val="both"/>
    </w:pPr>
    <w:rPr>
      <w:rFonts w:ascii="Calibri" w:hAnsi="Calibri"/>
      <w:sz w:val="22"/>
    </w:rPr>
  </w:style>
  <w:style w:type="table" w:customStyle="1" w:styleId="Svtlmkatabulky1">
    <w:name w:val="Světlá mřížka tabulky1"/>
    <w:basedOn w:val="Normlntabulka"/>
    <w:uiPriority w:val="40"/>
    <w:rsid w:val="00186408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Zkladntext2">
    <w:name w:val="Základní text (2)_"/>
    <w:basedOn w:val="Standardnpsmoodstavce"/>
    <w:link w:val="Zkladntext20"/>
    <w:rsid w:val="00186408"/>
    <w:rPr>
      <w:rFonts w:ascii="Calibri" w:eastAsia="Calibri" w:hAnsi="Calibri" w:cs="Calibri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186408"/>
    <w:pPr>
      <w:widowControl w:val="0"/>
      <w:shd w:val="clear" w:color="auto" w:fill="FFFFFF"/>
      <w:spacing w:line="293" w:lineRule="exact"/>
      <w:ind w:hanging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kladntext3">
    <w:name w:val="Základní text (3)_"/>
    <w:basedOn w:val="Standardnpsmoodstavce"/>
    <w:link w:val="Zkladntext30"/>
    <w:rsid w:val="0018640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186408"/>
    <w:pPr>
      <w:widowControl w:val="0"/>
      <w:shd w:val="clear" w:color="auto" w:fill="FFFFFF"/>
      <w:spacing w:before="60" w:line="293" w:lineRule="exact"/>
      <w:ind w:hanging="40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Zkladntext2Tun">
    <w:name w:val="Základní text (2) + Tučné"/>
    <w:basedOn w:val="Zkladntext2"/>
    <w:rsid w:val="001864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cs-CZ" w:eastAsia="cs-CZ" w:bidi="cs-CZ"/>
    </w:rPr>
  </w:style>
  <w:style w:type="paragraph" w:styleId="Revize">
    <w:name w:val="Revision"/>
    <w:hidden/>
    <w:uiPriority w:val="99"/>
    <w:semiHidden/>
    <w:rsid w:val="00186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86408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6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64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86408"/>
    <w:pPr>
      <w:pBdr>
        <w:bottom w:val="dotted" w:sz="4" w:space="1" w:color="C45911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823B0B" w:themeColor="accent2" w:themeShade="7F"/>
      <w:spacing w:val="10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86408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823B0B" w:themeColor="accent2" w:themeShade="7F"/>
      <w:spacing w:val="10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86408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86408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C45911" w:themeColor="accent2" w:themeShade="BF"/>
      <w:spacing w:val="1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86408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86408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640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864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86408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86408"/>
    <w:rPr>
      <w:rFonts w:asciiTheme="majorHAnsi" w:eastAsiaTheme="majorEastAsia" w:hAnsiTheme="majorHAnsi" w:cstheme="majorBidi"/>
      <w:caps/>
      <w:color w:val="823B0B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86408"/>
    <w:rPr>
      <w:rFonts w:asciiTheme="majorHAnsi" w:eastAsiaTheme="majorEastAsia" w:hAnsiTheme="majorHAnsi" w:cstheme="majorBidi"/>
      <w:caps/>
      <w:color w:val="823B0B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86408"/>
    <w:rPr>
      <w:rFonts w:asciiTheme="majorHAnsi" w:eastAsiaTheme="majorEastAsia" w:hAnsiTheme="majorHAnsi" w:cstheme="majorBidi"/>
      <w:caps/>
      <w:color w:val="C45911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86408"/>
    <w:rPr>
      <w:rFonts w:asciiTheme="majorHAnsi" w:eastAsiaTheme="majorEastAsia" w:hAnsiTheme="majorHAnsi" w:cstheme="majorBidi"/>
      <w:i/>
      <w:iCs/>
      <w:caps/>
      <w:color w:val="C45911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86408"/>
    <w:rPr>
      <w:rFonts w:asciiTheme="majorHAnsi" w:eastAsiaTheme="majorEastAsia" w:hAnsiTheme="majorHAnsi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86408"/>
    <w:rPr>
      <w:rFonts w:asciiTheme="majorHAnsi" w:eastAsiaTheme="majorEastAsia" w:hAnsiTheme="majorHAnsi" w:cstheme="majorBidi"/>
      <w:i/>
      <w:iCs/>
      <w:caps/>
      <w:spacing w:val="10"/>
      <w:sz w:val="20"/>
      <w:szCs w:val="20"/>
    </w:rPr>
  </w:style>
  <w:style w:type="paragraph" w:styleId="Zkladntextodsazen">
    <w:name w:val="Body Text Indent"/>
    <w:basedOn w:val="Normln"/>
    <w:link w:val="ZkladntextodsazenChar"/>
    <w:rsid w:val="00186408"/>
    <w:pPr>
      <w:spacing w:line="240" w:lineRule="atLeast"/>
      <w:ind w:firstLine="708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864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186408"/>
    <w:rPr>
      <w:b/>
      <w:sz w:val="24"/>
    </w:rPr>
  </w:style>
  <w:style w:type="paragraph" w:styleId="Seznam">
    <w:name w:val="List"/>
    <w:basedOn w:val="Normln"/>
    <w:rsid w:val="00186408"/>
    <w:pPr>
      <w:ind w:left="283" w:hanging="283"/>
    </w:pPr>
    <w:rPr>
      <w:sz w:val="24"/>
    </w:rPr>
  </w:style>
  <w:style w:type="paragraph" w:styleId="Zkladntext">
    <w:name w:val="Body Text"/>
    <w:basedOn w:val="Normln"/>
    <w:link w:val="ZkladntextChar"/>
    <w:rsid w:val="00186408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864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186408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18640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864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40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1864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86408"/>
  </w:style>
  <w:style w:type="character" w:customStyle="1" w:styleId="TextkomenteChar">
    <w:name w:val="Text komentáře Char"/>
    <w:basedOn w:val="Standardnpsmoodstavce"/>
    <w:link w:val="Textkomente"/>
    <w:uiPriority w:val="99"/>
    <w:rsid w:val="0018640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64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640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186408"/>
    <w:pPr>
      <w:ind w:left="1200"/>
    </w:pPr>
  </w:style>
  <w:style w:type="paragraph" w:customStyle="1" w:styleId="BodyText21">
    <w:name w:val="Body Text 21"/>
    <w:basedOn w:val="Normln"/>
    <w:rsid w:val="00186408"/>
    <w:pPr>
      <w:autoSpaceDE w:val="0"/>
      <w:autoSpaceDN w:val="0"/>
    </w:pPr>
    <w:rPr>
      <w:rFonts w:ascii="Tms Rmn" w:hAnsi="Tms Rmn" w:cs="Tms Rmn"/>
      <w:b/>
      <w:bCs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1864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640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1864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8640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evel1">
    <w:name w:val="Level 1"/>
    <w:basedOn w:val="Normln"/>
    <w:next w:val="Normln"/>
    <w:qFormat/>
    <w:rsid w:val="00186408"/>
    <w:pPr>
      <w:keepNext/>
      <w:numPr>
        <w:ilvl w:val="7"/>
        <w:numId w:val="10"/>
      </w:numPr>
      <w:tabs>
        <w:tab w:val="clear" w:pos="3969"/>
        <w:tab w:val="num" w:pos="1135"/>
      </w:tabs>
      <w:spacing w:before="280" w:after="140" w:line="290" w:lineRule="auto"/>
      <w:ind w:left="1135" w:hanging="567"/>
      <w:jc w:val="both"/>
      <w:outlineLvl w:val="0"/>
    </w:pPr>
    <w:rPr>
      <w:rFonts w:ascii="Arial" w:hAnsi="Arial"/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link w:val="Level2Char"/>
    <w:qFormat/>
    <w:rsid w:val="00186408"/>
    <w:pPr>
      <w:numPr>
        <w:ilvl w:val="8"/>
        <w:numId w:val="10"/>
      </w:numPr>
      <w:tabs>
        <w:tab w:val="clear" w:pos="3969"/>
        <w:tab w:val="num" w:pos="1247"/>
      </w:tabs>
      <w:spacing w:after="140" w:line="266" w:lineRule="auto"/>
      <w:ind w:left="1247"/>
      <w:jc w:val="both"/>
      <w:outlineLvl w:val="1"/>
    </w:pPr>
    <w:rPr>
      <w:rFonts w:ascii="Arial" w:hAnsi="Arial"/>
      <w:kern w:val="20"/>
      <w:szCs w:val="28"/>
      <w:lang w:eastAsia="en-US"/>
    </w:rPr>
  </w:style>
  <w:style w:type="character" w:customStyle="1" w:styleId="Level2Char">
    <w:name w:val="Level 2 Char"/>
    <w:link w:val="Level2"/>
    <w:rsid w:val="00186408"/>
    <w:rPr>
      <w:rFonts w:ascii="Arial" w:eastAsia="Times New Roman" w:hAnsi="Arial" w:cs="Times New Roman"/>
      <w:kern w:val="20"/>
      <w:sz w:val="20"/>
      <w:szCs w:val="28"/>
    </w:rPr>
  </w:style>
  <w:style w:type="paragraph" w:customStyle="1" w:styleId="Level3">
    <w:name w:val="Level 3"/>
    <w:basedOn w:val="Normln"/>
    <w:qFormat/>
    <w:rsid w:val="00186408"/>
    <w:pPr>
      <w:numPr>
        <w:ilvl w:val="2"/>
        <w:numId w:val="10"/>
      </w:numPr>
      <w:spacing w:after="140" w:line="290" w:lineRule="auto"/>
      <w:jc w:val="both"/>
      <w:outlineLvl w:val="2"/>
    </w:pPr>
    <w:rPr>
      <w:rFonts w:ascii="Arial" w:hAnsi="Arial"/>
      <w:kern w:val="20"/>
      <w:szCs w:val="28"/>
      <w:lang w:eastAsia="en-US"/>
    </w:rPr>
  </w:style>
  <w:style w:type="paragraph" w:customStyle="1" w:styleId="Level4">
    <w:name w:val="Level 4"/>
    <w:basedOn w:val="Normln"/>
    <w:qFormat/>
    <w:rsid w:val="00186408"/>
    <w:pPr>
      <w:numPr>
        <w:ilvl w:val="3"/>
        <w:numId w:val="10"/>
      </w:numPr>
      <w:spacing w:after="140" w:line="290" w:lineRule="auto"/>
      <w:jc w:val="both"/>
      <w:outlineLvl w:val="3"/>
    </w:pPr>
    <w:rPr>
      <w:rFonts w:ascii="Arial" w:hAnsi="Arial"/>
      <w:kern w:val="20"/>
      <w:szCs w:val="24"/>
      <w:lang w:eastAsia="en-US"/>
    </w:rPr>
  </w:style>
  <w:style w:type="paragraph" w:customStyle="1" w:styleId="Level5">
    <w:name w:val="Level 5"/>
    <w:basedOn w:val="Normln"/>
    <w:qFormat/>
    <w:rsid w:val="00186408"/>
    <w:pPr>
      <w:numPr>
        <w:ilvl w:val="4"/>
        <w:numId w:val="10"/>
      </w:numPr>
      <w:spacing w:after="140" w:line="290" w:lineRule="auto"/>
      <w:jc w:val="both"/>
      <w:outlineLvl w:val="4"/>
    </w:pPr>
    <w:rPr>
      <w:rFonts w:ascii="Arial" w:hAnsi="Arial"/>
      <w:kern w:val="20"/>
      <w:szCs w:val="24"/>
      <w:lang w:eastAsia="en-US"/>
    </w:rPr>
  </w:style>
  <w:style w:type="paragraph" w:customStyle="1" w:styleId="Level6">
    <w:name w:val="Level 6"/>
    <w:basedOn w:val="Normln"/>
    <w:rsid w:val="00186408"/>
    <w:pPr>
      <w:numPr>
        <w:ilvl w:val="5"/>
        <w:numId w:val="10"/>
      </w:numPr>
      <w:spacing w:after="140" w:line="290" w:lineRule="auto"/>
      <w:jc w:val="both"/>
      <w:outlineLvl w:val="5"/>
    </w:pPr>
    <w:rPr>
      <w:rFonts w:ascii="Arial" w:hAnsi="Arial"/>
      <w:kern w:val="20"/>
      <w:szCs w:val="24"/>
      <w:lang w:eastAsia="en-US"/>
    </w:rPr>
  </w:style>
  <w:style w:type="paragraph" w:customStyle="1" w:styleId="Level7">
    <w:name w:val="Level 7"/>
    <w:basedOn w:val="Normln"/>
    <w:rsid w:val="00186408"/>
    <w:pPr>
      <w:numPr>
        <w:ilvl w:val="6"/>
        <w:numId w:val="10"/>
      </w:numPr>
      <w:spacing w:after="140" w:line="290" w:lineRule="auto"/>
      <w:jc w:val="both"/>
      <w:outlineLvl w:val="6"/>
    </w:pPr>
    <w:rPr>
      <w:rFonts w:ascii="Arial" w:hAnsi="Arial"/>
      <w:kern w:val="20"/>
      <w:szCs w:val="24"/>
      <w:lang w:eastAsia="en-US"/>
    </w:rPr>
  </w:style>
  <w:style w:type="paragraph" w:customStyle="1" w:styleId="Level8">
    <w:name w:val="Level 8"/>
    <w:basedOn w:val="Normln"/>
    <w:rsid w:val="00186408"/>
    <w:pPr>
      <w:tabs>
        <w:tab w:val="num" w:pos="3969"/>
      </w:tabs>
      <w:spacing w:after="140" w:line="290" w:lineRule="auto"/>
      <w:ind w:left="3969" w:hanging="680"/>
      <w:jc w:val="both"/>
      <w:outlineLvl w:val="7"/>
    </w:pPr>
    <w:rPr>
      <w:rFonts w:ascii="Arial" w:hAnsi="Arial"/>
      <w:kern w:val="20"/>
      <w:szCs w:val="24"/>
      <w:lang w:eastAsia="en-US"/>
    </w:rPr>
  </w:style>
  <w:style w:type="paragraph" w:customStyle="1" w:styleId="Level9">
    <w:name w:val="Level 9"/>
    <w:basedOn w:val="Normln"/>
    <w:rsid w:val="00186408"/>
    <w:pPr>
      <w:tabs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kern w:val="20"/>
      <w:szCs w:val="24"/>
      <w:lang w:eastAsia="en-US"/>
    </w:rPr>
  </w:style>
  <w:style w:type="character" w:customStyle="1" w:styleId="platne1">
    <w:name w:val="platne1"/>
    <w:basedOn w:val="Standardnpsmoodstavce"/>
    <w:rsid w:val="00186408"/>
  </w:style>
  <w:style w:type="paragraph" w:styleId="Prosttext">
    <w:name w:val="Plain Text"/>
    <w:basedOn w:val="Normln"/>
    <w:link w:val="ProsttextChar"/>
    <w:uiPriority w:val="99"/>
    <w:unhideWhenUsed/>
    <w:rsid w:val="00186408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86408"/>
    <w:rPr>
      <w:rFonts w:ascii="Consolas" w:hAnsi="Consolas" w:cs="Consolas"/>
      <w:sz w:val="21"/>
      <w:szCs w:val="21"/>
    </w:rPr>
  </w:style>
  <w:style w:type="paragraph" w:styleId="Normlnweb">
    <w:name w:val="Normal (Web)"/>
    <w:basedOn w:val="Normln"/>
    <w:uiPriority w:val="99"/>
    <w:semiHidden/>
    <w:unhideWhenUsed/>
    <w:rsid w:val="00186408"/>
    <w:pPr>
      <w:spacing w:before="100" w:beforeAutospacing="1" w:after="100" w:afterAutospacing="1"/>
    </w:pPr>
    <w:rPr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186408"/>
    <w:rPr>
      <w:i/>
      <w:iCs/>
    </w:rPr>
  </w:style>
  <w:style w:type="paragraph" w:styleId="Odstavecseseznamem">
    <w:name w:val="List Paragraph"/>
    <w:aliases w:val="Odstavec s odrážkami,Odstavec se seznamem1"/>
    <w:basedOn w:val="Normln"/>
    <w:link w:val="OdstavecseseznamemChar"/>
    <w:uiPriority w:val="34"/>
    <w:qFormat/>
    <w:rsid w:val="00186408"/>
    <w:pPr>
      <w:ind w:left="720"/>
      <w:contextualSpacing/>
    </w:pPr>
  </w:style>
  <w:style w:type="character" w:customStyle="1" w:styleId="OdstavecseseznamemChar">
    <w:name w:val="Odstavec se seznamem Char"/>
    <w:aliases w:val="Odstavec s odrážkami Char,Odstavec se seznamem1 Char"/>
    <w:basedOn w:val="Standardnpsmoodstavce"/>
    <w:link w:val="Odstavecseseznamem"/>
    <w:uiPriority w:val="34"/>
    <w:locked/>
    <w:rsid w:val="0018640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186408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86408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186408"/>
    <w:pPr>
      <w:spacing w:after="100"/>
      <w:ind w:left="40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86408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186408"/>
    <w:pPr>
      <w:spacing w:after="200" w:line="252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186408"/>
    <w:pPr>
      <w:spacing w:after="200" w:line="252" w:lineRule="auto"/>
    </w:pPr>
    <w:rPr>
      <w:rFonts w:asciiTheme="majorHAnsi" w:eastAsiaTheme="majorEastAsia" w:hAnsiTheme="majorHAnsi" w:cstheme="majorBidi"/>
      <w:caps/>
      <w:spacing w:val="10"/>
      <w:sz w:val="18"/>
      <w:szCs w:val="18"/>
      <w:lang w:eastAsia="en-US"/>
    </w:rPr>
  </w:style>
  <w:style w:type="paragraph" w:customStyle="1" w:styleId="Odstavecnormln">
    <w:name w:val="Odstavec normální"/>
    <w:basedOn w:val="Normln"/>
    <w:rsid w:val="00186408"/>
    <w:pPr>
      <w:suppressAutoHyphens/>
      <w:spacing w:before="60" w:after="200" w:line="100" w:lineRule="atLeast"/>
      <w:jc w:val="both"/>
    </w:pPr>
    <w:rPr>
      <w:rFonts w:ascii="Arial" w:hAnsi="Arial"/>
      <w:kern w:val="1"/>
      <w:sz w:val="22"/>
      <w:szCs w:val="22"/>
      <w:lang w:eastAsia="zh-CN"/>
    </w:rPr>
  </w:style>
  <w:style w:type="character" w:customStyle="1" w:styleId="ListParagraphChar">
    <w:name w:val="List Paragraph Char"/>
    <w:basedOn w:val="Standardnpsmoodstavce"/>
    <w:locked/>
    <w:rsid w:val="00186408"/>
    <w:rPr>
      <w:lang w:val="sk-SK" w:eastAsia="cs-CZ" w:bidi="ar-SA"/>
    </w:rPr>
  </w:style>
  <w:style w:type="paragraph" w:styleId="Obsah4">
    <w:name w:val="toc 4"/>
    <w:basedOn w:val="Normln"/>
    <w:next w:val="Normln"/>
    <w:autoRedefine/>
    <w:uiPriority w:val="39"/>
    <w:unhideWhenUsed/>
    <w:rsid w:val="00186408"/>
    <w:pPr>
      <w:spacing w:after="200" w:line="252" w:lineRule="auto"/>
      <w:ind w:left="440"/>
    </w:pPr>
    <w:rPr>
      <w:rFonts w:asciiTheme="majorHAnsi" w:eastAsiaTheme="majorEastAsia" w:hAnsiTheme="majorHAnsi" w:cstheme="majorBidi"/>
      <w:lang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186408"/>
    <w:pPr>
      <w:spacing w:after="200" w:line="252" w:lineRule="auto"/>
      <w:ind w:left="660"/>
    </w:pPr>
    <w:rPr>
      <w:rFonts w:asciiTheme="majorHAnsi" w:eastAsiaTheme="majorEastAsia" w:hAnsiTheme="majorHAnsi" w:cstheme="majorBidi"/>
      <w:lang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186408"/>
    <w:pPr>
      <w:spacing w:after="200" w:line="252" w:lineRule="auto"/>
      <w:ind w:left="880"/>
    </w:pPr>
    <w:rPr>
      <w:rFonts w:asciiTheme="majorHAnsi" w:eastAsiaTheme="majorEastAsia" w:hAnsiTheme="majorHAnsi" w:cstheme="majorBidi"/>
      <w:lang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186408"/>
    <w:pPr>
      <w:spacing w:after="200" w:line="252" w:lineRule="auto"/>
      <w:ind w:left="1320"/>
    </w:pPr>
    <w:rPr>
      <w:rFonts w:asciiTheme="majorHAnsi" w:eastAsiaTheme="majorEastAsia" w:hAnsiTheme="majorHAnsi" w:cstheme="majorBidi"/>
      <w:lang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186408"/>
    <w:pPr>
      <w:spacing w:after="200" w:line="252" w:lineRule="auto"/>
      <w:ind w:left="1540"/>
    </w:pPr>
    <w:rPr>
      <w:rFonts w:asciiTheme="majorHAnsi" w:eastAsiaTheme="majorEastAsia" w:hAnsiTheme="majorHAnsi" w:cstheme="majorBid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86408"/>
    <w:rPr>
      <w:color w:val="0563C1" w:themeColor="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186408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186408"/>
    <w:rPr>
      <w:rFonts w:asciiTheme="majorHAnsi" w:eastAsiaTheme="majorEastAsia" w:hAnsiTheme="majorHAnsi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186408"/>
    <w:rPr>
      <w:b/>
      <w:bCs/>
      <w:color w:val="C45911" w:themeColor="accent2" w:themeShade="BF"/>
      <w:spacing w:val="5"/>
    </w:rPr>
  </w:style>
  <w:style w:type="character" w:styleId="Zvraznn">
    <w:name w:val="Emphasis"/>
    <w:uiPriority w:val="20"/>
    <w:qFormat/>
    <w:rsid w:val="00186408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186408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186408"/>
    <w:rPr>
      <w:rFonts w:asciiTheme="majorHAnsi" w:eastAsiaTheme="majorEastAsia" w:hAnsiTheme="majorHAnsi" w:cstheme="majorBidi"/>
    </w:rPr>
  </w:style>
  <w:style w:type="paragraph" w:styleId="Citt">
    <w:name w:val="Quote"/>
    <w:basedOn w:val="Normln"/>
    <w:next w:val="Normln"/>
    <w:link w:val="CittChar"/>
    <w:uiPriority w:val="29"/>
    <w:qFormat/>
    <w:rsid w:val="00186408"/>
    <w:pPr>
      <w:spacing w:after="200" w:line="252" w:lineRule="auto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186408"/>
    <w:rPr>
      <w:rFonts w:asciiTheme="majorHAnsi" w:eastAsiaTheme="majorEastAsia" w:hAnsiTheme="majorHAnsi" w:cstheme="majorBidi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86408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after="200" w:line="300" w:lineRule="auto"/>
      <w:ind w:left="1440" w:right="1440"/>
    </w:pPr>
    <w:rPr>
      <w:rFonts w:asciiTheme="majorHAnsi" w:eastAsiaTheme="majorEastAsia" w:hAnsiTheme="majorHAnsi" w:cstheme="majorBidi"/>
      <w:caps/>
      <w:color w:val="823B0B" w:themeColor="accent2" w:themeShade="7F"/>
      <w:spacing w:val="5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86408"/>
    <w:rPr>
      <w:rFonts w:asciiTheme="majorHAnsi" w:eastAsiaTheme="majorEastAsia" w:hAnsiTheme="majorHAnsi" w:cstheme="majorBidi"/>
      <w:caps/>
      <w:color w:val="823B0B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186408"/>
    <w:rPr>
      <w:i/>
      <w:iCs/>
    </w:rPr>
  </w:style>
  <w:style w:type="character" w:styleId="Zdraznnintenzivn">
    <w:name w:val="Intense Emphasis"/>
    <w:uiPriority w:val="21"/>
    <w:qFormat/>
    <w:rsid w:val="00186408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186408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Odkazintenzivn">
    <w:name w:val="Intense Reference"/>
    <w:uiPriority w:val="32"/>
    <w:qFormat/>
    <w:rsid w:val="00186408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Nzevknihy">
    <w:name w:val="Book Title"/>
    <w:uiPriority w:val="33"/>
    <w:qFormat/>
    <w:rsid w:val="00186408"/>
    <w:rPr>
      <w:caps/>
      <w:color w:val="823B0B" w:themeColor="accent2" w:themeShade="7F"/>
      <w:spacing w:val="5"/>
      <w:u w:color="823B0B" w:themeColor="accent2" w:themeShade="7F"/>
    </w:rPr>
  </w:style>
  <w:style w:type="paragraph" w:customStyle="1" w:styleId="Normlnweb1">
    <w:name w:val="Normální (web)1"/>
    <w:basedOn w:val="Normln"/>
    <w:rsid w:val="00186408"/>
    <w:pPr>
      <w:spacing w:before="100" w:after="100" w:line="276" w:lineRule="auto"/>
      <w:jc w:val="both"/>
    </w:pPr>
    <w:rPr>
      <w:rFonts w:ascii="Calibri" w:hAnsi="Calibri"/>
      <w:sz w:val="22"/>
    </w:rPr>
  </w:style>
  <w:style w:type="table" w:customStyle="1" w:styleId="Svtlmkatabulky1">
    <w:name w:val="Světlá mřížka tabulky1"/>
    <w:basedOn w:val="Normlntabulka"/>
    <w:uiPriority w:val="40"/>
    <w:rsid w:val="00186408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Zkladntext2">
    <w:name w:val="Základní text (2)_"/>
    <w:basedOn w:val="Standardnpsmoodstavce"/>
    <w:link w:val="Zkladntext20"/>
    <w:rsid w:val="00186408"/>
    <w:rPr>
      <w:rFonts w:ascii="Calibri" w:eastAsia="Calibri" w:hAnsi="Calibri" w:cs="Calibri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186408"/>
    <w:pPr>
      <w:widowControl w:val="0"/>
      <w:shd w:val="clear" w:color="auto" w:fill="FFFFFF"/>
      <w:spacing w:line="293" w:lineRule="exact"/>
      <w:ind w:hanging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kladntext3">
    <w:name w:val="Základní text (3)_"/>
    <w:basedOn w:val="Standardnpsmoodstavce"/>
    <w:link w:val="Zkladntext30"/>
    <w:rsid w:val="0018640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186408"/>
    <w:pPr>
      <w:widowControl w:val="0"/>
      <w:shd w:val="clear" w:color="auto" w:fill="FFFFFF"/>
      <w:spacing w:before="60" w:line="293" w:lineRule="exact"/>
      <w:ind w:hanging="40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Zkladntext2Tun">
    <w:name w:val="Základní text (2) + Tučné"/>
    <w:basedOn w:val="Zkladntext2"/>
    <w:rsid w:val="001864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cs-CZ" w:eastAsia="cs-CZ" w:bidi="cs-CZ"/>
    </w:rPr>
  </w:style>
  <w:style w:type="paragraph" w:styleId="Revize">
    <w:name w:val="Revision"/>
    <w:hidden/>
    <w:uiPriority w:val="99"/>
    <w:semiHidden/>
    <w:rsid w:val="00186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kord@bcds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4768</Words>
  <Characters>28136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Brodec</dc:creator>
  <cp:lastModifiedBy>MICHALEK</cp:lastModifiedBy>
  <cp:revision>2</cp:revision>
  <cp:lastPrinted>2016-08-05T10:00:00Z</cp:lastPrinted>
  <dcterms:created xsi:type="dcterms:W3CDTF">2016-08-05T10:14:00Z</dcterms:created>
  <dcterms:modified xsi:type="dcterms:W3CDTF">2016-08-05T10:14:00Z</dcterms:modified>
</cp:coreProperties>
</file>