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C70B" w14:textId="458C2C22" w:rsidR="003D45D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D A R O V A C Í </w:t>
      </w:r>
      <w:del w:id="0" w:author="Pavel Horák" w:date="2018-10-02T12:24:00Z">
        <w:r w:rsidRPr="00162312" w:rsidDel="00BC7531">
          <w:rPr>
            <w:b/>
            <w:bCs/>
            <w:szCs w:val="28"/>
          </w:rPr>
          <w:delText xml:space="preserve">    </w:delText>
        </w:r>
      </w:del>
      <w:r w:rsidRPr="00162312">
        <w:rPr>
          <w:b/>
          <w:bCs/>
          <w:szCs w:val="28"/>
        </w:rPr>
        <w:t>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579999F5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AD449D">
        <w:rPr>
          <w:b/>
          <w:bCs/>
          <w:szCs w:val="28"/>
        </w:rPr>
        <w:t>Sportovní centra 11/2018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4F1034CE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</w:t>
      </w:r>
      <w:r w:rsidR="007A529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ladní škola, Brno, Gajdošova 3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012DC4A1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Židenice 615 00 Brno</w:t>
      </w:r>
    </w:p>
    <w:p w14:paraId="53DD0258" w14:textId="77777777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92E79" w14:textId="7FC7E04F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67039C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Rostislavem Novotným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</w:t>
      </w:r>
      <w:r w:rsidR="0067039C">
        <w:rPr>
          <w:rFonts w:ascii="Times New Roman" w:hAnsi="Times New Roman"/>
          <w:b/>
          <w:color w:val="000000" w:themeColor="text1"/>
          <w:sz w:val="24"/>
          <w:szCs w:val="24"/>
        </w:rPr>
        <w:t>em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 m l o u v u:</w:t>
      </w:r>
      <w:proofErr w:type="gramEnd"/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40D39B0E" w:rsidR="00C34ED1" w:rsidRPr="00C34ED1" w:rsidRDefault="009B3A4B" w:rsidP="00C3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ED1">
        <w:rPr>
          <w:rFonts w:ascii="Times New Roman" w:hAnsi="Times New Roman"/>
          <w:b/>
          <w:sz w:val="24"/>
          <w:szCs w:val="24"/>
        </w:rPr>
        <w:t>81.000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„p</w:t>
      </w:r>
      <w:r w:rsidR="00416272">
        <w:rPr>
          <w:rFonts w:ascii="Times New Roman" w:hAnsi="Times New Roman"/>
          <w:sz w:val="24"/>
          <w:szCs w:val="24"/>
        </w:rPr>
        <w:t>eněžní dar nebo dar</w:t>
      </w:r>
      <w:r w:rsidR="00416272" w:rsidRPr="00BF1242">
        <w:rPr>
          <w:rFonts w:ascii="Times New Roman" w:hAnsi="Times New Roman"/>
          <w:sz w:val="24"/>
          <w:szCs w:val="24"/>
        </w:rPr>
        <w:t>“)</w:t>
      </w:r>
      <w:r w:rsidR="00930B0C" w:rsidRPr="00F73FEF">
        <w:rPr>
          <w:rFonts w:ascii="Times New Roman" w:hAnsi="Times New Roman"/>
          <w:sz w:val="24"/>
          <w:szCs w:val="24"/>
        </w:rPr>
        <w:t>.</w:t>
      </w:r>
      <w:r w:rsidR="00416272" w:rsidRPr="00BF1242">
        <w:rPr>
          <w:rFonts w:ascii="Times New Roman" w:hAnsi="Times New Roman"/>
          <w:sz w:val="24"/>
          <w:szCs w:val="24"/>
        </w:rPr>
        <w:t xml:space="preserve"> </w:t>
      </w:r>
      <w:r w:rsidR="008D7036">
        <w:rPr>
          <w:rFonts w:ascii="Times New Roman" w:hAnsi="Times New Roman"/>
          <w:sz w:val="24"/>
          <w:szCs w:val="24"/>
        </w:rPr>
        <w:t>Obdarovanému bude dar poskytnut f</w:t>
      </w:r>
      <w:r w:rsidR="005F53A3">
        <w:rPr>
          <w:rFonts w:ascii="Times New Roman" w:hAnsi="Times New Roman"/>
          <w:sz w:val="24"/>
          <w:szCs w:val="24"/>
        </w:rPr>
        <w:t>ormou bezhotovostního převodu na</w:t>
      </w:r>
      <w:r w:rsidR="008D70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D7036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8D7036">
        <w:rPr>
          <w:rFonts w:ascii="Times New Roman" w:hAnsi="Times New Roman"/>
          <w:b/>
          <w:sz w:val="24"/>
          <w:szCs w:val="24"/>
        </w:rPr>
        <w:t xml:space="preserve">. </w:t>
      </w:r>
      <w:r w:rsidR="002955B9" w:rsidRPr="002955B9">
        <w:rPr>
          <w:rFonts w:eastAsia="Calibri" w:cs="Calibri"/>
          <w:b/>
          <w:color w:val="000000" w:themeColor="text1"/>
          <w:sz w:val="24"/>
          <w:szCs w:val="24"/>
          <w:lang w:eastAsia="cs-CZ"/>
        </w:rPr>
        <w:t>30934621/0100</w:t>
      </w:r>
      <w:proofErr w:type="gramEnd"/>
      <w:r w:rsidR="001B70D8">
        <w:rPr>
          <w:rFonts w:ascii="Times New Roman" w:hAnsi="Times New Roman"/>
          <w:b/>
          <w:sz w:val="24"/>
          <w:szCs w:val="24"/>
        </w:rPr>
        <w:t>, VS 2</w:t>
      </w:r>
      <w:r w:rsidR="00F333EC">
        <w:rPr>
          <w:rFonts w:ascii="Times New Roman" w:hAnsi="Times New Roman"/>
          <w:b/>
          <w:sz w:val="24"/>
          <w:szCs w:val="24"/>
        </w:rPr>
        <w:t>018011</w:t>
      </w:r>
      <w:r w:rsidR="005F53A3">
        <w:rPr>
          <w:rFonts w:ascii="Times New Roman" w:hAnsi="Times New Roman"/>
          <w:sz w:val="24"/>
          <w:szCs w:val="24"/>
        </w:rPr>
        <w:t xml:space="preserve"> vedené na: </w:t>
      </w:r>
      <w:r w:rsidR="003B7E6B">
        <w:rPr>
          <w:rFonts w:ascii="Times New Roman" w:hAnsi="Times New Roman"/>
          <w:b/>
          <w:sz w:val="24"/>
          <w:szCs w:val="24"/>
        </w:rPr>
        <w:t xml:space="preserve">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  <w:r w:rsidR="00C34ED1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="00ED359D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Gajdošova 1282/3, Židenice 615 00 Brno</w:t>
      </w:r>
      <w:r w:rsidR="00C34ED1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="00C34ED1"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0E1621CC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AD449D">
        <w:rPr>
          <w:rFonts w:ascii="Times New Roman" w:hAnsi="Times New Roman"/>
          <w:b/>
          <w:sz w:val="24"/>
          <w:szCs w:val="24"/>
        </w:rPr>
        <w:t>31. 7. 2019</w:t>
      </w:r>
      <w:r w:rsidR="00F4480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0DF4F89B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706A36">
        <w:rPr>
          <w:rFonts w:ascii="Times New Roman" w:hAnsi="Times New Roman"/>
          <w:sz w:val="24"/>
          <w:szCs w:val="24"/>
        </w:rPr>
        <w:t>..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proofErr w:type="gramEnd"/>
      <w:del w:id="1" w:author="Pavel Horák" w:date="2018-10-02T12:25:00Z">
        <w:r w:rsidR="00706A36" w:rsidDel="00BC7531">
          <w:rPr>
            <w:rFonts w:ascii="Times New Roman" w:hAnsi="Times New Roman"/>
            <w:sz w:val="24"/>
            <w:szCs w:val="24"/>
          </w:rPr>
          <w:delText>V</w:delText>
        </w:r>
      </w:del>
      <w:r w:rsidR="00ED359D">
        <w:rPr>
          <w:rFonts w:ascii="Times New Roman" w:hAnsi="Times New Roman"/>
          <w:sz w:val="24"/>
          <w:szCs w:val="24"/>
        </w:rPr>
        <w:t xml:space="preserve"> Brně </w:t>
      </w:r>
      <w:r w:rsidR="00706A36">
        <w:rPr>
          <w:rFonts w:ascii="Times New Roman" w:hAnsi="Times New Roman"/>
          <w:sz w:val="24"/>
          <w:szCs w:val="24"/>
        </w:rPr>
        <w:t xml:space="preserve">dne </w:t>
      </w:r>
      <w:bookmarkStart w:id="2" w:name="_GoBack"/>
      <w:bookmarkEnd w:id="2"/>
      <w:r w:rsidR="00706A36">
        <w:rPr>
          <w:rFonts w:ascii="Times New Roman" w:hAnsi="Times New Roman"/>
          <w:sz w:val="24"/>
          <w:szCs w:val="24"/>
        </w:rPr>
        <w:t>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B70D8"/>
    <w:rsid w:val="001D70DA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B0C55"/>
    <w:rsid w:val="002B3723"/>
    <w:rsid w:val="002C0E1F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E04C0"/>
    <w:rsid w:val="004F159E"/>
    <w:rsid w:val="004F61C4"/>
    <w:rsid w:val="00542144"/>
    <w:rsid w:val="00552853"/>
    <w:rsid w:val="005639FA"/>
    <w:rsid w:val="005811FA"/>
    <w:rsid w:val="005D3CF8"/>
    <w:rsid w:val="005F4A76"/>
    <w:rsid w:val="005F53A3"/>
    <w:rsid w:val="005F5DC5"/>
    <w:rsid w:val="006339F2"/>
    <w:rsid w:val="00652297"/>
    <w:rsid w:val="00661C0F"/>
    <w:rsid w:val="0067039C"/>
    <w:rsid w:val="006D099E"/>
    <w:rsid w:val="006D1BD7"/>
    <w:rsid w:val="006E04E8"/>
    <w:rsid w:val="006F309A"/>
    <w:rsid w:val="006F7A0E"/>
    <w:rsid w:val="00706A36"/>
    <w:rsid w:val="0071409B"/>
    <w:rsid w:val="00720667"/>
    <w:rsid w:val="00734448"/>
    <w:rsid w:val="0075075D"/>
    <w:rsid w:val="00750A84"/>
    <w:rsid w:val="0075746F"/>
    <w:rsid w:val="00783E70"/>
    <w:rsid w:val="0079525A"/>
    <w:rsid w:val="007A5299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D449D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C7531"/>
    <w:rsid w:val="00BD246E"/>
    <w:rsid w:val="00BF1242"/>
    <w:rsid w:val="00C0071D"/>
    <w:rsid w:val="00C0637C"/>
    <w:rsid w:val="00C17B8F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D359D"/>
    <w:rsid w:val="00EE4D35"/>
    <w:rsid w:val="00EE7A26"/>
    <w:rsid w:val="00F13301"/>
    <w:rsid w:val="00F1403F"/>
    <w:rsid w:val="00F31DC1"/>
    <w:rsid w:val="00F333EC"/>
    <w:rsid w:val="00F33F93"/>
    <w:rsid w:val="00F44806"/>
    <w:rsid w:val="00F61193"/>
    <w:rsid w:val="00F73FEF"/>
    <w:rsid w:val="00F869CE"/>
    <w:rsid w:val="00F92F3A"/>
    <w:rsid w:val="00F94604"/>
    <w:rsid w:val="00FC0E5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2</cp:revision>
  <cp:lastPrinted>2015-09-16T08:52:00Z</cp:lastPrinted>
  <dcterms:created xsi:type="dcterms:W3CDTF">2018-10-02T13:27:00Z</dcterms:created>
  <dcterms:modified xsi:type="dcterms:W3CDTF">2018-10-02T13:27:00Z</dcterms:modified>
</cp:coreProperties>
</file>