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F2" w:rsidRPr="00087802" w:rsidRDefault="00E122F2" w:rsidP="00E122F2">
      <w:pPr>
        <w:pStyle w:val="Nadpis1"/>
        <w:jc w:val="center"/>
        <w:rPr>
          <w:rFonts w:cs="Arial"/>
          <w:szCs w:val="28"/>
        </w:rPr>
      </w:pPr>
      <w:bookmarkStart w:id="0" w:name="_GoBack"/>
      <w:bookmarkEnd w:id="0"/>
      <w:r w:rsidRPr="00087802">
        <w:rPr>
          <w:rFonts w:cs="Arial"/>
          <w:szCs w:val="28"/>
        </w:rPr>
        <w:t>Smlouva o ubytování</w:t>
      </w:r>
    </w:p>
    <w:p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Smluvní strany: 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ind w:left="540" w:hanging="540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Západočeská univerzita v Plzni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se sídlem: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 xml:space="preserve">Univerzitní 8, 306 14 Plzeň 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49777513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DIČ: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CZ49777513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zřízena zákonem </w:t>
      </w:r>
      <w:r w:rsidRPr="00411338">
        <w:rPr>
          <w:rFonts w:ascii="Arial" w:hAnsi="Arial" w:cs="Arial"/>
          <w:sz w:val="22"/>
          <w:szCs w:val="22"/>
        </w:rPr>
        <w:tab/>
        <w:t>č. 314/1991 Sb.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zastoupená: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Ing. Petrem Benešem, kvestorem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bankovní spojení: </w:t>
      </w:r>
      <w:r w:rsidRPr="00411338">
        <w:rPr>
          <w:rFonts w:ascii="Arial" w:hAnsi="Arial" w:cs="Arial"/>
          <w:sz w:val="22"/>
          <w:szCs w:val="22"/>
        </w:rPr>
        <w:tab/>
        <w:t>Komerční banka, a.s., Plzeň - město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číslo účtu.: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4811530257/0100</w:t>
      </w:r>
    </w:p>
    <w:p w:rsidR="00E122F2" w:rsidRPr="00411338" w:rsidRDefault="00E122F2" w:rsidP="00E122F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ubytovatel“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Default="00E122F2" w:rsidP="00E122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:rsidR="00E122F2" w:rsidRPr="00411338" w:rsidRDefault="00E122F2" w:rsidP="00E122F2">
      <w:pPr>
        <w:jc w:val="both"/>
        <w:rPr>
          <w:rFonts w:ascii="Arial" w:hAnsi="Arial" w:cs="Arial"/>
          <w:b/>
          <w:sz w:val="22"/>
          <w:szCs w:val="22"/>
        </w:rPr>
      </w:pPr>
    </w:p>
    <w:p w:rsidR="00E122F2" w:rsidRPr="00772AE1" w:rsidRDefault="0035491A" w:rsidP="00E122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E122F2" w:rsidRPr="00772AE1">
        <w:rPr>
          <w:rFonts w:ascii="Arial" w:hAnsi="Arial" w:cs="Arial"/>
          <w:b/>
          <w:sz w:val="22"/>
          <w:szCs w:val="22"/>
        </w:rPr>
        <w:t>. základní škola Plzeň, příspěvková organizace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se sídlem: </w:t>
      </w:r>
      <w:r w:rsidRPr="00411338">
        <w:rPr>
          <w:rFonts w:ascii="Arial" w:hAnsi="Arial" w:cs="Arial"/>
          <w:sz w:val="22"/>
          <w:szCs w:val="22"/>
        </w:rPr>
        <w:tab/>
      </w:r>
      <w:r w:rsidR="0035491A">
        <w:rPr>
          <w:rFonts w:ascii="Arial" w:hAnsi="Arial" w:cs="Arial"/>
          <w:sz w:val="22"/>
          <w:szCs w:val="22"/>
        </w:rPr>
        <w:tab/>
        <w:t>Terezie Brzkové 33</w:t>
      </w:r>
      <w:r>
        <w:rPr>
          <w:rFonts w:ascii="Arial" w:hAnsi="Arial" w:cs="Arial"/>
          <w:sz w:val="22"/>
          <w:szCs w:val="22"/>
        </w:rPr>
        <w:t xml:space="preserve">, 318 00 Plzeň    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IČ: </w:t>
      </w:r>
      <w:r w:rsidRPr="004113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B90DB1">
        <w:rPr>
          <w:rFonts w:ascii="Arial" w:hAnsi="Arial" w:cs="Arial"/>
          <w:sz w:val="22"/>
          <w:szCs w:val="22"/>
        </w:rPr>
        <w:t>49777548</w:t>
      </w:r>
    </w:p>
    <w:p w:rsidR="00E122F2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DIČ: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B90DB1">
        <w:rPr>
          <w:rFonts w:ascii="Arial" w:hAnsi="Arial" w:cs="Arial"/>
          <w:sz w:val="22"/>
          <w:szCs w:val="22"/>
        </w:rPr>
        <w:t>CZ49777548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zastoupená: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B90DB1">
        <w:rPr>
          <w:rFonts w:ascii="Arial" w:hAnsi="Arial" w:cs="Arial"/>
          <w:sz w:val="22"/>
          <w:szCs w:val="22"/>
        </w:rPr>
        <w:t>Mgr. Radkem Růžičkou, ředitelem školy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bankovní spojení: </w:t>
      </w:r>
      <w:r w:rsidRPr="00411338">
        <w:rPr>
          <w:rFonts w:ascii="Arial" w:hAnsi="Arial" w:cs="Arial"/>
          <w:sz w:val="22"/>
          <w:szCs w:val="22"/>
        </w:rPr>
        <w:tab/>
      </w:r>
      <w:r w:rsidR="00B90DB1">
        <w:rPr>
          <w:rFonts w:ascii="Arial" w:hAnsi="Arial" w:cs="Arial"/>
          <w:sz w:val="22"/>
          <w:szCs w:val="22"/>
        </w:rPr>
        <w:t>Komerční banka Plzeň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číslo účtu: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B90DB1">
        <w:rPr>
          <w:rFonts w:ascii="Arial" w:hAnsi="Arial" w:cs="Arial"/>
          <w:sz w:val="22"/>
          <w:szCs w:val="22"/>
        </w:rPr>
        <w:t>50539311/0100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objednatel“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uzavřely podle </w:t>
      </w:r>
      <w:proofErr w:type="spellStart"/>
      <w:r w:rsidRPr="00411338">
        <w:rPr>
          <w:rFonts w:ascii="Arial" w:hAnsi="Arial" w:cs="Arial"/>
          <w:sz w:val="22"/>
          <w:szCs w:val="22"/>
        </w:rPr>
        <w:t>ust</w:t>
      </w:r>
      <w:proofErr w:type="spellEnd"/>
      <w:r w:rsidRPr="00411338">
        <w:rPr>
          <w:rFonts w:ascii="Arial" w:hAnsi="Arial" w:cs="Arial"/>
          <w:sz w:val="22"/>
          <w:szCs w:val="22"/>
        </w:rPr>
        <w:t>. § 2326 a násl. zákona č. 89/2012 Sb., občanský zákoník, v platném znění, níže uvedeného dne, měsíce a roku tuto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Default="00E122F2" w:rsidP="00E122F2">
      <w:pPr>
        <w:jc w:val="center"/>
        <w:rPr>
          <w:ins w:id="1" w:author="Mgr. Eva JAROŠOVÁ" w:date="2017-11-20T11:03:00Z"/>
          <w:rFonts w:ascii="Arial" w:hAnsi="Arial" w:cs="Arial"/>
          <w:b/>
          <w:i/>
          <w:sz w:val="22"/>
          <w:szCs w:val="22"/>
        </w:rPr>
      </w:pPr>
      <w:r w:rsidRPr="00411338">
        <w:rPr>
          <w:rFonts w:ascii="Arial" w:hAnsi="Arial" w:cs="Arial"/>
          <w:b/>
          <w:i/>
          <w:sz w:val="22"/>
          <w:szCs w:val="22"/>
        </w:rPr>
        <w:t>Smlouvu o ubytování</w:t>
      </w:r>
    </w:p>
    <w:p w:rsidR="00480441" w:rsidRPr="00411338" w:rsidRDefault="00480441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I</w:t>
      </w:r>
      <w:r w:rsidRPr="00411338">
        <w:rPr>
          <w:rFonts w:ascii="Arial" w:hAnsi="Arial" w:cs="Arial"/>
          <w:sz w:val="22"/>
          <w:szCs w:val="22"/>
        </w:rPr>
        <w:t>.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Předmět ubytování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prohlašuje, že je vlastníkem </w:t>
      </w:r>
      <w:r>
        <w:rPr>
          <w:rFonts w:ascii="Arial" w:hAnsi="Arial" w:cs="Arial"/>
          <w:sz w:val="22"/>
          <w:szCs w:val="22"/>
        </w:rPr>
        <w:t>Školícího a ubytovacího zařízení</w:t>
      </w:r>
      <w:r w:rsidRPr="00411338">
        <w:rPr>
          <w:rFonts w:ascii="Arial" w:hAnsi="Arial" w:cs="Arial"/>
          <w:sz w:val="22"/>
          <w:szCs w:val="22"/>
        </w:rPr>
        <w:t xml:space="preserve"> Zámek Nečtiny na adrese Hrad Nečtiny 1, 331 63 Nečtiny (dále jen „ubytovací zařízení“).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dále prohlašuje, že je oprávněn v ubytovacím zařízení poskytovat ubytovací služby v rámci své podnikatelské činnosti. 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</w:t>
      </w:r>
      <w:r w:rsidR="00136760">
        <w:rPr>
          <w:rFonts w:ascii="Arial" w:hAnsi="Arial" w:cs="Arial"/>
          <w:sz w:val="22"/>
          <w:szCs w:val="22"/>
        </w:rPr>
        <w:t xml:space="preserve"> poskytnutí níže uvedené služby</w:t>
      </w:r>
      <w:r w:rsidR="007D430A">
        <w:rPr>
          <w:rFonts w:ascii="Arial" w:hAnsi="Arial" w:cs="Arial"/>
          <w:sz w:val="22"/>
          <w:szCs w:val="22"/>
        </w:rPr>
        <w:t xml:space="preserve">, </w:t>
      </w:r>
      <w:r w:rsidR="00B90DB1">
        <w:rPr>
          <w:rFonts w:ascii="Arial" w:hAnsi="Arial" w:cs="Arial"/>
          <w:sz w:val="22"/>
          <w:szCs w:val="22"/>
        </w:rPr>
        <w:t>v rámci akce „Adaptační kurz</w:t>
      </w:r>
      <w:r>
        <w:rPr>
          <w:rFonts w:ascii="Arial" w:hAnsi="Arial" w:cs="Arial"/>
          <w:sz w:val="22"/>
          <w:szCs w:val="22"/>
        </w:rPr>
        <w:t>“:</w:t>
      </w:r>
    </w:p>
    <w:p w:rsidR="00E122F2" w:rsidRPr="00E122F2" w:rsidRDefault="00E122F2" w:rsidP="00E122F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22F2">
        <w:rPr>
          <w:rFonts w:ascii="Arial" w:hAnsi="Arial" w:cs="Arial"/>
          <w:sz w:val="22"/>
          <w:szCs w:val="22"/>
        </w:rPr>
        <w:t>Ubytování v ubytovacím zařízení</w:t>
      </w:r>
    </w:p>
    <w:p w:rsidR="00E122F2" w:rsidRDefault="00E122F2" w:rsidP="00E122F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22F2">
        <w:rPr>
          <w:rFonts w:ascii="Arial" w:hAnsi="Arial" w:cs="Arial"/>
          <w:sz w:val="22"/>
          <w:szCs w:val="22"/>
        </w:rPr>
        <w:t>Stravování 5x denně s celodenním pitným režimem</w:t>
      </w:r>
      <w:r w:rsidR="00136760">
        <w:rPr>
          <w:rFonts w:ascii="Arial" w:hAnsi="Arial" w:cs="Arial"/>
          <w:sz w:val="22"/>
          <w:szCs w:val="22"/>
        </w:rPr>
        <w:t xml:space="preserve"> </w:t>
      </w:r>
      <w:r w:rsidRPr="00E122F2">
        <w:rPr>
          <w:rFonts w:ascii="Arial" w:hAnsi="Arial" w:cs="Arial"/>
          <w:sz w:val="22"/>
          <w:szCs w:val="22"/>
        </w:rPr>
        <w:t>v ubytovacím zařízení. Stravování začíná obědem v den příjezdu a končí obědem v den odjezdu.</w:t>
      </w:r>
    </w:p>
    <w:p w:rsidR="00E122F2" w:rsidRDefault="00E122F2" w:rsidP="00E122F2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</w:p>
    <w:p w:rsidR="00480441" w:rsidRDefault="00E122F2" w:rsidP="00A1408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1408F">
        <w:rPr>
          <w:rFonts w:ascii="Arial" w:hAnsi="Arial" w:cs="Arial"/>
          <w:sz w:val="22"/>
          <w:szCs w:val="22"/>
        </w:rPr>
        <w:t xml:space="preserve">še pro adaptační kurz pro 6. ročníky, </w:t>
      </w:r>
      <w:r w:rsidRPr="00E122F2">
        <w:rPr>
          <w:rFonts w:ascii="Arial" w:hAnsi="Arial" w:cs="Arial"/>
          <w:sz w:val="22"/>
          <w:szCs w:val="22"/>
        </w:rPr>
        <w:t xml:space="preserve"> s před</w:t>
      </w:r>
      <w:r w:rsidR="00A1408F">
        <w:rPr>
          <w:rFonts w:ascii="Arial" w:hAnsi="Arial" w:cs="Arial"/>
          <w:sz w:val="22"/>
          <w:szCs w:val="22"/>
        </w:rPr>
        <w:t>pokládaným maximálním počtem 70t</w:t>
      </w:r>
      <w:r w:rsidRPr="00E122F2">
        <w:rPr>
          <w:rFonts w:ascii="Arial" w:hAnsi="Arial" w:cs="Arial"/>
          <w:sz w:val="22"/>
          <w:szCs w:val="22"/>
        </w:rPr>
        <w:t>i žáků ve věku</w:t>
      </w:r>
      <w:r w:rsidR="00A1408F">
        <w:rPr>
          <w:rFonts w:ascii="Arial" w:hAnsi="Arial" w:cs="Arial"/>
          <w:sz w:val="22"/>
          <w:szCs w:val="22"/>
        </w:rPr>
        <w:t xml:space="preserve"> 12 – 13 let a 7m</w:t>
      </w:r>
      <w:r w:rsidRPr="00E122F2">
        <w:rPr>
          <w:rFonts w:ascii="Arial" w:hAnsi="Arial" w:cs="Arial"/>
          <w:sz w:val="22"/>
          <w:szCs w:val="22"/>
        </w:rPr>
        <w:t>i osob pedagogického dozoru</w:t>
      </w:r>
      <w:r w:rsidR="00A1408F">
        <w:rPr>
          <w:rFonts w:ascii="Arial" w:hAnsi="Arial" w:cs="Arial"/>
          <w:sz w:val="22"/>
          <w:szCs w:val="22"/>
        </w:rPr>
        <w:t xml:space="preserve"> v termínu 8.10 – 11.10.</w:t>
      </w:r>
      <w:r w:rsidRPr="00E122F2">
        <w:rPr>
          <w:rFonts w:ascii="Arial" w:hAnsi="Arial" w:cs="Arial"/>
          <w:sz w:val="22"/>
          <w:szCs w:val="22"/>
        </w:rPr>
        <w:t xml:space="preserve"> 2018</w:t>
      </w:r>
    </w:p>
    <w:p w:rsidR="00E122F2" w:rsidRPr="00E122F2" w:rsidRDefault="00E122F2" w:rsidP="00E122F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22F2">
        <w:rPr>
          <w:rFonts w:ascii="Arial" w:hAnsi="Arial" w:cs="Arial"/>
          <w:sz w:val="22"/>
          <w:szCs w:val="22"/>
        </w:rPr>
        <w:lastRenderedPageBreak/>
        <w:t xml:space="preserve">Objednatel má právo na užívání pokojů vyhrazených </w:t>
      </w:r>
      <w:r>
        <w:rPr>
          <w:rFonts w:ascii="Arial" w:hAnsi="Arial" w:cs="Arial"/>
          <w:sz w:val="22"/>
          <w:szCs w:val="22"/>
        </w:rPr>
        <w:t>mu k ubytování, a dále právo na </w:t>
      </w:r>
      <w:r w:rsidRPr="00E122F2">
        <w:rPr>
          <w:rFonts w:ascii="Arial" w:hAnsi="Arial" w:cs="Arial"/>
          <w:sz w:val="22"/>
          <w:szCs w:val="22"/>
        </w:rPr>
        <w:t xml:space="preserve">užívání společných prostor a používání všech služeb, jejichž poskytování je s ubytováním spojeno. </w:t>
      </w:r>
    </w:p>
    <w:p w:rsidR="00E122F2" w:rsidRPr="00E122F2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Ubytovatel se zavazuje předat Objednateli prostory vyhrazené mu k ubytová</w:t>
      </w:r>
      <w:r>
        <w:rPr>
          <w:rFonts w:ascii="Arial" w:hAnsi="Arial" w:cs="Arial"/>
          <w:sz w:val="22"/>
          <w:szCs w:val="22"/>
        </w:rPr>
        <w:t>ní</w:t>
      </w:r>
      <w:r w:rsidRPr="00411338">
        <w:rPr>
          <w:rFonts w:ascii="Arial" w:hAnsi="Arial" w:cs="Arial"/>
          <w:sz w:val="22"/>
          <w:szCs w:val="22"/>
        </w:rPr>
        <w:t xml:space="preserve"> ve stavu, který je způsobilý pro jeho řádné užívání.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411338">
        <w:rPr>
          <w:rFonts w:ascii="Arial" w:hAnsi="Arial" w:cs="Arial"/>
          <w:b/>
          <w:sz w:val="22"/>
          <w:szCs w:val="22"/>
        </w:rPr>
        <w:t>.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Úhrada za ubytování</w:t>
      </w:r>
      <w:r w:rsidR="00DB2A68">
        <w:rPr>
          <w:rFonts w:ascii="Arial" w:hAnsi="Arial" w:cs="Arial"/>
          <w:b/>
          <w:sz w:val="22"/>
          <w:szCs w:val="22"/>
        </w:rPr>
        <w:t xml:space="preserve"> a stravování</w:t>
      </w:r>
    </w:p>
    <w:p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:rsidR="00E11097" w:rsidRPr="00E11097" w:rsidRDefault="00E122F2" w:rsidP="00E1109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11097">
        <w:rPr>
          <w:rFonts w:ascii="Arial" w:hAnsi="Arial" w:cs="Arial"/>
          <w:sz w:val="22"/>
          <w:szCs w:val="22"/>
        </w:rPr>
        <w:t xml:space="preserve">Úhrada za ubytování a stravování </w:t>
      </w:r>
      <w:r w:rsidR="00A1408F">
        <w:rPr>
          <w:rFonts w:ascii="Arial" w:hAnsi="Arial" w:cs="Arial"/>
          <w:sz w:val="22"/>
          <w:szCs w:val="22"/>
        </w:rPr>
        <w:t>dle této smlouvy činí 42</w:t>
      </w:r>
      <w:r w:rsidRPr="00E11097">
        <w:rPr>
          <w:rFonts w:ascii="Arial" w:hAnsi="Arial" w:cs="Arial"/>
          <w:sz w:val="22"/>
          <w:szCs w:val="22"/>
        </w:rPr>
        <w:t>0,-</w:t>
      </w:r>
      <w:r w:rsidR="00E11097">
        <w:rPr>
          <w:rFonts w:ascii="Arial" w:hAnsi="Arial" w:cs="Arial"/>
          <w:sz w:val="22"/>
          <w:szCs w:val="22"/>
        </w:rPr>
        <w:t xml:space="preserve"> </w:t>
      </w:r>
      <w:r w:rsidRPr="00E11097">
        <w:rPr>
          <w:rFonts w:ascii="Arial" w:hAnsi="Arial" w:cs="Arial"/>
          <w:sz w:val="22"/>
          <w:szCs w:val="22"/>
        </w:rPr>
        <w:t>Kč/dítě/den včetně DPH (</w:t>
      </w:r>
      <w:proofErr w:type="spellStart"/>
      <w:r w:rsidR="00A1408F">
        <w:rPr>
          <w:rFonts w:ascii="Arial" w:hAnsi="Arial" w:cs="Arial"/>
          <w:sz w:val="22"/>
          <w:szCs w:val="22"/>
        </w:rPr>
        <w:t>čtyřistadvacet</w:t>
      </w:r>
      <w:proofErr w:type="spellEnd"/>
      <w:r w:rsidRPr="00E11097">
        <w:rPr>
          <w:rFonts w:ascii="Arial" w:hAnsi="Arial" w:cs="Arial"/>
          <w:sz w:val="22"/>
          <w:szCs w:val="22"/>
        </w:rPr>
        <w:t xml:space="preserve"> českých</w:t>
      </w:r>
      <w:r w:rsidR="00E11097" w:rsidRPr="00E11097">
        <w:rPr>
          <w:rFonts w:ascii="Arial" w:hAnsi="Arial" w:cs="Arial"/>
          <w:sz w:val="22"/>
          <w:szCs w:val="22"/>
        </w:rPr>
        <w:t>)</w:t>
      </w:r>
      <w:r w:rsidR="00E11097">
        <w:rPr>
          <w:rFonts w:ascii="Arial" w:hAnsi="Arial" w:cs="Arial"/>
          <w:sz w:val="22"/>
          <w:szCs w:val="22"/>
        </w:rPr>
        <w:t>.</w:t>
      </w:r>
    </w:p>
    <w:p w:rsidR="00E122F2" w:rsidRPr="00E11097" w:rsidRDefault="00E122F2" w:rsidP="00E11097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1097">
        <w:rPr>
          <w:rFonts w:ascii="Arial" w:hAnsi="Arial" w:cs="Arial"/>
          <w:sz w:val="22"/>
          <w:szCs w:val="22"/>
        </w:rPr>
        <w:t xml:space="preserve">Z toho ubytování činí </w:t>
      </w:r>
      <w:r w:rsidR="00E11097">
        <w:rPr>
          <w:rFonts w:ascii="Arial" w:hAnsi="Arial" w:cs="Arial"/>
          <w:sz w:val="22"/>
          <w:szCs w:val="22"/>
        </w:rPr>
        <w:t xml:space="preserve">190,- </w:t>
      </w:r>
      <w:r w:rsidRPr="00E11097">
        <w:rPr>
          <w:rFonts w:ascii="Arial" w:hAnsi="Arial" w:cs="Arial"/>
          <w:sz w:val="22"/>
          <w:szCs w:val="22"/>
        </w:rPr>
        <w:t>Kč/</w:t>
      </w:r>
      <w:r w:rsidR="00E50893">
        <w:rPr>
          <w:rFonts w:ascii="Arial" w:hAnsi="Arial" w:cs="Arial"/>
          <w:sz w:val="22"/>
          <w:szCs w:val="22"/>
        </w:rPr>
        <w:t>dítě</w:t>
      </w:r>
      <w:r w:rsidR="00B90DB1">
        <w:rPr>
          <w:rFonts w:ascii="Arial" w:hAnsi="Arial" w:cs="Arial"/>
          <w:sz w:val="22"/>
          <w:szCs w:val="22"/>
        </w:rPr>
        <w:t>/noc a 220,- Kč/dospělý/noc</w:t>
      </w:r>
      <w:r w:rsidR="00A1408F">
        <w:rPr>
          <w:rFonts w:ascii="Arial" w:hAnsi="Arial" w:cs="Arial"/>
          <w:sz w:val="22"/>
          <w:szCs w:val="22"/>
        </w:rPr>
        <w:t>, celkem 3</w:t>
      </w:r>
      <w:r w:rsidR="005474FF">
        <w:rPr>
          <w:rFonts w:ascii="Arial" w:hAnsi="Arial" w:cs="Arial"/>
          <w:sz w:val="22"/>
          <w:szCs w:val="22"/>
        </w:rPr>
        <w:t> </w:t>
      </w:r>
      <w:r w:rsidR="009303D1">
        <w:rPr>
          <w:rFonts w:ascii="Arial" w:hAnsi="Arial" w:cs="Arial"/>
          <w:sz w:val="22"/>
          <w:szCs w:val="22"/>
        </w:rPr>
        <w:t xml:space="preserve">noci. </w:t>
      </w:r>
    </w:p>
    <w:p w:rsidR="009303D1" w:rsidRDefault="00E122F2" w:rsidP="009303D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303D1">
        <w:rPr>
          <w:rFonts w:ascii="Arial" w:hAnsi="Arial" w:cs="Arial"/>
          <w:sz w:val="22"/>
          <w:szCs w:val="22"/>
        </w:rPr>
        <w:t xml:space="preserve">Z toho stravování činí </w:t>
      </w:r>
      <w:r w:rsidR="00A1408F">
        <w:rPr>
          <w:rFonts w:ascii="Arial" w:hAnsi="Arial" w:cs="Arial"/>
          <w:sz w:val="22"/>
          <w:szCs w:val="22"/>
        </w:rPr>
        <w:t>23</w:t>
      </w:r>
      <w:r w:rsidR="00E11097" w:rsidRPr="009303D1">
        <w:rPr>
          <w:rFonts w:ascii="Arial" w:hAnsi="Arial" w:cs="Arial"/>
          <w:sz w:val="22"/>
          <w:szCs w:val="22"/>
        </w:rPr>
        <w:t xml:space="preserve">0,- </w:t>
      </w:r>
      <w:r w:rsidRPr="009303D1">
        <w:rPr>
          <w:rFonts w:ascii="Arial" w:hAnsi="Arial" w:cs="Arial"/>
          <w:sz w:val="22"/>
          <w:szCs w:val="22"/>
        </w:rPr>
        <w:t>Kč/</w:t>
      </w:r>
      <w:r w:rsidR="00E50893">
        <w:rPr>
          <w:rFonts w:ascii="Arial" w:hAnsi="Arial" w:cs="Arial"/>
          <w:sz w:val="22"/>
          <w:szCs w:val="22"/>
        </w:rPr>
        <w:t>dítě</w:t>
      </w:r>
      <w:r w:rsidRPr="009303D1">
        <w:rPr>
          <w:rFonts w:ascii="Arial" w:hAnsi="Arial" w:cs="Arial"/>
          <w:sz w:val="22"/>
          <w:szCs w:val="22"/>
        </w:rPr>
        <w:t>/d</w:t>
      </w:r>
      <w:r w:rsidR="00B90DB1">
        <w:rPr>
          <w:rFonts w:ascii="Arial" w:hAnsi="Arial" w:cs="Arial"/>
          <w:sz w:val="22"/>
          <w:szCs w:val="22"/>
        </w:rPr>
        <w:t>en,</w:t>
      </w:r>
      <w:r w:rsidR="00A1408F">
        <w:rPr>
          <w:rFonts w:ascii="Arial" w:hAnsi="Arial" w:cs="Arial"/>
          <w:sz w:val="22"/>
          <w:szCs w:val="22"/>
        </w:rPr>
        <w:t xml:space="preserve"> celkem 3</w:t>
      </w:r>
      <w:r w:rsidR="005474FF">
        <w:rPr>
          <w:rFonts w:ascii="Arial" w:hAnsi="Arial" w:cs="Arial"/>
          <w:sz w:val="22"/>
          <w:szCs w:val="22"/>
        </w:rPr>
        <w:t> </w:t>
      </w:r>
      <w:r w:rsidR="009303D1" w:rsidRPr="009303D1">
        <w:rPr>
          <w:rFonts w:ascii="Arial" w:hAnsi="Arial" w:cs="Arial"/>
          <w:sz w:val="22"/>
          <w:szCs w:val="22"/>
        </w:rPr>
        <w:t>dny.</w:t>
      </w:r>
    </w:p>
    <w:p w:rsidR="007D430A" w:rsidRDefault="007D430A" w:rsidP="007D430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obědu</w:t>
      </w:r>
      <w:r w:rsidR="00A1408F">
        <w:rPr>
          <w:rFonts w:ascii="Arial" w:hAnsi="Arial" w:cs="Arial"/>
          <w:sz w:val="22"/>
          <w:szCs w:val="22"/>
        </w:rPr>
        <w:t xml:space="preserve"> v den odjezdu činí 115</w:t>
      </w:r>
      <w:r>
        <w:rPr>
          <w:rFonts w:ascii="Arial" w:hAnsi="Arial" w:cs="Arial"/>
          <w:sz w:val="22"/>
          <w:szCs w:val="22"/>
        </w:rPr>
        <w:t>,-Kč/</w:t>
      </w:r>
      <w:r w:rsidR="00B90DB1">
        <w:rPr>
          <w:rFonts w:ascii="Arial" w:hAnsi="Arial" w:cs="Arial"/>
          <w:sz w:val="22"/>
          <w:szCs w:val="22"/>
        </w:rPr>
        <w:t xml:space="preserve"> dítě </w:t>
      </w:r>
    </w:p>
    <w:p w:rsidR="009303D1" w:rsidRDefault="00E122F2" w:rsidP="009303D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303D1">
        <w:rPr>
          <w:rFonts w:ascii="Arial" w:hAnsi="Arial" w:cs="Arial"/>
          <w:sz w:val="22"/>
          <w:szCs w:val="22"/>
        </w:rPr>
        <w:t>Objednatel se zavazuje tuto částku uhradit následujícím způsobem:</w:t>
      </w:r>
    </w:p>
    <w:p w:rsidR="009303D1" w:rsidRDefault="00E122F2" w:rsidP="009303D1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9303D1">
        <w:rPr>
          <w:rFonts w:ascii="Arial" w:hAnsi="Arial" w:cs="Arial"/>
          <w:sz w:val="22"/>
          <w:szCs w:val="22"/>
        </w:rPr>
        <w:t>Konečné vyúčtování uhradí objednatel ubytovateli na základě</w:t>
      </w:r>
      <w:r w:rsidRPr="009303D1">
        <w:rPr>
          <w:rFonts w:ascii="Arial" w:hAnsi="Arial" w:cs="Arial"/>
          <w:b/>
          <w:sz w:val="22"/>
          <w:szCs w:val="22"/>
        </w:rPr>
        <w:t xml:space="preserve"> </w:t>
      </w:r>
      <w:r w:rsidR="009303D1">
        <w:rPr>
          <w:rFonts w:ascii="Arial" w:hAnsi="Arial" w:cs="Arial"/>
          <w:sz w:val="22"/>
          <w:szCs w:val="22"/>
        </w:rPr>
        <w:t xml:space="preserve">faktury – daňového dokladu, který bude vystaven </w:t>
      </w:r>
      <w:r w:rsidR="00480441">
        <w:rPr>
          <w:rFonts w:ascii="Arial" w:hAnsi="Arial" w:cs="Arial"/>
          <w:sz w:val="22"/>
          <w:szCs w:val="22"/>
        </w:rPr>
        <w:t>do 3 pracovních dnů</w:t>
      </w:r>
      <w:r w:rsidR="00CD7C51">
        <w:rPr>
          <w:rFonts w:ascii="Arial" w:hAnsi="Arial" w:cs="Arial"/>
          <w:sz w:val="22"/>
          <w:szCs w:val="22"/>
        </w:rPr>
        <w:t xml:space="preserve"> </w:t>
      </w:r>
      <w:r w:rsidR="00480441">
        <w:rPr>
          <w:rFonts w:ascii="Arial" w:hAnsi="Arial" w:cs="Arial"/>
          <w:sz w:val="22"/>
          <w:szCs w:val="22"/>
        </w:rPr>
        <w:t xml:space="preserve">od </w:t>
      </w:r>
      <w:r w:rsidR="007D430A">
        <w:rPr>
          <w:rFonts w:ascii="Arial" w:hAnsi="Arial" w:cs="Arial"/>
          <w:sz w:val="22"/>
          <w:szCs w:val="22"/>
        </w:rPr>
        <w:t>ukončení pobytu.</w:t>
      </w:r>
      <w:r w:rsidRPr="009303D1">
        <w:rPr>
          <w:rFonts w:ascii="Arial" w:hAnsi="Arial" w:cs="Arial"/>
          <w:sz w:val="22"/>
          <w:szCs w:val="22"/>
        </w:rPr>
        <w:t xml:space="preserve"> Splatnost faktur se sjednává na 14 dní.</w:t>
      </w:r>
    </w:p>
    <w:p w:rsidR="00E122F2" w:rsidRPr="00411338" w:rsidRDefault="00E122F2" w:rsidP="009303D1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V případě prodlení objednatele s úhradou faktury, je povinen uhradit </w:t>
      </w:r>
      <w:r>
        <w:rPr>
          <w:rFonts w:ascii="Arial" w:hAnsi="Arial" w:cs="Arial"/>
          <w:sz w:val="22"/>
          <w:szCs w:val="22"/>
        </w:rPr>
        <w:t>ubytovate</w:t>
      </w:r>
      <w:r w:rsidRPr="00411338">
        <w:rPr>
          <w:rFonts w:ascii="Arial" w:hAnsi="Arial" w:cs="Arial"/>
          <w:sz w:val="22"/>
          <w:szCs w:val="22"/>
        </w:rPr>
        <w:t>li smluvní pokutu ve výši 0,05% z dlužné částky za</w:t>
      </w:r>
      <w:r w:rsidR="005F0D93">
        <w:rPr>
          <w:rFonts w:ascii="Arial" w:hAnsi="Arial" w:cs="Arial"/>
          <w:sz w:val="22"/>
          <w:szCs w:val="22"/>
        </w:rPr>
        <w:t xml:space="preserve"> každý den prodlení. Ujednání o </w:t>
      </w:r>
      <w:r w:rsidRPr="00411338">
        <w:rPr>
          <w:rFonts w:ascii="Arial" w:hAnsi="Arial" w:cs="Arial"/>
          <w:sz w:val="22"/>
          <w:szCs w:val="22"/>
        </w:rPr>
        <w:t xml:space="preserve">smluvní pokutě nemá vliv na nárok na náhradu škody.                                                                                                                                   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I</w:t>
      </w:r>
      <w:r w:rsidR="00F26037">
        <w:rPr>
          <w:rFonts w:ascii="Arial" w:hAnsi="Arial" w:cs="Arial"/>
          <w:b/>
          <w:sz w:val="22"/>
          <w:szCs w:val="22"/>
        </w:rPr>
        <w:t>II</w:t>
      </w:r>
      <w:r w:rsidRPr="00411338">
        <w:rPr>
          <w:rFonts w:ascii="Arial" w:hAnsi="Arial" w:cs="Arial"/>
          <w:b/>
          <w:sz w:val="22"/>
          <w:szCs w:val="22"/>
        </w:rPr>
        <w:t>.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Odstoupení od smlouvy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 je oprávněn od smlouvy odstoupit v případě, že objednatel poruší povinnost dle </w:t>
      </w:r>
      <w:proofErr w:type="spellStart"/>
      <w:r w:rsidRPr="00411338">
        <w:rPr>
          <w:rFonts w:ascii="Arial" w:hAnsi="Arial" w:cs="Arial"/>
          <w:sz w:val="22"/>
          <w:szCs w:val="22"/>
        </w:rPr>
        <w:t>ust</w:t>
      </w:r>
      <w:proofErr w:type="spellEnd"/>
      <w:r w:rsidRPr="00411338">
        <w:rPr>
          <w:rFonts w:ascii="Arial" w:hAnsi="Arial" w:cs="Arial"/>
          <w:sz w:val="22"/>
          <w:szCs w:val="22"/>
        </w:rPr>
        <w:t xml:space="preserve">. čl. </w:t>
      </w:r>
      <w:r w:rsidR="00383CBF">
        <w:rPr>
          <w:rFonts w:ascii="Arial" w:hAnsi="Arial" w:cs="Arial"/>
          <w:sz w:val="22"/>
          <w:szCs w:val="22"/>
        </w:rPr>
        <w:t>I</w:t>
      </w:r>
      <w:r w:rsidRPr="00411338">
        <w:rPr>
          <w:rFonts w:ascii="Arial" w:hAnsi="Arial" w:cs="Arial"/>
          <w:sz w:val="22"/>
          <w:szCs w:val="22"/>
        </w:rPr>
        <w:t xml:space="preserve">V. odst. 3 této smlouvy. </w:t>
      </w:r>
    </w:p>
    <w:p w:rsidR="00E122F2" w:rsidRDefault="00E122F2" w:rsidP="00E122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</w:t>
      </w:r>
      <w:r w:rsidR="00134D5A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>no podmínky:</w:t>
      </w:r>
    </w:p>
    <w:tbl>
      <w:tblPr>
        <w:tblW w:w="9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1"/>
        <w:gridCol w:w="936"/>
      </w:tblGrid>
      <w:tr w:rsidR="00E122F2" w:rsidRPr="00672B54" w:rsidTr="002E5CE3">
        <w:trPr>
          <w:trHeight w:val="263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29 – 15 dní včetně před realizací ubytování a stravování – ve výši 50% z dohodnuté ceny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:rsidTr="002E5CE3">
        <w:trPr>
          <w:trHeight w:val="263"/>
        </w:trPr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14 – 2 dny včetně před realizací ubytování a stravování – ve výši 80% z dohodnuté ceny</w:t>
            </w:r>
          </w:p>
        </w:tc>
      </w:tr>
      <w:tr w:rsidR="00E122F2" w:rsidRPr="00672B54" w:rsidTr="002E5CE3">
        <w:trPr>
          <w:trHeight w:val="263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2F2" w:rsidRDefault="00E122F2" w:rsidP="00134D5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1 den před realizací ubytování a stravování – ve výši 100% z dohodnuté ceny</w:t>
            </w:r>
          </w:p>
          <w:p w:rsidR="00134D5A" w:rsidRDefault="00134D5A" w:rsidP="00134D5A">
            <w:pPr>
              <w:pStyle w:val="Odstavecseseznamem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t xml:space="preserve">Storno poplatky </w:t>
            </w:r>
            <w:r w:rsidR="00B90DB1">
              <w:rPr>
                <w:rFonts w:ascii="Arial" w:hAnsi="Arial" w:cs="Arial"/>
                <w:sz w:val="22"/>
                <w:szCs w:val="22"/>
              </w:rPr>
              <w:t>za zrušení akce „Adaptační kurz</w:t>
            </w:r>
            <w:r w:rsidRPr="0016059E">
              <w:rPr>
                <w:rFonts w:ascii="Arial" w:hAnsi="Arial" w:cs="Arial"/>
                <w:sz w:val="22"/>
                <w:szCs w:val="22"/>
              </w:rPr>
              <w:t xml:space="preserve">“ se neplatí v případě epidemie vyhlášené hygienikem. </w:t>
            </w:r>
          </w:p>
          <w:p w:rsidR="00134D5A" w:rsidRPr="0016059E" w:rsidRDefault="00134D5A" w:rsidP="00134D5A">
            <w:pPr>
              <w:pStyle w:val="Odstavecseseznamem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t>Pokud žák onemocní před odjezdem a nejpozději v den odjezdu doloží lékařské potvrzení o nemoci, nebude mu účtován žádný storno poplatek.</w:t>
            </w:r>
          </w:p>
          <w:p w:rsidR="00134D5A" w:rsidRPr="00492821" w:rsidRDefault="00134D5A" w:rsidP="00134D5A">
            <w:pPr>
              <w:pStyle w:val="Odstavecseseznamem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Pokud žák předčasně ukončí pobyt v ubytovacím zařízení, bude mu z celkové částky odečtena pouze částka za stravu.</w:t>
            </w:r>
          </w:p>
          <w:p w:rsidR="00134D5A" w:rsidRPr="00320EE2" w:rsidRDefault="00134D5A" w:rsidP="00134D5A">
            <w:pPr>
              <w:ind w:left="6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:rsidTr="002E5CE3">
        <w:trPr>
          <w:trHeight w:val="263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2F2" w:rsidRPr="00320EE2" w:rsidRDefault="00E122F2" w:rsidP="002E5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</w:tbl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:rsidR="00E122F2" w:rsidRPr="00411338" w:rsidRDefault="00F26037" w:rsidP="00E122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122F2" w:rsidRPr="00411338">
        <w:rPr>
          <w:rFonts w:ascii="Arial" w:hAnsi="Arial" w:cs="Arial"/>
          <w:b/>
          <w:sz w:val="22"/>
          <w:szCs w:val="22"/>
        </w:rPr>
        <w:t>V.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Ostatní ujednání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užívat prostory vyhrazené mu k ubytování a s ubytováním spojené řádně; v těchto prostorách nesmí objednatel bez souhlasu ubytovatele provádět žádné podstatné změny.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lastRenderedPageBreak/>
        <w:t xml:space="preserve">Objednatel je povinen veškeré zjištěné závady v rekreačním objektu neprodleně nahlásit ubytovateli. 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dbát všech platných nařízení o bezpečnostních předpisech a</w:t>
      </w:r>
      <w:r w:rsidR="005F0D93">
        <w:rPr>
          <w:rFonts w:ascii="Arial" w:hAnsi="Arial" w:cs="Arial"/>
          <w:sz w:val="22"/>
          <w:szCs w:val="22"/>
        </w:rPr>
        <w:t> </w:t>
      </w:r>
      <w:r w:rsidRPr="00411338">
        <w:rPr>
          <w:rFonts w:ascii="Arial" w:hAnsi="Arial" w:cs="Arial"/>
          <w:sz w:val="22"/>
          <w:szCs w:val="22"/>
        </w:rPr>
        <w:t xml:space="preserve">opatřeních s tím souvisejících a to zejména </w:t>
      </w:r>
      <w:r w:rsidRPr="00411338">
        <w:rPr>
          <w:rFonts w:ascii="Arial" w:hAnsi="Arial" w:cs="Arial"/>
          <w:b/>
          <w:sz w:val="22"/>
          <w:szCs w:val="22"/>
        </w:rPr>
        <w:t>zák</w:t>
      </w:r>
      <w:r w:rsidR="005F0D93">
        <w:rPr>
          <w:rFonts w:ascii="Arial" w:hAnsi="Arial" w:cs="Arial"/>
          <w:b/>
          <w:sz w:val="22"/>
          <w:szCs w:val="22"/>
        </w:rPr>
        <w:t>az kouření a otevřeného ohně v </w:t>
      </w:r>
      <w:r w:rsidRPr="00411338">
        <w:rPr>
          <w:rFonts w:ascii="Arial" w:hAnsi="Arial" w:cs="Arial"/>
          <w:b/>
          <w:sz w:val="22"/>
          <w:szCs w:val="22"/>
        </w:rPr>
        <w:t>objektu.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dodržovat ubytovací řád ubytovacího zařízení a</w:t>
      </w:r>
      <w:r w:rsidR="005F0D93">
        <w:rPr>
          <w:rFonts w:ascii="Arial" w:hAnsi="Arial" w:cs="Arial"/>
          <w:sz w:val="22"/>
          <w:szCs w:val="22"/>
        </w:rPr>
        <w:t xml:space="preserve"> dbát na to, aby </w:t>
      </w:r>
      <w:r w:rsidRPr="00411338">
        <w:rPr>
          <w:rFonts w:ascii="Arial" w:hAnsi="Arial" w:cs="Arial"/>
          <w:sz w:val="22"/>
          <w:szCs w:val="22"/>
        </w:rPr>
        <w:t>nebyl narušován veřejný pořádek. Objednatel je povinen chránit majetek ubytovatele proti poškození a zcizení. Případn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způsob</w:t>
      </w:r>
      <w:r>
        <w:rPr>
          <w:rFonts w:ascii="Arial" w:hAnsi="Arial" w:cs="Arial"/>
          <w:sz w:val="22"/>
          <w:szCs w:val="22"/>
        </w:rPr>
        <w:t>e</w:t>
      </w:r>
      <w:r w:rsidRPr="0041133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škod</w:t>
      </w:r>
      <w:r>
        <w:rPr>
          <w:rFonts w:ascii="Arial" w:hAnsi="Arial" w:cs="Arial"/>
          <w:sz w:val="22"/>
          <w:szCs w:val="22"/>
        </w:rPr>
        <w:t>u</w:t>
      </w:r>
      <w:r w:rsidRPr="00411338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411338">
        <w:rPr>
          <w:rFonts w:ascii="Arial" w:hAnsi="Arial" w:cs="Arial"/>
          <w:sz w:val="22"/>
          <w:szCs w:val="22"/>
        </w:rPr>
        <w:t>povinen uhradit.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V.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Závěrečná ustanovení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Právní vztahy touto smlouvou výslovně neupravené se řídí příslušnými ustanoveními Občanského zákoníku.</w:t>
      </w:r>
    </w:p>
    <w:p w:rsidR="00E122F2" w:rsidRPr="00411338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Tato smlouva je vyhotovena ve dvou exemplářích, přičemž každá ze smluvních stran obdrží po jednom.</w:t>
      </w:r>
    </w:p>
    <w:p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  bere na vědomí, že ubyto</w:t>
      </w:r>
      <w:r w:rsidRPr="00411338">
        <w:rPr>
          <w:rFonts w:ascii="Arial" w:hAnsi="Arial" w:cs="Arial"/>
          <w:sz w:val="22"/>
          <w:szCs w:val="22"/>
        </w:rPr>
        <w:t xml:space="preserve">vatel je subjektem povinným zveřejňovat smlouvy dle zákona č. 340/2015 Sb., a pokud tato smlouva splňuje podmínky pro uveřejnění dané zákonem, </w:t>
      </w:r>
      <w:r w:rsidR="00A1265D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 xml:space="preserve"> tuto smlouvu uveřejnění v registru smluv.</w:t>
      </w:r>
    </w:p>
    <w:p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Smlouva nabývá platnosti dnem jejího uzavření, tj. dnem podpisu smlouvy oprávněnými zástupci obou smluvních stran. Smlouva nabývá účinnosti</w:t>
      </w:r>
      <w:r w:rsidR="005F0D93">
        <w:rPr>
          <w:rFonts w:ascii="Arial" w:hAnsi="Arial" w:cs="Arial"/>
          <w:sz w:val="22"/>
          <w:szCs w:val="22"/>
        </w:rPr>
        <w:t xml:space="preserve"> dnem jejího uzavření, jde-li o </w:t>
      </w:r>
      <w:r w:rsidRPr="00411338">
        <w:rPr>
          <w:rFonts w:ascii="Arial" w:hAnsi="Arial" w:cs="Arial"/>
          <w:sz w:val="22"/>
          <w:szCs w:val="22"/>
        </w:rPr>
        <w:t xml:space="preserve">smlouvu podléhající zveřejnění v registru smluv </w:t>
      </w:r>
      <w:r w:rsidR="005F0D93">
        <w:rPr>
          <w:rFonts w:ascii="Arial" w:hAnsi="Arial" w:cs="Arial"/>
          <w:sz w:val="22"/>
          <w:szCs w:val="22"/>
        </w:rPr>
        <w:t>dle zákona č. 340/2015 Sb., pak </w:t>
      </w:r>
      <w:r w:rsidRPr="00411338">
        <w:rPr>
          <w:rFonts w:ascii="Arial" w:hAnsi="Arial" w:cs="Arial"/>
          <w:sz w:val="22"/>
          <w:szCs w:val="22"/>
        </w:rPr>
        <w:t>nabývá účinnosti teprve dnem zveřejnění v registru smluv.</w:t>
      </w:r>
    </w:p>
    <w:p w:rsidR="00E122F2" w:rsidRPr="00411338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Smlouva byla uzavřena ze svobodné vůle obou smluvních stran, nebyla uzavřena v tísni ani za nápadně nevýhodných podmínek, což smluvní strany výslovně potvrzují, na důkaz toho připojují své podpisy.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V ……………. dne…………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V ……………… dne ………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……………………………….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5F0D93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……………………………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Objednatel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9508B8" w:rsidRDefault="009508B8"/>
    <w:sectPr w:rsidR="009508B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8CC"/>
    <w:multiLevelType w:val="hybridMultilevel"/>
    <w:tmpl w:val="6C1605C6"/>
    <w:lvl w:ilvl="0" w:tplc="1E702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15562"/>
    <w:multiLevelType w:val="hybridMultilevel"/>
    <w:tmpl w:val="5568CE84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360164"/>
    <w:multiLevelType w:val="hybridMultilevel"/>
    <w:tmpl w:val="555AEA56"/>
    <w:lvl w:ilvl="0" w:tplc="84788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43E5"/>
    <w:multiLevelType w:val="multilevel"/>
    <w:tmpl w:val="B544A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7896656"/>
    <w:multiLevelType w:val="hybridMultilevel"/>
    <w:tmpl w:val="F97489E4"/>
    <w:lvl w:ilvl="0" w:tplc="232CB9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694D8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3F0F55B0"/>
    <w:multiLevelType w:val="hybridMultilevel"/>
    <w:tmpl w:val="F56A9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A2023C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EF7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9307B8"/>
    <w:multiLevelType w:val="hybridMultilevel"/>
    <w:tmpl w:val="AB30F7C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3D0352A"/>
    <w:multiLevelType w:val="hybridMultilevel"/>
    <w:tmpl w:val="E5EC37A0"/>
    <w:lvl w:ilvl="0" w:tplc="A76A276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A781636"/>
    <w:multiLevelType w:val="singleLevel"/>
    <w:tmpl w:val="E0DE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F2"/>
    <w:rsid w:val="00134D5A"/>
    <w:rsid w:val="00136760"/>
    <w:rsid w:val="00277234"/>
    <w:rsid w:val="0035491A"/>
    <w:rsid w:val="00383CBF"/>
    <w:rsid w:val="003E474D"/>
    <w:rsid w:val="004022A7"/>
    <w:rsid w:val="00480441"/>
    <w:rsid w:val="005474FF"/>
    <w:rsid w:val="005F0D93"/>
    <w:rsid w:val="00676088"/>
    <w:rsid w:val="00713A32"/>
    <w:rsid w:val="007177C2"/>
    <w:rsid w:val="007550EC"/>
    <w:rsid w:val="00772AE1"/>
    <w:rsid w:val="007C16E7"/>
    <w:rsid w:val="007D430A"/>
    <w:rsid w:val="009303D1"/>
    <w:rsid w:val="009508B8"/>
    <w:rsid w:val="00994FCD"/>
    <w:rsid w:val="00A1265D"/>
    <w:rsid w:val="00A1408F"/>
    <w:rsid w:val="00B90DB1"/>
    <w:rsid w:val="00CD7C51"/>
    <w:rsid w:val="00DB2A68"/>
    <w:rsid w:val="00E11097"/>
    <w:rsid w:val="00E122F2"/>
    <w:rsid w:val="00E50893"/>
    <w:rsid w:val="00F26037"/>
    <w:rsid w:val="00F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F2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2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E4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E474D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link w:val="Nadpis6Char"/>
    <w:qFormat/>
    <w:rsid w:val="003E474D"/>
    <w:pPr>
      <w:keepNext/>
      <w:jc w:val="center"/>
      <w:outlineLvl w:val="5"/>
    </w:pPr>
    <w:rPr>
      <w:b/>
      <w:bCs/>
      <w:sz w:val="36"/>
      <w:u w:val="single"/>
    </w:rPr>
  </w:style>
  <w:style w:type="paragraph" w:styleId="Nadpis9">
    <w:name w:val="heading 9"/>
    <w:basedOn w:val="Normln"/>
    <w:next w:val="Normln"/>
    <w:link w:val="Nadpis9Char"/>
    <w:qFormat/>
    <w:rsid w:val="003E474D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E474D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E474D"/>
    <w:rPr>
      <w:b/>
      <w:bCs/>
      <w:sz w:val="40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3E474D"/>
    <w:rPr>
      <w:b/>
      <w:bCs/>
      <w:sz w:val="36"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3E474D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47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22F2"/>
    <w:rPr>
      <w:rFonts w:ascii="Arial" w:hAnsi="Arial"/>
      <w:b/>
      <w:kern w:val="28"/>
      <w:sz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4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5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50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506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0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0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F2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2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E4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E474D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link w:val="Nadpis6Char"/>
    <w:qFormat/>
    <w:rsid w:val="003E474D"/>
    <w:pPr>
      <w:keepNext/>
      <w:jc w:val="center"/>
      <w:outlineLvl w:val="5"/>
    </w:pPr>
    <w:rPr>
      <w:b/>
      <w:bCs/>
      <w:sz w:val="36"/>
      <w:u w:val="single"/>
    </w:rPr>
  </w:style>
  <w:style w:type="paragraph" w:styleId="Nadpis9">
    <w:name w:val="heading 9"/>
    <w:basedOn w:val="Normln"/>
    <w:next w:val="Normln"/>
    <w:link w:val="Nadpis9Char"/>
    <w:qFormat/>
    <w:rsid w:val="003E474D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E474D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E474D"/>
    <w:rPr>
      <w:b/>
      <w:bCs/>
      <w:sz w:val="40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3E474D"/>
    <w:rPr>
      <w:b/>
      <w:bCs/>
      <w:sz w:val="36"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3E474D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47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22F2"/>
    <w:rPr>
      <w:rFonts w:ascii="Arial" w:hAnsi="Arial"/>
      <w:b/>
      <w:kern w:val="28"/>
      <w:sz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4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5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50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506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0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0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Miluše</dc:creator>
  <cp:lastModifiedBy>Blanka GREBEŇOVÁ</cp:lastModifiedBy>
  <cp:revision>2</cp:revision>
  <cp:lastPrinted>2018-10-09T10:27:00Z</cp:lastPrinted>
  <dcterms:created xsi:type="dcterms:W3CDTF">2018-10-09T10:34:00Z</dcterms:created>
  <dcterms:modified xsi:type="dcterms:W3CDTF">2018-10-09T10:34:00Z</dcterms:modified>
</cp:coreProperties>
</file>