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gramStart"/>
      <w:r w:rsidR="002369A2" w:rsidRPr="0094437C">
        <w:rPr>
          <w:rFonts w:ascii="Arial" w:hAnsi="Arial" w:cs="Arial"/>
          <w:sz w:val="36"/>
          <w:szCs w:val="36"/>
        </w:rPr>
        <w:t>s.p.</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831D86">
        <w:rPr>
          <w:rFonts w:ascii="Arial" w:hAnsi="Arial" w:cs="Arial"/>
          <w:sz w:val="36"/>
          <w:szCs w:val="36"/>
        </w:rPr>
        <w:fldChar w:fldCharType="begin">
          <w:ffData>
            <w:name w:val=""/>
            <w:enabled/>
            <w:calcOnExit w:val="0"/>
            <w:textInput>
              <w:default w:val="2016/5740"/>
            </w:textInput>
          </w:ffData>
        </w:fldChar>
      </w:r>
      <w:r w:rsidR="00831D86">
        <w:rPr>
          <w:rFonts w:ascii="Arial" w:hAnsi="Arial" w:cs="Arial"/>
          <w:sz w:val="36"/>
          <w:szCs w:val="36"/>
        </w:rPr>
        <w:instrText xml:space="preserve"> FORMTEXT </w:instrText>
      </w:r>
      <w:r w:rsidR="00831D86">
        <w:rPr>
          <w:rFonts w:ascii="Arial" w:hAnsi="Arial" w:cs="Arial"/>
          <w:sz w:val="36"/>
          <w:szCs w:val="36"/>
        </w:rPr>
      </w:r>
      <w:r w:rsidR="00831D86">
        <w:rPr>
          <w:rFonts w:ascii="Arial" w:hAnsi="Arial" w:cs="Arial"/>
          <w:sz w:val="36"/>
          <w:szCs w:val="36"/>
        </w:rPr>
        <w:fldChar w:fldCharType="separate"/>
      </w:r>
      <w:r w:rsidR="00831D86">
        <w:rPr>
          <w:rFonts w:ascii="Arial" w:hAnsi="Arial" w:cs="Arial"/>
          <w:noProof/>
          <w:sz w:val="36"/>
          <w:szCs w:val="36"/>
        </w:rPr>
        <w:t>2016/5740</w:t>
      </w:r>
      <w:r w:rsidR="00831D86">
        <w:rPr>
          <w:rFonts w:ascii="Arial" w:hAnsi="Arial" w:cs="Arial"/>
          <w:sz w:val="36"/>
          <w:szCs w:val="36"/>
        </w:rPr>
        <w:fldChar w:fldCharType="end"/>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gramStart"/>
            <w:r w:rsidRPr="00C245AE">
              <w:rPr>
                <w:b/>
              </w:rPr>
              <w:t>s.p.</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5601C8" w:rsidRPr="00C245AE">
        <w:tc>
          <w:tcPr>
            <w:tcW w:w="3528" w:type="dxa"/>
          </w:tcPr>
          <w:p w:rsidR="005601C8" w:rsidRPr="00C245AE" w:rsidRDefault="005601C8" w:rsidP="005601C8">
            <w:pPr>
              <w:pStyle w:val="cpTabulkasmluvnistrany"/>
              <w:framePr w:hSpace="0" w:wrap="auto" w:vAnchor="margin" w:hAnchor="text" w:yAlign="inline"/>
              <w:spacing w:after="60"/>
            </w:pPr>
            <w:r w:rsidRPr="00C245AE">
              <w:t>se sídlem:</w:t>
            </w:r>
          </w:p>
        </w:tc>
        <w:tc>
          <w:tcPr>
            <w:tcW w:w="6323" w:type="dxa"/>
          </w:tcPr>
          <w:p w:rsidR="005601C8" w:rsidRPr="00C245AE" w:rsidRDefault="005601C8" w:rsidP="005601C8">
            <w:pPr>
              <w:pStyle w:val="cpTabulkasmluvnistrany"/>
              <w:framePr w:hSpace="0" w:wrap="auto" w:vAnchor="margin" w:hAnchor="text" w:yAlign="inline"/>
              <w:spacing w:after="60"/>
            </w:pPr>
            <w:r w:rsidRPr="00C245AE">
              <w:t>Politických vězňů 909/4, 225 99, Praha 1</w:t>
            </w:r>
          </w:p>
        </w:tc>
      </w:tr>
      <w:tr w:rsidR="005601C8" w:rsidRPr="00C245AE">
        <w:tc>
          <w:tcPr>
            <w:tcW w:w="3528" w:type="dxa"/>
          </w:tcPr>
          <w:p w:rsidR="005601C8" w:rsidRPr="00C245AE" w:rsidRDefault="005601C8" w:rsidP="005601C8">
            <w:pPr>
              <w:pStyle w:val="cpTabulkasmluvnistrany"/>
              <w:framePr w:hSpace="0" w:wrap="auto" w:vAnchor="margin" w:hAnchor="text" w:yAlign="inline"/>
              <w:spacing w:after="60"/>
            </w:pPr>
            <w:r w:rsidRPr="00C245AE">
              <w:t>IČ</w:t>
            </w:r>
            <w:r>
              <w:t>O</w:t>
            </w:r>
            <w:r w:rsidRPr="00C245AE">
              <w:t>:</w:t>
            </w:r>
          </w:p>
        </w:tc>
        <w:tc>
          <w:tcPr>
            <w:tcW w:w="6323" w:type="dxa"/>
          </w:tcPr>
          <w:p w:rsidR="005601C8" w:rsidRPr="00C245AE" w:rsidRDefault="005601C8" w:rsidP="005601C8">
            <w:pPr>
              <w:pStyle w:val="cpTabulkasmluvnistrany"/>
              <w:framePr w:hSpace="0" w:wrap="auto" w:vAnchor="margin" w:hAnchor="text" w:yAlign="inline"/>
              <w:spacing w:after="60"/>
            </w:pPr>
            <w:r w:rsidRPr="00C245AE">
              <w:t>47114983</w:t>
            </w:r>
          </w:p>
        </w:tc>
      </w:tr>
      <w:tr w:rsidR="005601C8" w:rsidRPr="00C245AE">
        <w:tc>
          <w:tcPr>
            <w:tcW w:w="3528" w:type="dxa"/>
          </w:tcPr>
          <w:p w:rsidR="005601C8" w:rsidRPr="00C245AE" w:rsidRDefault="005601C8" w:rsidP="005601C8">
            <w:pPr>
              <w:pStyle w:val="cpTabulkasmluvnistrany"/>
              <w:framePr w:hSpace="0" w:wrap="auto" w:vAnchor="margin" w:hAnchor="text" w:yAlign="inline"/>
              <w:spacing w:after="60"/>
            </w:pPr>
            <w:r w:rsidRPr="00C245AE">
              <w:t>DIČ:</w:t>
            </w:r>
          </w:p>
        </w:tc>
        <w:tc>
          <w:tcPr>
            <w:tcW w:w="6323" w:type="dxa"/>
          </w:tcPr>
          <w:p w:rsidR="005601C8" w:rsidRPr="00C245AE" w:rsidRDefault="005601C8" w:rsidP="005601C8">
            <w:pPr>
              <w:pStyle w:val="cpTabulkasmluvnistrany"/>
              <w:framePr w:hSpace="0" w:wrap="auto" w:vAnchor="margin" w:hAnchor="text" w:yAlign="inline"/>
              <w:spacing w:after="60"/>
            </w:pPr>
            <w:r w:rsidRPr="00C245AE">
              <w:t>CZ47114983</w:t>
            </w:r>
          </w:p>
        </w:tc>
      </w:tr>
      <w:tr w:rsidR="005601C8" w:rsidRPr="00C245AE">
        <w:tc>
          <w:tcPr>
            <w:tcW w:w="3528" w:type="dxa"/>
          </w:tcPr>
          <w:p w:rsidR="005601C8" w:rsidRPr="00C245AE" w:rsidRDefault="005601C8" w:rsidP="005601C8">
            <w:pPr>
              <w:pStyle w:val="cpTabulkasmluvnistrany"/>
              <w:framePr w:hSpace="0" w:wrap="auto" w:vAnchor="margin" w:hAnchor="text" w:yAlign="inline"/>
              <w:spacing w:after="60"/>
            </w:pPr>
            <w:r w:rsidRPr="00C245AE">
              <w:t>zastoupen:</w:t>
            </w:r>
          </w:p>
        </w:tc>
        <w:tc>
          <w:tcPr>
            <w:tcW w:w="6323" w:type="dxa"/>
          </w:tcPr>
          <w:p w:rsidR="005601C8" w:rsidRPr="00C245AE" w:rsidRDefault="005601C8" w:rsidP="005601C8">
            <w:pPr>
              <w:pStyle w:val="cpTabulkasmluvnistrany"/>
              <w:framePr w:hSpace="0" w:wrap="auto" w:vAnchor="margin" w:hAnchor="text" w:yAlign="inline"/>
              <w:spacing w:after="60"/>
            </w:pPr>
            <w:r>
              <w:fldChar w:fldCharType="begin">
                <w:ffData>
                  <w:name w:val="Text1"/>
                  <w:enabled/>
                  <w:calcOnExit w:val="0"/>
                  <w:textInput>
                    <w:default w:val="Ing. Miroslavem Štěpánem"/>
                  </w:textInput>
                </w:ffData>
              </w:fldChar>
            </w:r>
            <w:bookmarkStart w:id="0" w:name="Text1"/>
            <w:r>
              <w:instrText xml:space="preserve"> FORMTEXT </w:instrText>
            </w:r>
            <w:r>
              <w:fldChar w:fldCharType="separate"/>
            </w:r>
            <w:r>
              <w:rPr>
                <w:noProof/>
              </w:rPr>
              <w:t>Ing. Miroslavem Štěpánem</w:t>
            </w:r>
            <w:r>
              <w:fldChar w:fldCharType="end"/>
            </w:r>
            <w:bookmarkEnd w:id="0"/>
            <w:r w:rsidRPr="00C245AE">
              <w:t xml:space="preserve">, ředitelem </w:t>
            </w:r>
            <w:r>
              <w:fldChar w:fldCharType="begin">
                <w:ffData>
                  <w:name w:val=""/>
                  <w:enabled/>
                  <w:calcOnExit w:val="0"/>
                  <w:textInput>
                    <w:default w:val="pobočkové sítě JČ"/>
                  </w:textInput>
                </w:ffData>
              </w:fldChar>
            </w:r>
            <w:r>
              <w:instrText xml:space="preserve"> FORMTEXT </w:instrText>
            </w:r>
            <w:r>
              <w:fldChar w:fldCharType="separate"/>
            </w:r>
            <w:r>
              <w:rPr>
                <w:noProof/>
              </w:rPr>
              <w:t>pobočkové sítě JČ</w:t>
            </w:r>
            <w:r>
              <w:fldChar w:fldCharType="end"/>
            </w:r>
            <w:r w:rsidRPr="00C245AE">
              <w:t xml:space="preserve"> </w:t>
            </w:r>
          </w:p>
        </w:tc>
      </w:tr>
      <w:tr w:rsidR="005601C8" w:rsidRPr="00C245AE">
        <w:tc>
          <w:tcPr>
            <w:tcW w:w="3528" w:type="dxa"/>
          </w:tcPr>
          <w:p w:rsidR="005601C8" w:rsidRPr="00C245AE" w:rsidRDefault="005601C8" w:rsidP="005601C8">
            <w:pPr>
              <w:pStyle w:val="cpTabulkasmluvnistrany"/>
              <w:framePr w:hSpace="0" w:wrap="auto" w:vAnchor="margin" w:hAnchor="text" w:yAlign="inline"/>
              <w:spacing w:after="60"/>
            </w:pPr>
            <w:r w:rsidRPr="00C245AE">
              <w:t>zapsán v obchodním rejstříku</w:t>
            </w:r>
          </w:p>
        </w:tc>
        <w:tc>
          <w:tcPr>
            <w:tcW w:w="6323" w:type="dxa"/>
          </w:tcPr>
          <w:p w:rsidR="005601C8" w:rsidRPr="00C245AE" w:rsidRDefault="005601C8" w:rsidP="005601C8">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5601C8" w:rsidRPr="00C245AE">
        <w:tc>
          <w:tcPr>
            <w:tcW w:w="3528" w:type="dxa"/>
          </w:tcPr>
          <w:p w:rsidR="005601C8" w:rsidRPr="00C245AE" w:rsidRDefault="005601C8" w:rsidP="005601C8">
            <w:pPr>
              <w:pStyle w:val="cpTabulkasmluvnistrany"/>
              <w:framePr w:hSpace="0" w:wrap="auto" w:vAnchor="margin" w:hAnchor="text" w:yAlign="inline"/>
              <w:spacing w:after="60"/>
            </w:pPr>
            <w:r w:rsidRPr="00C245AE">
              <w:t>bankovní spojení:</w:t>
            </w:r>
          </w:p>
        </w:tc>
        <w:tc>
          <w:tcPr>
            <w:tcW w:w="6323" w:type="dxa"/>
          </w:tcPr>
          <w:p w:rsidR="005601C8" w:rsidRPr="00C245AE" w:rsidRDefault="005601C8" w:rsidP="005601C8">
            <w:pPr>
              <w:pStyle w:val="cpTabulkasmluvnistrany"/>
              <w:framePr w:hSpace="0" w:wrap="auto" w:vAnchor="margin" w:hAnchor="text" w:yAlign="inline"/>
              <w:spacing w:after="60"/>
            </w:pPr>
          </w:p>
        </w:tc>
      </w:tr>
      <w:tr w:rsidR="005601C8" w:rsidRPr="00C245AE">
        <w:tc>
          <w:tcPr>
            <w:tcW w:w="3528" w:type="dxa"/>
          </w:tcPr>
          <w:p w:rsidR="005601C8" w:rsidRPr="00C245AE" w:rsidRDefault="005601C8" w:rsidP="005601C8">
            <w:pPr>
              <w:pStyle w:val="cpTabulkasmluvnistrany"/>
              <w:framePr w:hSpace="0" w:wrap="auto" w:vAnchor="margin" w:hAnchor="text" w:yAlign="inline"/>
              <w:spacing w:after="60"/>
            </w:pPr>
            <w:r w:rsidRPr="00C245AE">
              <w:t>číslo účtu:</w:t>
            </w:r>
          </w:p>
        </w:tc>
        <w:tc>
          <w:tcPr>
            <w:tcW w:w="6323" w:type="dxa"/>
          </w:tcPr>
          <w:p w:rsidR="005601C8" w:rsidRPr="00C245AE" w:rsidRDefault="005601C8" w:rsidP="005601C8">
            <w:pPr>
              <w:pStyle w:val="cpTabulkasmluvnistrany"/>
              <w:framePr w:hSpace="0" w:wrap="auto" w:vAnchor="margin" w:hAnchor="text" w:yAlign="inline"/>
              <w:spacing w:after="60"/>
            </w:pPr>
          </w:p>
        </w:tc>
      </w:tr>
      <w:tr w:rsidR="005601C8" w:rsidRPr="00C245AE">
        <w:tc>
          <w:tcPr>
            <w:tcW w:w="3528" w:type="dxa"/>
          </w:tcPr>
          <w:p w:rsidR="005601C8" w:rsidRPr="00C245AE" w:rsidRDefault="005601C8" w:rsidP="005601C8">
            <w:pPr>
              <w:pStyle w:val="cpTabulkasmluvnistrany"/>
              <w:framePr w:hSpace="0" w:wrap="auto" w:vAnchor="margin" w:hAnchor="text" w:yAlign="inline"/>
              <w:spacing w:after="60"/>
            </w:pPr>
            <w:r w:rsidRPr="00C245AE">
              <w:t>korespondenční adresa:</w:t>
            </w:r>
          </w:p>
        </w:tc>
        <w:tc>
          <w:tcPr>
            <w:tcW w:w="6323" w:type="dxa"/>
          </w:tcPr>
          <w:p w:rsidR="005601C8" w:rsidRPr="00C245AE" w:rsidRDefault="005601C8" w:rsidP="005601C8">
            <w:pPr>
              <w:pStyle w:val="cpTabulkasmluvnistrany"/>
              <w:framePr w:hSpace="0" w:wrap="auto" w:vAnchor="margin" w:hAnchor="text" w:yAlign="inline"/>
              <w:spacing w:after="60"/>
            </w:pPr>
            <w:r>
              <w:fldChar w:fldCharType="begin">
                <w:ffData>
                  <w:name w:val=""/>
                  <w:enabled/>
                  <w:calcOnExit w:val="0"/>
                  <w:textInput>
                    <w:default w:val="Senovážné náměstí 240/1, 370 81 České Budějovice"/>
                  </w:textInput>
                </w:ffData>
              </w:fldChar>
            </w:r>
            <w:r>
              <w:instrText xml:space="preserve"> FORMTEXT </w:instrText>
            </w:r>
            <w:r>
              <w:fldChar w:fldCharType="separate"/>
            </w:r>
            <w:r>
              <w:rPr>
                <w:noProof/>
              </w:rPr>
              <w:t>Senovážné náměstí 240/1, 370 81 České Budějovice</w:t>
            </w:r>
            <w:r>
              <w:fldChar w:fldCharType="end"/>
            </w:r>
          </w:p>
        </w:tc>
      </w:tr>
      <w:tr w:rsidR="005601C8" w:rsidRPr="00C245AE">
        <w:tc>
          <w:tcPr>
            <w:tcW w:w="3528" w:type="dxa"/>
          </w:tcPr>
          <w:p w:rsidR="005601C8" w:rsidRPr="00C245AE" w:rsidRDefault="005601C8" w:rsidP="005601C8">
            <w:pPr>
              <w:pStyle w:val="cpTabulkasmluvnistrany"/>
              <w:framePr w:hSpace="0" w:wrap="auto" w:vAnchor="margin" w:hAnchor="text" w:yAlign="inline"/>
              <w:spacing w:after="60"/>
            </w:pPr>
            <w:r w:rsidRPr="00C245AE">
              <w:t>BIC/SWIFT:</w:t>
            </w:r>
          </w:p>
        </w:tc>
        <w:tc>
          <w:tcPr>
            <w:tcW w:w="6323" w:type="dxa"/>
          </w:tcPr>
          <w:p w:rsidR="005601C8" w:rsidRPr="00C245AE" w:rsidRDefault="005601C8" w:rsidP="005601C8">
            <w:pPr>
              <w:pStyle w:val="cpTabulkasmluvnistrany"/>
              <w:framePr w:hSpace="0" w:wrap="auto" w:vAnchor="margin" w:hAnchor="text" w:yAlign="inline"/>
              <w:spacing w:after="60"/>
            </w:pPr>
          </w:p>
        </w:tc>
      </w:tr>
      <w:tr w:rsidR="005601C8" w:rsidRPr="00C245AE">
        <w:tc>
          <w:tcPr>
            <w:tcW w:w="3528" w:type="dxa"/>
          </w:tcPr>
          <w:p w:rsidR="005601C8" w:rsidRPr="00C245AE" w:rsidRDefault="005601C8" w:rsidP="005601C8">
            <w:pPr>
              <w:pStyle w:val="cpTabulkasmluvnistrany"/>
              <w:framePr w:hSpace="0" w:wrap="auto" w:vAnchor="margin" w:hAnchor="text" w:yAlign="inline"/>
              <w:spacing w:after="60"/>
            </w:pPr>
            <w:r w:rsidRPr="00C245AE">
              <w:t>IBAN:</w:t>
            </w:r>
          </w:p>
        </w:tc>
        <w:tc>
          <w:tcPr>
            <w:tcW w:w="6323" w:type="dxa"/>
          </w:tcPr>
          <w:p w:rsidR="005601C8" w:rsidRPr="00C245AE" w:rsidRDefault="005601C8" w:rsidP="005601C8">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A44FF6" w:rsidP="00D8617B">
            <w:pPr>
              <w:pStyle w:val="cpTabulkasmluvnistrany"/>
              <w:framePr w:hSpace="0" w:wrap="auto" w:vAnchor="margin" w:hAnchor="text" w:yAlign="inline"/>
              <w:rPr>
                <w:b/>
              </w:rPr>
            </w:pPr>
            <w:r>
              <w:rPr>
                <w:b/>
              </w:rPr>
              <w:fldChar w:fldCharType="begin">
                <w:ffData>
                  <w:name w:val=""/>
                  <w:enabled/>
                  <w:calcOnExit w:val="0"/>
                  <w:textInput>
                    <w:default w:val="Obec Velká Chyška"/>
                  </w:textInput>
                </w:ffData>
              </w:fldChar>
            </w:r>
            <w:r>
              <w:rPr>
                <w:b/>
              </w:rPr>
              <w:instrText xml:space="preserve"> FORMTEXT </w:instrText>
            </w:r>
            <w:r>
              <w:rPr>
                <w:b/>
              </w:rPr>
            </w:r>
            <w:r>
              <w:rPr>
                <w:b/>
              </w:rPr>
              <w:fldChar w:fldCharType="separate"/>
            </w:r>
            <w:r>
              <w:rPr>
                <w:b/>
                <w:noProof/>
              </w:rPr>
              <w:t>Obec Velká Chyška</w:t>
            </w:r>
            <w:r>
              <w:rPr>
                <w:b/>
              </w:rPr>
              <w:fldChar w:fldCharType="end"/>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DA56D3" w:rsidP="00D8617B">
            <w:pPr>
              <w:pStyle w:val="cpTabulkasmluvnistrany"/>
              <w:framePr w:hSpace="0" w:wrap="auto" w:vAnchor="margin" w:hAnchor="text" w:yAlign="inline"/>
              <w:spacing w:after="60"/>
            </w:pPr>
            <w:r>
              <w:fldChar w:fldCharType="begin">
                <w:ffData>
                  <w:name w:val=""/>
                  <w:enabled/>
                  <w:calcOnExit w:val="0"/>
                  <w:textInput>
                    <w:default w:val="Velká Chyška č. 69"/>
                  </w:textInput>
                </w:ffData>
              </w:fldChar>
            </w:r>
            <w:r>
              <w:instrText xml:space="preserve"> FORMTEXT </w:instrText>
            </w:r>
            <w:r>
              <w:fldChar w:fldCharType="separate"/>
            </w:r>
            <w:r>
              <w:rPr>
                <w:noProof/>
              </w:rPr>
              <w:t>Velká Chyška č. 69</w:t>
            </w:r>
            <w:r>
              <w:fldChar w:fldCharType="end"/>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A44FF6" w:rsidP="00D8617B">
            <w:pPr>
              <w:pStyle w:val="cpTabulkasmluvnistrany"/>
              <w:framePr w:hSpace="0" w:wrap="auto" w:vAnchor="margin" w:hAnchor="text" w:yAlign="inline"/>
              <w:spacing w:after="60"/>
            </w:pPr>
            <w:r>
              <w:fldChar w:fldCharType="begin">
                <w:ffData>
                  <w:name w:val=""/>
                  <w:enabled/>
                  <w:calcOnExit w:val="0"/>
                  <w:textInput>
                    <w:default w:val="00249289"/>
                  </w:textInput>
                </w:ffData>
              </w:fldChar>
            </w:r>
            <w:r>
              <w:instrText xml:space="preserve"> FORMTEXT </w:instrText>
            </w:r>
            <w:r>
              <w:fldChar w:fldCharType="separate"/>
            </w:r>
            <w:r>
              <w:rPr>
                <w:noProof/>
              </w:rPr>
              <w:t>00249289</w:t>
            </w:r>
            <w:r>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A44FF6" w:rsidP="00D8617B">
            <w:pPr>
              <w:pStyle w:val="cpTabulkasmluvnistrany"/>
              <w:framePr w:hSpace="0" w:wrap="auto" w:vAnchor="margin" w:hAnchor="text" w:yAlign="inline"/>
              <w:spacing w:after="60"/>
            </w:pPr>
            <w:r>
              <w:fldChar w:fldCharType="begin">
                <w:ffData>
                  <w:name w:val=""/>
                  <w:enabled/>
                  <w:calcOnExit w:val="0"/>
                  <w:textInput>
                    <w:default w:val="CZ00249289"/>
                  </w:textInput>
                </w:ffData>
              </w:fldChar>
            </w:r>
            <w:r>
              <w:instrText xml:space="preserve"> FORMTEXT </w:instrText>
            </w:r>
            <w:r>
              <w:fldChar w:fldCharType="separate"/>
            </w:r>
            <w:r>
              <w:rPr>
                <w:noProof/>
              </w:rPr>
              <w:t>CZ00249289</w:t>
            </w:r>
            <w:r>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A44FF6" w:rsidP="00D8617B">
            <w:pPr>
              <w:pStyle w:val="cpTabulkasmluvnistrany"/>
              <w:framePr w:hSpace="0" w:wrap="auto" w:vAnchor="margin" w:hAnchor="text" w:yAlign="inline"/>
              <w:spacing w:after="60"/>
            </w:pPr>
            <w:r>
              <w:fldChar w:fldCharType="begin">
                <w:ffData>
                  <w:name w:val=""/>
                  <w:enabled/>
                  <w:calcOnExit w:val="0"/>
                  <w:textInput>
                    <w:default w:val="Ing. Martinem Drsem, starostou obce"/>
                  </w:textInput>
                </w:ffData>
              </w:fldChar>
            </w:r>
            <w:r>
              <w:instrText xml:space="preserve"> FORMTEXT </w:instrText>
            </w:r>
            <w:r>
              <w:fldChar w:fldCharType="separate"/>
            </w:r>
            <w:r>
              <w:rPr>
                <w:noProof/>
              </w:rPr>
              <w:t>Ing. Martinem Drsem, starostou obce</w:t>
            </w:r>
            <w:r>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0838F7"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DA56D3" w:rsidP="00D8617B">
            <w:pPr>
              <w:pStyle w:val="cpTabulkasmluvnistrany"/>
              <w:framePr w:hSpace="0" w:wrap="auto" w:vAnchor="margin" w:hAnchor="text" w:yAlign="inline"/>
              <w:spacing w:after="60"/>
            </w:pPr>
            <w:r>
              <w:fldChar w:fldCharType="begin">
                <w:ffData>
                  <w:name w:val=""/>
                  <w:enabled/>
                  <w:calcOnExit w:val="0"/>
                  <w:textInput>
                    <w:default w:val="Komerční banka"/>
                  </w:textInput>
                </w:ffData>
              </w:fldChar>
            </w:r>
            <w:r>
              <w:instrText xml:space="preserve"> FORMTEXT </w:instrText>
            </w:r>
            <w:r>
              <w:fldChar w:fldCharType="separate"/>
            </w:r>
            <w:r>
              <w:rPr>
                <w:noProof/>
              </w:rPr>
              <w:t>Komerční banka</w:t>
            </w:r>
            <w:r>
              <w:fldChar w:fldCharType="end"/>
            </w:r>
          </w:p>
        </w:tc>
      </w:tr>
      <w:tr w:rsidR="002369A2" w:rsidRPr="00C245AE" w:rsidTr="00532351">
        <w:tc>
          <w:tcPr>
            <w:tcW w:w="3528" w:type="dxa"/>
          </w:tcPr>
          <w:p w:rsidR="002369A2" w:rsidRPr="003C6F1C" w:rsidRDefault="002369A2" w:rsidP="00D8617B">
            <w:pPr>
              <w:pStyle w:val="cpTabulkasmluvnistrany"/>
              <w:framePr w:hSpace="0" w:wrap="auto" w:vAnchor="margin" w:hAnchor="text" w:yAlign="inline"/>
              <w:spacing w:after="60"/>
            </w:pPr>
            <w:r w:rsidRPr="003C6F1C">
              <w:t>číslo účtu:</w:t>
            </w:r>
          </w:p>
        </w:tc>
        <w:tc>
          <w:tcPr>
            <w:tcW w:w="6323" w:type="dxa"/>
          </w:tcPr>
          <w:p w:rsidR="002369A2" w:rsidRPr="003C6F1C" w:rsidRDefault="002369A2" w:rsidP="00DA56D3">
            <w:pPr>
              <w:pStyle w:val="cpTabulkasmluvnistrany"/>
              <w:framePr w:hSpace="0" w:wrap="auto" w:vAnchor="margin" w:hAnchor="text" w:yAlign="inline"/>
              <w:spacing w:after="60"/>
            </w:pPr>
          </w:p>
        </w:tc>
      </w:tr>
      <w:tr w:rsidR="002369A2" w:rsidRPr="00C245AE">
        <w:tc>
          <w:tcPr>
            <w:tcW w:w="3528" w:type="dxa"/>
          </w:tcPr>
          <w:p w:rsidR="002369A2" w:rsidRPr="003C6F1C" w:rsidRDefault="002369A2" w:rsidP="00532351">
            <w:pPr>
              <w:pStyle w:val="cpTabulkasmluvnistrany"/>
              <w:framePr w:hSpace="0" w:wrap="auto" w:vAnchor="margin" w:hAnchor="text" w:yAlign="inline"/>
              <w:spacing w:after="60"/>
            </w:pPr>
            <w:r w:rsidRPr="003C6F1C">
              <w:t>korespondenční adresa:</w:t>
            </w:r>
          </w:p>
          <w:p w:rsidR="00C556D9" w:rsidRPr="003C6F1C" w:rsidRDefault="00C556D9" w:rsidP="00532351">
            <w:pPr>
              <w:pStyle w:val="cpTabulkasmluvnistrany"/>
              <w:framePr w:hSpace="0" w:wrap="auto" w:vAnchor="margin" w:hAnchor="text" w:yAlign="inline"/>
              <w:spacing w:after="60"/>
            </w:pPr>
            <w:r w:rsidRPr="003C6F1C">
              <w:t>E-mail</w:t>
            </w:r>
            <w:r w:rsidR="00D16EA2" w:rsidRPr="003C6F1C">
              <w:t xml:space="preserve"> Zástupce:</w:t>
            </w:r>
            <w:r w:rsidR="007126CD" w:rsidRPr="003C6F1C">
              <w:t xml:space="preserve"> </w:t>
            </w:r>
          </w:p>
          <w:p w:rsidR="00D16EA2" w:rsidRPr="003C6F1C" w:rsidRDefault="00D16EA2" w:rsidP="00532351">
            <w:pPr>
              <w:pStyle w:val="cpTabulkasmluvnistrany"/>
              <w:framePr w:hSpace="0" w:wrap="auto" w:vAnchor="margin" w:hAnchor="text" w:yAlign="inline"/>
              <w:spacing w:after="60"/>
            </w:pPr>
            <w:r w:rsidRPr="003C6F1C">
              <w:t xml:space="preserve">E-mail Provozovny Partner:      </w:t>
            </w:r>
          </w:p>
        </w:tc>
        <w:tc>
          <w:tcPr>
            <w:tcW w:w="6323" w:type="dxa"/>
          </w:tcPr>
          <w:p w:rsidR="002369A2" w:rsidRPr="003C6F1C" w:rsidRDefault="00A44FF6" w:rsidP="00532351">
            <w:pPr>
              <w:pStyle w:val="cpTabulkasmluvnistrany"/>
              <w:framePr w:hSpace="0" w:wrap="auto" w:vAnchor="margin" w:hAnchor="text" w:yAlign="inline"/>
              <w:spacing w:after="60"/>
            </w:pPr>
            <w:r>
              <w:fldChar w:fldCharType="begin">
                <w:ffData>
                  <w:name w:val=""/>
                  <w:enabled/>
                  <w:calcOnExit w:val="0"/>
                  <w:textInput>
                    <w:default w:val="Velká Chyška č. 69, 394 28 Velká Chyška"/>
                  </w:textInput>
                </w:ffData>
              </w:fldChar>
            </w:r>
            <w:r>
              <w:instrText xml:space="preserve"> FORMTEXT </w:instrText>
            </w:r>
            <w:r>
              <w:fldChar w:fldCharType="separate"/>
            </w:r>
            <w:r>
              <w:rPr>
                <w:noProof/>
              </w:rPr>
              <w:t>Velká Chyška č. 69, 394 28 Velká Chyška</w:t>
            </w:r>
            <w:r>
              <w:fldChar w:fldCharType="end"/>
            </w:r>
          </w:p>
          <w:p w:rsidR="00C556D9" w:rsidRPr="003C6F1C" w:rsidRDefault="00532351" w:rsidP="00532351">
            <w:pPr>
              <w:pStyle w:val="cpTabulkasmluvnistrany"/>
              <w:framePr w:hSpace="0" w:wrap="auto" w:vAnchor="margin" w:hAnchor="text" w:yAlign="inline"/>
              <w:spacing w:after="60"/>
            </w:pPr>
            <w:r w:rsidRPr="003C6F1C">
              <w:fldChar w:fldCharType="begin">
                <w:ffData>
                  <w:name w:val="Text1"/>
                  <w:enabled/>
                  <w:calcOnExit w:val="0"/>
                  <w:textInput/>
                </w:ffData>
              </w:fldChar>
            </w:r>
            <w:r w:rsidRPr="003C6F1C">
              <w:instrText xml:space="preserve"> FORMTEXT </w:instrText>
            </w:r>
            <w:r w:rsidRPr="003C6F1C">
              <w:fldChar w:fldCharType="separate"/>
            </w:r>
            <w:r w:rsidRPr="003C6F1C">
              <w:rPr>
                <w:noProof/>
              </w:rPr>
              <w:t> </w:t>
            </w:r>
            <w:r w:rsidRPr="003C6F1C">
              <w:rPr>
                <w:noProof/>
              </w:rPr>
              <w:t> </w:t>
            </w:r>
            <w:r w:rsidRPr="003C6F1C">
              <w:rPr>
                <w:noProof/>
              </w:rPr>
              <w:t> </w:t>
            </w:r>
            <w:r w:rsidRPr="003C6F1C">
              <w:rPr>
                <w:noProof/>
              </w:rPr>
              <w:t> </w:t>
            </w:r>
            <w:r w:rsidRPr="003C6F1C">
              <w:rPr>
                <w:noProof/>
              </w:rPr>
              <w:t> </w:t>
            </w:r>
            <w:r w:rsidRPr="003C6F1C">
              <w:fldChar w:fldCharType="end"/>
            </w:r>
          </w:p>
        </w:tc>
      </w:tr>
      <w:tr w:rsidR="002369A2" w:rsidRPr="00C245AE">
        <w:tc>
          <w:tcPr>
            <w:tcW w:w="3528" w:type="dxa"/>
          </w:tcPr>
          <w:p w:rsidR="002369A2" w:rsidRPr="003C6F1C" w:rsidRDefault="002369A2" w:rsidP="00D8617B">
            <w:pPr>
              <w:pStyle w:val="cpTabulkasmluvnistrany"/>
              <w:framePr w:hSpace="0" w:wrap="auto" w:vAnchor="margin" w:hAnchor="text" w:yAlign="inline"/>
              <w:spacing w:after="60"/>
            </w:pPr>
            <w:r w:rsidRPr="003C6F1C">
              <w:t>BIC/SWIFT:</w:t>
            </w:r>
          </w:p>
        </w:tc>
        <w:tc>
          <w:tcPr>
            <w:tcW w:w="6323" w:type="dxa"/>
          </w:tcPr>
          <w:p w:rsidR="002369A2" w:rsidRPr="003C6F1C"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0838F7" w:rsidP="00D8617B">
            <w:pPr>
              <w:pStyle w:val="cpTabulkasmluvnistrany"/>
              <w:framePr w:hSpace="0" w:wrap="auto" w:vAnchor="margin" w:hAnchor="text" w:yAlign="inline"/>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gramStart"/>
      <w:r w:rsidRPr="00C245AE">
        <w:rPr>
          <w:sz w:val="22"/>
          <w:szCs w:val="22"/>
        </w:rPr>
        <w:t>s.p.</w:t>
      </w:r>
      <w:proofErr w:type="gramEnd"/>
      <w:r w:rsidRPr="00C245AE">
        <w:rPr>
          <w:sz w:val="22"/>
          <w:szCs w:val="22"/>
        </w:rPr>
        <w:t xml:space="preserve"> (dále jen „Smlouva“)</w:t>
      </w:r>
      <w:r w:rsidR="003C6F1C">
        <w:rPr>
          <w:sz w:val="22"/>
          <w:szCs w:val="22"/>
        </w:rPr>
        <w:t>.</w:t>
      </w: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C7715E" w:rsidRDefault="00A82220" w:rsidP="005114A9">
      <w:pPr>
        <w:pStyle w:val="Zkladntext"/>
        <w:numPr>
          <w:ilvl w:val="1"/>
          <w:numId w:val="7"/>
        </w:numPr>
        <w:spacing w:after="120" w:line="260" w:lineRule="exact"/>
        <w:ind w:left="624" w:hanging="624"/>
        <w:jc w:val="both"/>
        <w:rPr>
          <w:szCs w:val="22"/>
        </w:rPr>
      </w:pPr>
      <w:r w:rsidRPr="00C245AE">
        <w:rPr>
          <w:szCs w:val="22"/>
        </w:rPr>
        <w:t xml:space="preserve">Účelem této Smlouvy je zajištění bezvadného poskytování služeb ČP </w:t>
      </w:r>
      <w:r w:rsidR="00C7715E">
        <w:rPr>
          <w:szCs w:val="22"/>
        </w:rPr>
        <w:t xml:space="preserve">uvedených v příloze </w:t>
      </w:r>
      <w:r w:rsidR="00C7715E" w:rsidRPr="00C245AE">
        <w:rPr>
          <w:szCs w:val="22"/>
        </w:rPr>
        <w:t xml:space="preserve"> č. </w:t>
      </w:r>
      <w:r w:rsidR="00C7715E" w:rsidRPr="002713F8">
        <w:rPr>
          <w:szCs w:val="22"/>
        </w:rPr>
        <w:t>2</w:t>
      </w:r>
      <w:r w:rsidR="00C7715E" w:rsidRPr="00C245AE">
        <w:rPr>
          <w:szCs w:val="22"/>
        </w:rPr>
        <w:t xml:space="preserve"> této Smlouvy</w:t>
      </w:r>
      <w:r w:rsidR="00C7715E">
        <w:rPr>
          <w:szCs w:val="22"/>
        </w:rPr>
        <w:t xml:space="preserve"> (d</w:t>
      </w:r>
      <w:r w:rsidR="00C7715E" w:rsidRPr="00C245AE">
        <w:rPr>
          <w:szCs w:val="22"/>
        </w:rPr>
        <w:t>ále jen „</w:t>
      </w:r>
      <w:r w:rsidR="00C7715E">
        <w:rPr>
          <w:szCs w:val="22"/>
        </w:rPr>
        <w:t>U</w:t>
      </w:r>
      <w:r w:rsidR="00C7715E" w:rsidRPr="00C245AE">
        <w:rPr>
          <w:szCs w:val="22"/>
        </w:rPr>
        <w:t>jednané služby“</w:t>
      </w:r>
      <w:r w:rsidR="00C7715E">
        <w:rPr>
          <w:szCs w:val="22"/>
        </w:rPr>
        <w:t xml:space="preserve">) </w:t>
      </w:r>
      <w:r w:rsidRPr="00C245AE">
        <w:rPr>
          <w:szCs w:val="22"/>
        </w:rPr>
        <w:t>třetím osobám prostřednictvím Zástupce</w:t>
      </w:r>
      <w:r w:rsidR="00043B22">
        <w:rPr>
          <w:szCs w:val="22"/>
        </w:rPr>
        <w:t xml:space="preserve"> v jeho provozovnách uvedených v čl. 2 odst. 3 </w:t>
      </w:r>
      <w:proofErr w:type="gramStart"/>
      <w:r w:rsidR="00043B22">
        <w:rPr>
          <w:szCs w:val="22"/>
        </w:rPr>
        <w:t>této</w:t>
      </w:r>
      <w:proofErr w:type="gramEnd"/>
      <w:r w:rsidR="00043B22">
        <w:rPr>
          <w:szCs w:val="22"/>
        </w:rPr>
        <w:t xml:space="preserve"> Smlouvy</w:t>
      </w:r>
      <w:r w:rsidRPr="00C245AE">
        <w:rPr>
          <w:szCs w:val="22"/>
        </w:rPr>
        <w:t xml:space="preserve">. </w:t>
      </w:r>
    </w:p>
    <w:p w:rsidR="00C7715E" w:rsidRDefault="00C7715E" w:rsidP="005114A9">
      <w:pPr>
        <w:pStyle w:val="Zkladntext"/>
        <w:numPr>
          <w:ilvl w:val="1"/>
          <w:numId w:val="7"/>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C7715E" w:rsidRDefault="00C7715E" w:rsidP="0071227F">
      <w:pPr>
        <w:pStyle w:val="Zkladntext"/>
        <w:spacing w:after="120" w:line="260" w:lineRule="exact"/>
        <w:ind w:left="624"/>
        <w:jc w:val="both"/>
        <w:rPr>
          <w:szCs w:val="22"/>
        </w:rPr>
      </w:pPr>
    </w:p>
    <w:p w:rsidR="00C7715E" w:rsidRPr="0071227F" w:rsidRDefault="00C7715E" w:rsidP="00F40BA9">
      <w:pPr>
        <w:pStyle w:val="Nadpis3"/>
        <w:numPr>
          <w:ilvl w:val="0"/>
          <w:numId w:val="7"/>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F9496D" w:rsidRPr="00C245AE" w:rsidRDefault="002A6379" w:rsidP="005114A9">
      <w:pPr>
        <w:pStyle w:val="Zkladntext"/>
        <w:numPr>
          <w:ilvl w:val="1"/>
          <w:numId w:val="7"/>
        </w:numPr>
        <w:spacing w:after="120" w:line="260" w:lineRule="exact"/>
        <w:ind w:left="624" w:hanging="624"/>
        <w:jc w:val="both"/>
        <w:rPr>
          <w:szCs w:val="22"/>
        </w:rPr>
      </w:pPr>
      <w:r>
        <w:rPr>
          <w:szCs w:val="22"/>
        </w:rPr>
        <w:t>Není-li stanoveno jinak</w:t>
      </w:r>
      <w:r w:rsidR="008647E3">
        <w:rPr>
          <w:szCs w:val="22"/>
        </w:rPr>
        <w:t>,</w:t>
      </w:r>
      <w:r>
        <w:rPr>
          <w:szCs w:val="22"/>
        </w:rPr>
        <w:t xml:space="preserve"> </w:t>
      </w:r>
      <w:r w:rsidRPr="00C245AE">
        <w:rPr>
          <w:szCs w:val="22"/>
        </w:rPr>
        <w:t xml:space="preserve">bude </w:t>
      </w:r>
      <w:r>
        <w:rPr>
          <w:szCs w:val="22"/>
        </w:rPr>
        <w:t>v</w:t>
      </w:r>
      <w:r w:rsidRPr="00C245AE">
        <w:rPr>
          <w:szCs w:val="22"/>
        </w:rPr>
        <w:t xml:space="preserve">e vztahu k třetím osobám – zákazníkům ČP Zástupce vykonávat činnost na základě této Smlouvy </w:t>
      </w:r>
      <w:r w:rsidR="00A82220" w:rsidRPr="00C245AE">
        <w:rPr>
          <w:szCs w:val="22"/>
        </w:rPr>
        <w:t>tak, že bude jednat jménem ČP</w:t>
      </w:r>
      <w:r w:rsidR="00E14406" w:rsidRPr="00C245AE">
        <w:rPr>
          <w:szCs w:val="22"/>
        </w:rPr>
        <w:t>,</w:t>
      </w:r>
      <w:r w:rsidR="00422155" w:rsidRPr="00C245AE">
        <w:rPr>
          <w:szCs w:val="22"/>
        </w:rPr>
        <w:t xml:space="preserve"> </w:t>
      </w:r>
      <w:r w:rsidR="00A82220" w:rsidRPr="00C245AE">
        <w:rPr>
          <w:szCs w:val="22"/>
        </w:rPr>
        <w:t>na její účet a odpovědnost</w:t>
      </w:r>
      <w:r>
        <w:rPr>
          <w:szCs w:val="22"/>
        </w:rPr>
        <w:t xml:space="preserve">. </w:t>
      </w:r>
      <w:r w:rsidR="00FE73E2" w:rsidRPr="00865F6C">
        <w:rPr>
          <w:szCs w:val="22"/>
        </w:rPr>
        <w:t xml:space="preserve">V případě prodeje kolkových známek podle přílohy č. </w:t>
      </w:r>
      <w:r w:rsidR="002713F8" w:rsidRPr="00865F6C">
        <w:rPr>
          <w:szCs w:val="22"/>
        </w:rPr>
        <w:t>20</w:t>
      </w:r>
      <w:r w:rsidR="00682204" w:rsidRPr="00865F6C">
        <w:rPr>
          <w:szCs w:val="22"/>
        </w:rPr>
        <w:t xml:space="preserve"> </w:t>
      </w:r>
      <w:r w:rsidR="00FE73E2" w:rsidRPr="00865F6C">
        <w:rPr>
          <w:szCs w:val="22"/>
        </w:rPr>
        <w:t xml:space="preserve">bude Zástupce vykonávat činnost podle této Smlouvy jménem ČP, na účet Ministerstva financí ČR. </w:t>
      </w:r>
      <w:r w:rsidR="009F74FC" w:rsidRPr="00865F6C">
        <w:rPr>
          <w:szCs w:val="22"/>
        </w:rPr>
        <w:t xml:space="preserve">V případě prodeje dálničních kupónů podle přílohy č. 21 bude Zástupce vykonávat činnost podle této Smlouvy jménem ČP, na účet Státního fondu dopravní infrastruktury. </w:t>
      </w:r>
      <w:r w:rsidRPr="00865F6C">
        <w:rPr>
          <w:szCs w:val="22"/>
        </w:rPr>
        <w:t>V</w:t>
      </w:r>
      <w:r w:rsidR="00814857" w:rsidRPr="00865F6C">
        <w:rPr>
          <w:szCs w:val="22"/>
        </w:rPr>
        <w:t xml:space="preserve"> případě služeb </w:t>
      </w:r>
      <w:r w:rsidR="009B393B" w:rsidRPr="00865F6C">
        <w:rPr>
          <w:szCs w:val="22"/>
        </w:rPr>
        <w:t>pro banku</w:t>
      </w:r>
      <w:r w:rsidR="00814857" w:rsidRPr="00865F6C">
        <w:rPr>
          <w:szCs w:val="22"/>
        </w:rPr>
        <w:t xml:space="preserve"> uvedených v příloze č. 2 </w:t>
      </w:r>
      <w:proofErr w:type="gramStart"/>
      <w:r w:rsidR="00814857" w:rsidRPr="00865F6C">
        <w:rPr>
          <w:szCs w:val="22"/>
        </w:rPr>
        <w:t>této</w:t>
      </w:r>
      <w:proofErr w:type="gramEnd"/>
      <w:r w:rsidR="00814857" w:rsidRPr="00865F6C">
        <w:rPr>
          <w:szCs w:val="22"/>
        </w:rPr>
        <w:t xml:space="preserve"> Smlouvy</w:t>
      </w:r>
      <w:r w:rsidRPr="00865F6C">
        <w:rPr>
          <w:szCs w:val="22"/>
        </w:rPr>
        <w:t xml:space="preserve"> bude Zástupce vykonávat činnost na základě této Smlouvy </w:t>
      </w:r>
      <w:r w:rsidR="008467A7" w:rsidRPr="00865F6C">
        <w:rPr>
          <w:szCs w:val="22"/>
        </w:rPr>
        <w:t>jménem</w:t>
      </w:r>
      <w:r w:rsidR="00171B83" w:rsidRPr="00865F6C">
        <w:rPr>
          <w:szCs w:val="22"/>
        </w:rPr>
        <w:t>, na účet a odpovědnost</w:t>
      </w:r>
      <w:r w:rsidR="008467A7" w:rsidRPr="00865F6C">
        <w:rPr>
          <w:szCs w:val="22"/>
        </w:rPr>
        <w:t xml:space="preserve"> </w:t>
      </w:r>
      <w:r w:rsidR="009B393B" w:rsidRPr="00865F6C">
        <w:rPr>
          <w:szCs w:val="22"/>
        </w:rPr>
        <w:t>banky uvedené v příloze č. 2</w:t>
      </w:r>
      <w:r w:rsidR="00717FD1" w:rsidRPr="00865F6C">
        <w:rPr>
          <w:szCs w:val="22"/>
        </w:rPr>
        <w:t>.</w:t>
      </w:r>
      <w:r w:rsidR="00171B83" w:rsidRPr="00865F6C">
        <w:rPr>
          <w:szCs w:val="22"/>
        </w:rPr>
        <w:t xml:space="preserve"> </w:t>
      </w:r>
      <w:r w:rsidR="002366B7" w:rsidRPr="00865F6C">
        <w:rPr>
          <w:szCs w:val="22"/>
        </w:rPr>
        <w:t>P</w:t>
      </w:r>
      <w:r w:rsidRPr="00865F6C">
        <w:rPr>
          <w:szCs w:val="22"/>
        </w:rPr>
        <w:t>ři poskytování služby</w:t>
      </w:r>
      <w:r w:rsidR="009555DF" w:rsidRPr="00865F6C">
        <w:rPr>
          <w:szCs w:val="22"/>
        </w:rPr>
        <w:t xml:space="preserve"> </w:t>
      </w:r>
      <w:r w:rsidR="009D39F3" w:rsidRPr="00865F6C">
        <w:rPr>
          <w:szCs w:val="22"/>
        </w:rPr>
        <w:t>„</w:t>
      </w:r>
      <w:r w:rsidR="002A5DE6" w:rsidRPr="00865F6C">
        <w:rPr>
          <w:szCs w:val="22"/>
        </w:rPr>
        <w:t xml:space="preserve">on-line </w:t>
      </w:r>
      <w:r w:rsidR="009D39F3" w:rsidRPr="00865F6C">
        <w:rPr>
          <w:szCs w:val="22"/>
        </w:rPr>
        <w:t xml:space="preserve">dobíjení předplacených </w:t>
      </w:r>
      <w:r w:rsidR="002A5DE6" w:rsidRPr="00865F6C">
        <w:rPr>
          <w:szCs w:val="22"/>
        </w:rPr>
        <w:t xml:space="preserve">SIM </w:t>
      </w:r>
      <w:r w:rsidR="009D39F3" w:rsidRPr="00865F6C">
        <w:rPr>
          <w:szCs w:val="22"/>
        </w:rPr>
        <w:t xml:space="preserve">karet“ </w:t>
      </w:r>
      <w:r w:rsidRPr="00865F6C">
        <w:rPr>
          <w:szCs w:val="22"/>
        </w:rPr>
        <w:t xml:space="preserve">podle přílohy č. </w:t>
      </w:r>
      <w:r w:rsidR="00682204" w:rsidRPr="00865F6C">
        <w:rPr>
          <w:szCs w:val="22"/>
        </w:rPr>
        <w:t>1</w:t>
      </w:r>
      <w:r w:rsidR="002713F8" w:rsidRPr="00865F6C">
        <w:rPr>
          <w:szCs w:val="22"/>
        </w:rPr>
        <w:t>7</w:t>
      </w:r>
      <w:r w:rsidR="00682204" w:rsidRPr="00865F6C">
        <w:rPr>
          <w:szCs w:val="22"/>
        </w:rPr>
        <w:t xml:space="preserve"> </w:t>
      </w:r>
      <w:r w:rsidRPr="00865F6C">
        <w:rPr>
          <w:szCs w:val="22"/>
        </w:rPr>
        <w:t xml:space="preserve">bude Zástupce vykonávat činnost podle této Smlouvy </w:t>
      </w:r>
      <w:r w:rsidR="009D39F3" w:rsidRPr="00865F6C">
        <w:rPr>
          <w:szCs w:val="22"/>
        </w:rPr>
        <w:t xml:space="preserve">jménem a na účet operátorů uvedených v příloze č. </w:t>
      </w:r>
      <w:r w:rsidR="00682204" w:rsidRPr="00865F6C">
        <w:rPr>
          <w:szCs w:val="22"/>
        </w:rPr>
        <w:t>1</w:t>
      </w:r>
      <w:r w:rsidR="002713F8" w:rsidRPr="00865F6C">
        <w:rPr>
          <w:szCs w:val="22"/>
        </w:rPr>
        <w:t>7</w:t>
      </w:r>
      <w:r w:rsidR="002366B7" w:rsidRPr="00865F6C">
        <w:rPr>
          <w:szCs w:val="22"/>
        </w:rPr>
        <w:t>. V</w:t>
      </w:r>
      <w:r w:rsidR="002A5DE6" w:rsidRPr="00865F6C">
        <w:rPr>
          <w:szCs w:val="22"/>
        </w:rPr>
        <w:t xml:space="preserve"> případě </w:t>
      </w:r>
      <w:r w:rsidR="002A5DE6" w:rsidRPr="00865F6C">
        <w:rPr>
          <w:sz w:val="24"/>
        </w:rPr>
        <w:t>prodej</w:t>
      </w:r>
      <w:r w:rsidRPr="00865F6C">
        <w:rPr>
          <w:sz w:val="24"/>
        </w:rPr>
        <w:t>e</w:t>
      </w:r>
      <w:r w:rsidR="002A5DE6" w:rsidRPr="00865F6C">
        <w:rPr>
          <w:sz w:val="24"/>
        </w:rPr>
        <w:t xml:space="preserve"> losů okamžitých loterií </w:t>
      </w:r>
      <w:r w:rsidRPr="00865F6C">
        <w:rPr>
          <w:sz w:val="24"/>
        </w:rPr>
        <w:t xml:space="preserve">podle přílohy č. </w:t>
      </w:r>
      <w:r w:rsidR="00682204" w:rsidRPr="00865F6C">
        <w:rPr>
          <w:sz w:val="24"/>
        </w:rPr>
        <w:t>1</w:t>
      </w:r>
      <w:r w:rsidR="002713F8" w:rsidRPr="00865F6C">
        <w:rPr>
          <w:sz w:val="24"/>
        </w:rPr>
        <w:t>8</w:t>
      </w:r>
      <w:r w:rsidR="00682204" w:rsidRPr="00865F6C">
        <w:rPr>
          <w:sz w:val="24"/>
        </w:rPr>
        <w:t xml:space="preserve"> </w:t>
      </w:r>
      <w:r w:rsidRPr="00865F6C">
        <w:rPr>
          <w:szCs w:val="22"/>
        </w:rPr>
        <w:t>bude Zástupce vykonávat činnost podle této Smlouvy</w:t>
      </w:r>
      <w:r w:rsidRPr="00865F6C">
        <w:rPr>
          <w:sz w:val="24"/>
        </w:rPr>
        <w:t xml:space="preserve"> </w:t>
      </w:r>
      <w:r w:rsidR="002A5DE6" w:rsidRPr="00865F6C">
        <w:rPr>
          <w:sz w:val="24"/>
        </w:rPr>
        <w:t xml:space="preserve">jménem a na účet provozovatele okamžité loterie uvedeného v příloze č. </w:t>
      </w:r>
      <w:r w:rsidR="00682204" w:rsidRPr="00865F6C">
        <w:rPr>
          <w:szCs w:val="22"/>
        </w:rPr>
        <w:t>1</w:t>
      </w:r>
      <w:r w:rsidR="00ED0F9F" w:rsidRPr="00865F6C">
        <w:rPr>
          <w:szCs w:val="22"/>
        </w:rPr>
        <w:t>8</w:t>
      </w:r>
      <w:r w:rsidR="002366B7" w:rsidRPr="00865F6C">
        <w:rPr>
          <w:sz w:val="24"/>
        </w:rPr>
        <w:t xml:space="preserve">. </w:t>
      </w:r>
      <w:r w:rsidR="002366B7" w:rsidRPr="00865F6C">
        <w:rPr>
          <w:szCs w:val="22"/>
        </w:rPr>
        <w:t>T</w:t>
      </w:r>
      <w:r w:rsidR="00171B83" w:rsidRPr="00865F6C">
        <w:rPr>
          <w:szCs w:val="22"/>
        </w:rPr>
        <w:t xml:space="preserve">o vše na základě písemné plné moci, uvedené v Příloze č. </w:t>
      </w:r>
      <w:r w:rsidR="00B33708" w:rsidRPr="00865F6C">
        <w:rPr>
          <w:szCs w:val="22"/>
        </w:rPr>
        <w:t>1</w:t>
      </w:r>
      <w:r w:rsidR="00A82220" w:rsidRPr="00865F6C">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bude </w:t>
      </w:r>
      <w:r w:rsidR="002A6379" w:rsidRPr="00C245AE">
        <w:rPr>
          <w:szCs w:val="22"/>
        </w:rPr>
        <w:t>poskytov</w:t>
      </w:r>
      <w:r w:rsidR="002A6379">
        <w:rPr>
          <w:szCs w:val="22"/>
        </w:rPr>
        <w:t>at</w:t>
      </w:r>
      <w:r w:rsidR="002A6379" w:rsidRPr="00C245AE">
        <w:rPr>
          <w:szCs w:val="22"/>
        </w:rPr>
        <w:t xml:space="preserve"> </w:t>
      </w:r>
      <w:r w:rsidR="00C7715E">
        <w:rPr>
          <w:szCs w:val="22"/>
        </w:rPr>
        <w:t xml:space="preserve">Ujednané </w:t>
      </w:r>
      <w:r w:rsidR="002A6379" w:rsidRPr="00C245AE">
        <w:rPr>
          <w:szCs w:val="22"/>
        </w:rPr>
        <w:t>služ</w:t>
      </w:r>
      <w:r w:rsidR="002A6379">
        <w:rPr>
          <w:szCs w:val="22"/>
        </w:rPr>
        <w:t>by</w:t>
      </w:r>
      <w:r w:rsidR="002A6379" w:rsidRPr="00C245AE">
        <w:rPr>
          <w:szCs w:val="22"/>
        </w:rPr>
        <w:t xml:space="preserve"> </w:t>
      </w:r>
      <w:r w:rsidRPr="00C245AE">
        <w:rPr>
          <w:szCs w:val="22"/>
        </w:rPr>
        <w:t xml:space="preserve">za úplatu </w:t>
      </w:r>
      <w:r w:rsidR="00D50CB6">
        <w:rPr>
          <w:szCs w:val="22"/>
        </w:rPr>
        <w:t>s</w:t>
      </w:r>
      <w:r w:rsidR="00D50CB6" w:rsidRPr="00C245AE">
        <w:rPr>
          <w:szCs w:val="22"/>
        </w:rPr>
        <w:t xml:space="preserve">jednanou </w:t>
      </w:r>
      <w:r w:rsidR="00C7715E">
        <w:rPr>
          <w:szCs w:val="22"/>
        </w:rPr>
        <w:t>v</w:t>
      </w:r>
      <w:r w:rsidR="00C7715E" w:rsidRPr="00C245AE">
        <w:rPr>
          <w:szCs w:val="22"/>
        </w:rPr>
        <w:t xml:space="preserve"> </w:t>
      </w:r>
      <w:r w:rsidRPr="00C245AE">
        <w:rPr>
          <w:szCs w:val="22"/>
        </w:rPr>
        <w:t xml:space="preserve">čl. </w:t>
      </w:r>
      <w:r w:rsidR="002713F8">
        <w:rPr>
          <w:szCs w:val="22"/>
        </w:rPr>
        <w:t>3</w:t>
      </w:r>
      <w:r w:rsidR="00C7715E">
        <w:rPr>
          <w:szCs w:val="22"/>
        </w:rPr>
        <w:t xml:space="preserve"> </w:t>
      </w:r>
      <w:proofErr w:type="gramStart"/>
      <w:r w:rsidR="00C7715E">
        <w:rPr>
          <w:szCs w:val="22"/>
        </w:rPr>
        <w:t>této</w:t>
      </w:r>
      <w:proofErr w:type="gramEnd"/>
      <w:r w:rsidR="00C7715E">
        <w:rPr>
          <w:szCs w:val="22"/>
        </w:rPr>
        <w:t xml:space="preserve"> Smlouvy</w:t>
      </w:r>
      <w:r w:rsidR="00FE632D" w:rsidRPr="00C245AE">
        <w:rPr>
          <w:szCs w:val="22"/>
        </w:rPr>
        <w:t>.</w:t>
      </w:r>
    </w:p>
    <w:p w:rsidR="00F9496D" w:rsidRDefault="00F9496D" w:rsidP="00444B75">
      <w:pPr>
        <w:pStyle w:val="Zkladntext"/>
        <w:numPr>
          <w:ilvl w:val="1"/>
          <w:numId w:val="7"/>
        </w:numPr>
        <w:spacing w:after="120" w:line="260" w:lineRule="exact"/>
        <w:ind w:left="624" w:hanging="624"/>
        <w:jc w:val="both"/>
        <w:rPr>
          <w:szCs w:val="22"/>
        </w:rPr>
      </w:pPr>
      <w:r w:rsidRPr="00C245AE">
        <w:rPr>
          <w:szCs w:val="22"/>
        </w:rPr>
        <w:t>Zástupce se zavazuje vykonávat podnikatelskou činnost na základě této Smlouvy a v souvislosti s ní</w:t>
      </w:r>
      <w:r w:rsidR="00ED0F9F">
        <w:rPr>
          <w:szCs w:val="22"/>
        </w:rPr>
        <w:t xml:space="preserve"> prostřednictvím </w:t>
      </w:r>
      <w:r w:rsidR="00E61CFB">
        <w:rPr>
          <w:szCs w:val="22"/>
        </w:rPr>
        <w:t>svých provozoven</w:t>
      </w:r>
      <w:r w:rsidR="00FE632D" w:rsidRPr="00C245AE">
        <w:rPr>
          <w:szCs w:val="22"/>
        </w:rPr>
        <w:t>,</w:t>
      </w:r>
      <w:r w:rsidRPr="00C245AE">
        <w:rPr>
          <w:szCs w:val="22"/>
        </w:rPr>
        <w:t xml:space="preserve"> </w:t>
      </w:r>
      <w:r w:rsidR="00E5325A" w:rsidRPr="00C245AE">
        <w:rPr>
          <w:szCs w:val="22"/>
        </w:rPr>
        <w:t>kter</w:t>
      </w:r>
      <w:r w:rsidR="00532351">
        <w:rPr>
          <w:szCs w:val="22"/>
        </w:rPr>
        <w:t>é</w:t>
      </w:r>
      <w:r w:rsidR="00E5325A" w:rsidRPr="00C245AE">
        <w:rPr>
          <w:szCs w:val="22"/>
        </w:rPr>
        <w:t xml:space="preserve"> </w:t>
      </w:r>
      <w:r w:rsidRPr="00C245AE">
        <w:rPr>
          <w:szCs w:val="22"/>
        </w:rPr>
        <w:t>se nachází v</w:t>
      </w:r>
      <w:r w:rsidR="00496421">
        <w:rPr>
          <w:szCs w:val="22"/>
        </w:rPr>
        <w:t>e</w:t>
      </w:r>
      <w:r w:rsidRPr="00C245AE">
        <w:rPr>
          <w:szCs w:val="22"/>
        </w:rPr>
        <w:t> </w:t>
      </w:r>
      <w:r w:rsidR="00496421">
        <w:rPr>
          <w:szCs w:val="22"/>
        </w:rPr>
        <w:fldChar w:fldCharType="begin">
          <w:ffData>
            <w:name w:val=""/>
            <w:enabled/>
            <w:calcOnExit w:val="0"/>
            <w:textInput>
              <w:default w:val="Velké Chyšce č.p. 94"/>
            </w:textInput>
          </w:ffData>
        </w:fldChar>
      </w:r>
      <w:r w:rsidR="00496421">
        <w:rPr>
          <w:szCs w:val="22"/>
        </w:rPr>
        <w:instrText xml:space="preserve"> FORMTEXT </w:instrText>
      </w:r>
      <w:r w:rsidR="00496421">
        <w:rPr>
          <w:szCs w:val="22"/>
        </w:rPr>
      </w:r>
      <w:r w:rsidR="00496421">
        <w:rPr>
          <w:szCs w:val="22"/>
        </w:rPr>
        <w:fldChar w:fldCharType="separate"/>
      </w:r>
      <w:r w:rsidR="00496421">
        <w:rPr>
          <w:noProof/>
          <w:szCs w:val="22"/>
        </w:rPr>
        <w:t>Velké Chyšce č.p. 94</w:t>
      </w:r>
      <w:r w:rsidR="00496421">
        <w:rPr>
          <w:szCs w:val="22"/>
        </w:rPr>
        <w:fldChar w:fldCharType="end"/>
      </w:r>
      <w:r w:rsidR="00C7715E">
        <w:rPr>
          <w:szCs w:val="22"/>
        </w:rPr>
        <w:t xml:space="preserve"> </w:t>
      </w:r>
      <w:r w:rsidR="00C7715E" w:rsidRPr="00C245AE">
        <w:rPr>
          <w:szCs w:val="22"/>
        </w:rPr>
        <w:t xml:space="preserve">(dále jen </w:t>
      </w:r>
      <w:r w:rsidR="00C7715E">
        <w:rPr>
          <w:szCs w:val="22"/>
        </w:rPr>
        <w:t>„</w:t>
      </w:r>
      <w:r w:rsidR="00E61CFB">
        <w:rPr>
          <w:szCs w:val="22"/>
        </w:rPr>
        <w:t xml:space="preserve">provozovny </w:t>
      </w:r>
      <w:r w:rsidR="00C7715E" w:rsidRPr="00C245AE">
        <w:rPr>
          <w:szCs w:val="22"/>
        </w:rPr>
        <w:t>Partner</w:t>
      </w:r>
      <w:r w:rsidR="00C7715E">
        <w:rPr>
          <w:szCs w:val="22"/>
        </w:rPr>
        <w:t>“</w:t>
      </w:r>
      <w:r w:rsidR="00C7715E" w:rsidRPr="00C245AE">
        <w:rPr>
          <w:szCs w:val="22"/>
        </w:rPr>
        <w:t>)</w:t>
      </w:r>
      <w:r w:rsidRPr="00C245AE">
        <w:rPr>
          <w:szCs w:val="22"/>
        </w:rPr>
        <w:t xml:space="preserve">. Vykonávat podnikatelskou činnost na základě této Smlouvy a v souvislosti s ní i na </w:t>
      </w:r>
      <w:r w:rsidR="00E61CFB" w:rsidRPr="00C245AE">
        <w:rPr>
          <w:szCs w:val="22"/>
        </w:rPr>
        <w:t>jin</w:t>
      </w:r>
      <w:r w:rsidR="00E61CFB">
        <w:rPr>
          <w:szCs w:val="22"/>
        </w:rPr>
        <w:t>ých</w:t>
      </w:r>
      <w:r w:rsidR="00C7715E">
        <w:rPr>
          <w:szCs w:val="22"/>
        </w:rPr>
        <w:t xml:space="preserve">, </w:t>
      </w:r>
      <w:proofErr w:type="gramStart"/>
      <w:r w:rsidR="00C7715E">
        <w:rPr>
          <w:szCs w:val="22"/>
        </w:rPr>
        <w:t>než</w:t>
      </w:r>
      <w:proofErr w:type="gramEnd"/>
      <w:r w:rsidR="00C7715E">
        <w:rPr>
          <w:szCs w:val="22"/>
        </w:rPr>
        <w:t xml:space="preserve"> výše </w:t>
      </w:r>
      <w:r w:rsidR="00E61CFB">
        <w:rPr>
          <w:szCs w:val="22"/>
        </w:rPr>
        <w:t>uvedených</w:t>
      </w:r>
      <w:r w:rsidR="00E61CFB" w:rsidRPr="00C245AE">
        <w:rPr>
          <w:szCs w:val="22"/>
        </w:rPr>
        <w:t xml:space="preserve"> </w:t>
      </w:r>
      <w:proofErr w:type="gramStart"/>
      <w:r w:rsidR="00E61CFB" w:rsidRPr="00C245AE">
        <w:rPr>
          <w:szCs w:val="22"/>
        </w:rPr>
        <w:t>míst</w:t>
      </w:r>
      <w:r w:rsidR="00E61CFB">
        <w:rPr>
          <w:szCs w:val="22"/>
        </w:rPr>
        <w:t>ech</w:t>
      </w:r>
      <w:proofErr w:type="gramEnd"/>
      <w:r w:rsidRPr="00C245AE">
        <w:rPr>
          <w:szCs w:val="22"/>
        </w:rPr>
        <w:t xml:space="preserve">, popř. pouze na </w:t>
      </w:r>
      <w:r w:rsidR="00E61CFB">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C82BFB" w:rsidRPr="00C82BFB" w:rsidRDefault="00C82BFB" w:rsidP="003D3F95">
      <w:pPr>
        <w:pStyle w:val="Zkladntext"/>
        <w:numPr>
          <w:ilvl w:val="1"/>
          <w:numId w:val="7"/>
        </w:numPr>
        <w:spacing w:after="120" w:line="260" w:lineRule="exact"/>
        <w:ind w:left="624" w:hanging="624"/>
        <w:jc w:val="both"/>
        <w:rPr>
          <w:szCs w:val="22"/>
        </w:rPr>
      </w:pPr>
      <w:r w:rsidRPr="00C82BFB">
        <w:rPr>
          <w:szCs w:val="22"/>
        </w:rPr>
        <w:t xml:space="preserve">Zástupce je povinen udržovat </w:t>
      </w:r>
      <w:r w:rsidR="00E61CFB">
        <w:rPr>
          <w:szCs w:val="22"/>
        </w:rPr>
        <w:t xml:space="preserve">provozovny </w:t>
      </w:r>
      <w:r w:rsidRPr="00C82BFB">
        <w:rPr>
          <w:szCs w:val="22"/>
        </w:rPr>
        <w:t>Partner ve stavu způsobilém k výk</w:t>
      </w:r>
      <w:r w:rsidR="000B1522">
        <w:rPr>
          <w:szCs w:val="22"/>
        </w:rPr>
        <w:t>onu činností podle této Smlouvy.</w:t>
      </w:r>
    </w:p>
    <w:p w:rsidR="001C5FB1" w:rsidRDefault="00C82BFB" w:rsidP="00444B75">
      <w:pPr>
        <w:pStyle w:val="Zkladntext"/>
        <w:numPr>
          <w:ilvl w:val="1"/>
          <w:numId w:val="7"/>
        </w:numPr>
        <w:spacing w:after="120" w:line="260" w:lineRule="exact"/>
        <w:ind w:left="624" w:hanging="624"/>
        <w:jc w:val="both"/>
        <w:rPr>
          <w:szCs w:val="22"/>
        </w:rPr>
      </w:pPr>
      <w:r>
        <w:rPr>
          <w:szCs w:val="22"/>
        </w:rPr>
        <w:t>P</w:t>
      </w:r>
      <w:r w:rsidR="00F9496D" w:rsidRPr="00C245AE">
        <w:rPr>
          <w:szCs w:val="22"/>
        </w:rPr>
        <w:t xml:space="preserve">ři výkonu své činnosti na základě této Smlouvy </w:t>
      </w:r>
      <w:r w:rsidR="001C5FB1">
        <w:rPr>
          <w:szCs w:val="22"/>
        </w:rPr>
        <w:t xml:space="preserve">je </w:t>
      </w:r>
      <w:r w:rsidR="00F9496D" w:rsidRPr="00C245AE">
        <w:rPr>
          <w:szCs w:val="22"/>
        </w:rPr>
        <w:t xml:space="preserve">Zástupce </w:t>
      </w:r>
      <w:r w:rsidR="001C5FB1">
        <w:rPr>
          <w:szCs w:val="22"/>
        </w:rPr>
        <w:t>povinen</w:t>
      </w:r>
      <w:r w:rsidR="001C5FB1" w:rsidRPr="00C245AE">
        <w:rPr>
          <w:szCs w:val="22"/>
        </w:rPr>
        <w:t xml:space="preserve"> </w:t>
      </w:r>
      <w:r w:rsidR="00F9496D" w:rsidRPr="00C245AE">
        <w:rPr>
          <w:szCs w:val="22"/>
        </w:rPr>
        <w:t xml:space="preserve">postupovat v souladu se zákonem č. 29/2000 Sb. o poštovních službách, </w:t>
      </w:r>
      <w:r w:rsidR="00FE632D" w:rsidRPr="00C245AE">
        <w:rPr>
          <w:szCs w:val="22"/>
        </w:rPr>
        <w:t>v</w:t>
      </w:r>
      <w:r w:rsidR="00FE632D">
        <w:rPr>
          <w:szCs w:val="22"/>
        </w:rPr>
        <w:t>e</w:t>
      </w:r>
      <w:r w:rsidR="00F9496D" w:rsidRPr="00C245AE">
        <w:rPr>
          <w:szCs w:val="22"/>
        </w:rPr>
        <w:t xml:space="preserve"> znění </w:t>
      </w:r>
      <w:r w:rsidR="00FE632D">
        <w:rPr>
          <w:szCs w:val="22"/>
        </w:rPr>
        <w:t xml:space="preserve">pozdějších předpisů </w:t>
      </w:r>
      <w:r w:rsidR="00F9496D" w:rsidRPr="00C245AE">
        <w:rPr>
          <w:szCs w:val="22"/>
        </w:rPr>
        <w:t>(dále jen „</w:t>
      </w:r>
      <w:r w:rsidR="00FE632D">
        <w:rPr>
          <w:szCs w:val="22"/>
        </w:rPr>
        <w:t>Z</w:t>
      </w:r>
      <w:r w:rsidR="00FE632D" w:rsidRPr="00DE7587">
        <w:rPr>
          <w:szCs w:val="22"/>
        </w:rPr>
        <w:t xml:space="preserve">ákon </w:t>
      </w:r>
      <w:r w:rsidR="00F9496D" w:rsidRPr="00DE7587">
        <w:t>o poštovních službách</w:t>
      </w:r>
      <w:r w:rsidR="00F9496D"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00F9496D"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w:t>
      </w:r>
      <w:r w:rsidR="00B45103">
        <w:rPr>
          <w:szCs w:val="22"/>
        </w:rPr>
        <w:t>, zákonem č. 101/2000 Sb. o ochraně osobních údajů</w:t>
      </w:r>
      <w:r w:rsidR="00E36B30" w:rsidRPr="0046791E">
        <w:rPr>
          <w:szCs w:val="22"/>
        </w:rPr>
        <w:t xml:space="preserve">, zákonem č. </w:t>
      </w:r>
      <w:r w:rsidR="004B4E38" w:rsidRPr="0046791E">
        <w:rPr>
          <w:szCs w:val="22"/>
        </w:rPr>
        <w:t>202/1990 Sb., o loteriích a jiných podobných hrách</w:t>
      </w:r>
      <w:r w:rsidR="009239E3" w:rsidRPr="00C245AE">
        <w:rPr>
          <w:szCs w:val="22"/>
        </w:rPr>
        <w:t xml:space="preserve"> </w:t>
      </w:r>
      <w:r w:rsidR="00F9496D"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00F9496D" w:rsidRPr="00C245AE">
        <w:rPr>
          <w:szCs w:val="22"/>
        </w:rPr>
        <w:t xml:space="preserve">. </w:t>
      </w:r>
    </w:p>
    <w:p w:rsidR="00F9496D" w:rsidRPr="00F80CF0" w:rsidRDefault="00846740" w:rsidP="00F5372E">
      <w:pPr>
        <w:pStyle w:val="Zkladntext"/>
        <w:numPr>
          <w:ilvl w:val="1"/>
          <w:numId w:val="7"/>
        </w:numPr>
        <w:spacing w:after="120" w:line="260" w:lineRule="exact"/>
        <w:ind w:left="624" w:hanging="624"/>
        <w:jc w:val="both"/>
        <w:rPr>
          <w:szCs w:val="22"/>
        </w:rPr>
      </w:pPr>
      <w:r>
        <w:rPr>
          <w:szCs w:val="22"/>
        </w:rPr>
        <w:t xml:space="preserve">Při </w:t>
      </w:r>
      <w:r w:rsidR="00F5372E">
        <w:rPr>
          <w:szCs w:val="22"/>
        </w:rPr>
        <w:t xml:space="preserve">poskytování ujednaných služeb </w:t>
      </w:r>
      <w:r>
        <w:rPr>
          <w:szCs w:val="22"/>
        </w:rPr>
        <w:t xml:space="preserve">je Zástupce povinen řídit se aktuálně platnými </w:t>
      </w:r>
      <w:r w:rsidRPr="002D1D93">
        <w:rPr>
          <w:szCs w:val="22"/>
        </w:rPr>
        <w:t>Základní</w:t>
      </w:r>
      <w:r>
        <w:rPr>
          <w:szCs w:val="22"/>
        </w:rPr>
        <w:t>mi</w:t>
      </w:r>
      <w:r w:rsidRPr="002D1D93">
        <w:rPr>
          <w:szCs w:val="22"/>
        </w:rPr>
        <w:t xml:space="preserve"> podmín</w:t>
      </w:r>
      <w:r>
        <w:rPr>
          <w:szCs w:val="22"/>
        </w:rPr>
        <w:t>kami</w:t>
      </w:r>
      <w:r w:rsidRPr="002D1D93">
        <w:rPr>
          <w:szCs w:val="22"/>
        </w:rPr>
        <w:t xml:space="preserve"> </w:t>
      </w:r>
      <w:r w:rsidRPr="00F80CF0">
        <w:rPr>
          <w:szCs w:val="22"/>
        </w:rPr>
        <w:t xml:space="preserve">poskytování služeb České pošty, </w:t>
      </w:r>
      <w:proofErr w:type="gramStart"/>
      <w:r w:rsidRPr="00F80CF0">
        <w:rPr>
          <w:szCs w:val="22"/>
        </w:rPr>
        <w:t>s.p.</w:t>
      </w:r>
      <w:proofErr w:type="gramEnd"/>
      <w:r w:rsidRPr="00F80CF0">
        <w:rPr>
          <w:szCs w:val="22"/>
        </w:rPr>
        <w:t xml:space="preserve"> třetím osobám prostřednictvím Zástupce uvedenými v příloze č. </w:t>
      </w:r>
      <w:r w:rsidR="00F5372E" w:rsidRPr="00F80CF0">
        <w:rPr>
          <w:szCs w:val="22"/>
        </w:rPr>
        <w:t>3</w:t>
      </w:r>
      <w:r w:rsidRPr="00F80CF0">
        <w:rPr>
          <w:szCs w:val="22"/>
        </w:rPr>
        <w:t xml:space="preserve"> této Smlouvy a </w:t>
      </w:r>
      <w:r w:rsidR="00F5372E" w:rsidRPr="00F80CF0">
        <w:rPr>
          <w:szCs w:val="22"/>
        </w:rPr>
        <w:t>následujícími</w:t>
      </w:r>
      <w:r w:rsidRPr="00F80CF0">
        <w:rPr>
          <w:szCs w:val="22"/>
        </w:rPr>
        <w:t xml:space="preserve"> přílohami </w:t>
      </w:r>
      <w:r w:rsidR="00F5372E" w:rsidRPr="00F80CF0">
        <w:rPr>
          <w:szCs w:val="22"/>
        </w:rPr>
        <w:t>a dokumenty:</w:t>
      </w:r>
    </w:p>
    <w:p w:rsidR="00F9496D" w:rsidRPr="00C245AE" w:rsidRDefault="00F9496D" w:rsidP="00444B75">
      <w:pPr>
        <w:numPr>
          <w:ilvl w:val="2"/>
          <w:numId w:val="28"/>
        </w:numPr>
        <w:spacing w:after="120" w:line="260" w:lineRule="exact"/>
        <w:ind w:left="1418" w:hanging="284"/>
        <w:jc w:val="both"/>
        <w:rPr>
          <w:sz w:val="22"/>
          <w:szCs w:val="22"/>
        </w:rPr>
      </w:pPr>
      <w:r w:rsidRPr="00F80CF0">
        <w:rPr>
          <w:sz w:val="22"/>
          <w:szCs w:val="22"/>
        </w:rPr>
        <w:t xml:space="preserve">Aktuálně platnými Poštovními podmínkami České pošty, </w:t>
      </w:r>
      <w:proofErr w:type="gramStart"/>
      <w:r w:rsidRPr="00F80CF0">
        <w:rPr>
          <w:sz w:val="22"/>
          <w:szCs w:val="22"/>
        </w:rPr>
        <w:t>s.p.</w:t>
      </w:r>
      <w:proofErr w:type="gramEnd"/>
      <w:r w:rsidRPr="00F80CF0">
        <w:rPr>
          <w:sz w:val="22"/>
          <w:szCs w:val="22"/>
        </w:rPr>
        <w:t xml:space="preserve"> – Základní poštovní služby, Zahraniční podmínky a Ostatní služby, jejichž znění platné ke dni podpisu této Smlouvy je uvedeno v Příloze č. </w:t>
      </w:r>
      <w:r w:rsidR="002713F8" w:rsidRPr="00F80CF0">
        <w:rPr>
          <w:sz w:val="22"/>
          <w:szCs w:val="22"/>
        </w:rPr>
        <w:t>9</w:t>
      </w:r>
      <w:r w:rsidR="00F01C62" w:rsidRPr="00F80CF0">
        <w:rPr>
          <w:sz w:val="22"/>
          <w:szCs w:val="22"/>
        </w:rPr>
        <w:t xml:space="preserve"> </w:t>
      </w:r>
      <w:r w:rsidRPr="00F80CF0">
        <w:rPr>
          <w:sz w:val="22"/>
          <w:szCs w:val="22"/>
        </w:rPr>
        <w:t>této Smlouvy</w:t>
      </w:r>
      <w:r w:rsidRPr="00C245AE">
        <w:rPr>
          <w:sz w:val="22"/>
          <w:szCs w:val="22"/>
        </w:rPr>
        <w:t>;</w:t>
      </w:r>
    </w:p>
    <w:p w:rsidR="00C40BCD" w:rsidRPr="009C2462" w:rsidRDefault="00682204" w:rsidP="00444B75">
      <w:pPr>
        <w:numPr>
          <w:ilvl w:val="2"/>
          <w:numId w:val="28"/>
        </w:numPr>
        <w:spacing w:after="120" w:line="260" w:lineRule="exact"/>
        <w:ind w:left="1418" w:hanging="284"/>
        <w:jc w:val="both"/>
        <w:rPr>
          <w:sz w:val="22"/>
          <w:szCs w:val="22"/>
        </w:rPr>
      </w:pPr>
      <w:r w:rsidRPr="009C2462">
        <w:rPr>
          <w:sz w:val="22"/>
          <w:szCs w:val="22"/>
        </w:rPr>
        <w:lastRenderedPageBreak/>
        <w:t xml:space="preserve">Aktuálně platnými Základními kvalitativními požadavky </w:t>
      </w:r>
      <w:r w:rsidR="00C7715E" w:rsidRPr="009C2462">
        <w:rPr>
          <w:sz w:val="22"/>
          <w:szCs w:val="22"/>
        </w:rPr>
        <w:t>stanovenými ve</w:t>
      </w:r>
      <w:r w:rsidRPr="009C2462">
        <w:rPr>
          <w:sz w:val="22"/>
          <w:szCs w:val="22"/>
        </w:rPr>
        <w:t xml:space="preserve"> Vyhláš</w:t>
      </w:r>
      <w:r w:rsidR="00C7715E" w:rsidRPr="009C2462">
        <w:rPr>
          <w:sz w:val="22"/>
          <w:szCs w:val="22"/>
        </w:rPr>
        <w:t>ce</w:t>
      </w:r>
      <w:r w:rsidRPr="009C2462">
        <w:rPr>
          <w:sz w:val="22"/>
          <w:szCs w:val="22"/>
        </w:rPr>
        <w:t xml:space="preserve"> č. 464/2012 Sb., jejichž znění platné ke dni podpisu této Smlouvy je jako samostatná příloha Poštovních podmínek České pošty, </w:t>
      </w:r>
      <w:proofErr w:type="gramStart"/>
      <w:r w:rsidRPr="009C2462">
        <w:rPr>
          <w:sz w:val="22"/>
          <w:szCs w:val="22"/>
        </w:rPr>
        <w:t>s.p.</w:t>
      </w:r>
      <w:proofErr w:type="gramEnd"/>
      <w:r w:rsidRPr="009C2462">
        <w:rPr>
          <w:sz w:val="22"/>
          <w:szCs w:val="22"/>
        </w:rPr>
        <w:t xml:space="preserve"> – Základní poštovní služby; </w:t>
      </w:r>
      <w:r w:rsidR="00D5535E" w:rsidRPr="00F80CF0">
        <w:rPr>
          <w:sz w:val="22"/>
          <w:szCs w:val="22"/>
        </w:rPr>
        <w:t xml:space="preserve">jejichž znění platné ke dni podpisu této Smlouvy je </w:t>
      </w:r>
      <w:r w:rsidRPr="009C2462">
        <w:rPr>
          <w:sz w:val="22"/>
          <w:szCs w:val="22"/>
        </w:rPr>
        <w:t xml:space="preserve">uvedeno v příloze č. </w:t>
      </w:r>
      <w:r w:rsidR="002713F8" w:rsidRPr="009C2462">
        <w:rPr>
          <w:sz w:val="22"/>
          <w:szCs w:val="22"/>
        </w:rPr>
        <w:t>9</w:t>
      </w:r>
      <w:r w:rsidRPr="009C2462">
        <w:rPr>
          <w:sz w:val="22"/>
          <w:szCs w:val="22"/>
        </w:rPr>
        <w:t xml:space="preserve"> této Smlouvy.</w:t>
      </w:r>
      <w:r w:rsidR="00F9496D" w:rsidRPr="009C2462">
        <w:rPr>
          <w:sz w:val="22"/>
          <w:szCs w:val="22"/>
        </w:rPr>
        <w:t>;</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2713F8">
        <w:rPr>
          <w:sz w:val="22"/>
          <w:szCs w:val="22"/>
        </w:rPr>
        <w:t>8</w:t>
      </w:r>
      <w:r w:rsidRPr="00C245AE">
        <w:rPr>
          <w:sz w:val="22"/>
          <w:szCs w:val="22"/>
        </w:rPr>
        <w:t xml:space="preserve"> této Smlouvy;</w:t>
      </w:r>
    </w:p>
    <w:p w:rsidR="007B1318" w:rsidRPr="00F80CF0"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w:t>
      </w:r>
      <w:r w:rsidR="00C7715E">
        <w:rPr>
          <w:sz w:val="22"/>
          <w:szCs w:val="22"/>
        </w:rPr>
        <w:t>uvedené v </w:t>
      </w:r>
      <w:r w:rsidR="00C7715E" w:rsidRPr="00F80CF0">
        <w:rPr>
          <w:sz w:val="22"/>
          <w:szCs w:val="22"/>
        </w:rPr>
        <w:t xml:space="preserve">příloze č. 2 </w:t>
      </w:r>
      <w:proofErr w:type="gramStart"/>
      <w:r w:rsidR="00C7715E" w:rsidRPr="00F80CF0">
        <w:rPr>
          <w:sz w:val="22"/>
          <w:szCs w:val="22"/>
        </w:rPr>
        <w:t>této</w:t>
      </w:r>
      <w:proofErr w:type="gramEnd"/>
      <w:r w:rsidR="00C7715E" w:rsidRPr="00F80CF0">
        <w:rPr>
          <w:sz w:val="22"/>
          <w:szCs w:val="22"/>
        </w:rPr>
        <w:t xml:space="preserve"> Smlouvy</w:t>
      </w:r>
      <w:r w:rsidRPr="00F80CF0">
        <w:rPr>
          <w:sz w:val="22"/>
          <w:szCs w:val="22"/>
        </w:rPr>
        <w:t xml:space="preserve">, v rozsahu nezbytném pro poskytování </w:t>
      </w:r>
      <w:r w:rsidR="00FE632D" w:rsidRPr="00F80CF0">
        <w:rPr>
          <w:sz w:val="22"/>
          <w:szCs w:val="22"/>
        </w:rPr>
        <w:t>ujednaných</w:t>
      </w:r>
      <w:r w:rsidRPr="00F80CF0">
        <w:rPr>
          <w:sz w:val="22"/>
          <w:szCs w:val="22"/>
        </w:rPr>
        <w:t xml:space="preserve"> služeb</w:t>
      </w:r>
      <w:r w:rsidR="000D0B2A" w:rsidRPr="00F80CF0">
        <w:rPr>
          <w:sz w:val="22"/>
          <w:szCs w:val="22"/>
        </w:rPr>
        <w:t xml:space="preserve">, jejichž znění platné ke dni podpisu této Smlouvy je uvedeno v Příloze č. </w:t>
      </w:r>
      <w:r w:rsidR="002713F8" w:rsidRPr="00F80CF0">
        <w:rPr>
          <w:sz w:val="22"/>
          <w:szCs w:val="22"/>
        </w:rPr>
        <w:t>10</w:t>
      </w:r>
      <w:r w:rsidR="000D0B2A" w:rsidRPr="00F80CF0">
        <w:rPr>
          <w:sz w:val="22"/>
          <w:szCs w:val="22"/>
        </w:rPr>
        <w:t xml:space="preserve"> této Smlouvy;</w:t>
      </w:r>
      <w:r w:rsidRPr="00F80CF0">
        <w:rPr>
          <w:sz w:val="22"/>
          <w:szCs w:val="22"/>
        </w:rPr>
        <w:t xml:space="preserve"> </w:t>
      </w:r>
    </w:p>
    <w:p w:rsidR="00E14406" w:rsidRPr="00F80CF0" w:rsidRDefault="00E14406" w:rsidP="00444B75">
      <w:pPr>
        <w:numPr>
          <w:ilvl w:val="2"/>
          <w:numId w:val="28"/>
        </w:numPr>
        <w:spacing w:after="120" w:line="260" w:lineRule="exact"/>
        <w:ind w:left="1418" w:hanging="284"/>
        <w:jc w:val="both"/>
        <w:rPr>
          <w:sz w:val="22"/>
          <w:szCs w:val="22"/>
        </w:rPr>
      </w:pPr>
      <w:r w:rsidRPr="00F80CF0">
        <w:rPr>
          <w:bCs/>
          <w:sz w:val="22"/>
          <w:szCs w:val="22"/>
        </w:rPr>
        <w:t>Aktuálním Ceníkem</w:t>
      </w:r>
      <w:r w:rsidRPr="00F80CF0">
        <w:rPr>
          <w:sz w:val="22"/>
          <w:szCs w:val="22"/>
        </w:rPr>
        <w:t xml:space="preserve"> základních poštovních slu</w:t>
      </w:r>
      <w:r w:rsidR="00104F22" w:rsidRPr="00F80CF0">
        <w:rPr>
          <w:sz w:val="22"/>
          <w:szCs w:val="22"/>
        </w:rPr>
        <w:t>ž</w:t>
      </w:r>
      <w:r w:rsidRPr="00F80CF0">
        <w:rPr>
          <w:sz w:val="22"/>
          <w:szCs w:val="22"/>
        </w:rPr>
        <w:t xml:space="preserve">eb a ostatních služeb poskytovaných </w:t>
      </w:r>
      <w:r w:rsidRPr="00F80CF0">
        <w:rPr>
          <w:bCs/>
          <w:sz w:val="22"/>
          <w:szCs w:val="22"/>
        </w:rPr>
        <w:t>Českou poštou</w:t>
      </w:r>
      <w:r w:rsidRPr="00F80CF0">
        <w:rPr>
          <w:sz w:val="22"/>
          <w:szCs w:val="22"/>
        </w:rPr>
        <w:t xml:space="preserve">, </w:t>
      </w:r>
      <w:proofErr w:type="gramStart"/>
      <w:r w:rsidRPr="00F80CF0">
        <w:rPr>
          <w:sz w:val="22"/>
          <w:szCs w:val="22"/>
        </w:rPr>
        <w:t>s.p.</w:t>
      </w:r>
      <w:proofErr w:type="gramEnd"/>
      <w:r w:rsidR="008300FF" w:rsidRPr="00F80CF0">
        <w:rPr>
          <w:sz w:val="22"/>
          <w:szCs w:val="22"/>
        </w:rPr>
        <w:t>, jehož</w:t>
      </w:r>
      <w:r w:rsidR="00717FD1" w:rsidRPr="00F80CF0">
        <w:rPr>
          <w:sz w:val="22"/>
          <w:szCs w:val="22"/>
        </w:rPr>
        <w:t xml:space="preserve"> </w:t>
      </w:r>
      <w:r w:rsidR="008300FF" w:rsidRPr="00F80CF0">
        <w:rPr>
          <w:sz w:val="22"/>
          <w:szCs w:val="22"/>
        </w:rPr>
        <w:t xml:space="preserve">znění platné ke dni podpisu této Smlouvy je uvedeno v Příloze </w:t>
      </w:r>
      <w:r w:rsidR="000D0B2A" w:rsidRPr="00F80CF0">
        <w:rPr>
          <w:sz w:val="22"/>
          <w:szCs w:val="22"/>
        </w:rPr>
        <w:t>č.</w:t>
      </w:r>
      <w:r w:rsidR="002713F8" w:rsidRPr="00F80CF0">
        <w:rPr>
          <w:sz w:val="22"/>
          <w:szCs w:val="22"/>
        </w:rPr>
        <w:t>4</w:t>
      </w:r>
      <w:r w:rsidR="00C7715E" w:rsidRPr="00F80CF0">
        <w:rPr>
          <w:sz w:val="22"/>
          <w:szCs w:val="22"/>
        </w:rPr>
        <w:t xml:space="preserve"> této Smlouvy. </w:t>
      </w:r>
    </w:p>
    <w:p w:rsidR="004B4E38" w:rsidRPr="0046791E" w:rsidRDefault="004B4E38" w:rsidP="00444B75">
      <w:pPr>
        <w:numPr>
          <w:ilvl w:val="2"/>
          <w:numId w:val="28"/>
        </w:numPr>
        <w:spacing w:after="120" w:line="260" w:lineRule="exact"/>
        <w:ind w:left="1418" w:hanging="284"/>
        <w:jc w:val="both"/>
        <w:rPr>
          <w:sz w:val="22"/>
          <w:szCs w:val="22"/>
        </w:rPr>
      </w:pPr>
      <w:r w:rsidRPr="0046791E">
        <w:rPr>
          <w:sz w:val="22"/>
          <w:szCs w:val="22"/>
        </w:rPr>
        <w:t>Aktuálně platnými pravidly pro poskytování služby On-line dobíjení předplacených SIM karet</w:t>
      </w:r>
      <w:r w:rsidR="008D64EC" w:rsidRPr="0046791E">
        <w:rPr>
          <w:sz w:val="22"/>
          <w:szCs w:val="22"/>
        </w:rPr>
        <w:t>, jejichž znění je</w:t>
      </w:r>
      <w:r w:rsidRPr="0046791E">
        <w:rPr>
          <w:sz w:val="22"/>
          <w:szCs w:val="22"/>
        </w:rPr>
        <w:t xml:space="preserve"> </w:t>
      </w:r>
      <w:r w:rsidR="00632A19" w:rsidRPr="0046791E">
        <w:rPr>
          <w:sz w:val="22"/>
          <w:szCs w:val="22"/>
        </w:rPr>
        <w:t>přílohou</w:t>
      </w:r>
      <w:r w:rsidRPr="0046791E">
        <w:rPr>
          <w:sz w:val="22"/>
          <w:szCs w:val="22"/>
        </w:rPr>
        <w:t xml:space="preserve"> č. </w:t>
      </w:r>
      <w:r w:rsidR="00682204" w:rsidRPr="0046791E">
        <w:rPr>
          <w:sz w:val="22"/>
          <w:szCs w:val="22"/>
        </w:rPr>
        <w:t>1</w:t>
      </w:r>
      <w:r w:rsidR="002713F8" w:rsidRPr="0046791E">
        <w:rPr>
          <w:sz w:val="22"/>
          <w:szCs w:val="22"/>
        </w:rPr>
        <w:t>7</w:t>
      </w:r>
      <w:r w:rsidR="00C7715E" w:rsidRPr="0046791E">
        <w:rPr>
          <w:sz w:val="22"/>
          <w:szCs w:val="22"/>
        </w:rPr>
        <w:t xml:space="preserve"> této Smlouvy. </w:t>
      </w:r>
      <w:r w:rsidR="00682204" w:rsidRPr="0046791E">
        <w:rPr>
          <w:sz w:val="22"/>
          <w:szCs w:val="22"/>
        </w:rPr>
        <w:t xml:space="preserve"> </w:t>
      </w:r>
    </w:p>
    <w:p w:rsidR="004B4E38" w:rsidRPr="0046791E" w:rsidRDefault="004B4E38" w:rsidP="00444B75">
      <w:pPr>
        <w:numPr>
          <w:ilvl w:val="2"/>
          <w:numId w:val="28"/>
        </w:numPr>
        <w:spacing w:after="120" w:line="260" w:lineRule="exact"/>
        <w:ind w:left="1418" w:hanging="284"/>
        <w:jc w:val="both"/>
        <w:rPr>
          <w:sz w:val="22"/>
          <w:szCs w:val="22"/>
        </w:rPr>
      </w:pPr>
      <w:r w:rsidRPr="0046791E">
        <w:rPr>
          <w:sz w:val="22"/>
          <w:szCs w:val="22"/>
        </w:rPr>
        <w:t>Aktuálně platnými pravidly pro prodej losů okamžitých loterií</w:t>
      </w:r>
      <w:r w:rsidR="008D64EC" w:rsidRPr="0046791E">
        <w:rPr>
          <w:sz w:val="22"/>
          <w:szCs w:val="22"/>
        </w:rPr>
        <w:t xml:space="preserve">, jejichž znění je </w:t>
      </w:r>
      <w:r w:rsidR="00632A19" w:rsidRPr="0046791E">
        <w:rPr>
          <w:sz w:val="22"/>
          <w:szCs w:val="22"/>
        </w:rPr>
        <w:t>přílohou</w:t>
      </w:r>
      <w:r w:rsidR="00532351" w:rsidRPr="0046791E">
        <w:rPr>
          <w:sz w:val="22"/>
          <w:szCs w:val="22"/>
        </w:rPr>
        <w:t xml:space="preserve"> </w:t>
      </w:r>
      <w:r w:rsidRPr="0046791E">
        <w:rPr>
          <w:sz w:val="22"/>
          <w:szCs w:val="22"/>
        </w:rPr>
        <w:t xml:space="preserve">č. </w:t>
      </w:r>
      <w:r w:rsidR="00682204" w:rsidRPr="0046791E">
        <w:rPr>
          <w:sz w:val="22"/>
          <w:szCs w:val="22"/>
        </w:rPr>
        <w:t>1</w:t>
      </w:r>
      <w:r w:rsidR="002713F8" w:rsidRPr="0046791E">
        <w:rPr>
          <w:sz w:val="22"/>
          <w:szCs w:val="22"/>
        </w:rPr>
        <w:t>8</w:t>
      </w:r>
      <w:r w:rsidR="00C7715E" w:rsidRPr="0046791E">
        <w:rPr>
          <w:sz w:val="22"/>
          <w:szCs w:val="22"/>
        </w:rPr>
        <w:t xml:space="preserve"> této Smlouvy. </w:t>
      </w:r>
    </w:p>
    <w:p w:rsidR="00890E7E" w:rsidRPr="0046791E" w:rsidRDefault="00890E7E" w:rsidP="00890E7E">
      <w:pPr>
        <w:numPr>
          <w:ilvl w:val="2"/>
          <w:numId w:val="28"/>
        </w:numPr>
        <w:spacing w:after="120" w:line="260" w:lineRule="exact"/>
        <w:ind w:left="1418" w:hanging="284"/>
        <w:jc w:val="both"/>
        <w:rPr>
          <w:sz w:val="22"/>
          <w:szCs w:val="22"/>
        </w:rPr>
      </w:pPr>
      <w:r w:rsidRPr="0046791E">
        <w:rPr>
          <w:sz w:val="22"/>
          <w:szCs w:val="22"/>
        </w:rPr>
        <w:t xml:space="preserve">Aktuálně platnými pravidly pro </w:t>
      </w:r>
      <w:r w:rsidR="00864BB1" w:rsidRPr="0046791E">
        <w:rPr>
          <w:sz w:val="22"/>
          <w:szCs w:val="22"/>
        </w:rPr>
        <w:t>v</w:t>
      </w:r>
      <w:r w:rsidRPr="0046791E">
        <w:rPr>
          <w:sz w:val="22"/>
          <w:szCs w:val="22"/>
        </w:rPr>
        <w:t xml:space="preserve">olný prodej tisku, jejichž je </w:t>
      </w:r>
      <w:r w:rsidR="00632A19" w:rsidRPr="0046791E">
        <w:rPr>
          <w:sz w:val="22"/>
          <w:szCs w:val="22"/>
        </w:rPr>
        <w:t>přílohou</w:t>
      </w:r>
      <w:r w:rsidRPr="0046791E">
        <w:rPr>
          <w:sz w:val="22"/>
          <w:szCs w:val="22"/>
        </w:rPr>
        <w:t xml:space="preserve"> č. </w:t>
      </w:r>
      <w:r w:rsidR="00682204" w:rsidRPr="0046791E">
        <w:rPr>
          <w:sz w:val="22"/>
          <w:szCs w:val="22"/>
        </w:rPr>
        <w:t>1</w:t>
      </w:r>
      <w:r w:rsidR="002713F8" w:rsidRPr="0046791E">
        <w:rPr>
          <w:sz w:val="22"/>
          <w:szCs w:val="22"/>
        </w:rPr>
        <w:t>9</w:t>
      </w:r>
      <w:r w:rsidR="00C7715E" w:rsidRPr="0046791E">
        <w:rPr>
          <w:sz w:val="22"/>
          <w:szCs w:val="22"/>
        </w:rPr>
        <w:t xml:space="preserve"> této Smlouvy.</w:t>
      </w:r>
    </w:p>
    <w:p w:rsidR="00D50CB6" w:rsidRPr="0046791E" w:rsidRDefault="00D50CB6" w:rsidP="00D50CB6">
      <w:pPr>
        <w:numPr>
          <w:ilvl w:val="2"/>
          <w:numId w:val="28"/>
        </w:numPr>
        <w:spacing w:after="120" w:line="260" w:lineRule="exact"/>
        <w:ind w:left="1418" w:hanging="284"/>
        <w:jc w:val="both"/>
        <w:rPr>
          <w:sz w:val="22"/>
          <w:szCs w:val="22"/>
        </w:rPr>
      </w:pPr>
      <w:r w:rsidRPr="0046791E">
        <w:rPr>
          <w:sz w:val="22"/>
          <w:szCs w:val="22"/>
        </w:rPr>
        <w:t xml:space="preserve">Aktuálně platnými pravidly pro prodeje kolkových známek, jejichž znění je </w:t>
      </w:r>
      <w:r w:rsidR="00632A19" w:rsidRPr="0046791E">
        <w:rPr>
          <w:sz w:val="22"/>
          <w:szCs w:val="22"/>
        </w:rPr>
        <w:t>přílohou</w:t>
      </w:r>
      <w:r w:rsidRPr="0046791E">
        <w:rPr>
          <w:sz w:val="22"/>
          <w:szCs w:val="22"/>
        </w:rPr>
        <w:t xml:space="preserve"> č. </w:t>
      </w:r>
      <w:r w:rsidR="002713F8" w:rsidRPr="0046791E">
        <w:rPr>
          <w:sz w:val="22"/>
          <w:szCs w:val="22"/>
        </w:rPr>
        <w:t>20</w:t>
      </w:r>
      <w:r w:rsidR="00C7715E" w:rsidRPr="0046791E">
        <w:rPr>
          <w:sz w:val="22"/>
          <w:szCs w:val="22"/>
        </w:rPr>
        <w:t xml:space="preserve"> této Smlouvy. </w:t>
      </w:r>
    </w:p>
    <w:p w:rsidR="009F74FC" w:rsidRPr="0046791E" w:rsidRDefault="009F74FC" w:rsidP="009F74FC">
      <w:pPr>
        <w:numPr>
          <w:ilvl w:val="2"/>
          <w:numId w:val="28"/>
        </w:numPr>
        <w:spacing w:after="120" w:line="260" w:lineRule="exact"/>
        <w:ind w:left="1418" w:hanging="284"/>
        <w:jc w:val="both"/>
        <w:rPr>
          <w:sz w:val="22"/>
          <w:szCs w:val="22"/>
        </w:rPr>
      </w:pPr>
      <w:r w:rsidRPr="0046791E">
        <w:rPr>
          <w:sz w:val="22"/>
          <w:szCs w:val="22"/>
        </w:rPr>
        <w:t xml:space="preserve">Aktuálně platnými pravidly prodeje dálničních kupónů, jejichž znění je přílohou č. 21 této Smlouvy. </w:t>
      </w:r>
    </w:p>
    <w:p w:rsidR="00F40A6D" w:rsidRPr="00532351" w:rsidRDefault="00F5372E" w:rsidP="00F40A6D">
      <w:pPr>
        <w:spacing w:after="120" w:line="260" w:lineRule="exact"/>
        <w:ind w:left="624"/>
        <w:jc w:val="both"/>
        <w:rPr>
          <w:sz w:val="22"/>
          <w:szCs w:val="22"/>
        </w:rPr>
      </w:pPr>
      <w:r w:rsidRPr="00532351">
        <w:rPr>
          <w:sz w:val="22"/>
          <w:szCs w:val="22"/>
        </w:rPr>
        <w:t xml:space="preserve">Změna Základních podmínek poskytování služeb České pošty, </w:t>
      </w:r>
      <w:proofErr w:type="gramStart"/>
      <w:r w:rsidRPr="00532351">
        <w:rPr>
          <w:sz w:val="22"/>
          <w:szCs w:val="22"/>
        </w:rPr>
        <w:t>s.p.</w:t>
      </w:r>
      <w:proofErr w:type="gramEnd"/>
      <w:r w:rsidRPr="00532351">
        <w:rPr>
          <w:sz w:val="22"/>
          <w:szCs w:val="22"/>
        </w:rPr>
        <w:t xml:space="preserve"> třetím osobám prostřednictvím Zástupce uvedených v příloze č. 3 Smlouvy</w:t>
      </w:r>
      <w:r w:rsidR="00C90790" w:rsidRPr="00532351">
        <w:rPr>
          <w:sz w:val="22"/>
          <w:szCs w:val="22"/>
        </w:rPr>
        <w:t xml:space="preserve"> </w:t>
      </w:r>
      <w:r w:rsidR="00C90790" w:rsidRPr="0046791E">
        <w:rPr>
          <w:sz w:val="22"/>
          <w:szCs w:val="22"/>
        </w:rPr>
        <w:t>a příloh č. 17 až 21</w:t>
      </w:r>
      <w:r w:rsidR="00C90790" w:rsidRPr="00532351">
        <w:rPr>
          <w:sz w:val="22"/>
          <w:szCs w:val="22"/>
        </w:rPr>
        <w:t>,</w:t>
      </w:r>
      <w:r w:rsidRPr="00532351">
        <w:rPr>
          <w:sz w:val="22"/>
          <w:szCs w:val="22"/>
        </w:rPr>
        <w:t xml:space="preserve"> je možná pouze na základě písemného dodatku podepsaného oběma smluvními stranami. </w:t>
      </w:r>
      <w:r w:rsidR="00F9496D" w:rsidRPr="00532351">
        <w:rPr>
          <w:sz w:val="22"/>
          <w:szCs w:val="22"/>
        </w:rPr>
        <w:t xml:space="preserve">O změnách </w:t>
      </w:r>
      <w:r w:rsidRPr="00532351">
        <w:rPr>
          <w:sz w:val="22"/>
          <w:szCs w:val="22"/>
        </w:rPr>
        <w:t xml:space="preserve">dalších </w:t>
      </w:r>
      <w:r w:rsidR="00AA4D8C" w:rsidRPr="00532351">
        <w:rPr>
          <w:sz w:val="22"/>
          <w:szCs w:val="22"/>
        </w:rPr>
        <w:t xml:space="preserve">výše uvedených </w:t>
      </w:r>
      <w:r w:rsidRPr="00532351">
        <w:rPr>
          <w:sz w:val="22"/>
          <w:szCs w:val="22"/>
        </w:rPr>
        <w:t xml:space="preserve">dokumentů </w:t>
      </w:r>
      <w:r w:rsidR="007B1318" w:rsidRPr="00532351">
        <w:rPr>
          <w:sz w:val="22"/>
          <w:szCs w:val="22"/>
        </w:rPr>
        <w:t xml:space="preserve">bude </w:t>
      </w:r>
      <w:r w:rsidR="00F9496D" w:rsidRPr="00532351">
        <w:rPr>
          <w:sz w:val="22"/>
          <w:szCs w:val="22"/>
        </w:rPr>
        <w:t>ČP Zástupce neprodleně informovat</w:t>
      </w:r>
      <w:r w:rsidR="008D64EC" w:rsidRPr="00532351">
        <w:rPr>
          <w:sz w:val="22"/>
          <w:szCs w:val="22"/>
        </w:rPr>
        <w:t xml:space="preserve"> prostřednictvím Věstníku </w:t>
      </w:r>
      <w:r w:rsidR="008300FF" w:rsidRPr="00532351">
        <w:rPr>
          <w:sz w:val="22"/>
          <w:szCs w:val="22"/>
        </w:rPr>
        <w:t xml:space="preserve">(v případě změny </w:t>
      </w:r>
      <w:r w:rsidR="00A84B35" w:rsidRPr="00532351">
        <w:rPr>
          <w:sz w:val="22"/>
          <w:szCs w:val="22"/>
        </w:rPr>
        <w:t>dokumentů, jejichž znění aktuální ke dni pod</w:t>
      </w:r>
      <w:r w:rsidR="00532351" w:rsidRPr="00532351">
        <w:rPr>
          <w:sz w:val="22"/>
          <w:szCs w:val="22"/>
        </w:rPr>
        <w:t>pisu smlouvy tvoří její přílohu</w:t>
      </w:r>
      <w:r w:rsidR="00A84B35" w:rsidRPr="00532351">
        <w:rPr>
          <w:sz w:val="22"/>
          <w:szCs w:val="22"/>
        </w:rPr>
        <w:t xml:space="preserve"> </w:t>
      </w:r>
      <w:r w:rsidR="008300FF" w:rsidRPr="00532351">
        <w:rPr>
          <w:sz w:val="22"/>
          <w:szCs w:val="22"/>
        </w:rPr>
        <w:t xml:space="preserve">č. </w:t>
      </w:r>
      <w:r w:rsidR="002713F8" w:rsidRPr="00532351">
        <w:rPr>
          <w:sz w:val="22"/>
          <w:szCs w:val="22"/>
        </w:rPr>
        <w:t>4</w:t>
      </w:r>
      <w:r w:rsidR="008300FF" w:rsidRPr="00532351">
        <w:rPr>
          <w:sz w:val="22"/>
          <w:szCs w:val="22"/>
        </w:rPr>
        <w:t xml:space="preserve">, </w:t>
      </w:r>
      <w:r w:rsidR="002713F8" w:rsidRPr="00532351">
        <w:rPr>
          <w:sz w:val="22"/>
          <w:szCs w:val="22"/>
        </w:rPr>
        <w:t>9</w:t>
      </w:r>
      <w:r w:rsidR="00682204" w:rsidRPr="00532351">
        <w:rPr>
          <w:sz w:val="22"/>
          <w:szCs w:val="22"/>
        </w:rPr>
        <w:t xml:space="preserve"> a </w:t>
      </w:r>
      <w:r w:rsidR="002713F8" w:rsidRPr="00532351">
        <w:rPr>
          <w:sz w:val="22"/>
          <w:szCs w:val="22"/>
        </w:rPr>
        <w:t>10</w:t>
      </w:r>
      <w:r w:rsidR="008300FF" w:rsidRPr="00532351">
        <w:rPr>
          <w:sz w:val="22"/>
          <w:szCs w:val="22"/>
        </w:rPr>
        <w:t xml:space="preserve">) </w:t>
      </w:r>
      <w:r w:rsidR="00162BA6" w:rsidRPr="00532351">
        <w:rPr>
          <w:sz w:val="22"/>
          <w:szCs w:val="22"/>
        </w:rPr>
        <w:t xml:space="preserve">nebo </w:t>
      </w:r>
      <w:r w:rsidR="008300FF" w:rsidRPr="00532351">
        <w:rPr>
          <w:sz w:val="22"/>
          <w:szCs w:val="22"/>
        </w:rPr>
        <w:t xml:space="preserve">e-mailem </w:t>
      </w:r>
      <w:r w:rsidR="007E37A6" w:rsidRPr="00532351">
        <w:rPr>
          <w:sz w:val="22"/>
          <w:szCs w:val="22"/>
        </w:rPr>
        <w:t xml:space="preserve">(v případě ostatních dokumentů) </w:t>
      </w:r>
      <w:r w:rsidR="008300FF" w:rsidRPr="00532351">
        <w:rPr>
          <w:sz w:val="22"/>
          <w:szCs w:val="22"/>
        </w:rPr>
        <w:t xml:space="preserve">na kontaktní adresu </w:t>
      </w:r>
      <w:r w:rsidR="00C556D9" w:rsidRPr="00532351">
        <w:rPr>
          <w:sz w:val="22"/>
          <w:szCs w:val="22"/>
        </w:rPr>
        <w:t>uvedenou v úvodu této Smlouvy</w:t>
      </w:r>
      <w:r w:rsidR="007E37A6" w:rsidRPr="00532351">
        <w:rPr>
          <w:sz w:val="22"/>
          <w:szCs w:val="22"/>
        </w:rPr>
        <w:t xml:space="preserve"> nebo prostřednictvím příslušné aplikace v systému APOST</w:t>
      </w:r>
      <w:r w:rsidR="00F9496D" w:rsidRPr="00532351">
        <w:rPr>
          <w:sz w:val="22"/>
          <w:szCs w:val="22"/>
        </w:rPr>
        <w:t xml:space="preserve">. </w:t>
      </w:r>
      <w:r w:rsidR="008D64EC" w:rsidRPr="00532351">
        <w:rPr>
          <w:sz w:val="22"/>
          <w:szCs w:val="22"/>
        </w:rPr>
        <w:t xml:space="preserve">Změna </w:t>
      </w:r>
      <w:r w:rsidRPr="00532351">
        <w:rPr>
          <w:sz w:val="22"/>
          <w:szCs w:val="22"/>
        </w:rPr>
        <w:t>těchto</w:t>
      </w:r>
      <w:r w:rsidR="00FD25B4" w:rsidRPr="00532351">
        <w:rPr>
          <w:sz w:val="22"/>
          <w:szCs w:val="22"/>
        </w:rPr>
        <w:t xml:space="preserve"> </w:t>
      </w:r>
      <w:r w:rsidR="00A84B35" w:rsidRPr="00532351">
        <w:rPr>
          <w:sz w:val="22"/>
          <w:szCs w:val="22"/>
        </w:rPr>
        <w:t xml:space="preserve">dokumentů </w:t>
      </w:r>
      <w:r w:rsidR="008D64EC" w:rsidRPr="00532351">
        <w:rPr>
          <w:sz w:val="22"/>
          <w:szCs w:val="22"/>
        </w:rPr>
        <w:t xml:space="preserve">není důvodem k sepsání dodatku k této Smlouvě. </w:t>
      </w:r>
      <w:r w:rsidR="00204509" w:rsidRPr="00532351">
        <w:rPr>
          <w:iCs/>
          <w:sz w:val="22"/>
          <w:szCs w:val="22"/>
        </w:rPr>
        <w:t>Nebude-li ze strany ČP uvedeno něco jiného, je Zástupce povinen řídit se novým zněním výše uvedených dokumentů ode dne následujícím po dni jeho doručení ze strany ČP</w:t>
      </w:r>
      <w:r w:rsidR="00532351">
        <w:rPr>
          <w:iCs/>
          <w:sz w:val="22"/>
          <w:szCs w:val="22"/>
        </w:rPr>
        <w:t>.</w:t>
      </w:r>
    </w:p>
    <w:p w:rsidR="00F9496D" w:rsidRPr="00AA4D8C" w:rsidRDefault="00F9496D" w:rsidP="00E36B30">
      <w:pPr>
        <w:numPr>
          <w:ilvl w:val="1"/>
          <w:numId w:val="7"/>
        </w:numPr>
        <w:spacing w:after="120" w:line="260" w:lineRule="exact"/>
        <w:ind w:left="624" w:hanging="624"/>
        <w:jc w:val="both"/>
        <w:rPr>
          <w:sz w:val="22"/>
          <w:szCs w:val="22"/>
        </w:rPr>
      </w:pPr>
      <w:r w:rsidRPr="00AA4D8C">
        <w:rPr>
          <w:sz w:val="22"/>
          <w:szCs w:val="22"/>
        </w:rPr>
        <w:t xml:space="preserve">Zástupce má povinnost </w:t>
      </w:r>
      <w:r w:rsidR="00F40A6D">
        <w:rPr>
          <w:sz w:val="22"/>
          <w:szCs w:val="22"/>
        </w:rPr>
        <w:t xml:space="preserve">řídit </w:t>
      </w:r>
      <w:r w:rsidRPr="00AA4D8C">
        <w:rPr>
          <w:sz w:val="22"/>
          <w:szCs w:val="22"/>
        </w:rPr>
        <w:t xml:space="preserve">se při výkonu činnosti na základě této Smlouvy 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r w:rsidR="00F40A6D" w:rsidRPr="00C82BFB">
        <w:rPr>
          <w:sz w:val="22"/>
          <w:szCs w:val="22"/>
        </w:rPr>
        <w:t>Pro vyloučení případných pochybností se má pro potřeby této Smlouvy za to, že ve vztahu k třetím osobám – zákazníkům ČP, vystupuje Zástupce, jako by měl stejné povinnosti a stejná oprávnění jako Č</w:t>
      </w:r>
      <w:r w:rsidR="00F40A6D" w:rsidRPr="00AA4D8C">
        <w:rPr>
          <w:sz w:val="22"/>
          <w:szCs w:val="22"/>
        </w:rPr>
        <w:t>P.</w:t>
      </w:r>
    </w:p>
    <w:p w:rsidR="00F9496D" w:rsidRPr="00003861" w:rsidRDefault="00F9496D" w:rsidP="00F40A6D">
      <w:pPr>
        <w:pStyle w:val="Zkladntext2"/>
        <w:numPr>
          <w:ilvl w:val="1"/>
          <w:numId w:val="7"/>
        </w:numPr>
        <w:spacing w:after="120" w:line="260" w:lineRule="exact"/>
        <w:ind w:left="624" w:hanging="624"/>
        <w:rPr>
          <w:szCs w:val="22"/>
        </w:rPr>
      </w:pPr>
      <w:r w:rsidRPr="00E2780D">
        <w:rPr>
          <w:szCs w:val="22"/>
        </w:rPr>
        <w:t xml:space="preserve">Zástupce </w:t>
      </w:r>
      <w:r w:rsidR="00846740" w:rsidRPr="00E2780D">
        <w:rPr>
          <w:szCs w:val="22"/>
        </w:rPr>
        <w:t xml:space="preserve">není </w:t>
      </w:r>
      <w:r w:rsidRPr="00E2780D">
        <w:rPr>
          <w:szCs w:val="22"/>
        </w:rPr>
        <w:t>v jiných případech než uvedených v</w:t>
      </w:r>
      <w:r w:rsidR="00B742AB" w:rsidRPr="00E2780D">
        <w:rPr>
          <w:szCs w:val="22"/>
        </w:rPr>
        <w:t xml:space="preserve"> Příloze č. </w:t>
      </w:r>
      <w:r w:rsidR="00E14406" w:rsidRPr="00E2780D">
        <w:rPr>
          <w:szCs w:val="22"/>
        </w:rPr>
        <w:t xml:space="preserve">2 </w:t>
      </w:r>
      <w:proofErr w:type="gramStart"/>
      <w:r w:rsidR="00B742AB" w:rsidRPr="00E2780D">
        <w:rPr>
          <w:szCs w:val="22"/>
        </w:rPr>
        <w:t>této</w:t>
      </w:r>
      <w:proofErr w:type="gramEnd"/>
      <w:r w:rsidR="00B742AB" w:rsidRPr="00E2780D">
        <w:rPr>
          <w:szCs w:val="22"/>
        </w:rPr>
        <w:t xml:space="preserve"> Smlouvy</w:t>
      </w:r>
      <w:r w:rsidRPr="00E2780D">
        <w:rPr>
          <w:szCs w:val="22"/>
        </w:rPr>
        <w:t xml:space="preserve"> oprávněn jednat jménem, na účet a odpovědnost ČP</w:t>
      </w:r>
      <w:r w:rsidR="00F40A6D" w:rsidRPr="00E2780D">
        <w:rPr>
          <w:szCs w:val="22"/>
        </w:rPr>
        <w:t>;</w:t>
      </w:r>
      <w:r w:rsidR="009B393B" w:rsidRPr="00E2780D">
        <w:rPr>
          <w:szCs w:val="22"/>
        </w:rPr>
        <w:t xml:space="preserve"> </w:t>
      </w:r>
      <w:r w:rsidR="00F40A6D" w:rsidRPr="00E2780D">
        <w:rPr>
          <w:szCs w:val="22"/>
        </w:rPr>
        <w:t>jménem ČP, na účet Ministerstva financí ČR</w:t>
      </w:r>
      <w:r w:rsidR="009F74FC" w:rsidRPr="00E2780D">
        <w:rPr>
          <w:szCs w:val="22"/>
        </w:rPr>
        <w:t>; jménem ČP, na účet Státního fondu dopravní infrastruktury</w:t>
      </w:r>
      <w:r w:rsidR="00F40A6D" w:rsidRPr="00E2780D">
        <w:rPr>
          <w:szCs w:val="22"/>
        </w:rPr>
        <w:t>;</w:t>
      </w:r>
      <w:r w:rsidR="009B393B" w:rsidRPr="00E2780D">
        <w:rPr>
          <w:szCs w:val="22"/>
        </w:rPr>
        <w:t xml:space="preserve"> jménem a na účet banky uvedené v příloze č. 2; </w:t>
      </w:r>
      <w:r w:rsidR="00F40A6D" w:rsidRPr="00E2780D">
        <w:rPr>
          <w:szCs w:val="22"/>
        </w:rPr>
        <w:t xml:space="preserve">jménem a na účet operátorů uvedených v příloze č. </w:t>
      </w:r>
      <w:r w:rsidR="00682204" w:rsidRPr="00E2780D">
        <w:rPr>
          <w:szCs w:val="22"/>
        </w:rPr>
        <w:t>1</w:t>
      </w:r>
      <w:r w:rsidR="00F40BA9" w:rsidRPr="00E2780D">
        <w:rPr>
          <w:szCs w:val="22"/>
        </w:rPr>
        <w:t>7</w:t>
      </w:r>
      <w:r w:rsidR="006B19DB" w:rsidRPr="00E2780D">
        <w:rPr>
          <w:szCs w:val="22"/>
        </w:rPr>
        <w:t>;</w:t>
      </w:r>
      <w:r w:rsidR="00F80CF0" w:rsidRPr="00E2780D">
        <w:rPr>
          <w:szCs w:val="22"/>
        </w:rPr>
        <w:t xml:space="preserve"> </w:t>
      </w:r>
      <w:r w:rsidR="009B393B" w:rsidRPr="00E2780D">
        <w:rPr>
          <w:szCs w:val="22"/>
        </w:rPr>
        <w:t>ani</w:t>
      </w:r>
      <w:r w:rsidR="00F40A6D" w:rsidRPr="00E2780D">
        <w:rPr>
          <w:szCs w:val="22"/>
        </w:rPr>
        <w:t xml:space="preserve"> jménem a na účet provozovatele okamžité loterie uvedeného v příloze č. </w:t>
      </w:r>
      <w:r w:rsidR="00682204" w:rsidRPr="00E2780D">
        <w:rPr>
          <w:szCs w:val="22"/>
        </w:rPr>
        <w:t>1</w:t>
      </w:r>
      <w:r w:rsidR="00F40BA9" w:rsidRPr="00E2780D">
        <w:rPr>
          <w:szCs w:val="22"/>
        </w:rPr>
        <w:t>8</w:t>
      </w:r>
      <w:r w:rsidRPr="00E2780D">
        <w:rPr>
          <w:szCs w:val="22"/>
        </w:rPr>
        <w:t>. V případě</w:t>
      </w:r>
      <w:r w:rsidRPr="00501217">
        <w:rPr>
          <w:szCs w:val="22"/>
        </w:rPr>
        <w:t xml:space="preserve"> pře</w:t>
      </w:r>
      <w:r w:rsidRPr="00003861">
        <w:rPr>
          <w:szCs w:val="22"/>
        </w:rPr>
        <w:t>kročení těchto dispozičních oprávnění odpovídá za škodu vzniklou ČP.</w:t>
      </w:r>
    </w:p>
    <w:p w:rsidR="00A94816" w:rsidRPr="00133CF2" w:rsidRDefault="00A94816" w:rsidP="00133CF2">
      <w:pPr>
        <w:spacing w:after="120" w:line="260" w:lineRule="exact"/>
        <w:rPr>
          <w:sz w:val="22"/>
          <w:szCs w:val="22"/>
        </w:rPr>
      </w:pPr>
    </w:p>
    <w:p w:rsidR="00A94816" w:rsidRPr="00C245AE" w:rsidRDefault="00A94816" w:rsidP="00F80CF0">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Provize</w:t>
      </w:r>
    </w:p>
    <w:p w:rsidR="0012081A" w:rsidRPr="00F80CF0" w:rsidRDefault="00A94816" w:rsidP="0012081A">
      <w:pPr>
        <w:pStyle w:val="Zkladntext2"/>
        <w:numPr>
          <w:ilvl w:val="1"/>
          <w:numId w:val="18"/>
        </w:numPr>
        <w:spacing w:after="120" w:line="260" w:lineRule="exact"/>
        <w:ind w:left="624" w:hanging="624"/>
        <w:rPr>
          <w:szCs w:val="22"/>
        </w:rPr>
      </w:pPr>
      <w:r w:rsidRPr="00F80CF0">
        <w:rPr>
          <w:szCs w:val="22"/>
        </w:rPr>
        <w:t xml:space="preserve">ČP se zavazuje poskytnout </w:t>
      </w:r>
      <w:r w:rsidR="00043B22">
        <w:rPr>
          <w:szCs w:val="22"/>
        </w:rPr>
        <w:t xml:space="preserve">za </w:t>
      </w:r>
      <w:r w:rsidR="0071227F" w:rsidRPr="00F80CF0">
        <w:rPr>
          <w:szCs w:val="22"/>
        </w:rPr>
        <w:t>poskytování Ujednaných služeb</w:t>
      </w:r>
      <w:r w:rsidRPr="00F80CF0">
        <w:rPr>
          <w:szCs w:val="22"/>
        </w:rPr>
        <w:t xml:space="preserve"> </w:t>
      </w:r>
      <w:r w:rsidR="00043B22">
        <w:rPr>
          <w:szCs w:val="22"/>
        </w:rPr>
        <w:t xml:space="preserve">Zástupci </w:t>
      </w:r>
      <w:r w:rsidRPr="00F80CF0">
        <w:rPr>
          <w:szCs w:val="22"/>
        </w:rPr>
        <w:t xml:space="preserve">provizi ve výši </w:t>
      </w:r>
      <w:r w:rsidR="00331DF8" w:rsidRPr="00F80CF0">
        <w:rPr>
          <w:szCs w:val="22"/>
        </w:rPr>
        <w:t>stanovené v příloze č. 2</w:t>
      </w:r>
      <w:r w:rsidR="0071227F" w:rsidRPr="00F80CF0">
        <w:rPr>
          <w:szCs w:val="22"/>
        </w:rPr>
        <w:t xml:space="preserve"> </w:t>
      </w:r>
      <w:proofErr w:type="gramStart"/>
      <w:r w:rsidR="0071227F" w:rsidRPr="00F80CF0">
        <w:rPr>
          <w:szCs w:val="22"/>
        </w:rPr>
        <w:t>této</w:t>
      </w:r>
      <w:proofErr w:type="gramEnd"/>
      <w:r w:rsidR="0071227F" w:rsidRPr="00F80CF0">
        <w:rPr>
          <w:szCs w:val="22"/>
        </w:rPr>
        <w:t xml:space="preserve"> Smlouvy</w:t>
      </w:r>
      <w:r w:rsidR="00331DF8" w:rsidRPr="00F80CF0">
        <w:rPr>
          <w:szCs w:val="22"/>
        </w:rPr>
        <w:t>.</w:t>
      </w:r>
    </w:p>
    <w:p w:rsidR="007D4EA0" w:rsidRPr="00AA4D8C" w:rsidRDefault="007D4EA0" w:rsidP="00AA4D8C">
      <w:pPr>
        <w:pStyle w:val="Zkladntext2"/>
        <w:numPr>
          <w:ilvl w:val="1"/>
          <w:numId w:val="18"/>
        </w:numPr>
        <w:spacing w:after="120" w:line="260" w:lineRule="exact"/>
        <w:ind w:left="624" w:hanging="624"/>
        <w:rPr>
          <w:szCs w:val="22"/>
        </w:rPr>
      </w:pPr>
      <w:r w:rsidRPr="00F80CF0">
        <w:rPr>
          <w:szCs w:val="22"/>
        </w:rPr>
        <w:t>Výše provize je konečná</w:t>
      </w:r>
      <w:r w:rsidR="00D2555C" w:rsidRPr="00F80CF0">
        <w:rPr>
          <w:szCs w:val="22"/>
        </w:rPr>
        <w:t xml:space="preserve">. Provize podle čl. </w:t>
      </w:r>
      <w:r w:rsidR="00F40BA9" w:rsidRPr="00F80CF0">
        <w:rPr>
          <w:szCs w:val="22"/>
        </w:rPr>
        <w:t>3</w:t>
      </w:r>
      <w:r w:rsidR="00A62DE2" w:rsidRPr="00F80CF0">
        <w:rPr>
          <w:szCs w:val="22"/>
        </w:rPr>
        <w:t xml:space="preserve"> odst. </w:t>
      </w:r>
      <w:r w:rsidR="00D2555C" w:rsidRPr="00F80CF0">
        <w:rPr>
          <w:szCs w:val="22"/>
        </w:rPr>
        <w:t>1 v sobě zahrnuje</w:t>
      </w:r>
      <w:r w:rsidRPr="00F80CF0">
        <w:rPr>
          <w:szCs w:val="22"/>
        </w:rPr>
        <w:t xml:space="preserve"> </w:t>
      </w:r>
      <w:r w:rsidR="0072161D" w:rsidRPr="00F80CF0">
        <w:rPr>
          <w:szCs w:val="22"/>
        </w:rPr>
        <w:t xml:space="preserve">veškeré náklady a celou odměnu Zástupce za činnost Zástupce na základě této Smlouvy, a to </w:t>
      </w:r>
      <w:r w:rsidR="00D2555C" w:rsidRPr="00F80CF0">
        <w:rPr>
          <w:szCs w:val="22"/>
        </w:rPr>
        <w:t xml:space="preserve">včetně reklamní činnosti </w:t>
      </w:r>
      <w:r w:rsidR="00C64538" w:rsidRPr="00F80CF0">
        <w:rPr>
          <w:szCs w:val="22"/>
        </w:rPr>
        <w:t>a</w:t>
      </w:r>
      <w:r w:rsidR="001B3B2D" w:rsidRPr="00F80CF0">
        <w:rPr>
          <w:szCs w:val="22"/>
        </w:rPr>
        <w:t xml:space="preserve"> </w:t>
      </w:r>
      <w:r w:rsidR="00D2555C" w:rsidRPr="00F80CF0">
        <w:rPr>
          <w:szCs w:val="22"/>
        </w:rPr>
        <w:t xml:space="preserve">umístění reklamy v prostorách </w:t>
      </w:r>
      <w:r w:rsidR="007605F8" w:rsidRPr="00F80CF0">
        <w:rPr>
          <w:szCs w:val="22"/>
        </w:rPr>
        <w:t>provozov</w:t>
      </w:r>
      <w:r w:rsidR="007605F8">
        <w:rPr>
          <w:szCs w:val="22"/>
        </w:rPr>
        <w:t>en</w:t>
      </w:r>
      <w:r w:rsidR="007605F8" w:rsidRPr="00F80CF0">
        <w:rPr>
          <w:szCs w:val="22"/>
        </w:rPr>
        <w:t xml:space="preserve"> </w:t>
      </w:r>
      <w:r w:rsidR="00D2555C" w:rsidRPr="00F80CF0">
        <w:rPr>
          <w:szCs w:val="22"/>
        </w:rPr>
        <w:t>Partner</w:t>
      </w:r>
      <w:r w:rsidR="00B84C48" w:rsidRPr="00F80CF0">
        <w:rPr>
          <w:szCs w:val="22"/>
        </w:rPr>
        <w:t xml:space="preserve"> za podmínek uvedených v této Smlouvě</w:t>
      </w:r>
      <w:r w:rsidRPr="00F80CF0">
        <w:rPr>
          <w:szCs w:val="22"/>
        </w:rPr>
        <w:t xml:space="preserve">. Výše všech částí provize je uvedena bez DPH. </w:t>
      </w:r>
      <w:r w:rsidR="00AA4D8C" w:rsidRPr="00F80CF0">
        <w:rPr>
          <w:szCs w:val="22"/>
        </w:rPr>
        <w:t>V případě, že Zástupce bude plátcem DPH</w:t>
      </w:r>
      <w:r w:rsidR="00C870A4" w:rsidRPr="00F80CF0">
        <w:rPr>
          <w:szCs w:val="22"/>
        </w:rPr>
        <w:t>,</w:t>
      </w:r>
      <w:r w:rsidR="00AA4D8C" w:rsidRPr="00F80CF0">
        <w:rPr>
          <w:szCs w:val="22"/>
        </w:rPr>
        <w:t xml:space="preserve"> bude k částce provize snížené o provizi za služby pro </w:t>
      </w:r>
      <w:r w:rsidR="009B393B" w:rsidRPr="00F80CF0">
        <w:rPr>
          <w:szCs w:val="22"/>
        </w:rPr>
        <w:t xml:space="preserve">banku uvedenou v příloze č. 2 </w:t>
      </w:r>
      <w:r w:rsidR="00AA4D8C" w:rsidRPr="00F80CF0">
        <w:rPr>
          <w:szCs w:val="22"/>
        </w:rPr>
        <w:t xml:space="preserve">připočtena DPH v zákonné výši. Provize za služby pro </w:t>
      </w:r>
      <w:r w:rsidR="009B393B" w:rsidRPr="00F80CF0">
        <w:rPr>
          <w:szCs w:val="22"/>
        </w:rPr>
        <w:t>banku uvedenou v příloze č. 2</w:t>
      </w:r>
      <w:r w:rsidR="00AA4D8C" w:rsidRPr="00F80CF0">
        <w:rPr>
          <w:szCs w:val="22"/>
        </w:rPr>
        <w:t xml:space="preserve"> je osvobozena od DPH</w:t>
      </w:r>
      <w:r w:rsidR="00AA4D8C">
        <w:rPr>
          <w:szCs w:val="22"/>
        </w:rPr>
        <w:t>.</w:t>
      </w:r>
      <w:r w:rsidR="00AA4D8C" w:rsidRPr="00AA4D8C">
        <w:rPr>
          <w:szCs w:val="22"/>
        </w:rPr>
        <w:t xml:space="preserve"> </w:t>
      </w:r>
    </w:p>
    <w:p w:rsidR="00E06B8C" w:rsidRDefault="00E06B8C" w:rsidP="00AA4D8C">
      <w:pPr>
        <w:pStyle w:val="Zkladntext2"/>
        <w:numPr>
          <w:ilvl w:val="1"/>
          <w:numId w:val="18"/>
        </w:numPr>
        <w:spacing w:after="120" w:line="260" w:lineRule="exact"/>
        <w:ind w:left="624" w:hanging="624"/>
        <w:rPr>
          <w:szCs w:val="22"/>
        </w:rPr>
      </w:pPr>
      <w:r w:rsidRPr="00C245AE">
        <w:rPr>
          <w:szCs w:val="22"/>
        </w:rPr>
        <w:t xml:space="preserve">Provize je splatná na základě faktury </w:t>
      </w:r>
      <w:r w:rsidR="00AA4D8C">
        <w:rPr>
          <w:szCs w:val="22"/>
        </w:rPr>
        <w:t>(u neplátce DPH) nebo na základě daňového dokladu (v případě plátce DPH)</w:t>
      </w:r>
      <w:r w:rsidR="00AA4D8C" w:rsidRPr="00AA4D8C">
        <w:rPr>
          <w:szCs w:val="22"/>
        </w:rPr>
        <w:t xml:space="preserve"> </w:t>
      </w:r>
      <w:r w:rsidRPr="00AA4D8C">
        <w:rPr>
          <w:szCs w:val="22"/>
        </w:rPr>
        <w:t xml:space="preserve">vystavené Zástupcem </w:t>
      </w:r>
      <w:r w:rsidR="00D60BAA">
        <w:rPr>
          <w:szCs w:val="22"/>
        </w:rPr>
        <w:t xml:space="preserve">do </w:t>
      </w:r>
      <w:proofErr w:type="gramStart"/>
      <w:r w:rsidR="00D60BAA">
        <w:rPr>
          <w:szCs w:val="22"/>
        </w:rPr>
        <w:t>10-ti</w:t>
      </w:r>
      <w:proofErr w:type="gramEnd"/>
      <w:r w:rsidR="00D60BAA">
        <w:rPr>
          <w:szCs w:val="22"/>
        </w:rPr>
        <w:t xml:space="preserve"> dnů </w:t>
      </w:r>
      <w:r w:rsidRPr="00AA4D8C">
        <w:rPr>
          <w:szCs w:val="22"/>
        </w:rPr>
        <w:t xml:space="preserve">po uplynutí příslušného kalendářního měsíce, se splatností do </w:t>
      </w:r>
      <w:proofErr w:type="spellStart"/>
      <w:r w:rsidR="002B71C4">
        <w:rPr>
          <w:szCs w:val="22"/>
        </w:rPr>
        <w:t>xxx</w:t>
      </w:r>
      <w:proofErr w:type="spellEnd"/>
      <w:r w:rsidRPr="008300FF">
        <w:rPr>
          <w:szCs w:val="22"/>
        </w:rPr>
        <w:t xml:space="preserve"> dnů od data vystavení faktury, převodem na úč</w:t>
      </w:r>
      <w:r w:rsidRPr="00A82F30">
        <w:rPr>
          <w:szCs w:val="22"/>
        </w:rPr>
        <w:t xml:space="preserve">et </w:t>
      </w:r>
      <w:proofErr w:type="spellStart"/>
      <w:r w:rsidR="002B71C4">
        <w:rPr>
          <w:szCs w:val="22"/>
        </w:rPr>
        <w:t>xxx</w:t>
      </w:r>
      <w:proofErr w:type="spellEnd"/>
      <w:r w:rsidRPr="00A82F30">
        <w:rPr>
          <w:szCs w:val="22"/>
        </w:rPr>
        <w:t xml:space="preserve">, č. účtu </w:t>
      </w:r>
      <w:proofErr w:type="spellStart"/>
      <w:r w:rsidR="002B71C4">
        <w:rPr>
          <w:szCs w:val="22"/>
        </w:rPr>
        <w:t>xxx</w:t>
      </w:r>
      <w:proofErr w:type="spellEnd"/>
      <w:r w:rsidRPr="00A82F30">
        <w:rPr>
          <w:szCs w:val="22"/>
        </w:rPr>
        <w:t xml:space="preserve">. </w:t>
      </w:r>
      <w:r w:rsidR="007F1EA8" w:rsidRPr="00A82F30">
        <w:rPr>
          <w:szCs w:val="22"/>
        </w:rPr>
        <w:t xml:space="preserve">Výši provize Zástupce </w:t>
      </w:r>
      <w:r w:rsidR="00ED0F9F">
        <w:rPr>
          <w:szCs w:val="22"/>
        </w:rPr>
        <w:t>stanoví</w:t>
      </w:r>
      <w:r w:rsidR="007F1EA8" w:rsidRPr="00A82F30">
        <w:rPr>
          <w:szCs w:val="22"/>
        </w:rPr>
        <w:t xml:space="preserve"> na základě vyúčtování, které mu předává </w:t>
      </w:r>
      <w:r w:rsidR="001564B0" w:rsidRPr="00A82F30">
        <w:rPr>
          <w:szCs w:val="22"/>
        </w:rPr>
        <w:t>ČP</w:t>
      </w:r>
      <w:r w:rsidR="007F1EA8" w:rsidRPr="00A82F30">
        <w:rPr>
          <w:szCs w:val="22"/>
        </w:rPr>
        <w:t>.</w:t>
      </w:r>
      <w:r w:rsidRPr="00A82F30">
        <w:rPr>
          <w:szCs w:val="22"/>
        </w:rPr>
        <w:t xml:space="preserve"> Vyhotovenou fakturu zašle Zástupce doporučeným dopisem do</w:t>
      </w:r>
      <w:r w:rsidRPr="00C870A4">
        <w:rPr>
          <w:szCs w:val="22"/>
        </w:rPr>
        <w:t xml:space="preserve"> 5 kalendářních dnů od data jejího vystavení s</w:t>
      </w:r>
      <w:r w:rsidR="0077266C" w:rsidRPr="00AA4D8C">
        <w:rPr>
          <w:szCs w:val="22"/>
        </w:rPr>
        <w:t>kenovacímu pracovišti</w:t>
      </w:r>
      <w:r w:rsidRPr="00AA4D8C">
        <w:rPr>
          <w:szCs w:val="22"/>
        </w:rPr>
        <w:t xml:space="preserve"> ÚZM/2 (</w:t>
      </w:r>
      <w:r w:rsidR="00827CA7">
        <w:rPr>
          <w:szCs w:val="22"/>
        </w:rPr>
        <w:t>xxx)</w:t>
      </w:r>
      <w:bookmarkStart w:id="1" w:name="_GoBack"/>
      <w:bookmarkEnd w:id="1"/>
      <w:r w:rsidRPr="00AA4D8C">
        <w:rPr>
          <w:szCs w:val="22"/>
        </w:rPr>
        <w:t>.</w:t>
      </w:r>
    </w:p>
    <w:p w:rsidR="005504D5" w:rsidRPr="00AA4D8C" w:rsidRDefault="005504D5" w:rsidP="00AA4D8C">
      <w:pPr>
        <w:pStyle w:val="Zkladntext2"/>
        <w:numPr>
          <w:ilvl w:val="1"/>
          <w:numId w:val="18"/>
        </w:numPr>
        <w:spacing w:after="120" w:line="260" w:lineRule="exact"/>
        <w:ind w:left="624" w:hanging="624"/>
        <w:rPr>
          <w:szCs w:val="22"/>
        </w:rPr>
      </w:pPr>
      <w:r>
        <w:rPr>
          <w:szCs w:val="22"/>
        </w:rPr>
        <w:t xml:space="preserve">V případě vzniku </w:t>
      </w:r>
      <w:r w:rsidR="00D433C4">
        <w:rPr>
          <w:szCs w:val="22"/>
        </w:rPr>
        <w:t>pokladního s</w:t>
      </w:r>
      <w:r w:rsidR="00767F9E">
        <w:rPr>
          <w:szCs w:val="22"/>
        </w:rPr>
        <w:t>c</w:t>
      </w:r>
      <w:r w:rsidR="00D433C4">
        <w:rPr>
          <w:szCs w:val="22"/>
        </w:rPr>
        <w:t xml:space="preserve">hodku, </w:t>
      </w:r>
      <w:r>
        <w:rPr>
          <w:szCs w:val="22"/>
        </w:rPr>
        <w:t xml:space="preserve">povinnosti k náhradě škody nebo jiného dluhu </w:t>
      </w:r>
      <w:r w:rsidR="00D2499A">
        <w:rPr>
          <w:szCs w:val="22"/>
        </w:rPr>
        <w:t xml:space="preserve">vůči ČP </w:t>
      </w:r>
      <w:r>
        <w:rPr>
          <w:szCs w:val="22"/>
        </w:rPr>
        <w:t xml:space="preserve">na straně Zástupce, </w:t>
      </w:r>
      <w:r w:rsidR="00D433C4">
        <w:rPr>
          <w:szCs w:val="22"/>
        </w:rPr>
        <w:t xml:space="preserve">bude dluh </w:t>
      </w:r>
      <w:r w:rsidR="00767F9E">
        <w:rPr>
          <w:szCs w:val="22"/>
        </w:rPr>
        <w:t xml:space="preserve">v případě jeho neuhrazení </w:t>
      </w:r>
      <w:r w:rsidR="00D433C4">
        <w:rPr>
          <w:szCs w:val="22"/>
        </w:rPr>
        <w:t xml:space="preserve">zohledněn ve vyúčtování předaném ČP Zástupci podle čl. </w:t>
      </w:r>
      <w:r w:rsidR="00B96660">
        <w:rPr>
          <w:szCs w:val="22"/>
        </w:rPr>
        <w:t>3</w:t>
      </w:r>
      <w:r w:rsidR="00D433C4">
        <w:rPr>
          <w:szCs w:val="22"/>
        </w:rPr>
        <w:t xml:space="preserve">.3.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AA4D8C" w:rsidRPr="00E2780D" w:rsidRDefault="00AA4D8C" w:rsidP="00AA4D8C">
      <w:pPr>
        <w:pStyle w:val="Zkladntext2"/>
        <w:numPr>
          <w:ilvl w:val="1"/>
          <w:numId w:val="18"/>
        </w:numPr>
        <w:spacing w:after="120" w:line="260" w:lineRule="exact"/>
        <w:ind w:left="624" w:hanging="624"/>
      </w:pPr>
      <w:r w:rsidRPr="00E2780D">
        <w:t xml:space="preserve">Zástupce je povinen v rámci daňového dokladu rozdělit provizi na část za plnění v podobě poskytování finančních služeb jménem a na účet </w:t>
      </w:r>
      <w:r w:rsidR="009B393B" w:rsidRPr="00E2780D">
        <w:rPr>
          <w:szCs w:val="22"/>
        </w:rPr>
        <w:t>banky uvedené v příloze č. 2</w:t>
      </w:r>
      <w:r w:rsidRPr="00E2780D">
        <w:t xml:space="preserve"> a na část za plnění v podobě poskytování služeb jménem a na účet ČP, jménem a na účet operátorů uvedených v příloze č. </w:t>
      </w:r>
      <w:r w:rsidR="00FA4022" w:rsidRPr="00E2780D">
        <w:t>1</w:t>
      </w:r>
      <w:r w:rsidR="00F40BA9" w:rsidRPr="00E2780D">
        <w:t>7</w:t>
      </w:r>
      <w:r w:rsidR="00FA4022" w:rsidRPr="00E2780D">
        <w:t xml:space="preserve"> </w:t>
      </w:r>
      <w:r w:rsidRPr="00E2780D">
        <w:t xml:space="preserve">a jménem a na účet provozovatelů okamžitých loterií uvedených v příloze č. </w:t>
      </w:r>
      <w:r w:rsidR="00FA4022" w:rsidRPr="00E2780D">
        <w:t>1</w:t>
      </w:r>
      <w:r w:rsidR="00F40BA9" w:rsidRPr="00E2780D">
        <w:t>8</w:t>
      </w:r>
      <w:r w:rsidR="002C1894">
        <w:t>.</w:t>
      </w:r>
    </w:p>
    <w:p w:rsidR="00E06B8C" w:rsidRPr="00E2780D" w:rsidRDefault="00E06B8C" w:rsidP="00E06B8C">
      <w:pPr>
        <w:pStyle w:val="Zkladntext2"/>
        <w:numPr>
          <w:ilvl w:val="1"/>
          <w:numId w:val="18"/>
        </w:numPr>
        <w:spacing w:after="120" w:line="260" w:lineRule="exact"/>
        <w:ind w:left="624" w:hanging="624"/>
      </w:pPr>
      <w:r w:rsidRPr="00E2780D">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E2780D">
        <w:t>.</w:t>
      </w:r>
    </w:p>
    <w:p w:rsidR="00E06B8C" w:rsidRPr="00E2780D" w:rsidRDefault="00E06B8C" w:rsidP="0077266C">
      <w:pPr>
        <w:pStyle w:val="Zkladntext2"/>
        <w:numPr>
          <w:ilvl w:val="1"/>
          <w:numId w:val="18"/>
        </w:numPr>
        <w:spacing w:after="120" w:line="260" w:lineRule="exact"/>
        <w:ind w:left="624" w:hanging="624"/>
        <w:rPr>
          <w:szCs w:val="22"/>
        </w:rPr>
      </w:pPr>
      <w:r w:rsidRPr="00E2780D">
        <w:rPr>
          <w:szCs w:val="22"/>
        </w:rPr>
        <w:t>Smluvní strany se dohodly, že pokud bude v okamžiku uskutečnění zdanitelného plnění správcem daně zveřejněna způsobem umožňujícím dálkový přístup skutečnost, že Zástupce je nespolehlivým plátcem ve smyslu § 106</w:t>
      </w:r>
      <w:r w:rsidR="002C1894">
        <w:rPr>
          <w:szCs w:val="22"/>
        </w:rPr>
        <w:t xml:space="preserve"> </w:t>
      </w:r>
      <w:r w:rsidRPr="00E2780D">
        <w:rPr>
          <w:szCs w:val="22"/>
        </w:rPr>
        <w:t>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E2780D" w:rsidRDefault="00E06B8C" w:rsidP="00BB39EE">
      <w:pPr>
        <w:pStyle w:val="Zkladntext2"/>
        <w:numPr>
          <w:ilvl w:val="1"/>
          <w:numId w:val="18"/>
        </w:numPr>
        <w:spacing w:after="120" w:line="260" w:lineRule="exact"/>
        <w:ind w:left="624" w:hanging="624"/>
        <w:rPr>
          <w:szCs w:val="22"/>
        </w:rPr>
      </w:pPr>
      <w:r w:rsidRPr="00E2780D">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w:t>
      </w:r>
      <w:r w:rsidRPr="00E2780D">
        <w:rPr>
          <w:szCs w:val="22"/>
        </w:rPr>
        <w:lastRenderedPageBreak/>
        <w:t>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2780D">
        <w:rPr>
          <w:rFonts w:ascii="Tahoma" w:hAnsi="Tahoma" w:cs="Tahoma"/>
          <w:szCs w:val="22"/>
        </w:rPr>
        <w:t xml:space="preserve"> </w:t>
      </w:r>
      <w:r w:rsidRPr="00E2780D">
        <w:rPr>
          <w:szCs w:val="22"/>
        </w:rPr>
        <w:t>správcem daně</w:t>
      </w:r>
      <w:r w:rsidR="0077266C" w:rsidRPr="00E2780D">
        <w:rPr>
          <w:szCs w:val="22"/>
        </w:rPr>
        <w:t>.</w:t>
      </w:r>
    </w:p>
    <w:p w:rsidR="00BB39EE" w:rsidRPr="00BB39EE" w:rsidRDefault="00BB39EE" w:rsidP="00BB39EE">
      <w:pPr>
        <w:pStyle w:val="Zkladntext2"/>
        <w:spacing w:after="120" w:line="260" w:lineRule="exact"/>
        <w:ind w:left="624"/>
        <w:rPr>
          <w:szCs w:val="22"/>
        </w:rPr>
      </w:pPr>
    </w:p>
    <w:p w:rsidR="00B96660" w:rsidRPr="004316DA" w:rsidRDefault="0071227F" w:rsidP="00987873">
      <w:pPr>
        <w:pStyle w:val="P-HEAD-ODST"/>
        <w:numPr>
          <w:ilvl w:val="0"/>
          <w:numId w:val="18"/>
        </w:numPr>
        <w:spacing w:after="120" w:line="260" w:lineRule="exact"/>
        <w:rPr>
          <w:szCs w:val="22"/>
        </w:rPr>
      </w:pPr>
      <w:r w:rsidRPr="004316DA">
        <w:rPr>
          <w:rFonts w:ascii="Times New Roman" w:hAnsi="Times New Roman"/>
          <w:sz w:val="22"/>
          <w:szCs w:val="22"/>
        </w:rPr>
        <w:t>Obchodní tajemství a důvěrné informace</w:t>
      </w:r>
    </w:p>
    <w:p w:rsidR="00014830" w:rsidRPr="004316DA" w:rsidRDefault="00014830" w:rsidP="00987873">
      <w:pPr>
        <w:pStyle w:val="Zkladntext2"/>
        <w:numPr>
          <w:ilvl w:val="1"/>
          <w:numId w:val="18"/>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w:t>
      </w:r>
      <w:r w:rsidR="0071227F" w:rsidRPr="004316DA">
        <w:rPr>
          <w:szCs w:val="22"/>
        </w:rPr>
        <w:t xml:space="preserve"> </w:t>
      </w:r>
      <w:r w:rsidRPr="004316DA">
        <w:rPr>
          <w:szCs w:val="22"/>
        </w:rPr>
        <w:t xml:space="preserve">Pro účely této Smlouvy jsou obchodním tajemstvím zejména </w:t>
      </w:r>
      <w:r w:rsidR="004B1A01" w:rsidRPr="004316DA">
        <w:rPr>
          <w:szCs w:val="22"/>
        </w:rPr>
        <w:t xml:space="preserve">informace o </w:t>
      </w:r>
      <w:r w:rsidR="00547350" w:rsidRPr="004316DA">
        <w:rPr>
          <w:szCs w:val="22"/>
        </w:rPr>
        <w:t>výš</w:t>
      </w:r>
      <w:r w:rsidR="00547350">
        <w:rPr>
          <w:szCs w:val="22"/>
        </w:rPr>
        <w:t>i</w:t>
      </w:r>
      <w:r w:rsidR="00547350" w:rsidRPr="004316DA">
        <w:rPr>
          <w:szCs w:val="22"/>
        </w:rPr>
        <w:t xml:space="preserve"> </w:t>
      </w:r>
      <w:r w:rsidR="004B1A01" w:rsidRPr="004316DA">
        <w:rPr>
          <w:szCs w:val="22"/>
        </w:rPr>
        <w:t>provize Zástupce,</w:t>
      </w:r>
      <w:r w:rsidR="00A82F30" w:rsidRPr="004316DA">
        <w:rPr>
          <w:szCs w:val="22"/>
        </w:rPr>
        <w:t xml:space="preserve"> informace o platebních podmínkách,</w:t>
      </w:r>
      <w:r w:rsidR="004B1A01" w:rsidRPr="004316DA">
        <w:rPr>
          <w:szCs w:val="22"/>
        </w:rPr>
        <w:t xml:space="preserve"> informace o technologii ČP uvedené v příloze č. 8 Smlouvy</w:t>
      </w:r>
      <w:r w:rsidR="00084FCF">
        <w:rPr>
          <w:szCs w:val="22"/>
        </w:rPr>
        <w:t xml:space="preserve"> a </w:t>
      </w:r>
      <w:r w:rsidR="00A82F30" w:rsidRPr="004316DA">
        <w:rPr>
          <w:szCs w:val="22"/>
        </w:rPr>
        <w:t xml:space="preserve">ustanovení Smlouvy a jejích příloh obsahující informace o </w:t>
      </w:r>
      <w:r w:rsidR="00084FCF">
        <w:rPr>
          <w:szCs w:val="22"/>
        </w:rPr>
        <w:t>zabezpečení provozovny Partner.</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w:t>
      </w:r>
      <w:r w:rsidR="006B0DC7" w:rsidRPr="004316DA">
        <w:rPr>
          <w:szCs w:val="22"/>
        </w:rPr>
        <w:t xml:space="preserve">chráněné </w:t>
      </w:r>
      <w:r w:rsidRPr="004316DA">
        <w:rPr>
          <w:szCs w:val="22"/>
        </w:rPr>
        <w:t>informace zachovat v tajnosti, nesdělit je ani nezpřístupnit jiným subjektům, a učinit potřebná opatření pro jejich ochranu a zamezení úniku včetně zajištění jejich použití pouze pro činnosti související s přípravou a plněním této Smlouvy</w:t>
      </w:r>
      <w:r w:rsidR="001119F5" w:rsidRPr="004316DA">
        <w:rPr>
          <w:szCs w:val="22"/>
        </w:rPr>
        <w:t>, resp.</w:t>
      </w:r>
      <w:r w:rsidRPr="004316DA">
        <w:rPr>
          <w:szCs w:val="22"/>
        </w:rPr>
        <w:t xml:space="preserve"> v souladu s účelem stanoveným touto Smlouvou.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omezit počet svých pracovníků pro styk s </w:t>
      </w:r>
      <w:r w:rsidR="001119F5" w:rsidRPr="004316DA">
        <w:rPr>
          <w:szCs w:val="22"/>
        </w:rPr>
        <w:t>chráněnými informacemi a</w:t>
      </w:r>
      <w:r w:rsidRPr="004316DA">
        <w:rPr>
          <w:szCs w:val="22"/>
        </w:rPr>
        <w:t xml:space="preserve"> zabezpečit, aby </w:t>
      </w:r>
      <w:r w:rsidR="001119F5" w:rsidRPr="004316DA">
        <w:rPr>
          <w:szCs w:val="22"/>
        </w:rPr>
        <w:t xml:space="preserve">i </w:t>
      </w:r>
      <w:r w:rsidRPr="004316DA">
        <w:rPr>
          <w:szCs w:val="22"/>
        </w:rPr>
        <w:t xml:space="preserve">tyto osoby zachovávaly o </w:t>
      </w:r>
      <w:r w:rsidR="001119F5" w:rsidRPr="004316DA">
        <w:rPr>
          <w:szCs w:val="22"/>
        </w:rPr>
        <w:t>chráněných</w:t>
      </w:r>
      <w:r w:rsidR="006B0DC7" w:rsidRPr="004316DA">
        <w:rPr>
          <w:szCs w:val="22"/>
        </w:rPr>
        <w:t xml:space="preserve"> informacích</w:t>
      </w:r>
      <w:r w:rsidRPr="004316DA">
        <w:rPr>
          <w:szCs w:val="22"/>
        </w:rPr>
        <w:t xml:space="preserve"> mlčenlivost. Zástupce </w:t>
      </w:r>
      <w:r w:rsidR="001119F5" w:rsidRPr="004316DA">
        <w:rPr>
          <w:szCs w:val="22"/>
        </w:rPr>
        <w:t>je povinen</w:t>
      </w:r>
      <w:r w:rsidRPr="004316DA">
        <w:rPr>
          <w:szCs w:val="22"/>
        </w:rPr>
        <w:t xml:space="preserve"> smluvně zavázat osoby, které pověří dílčími úkoly v souvislosti s plněním této Smlouvy, uchovávat </w:t>
      </w:r>
      <w:r w:rsidR="006B0DC7" w:rsidRPr="004316DA">
        <w:rPr>
          <w:szCs w:val="22"/>
        </w:rPr>
        <w:t>chráněné</w:t>
      </w:r>
      <w:r w:rsidRPr="004316DA">
        <w:rPr>
          <w:szCs w:val="22"/>
        </w:rPr>
        <w:t xml:space="preserve"> informace v tajnosti, a to alespoň ve stejném rozsahu, v jakém je </w:t>
      </w:r>
      <w:r w:rsidR="006B0DC7" w:rsidRPr="004316DA">
        <w:rPr>
          <w:szCs w:val="22"/>
        </w:rPr>
        <w:t xml:space="preserve">k tomu </w:t>
      </w:r>
      <w:r w:rsidRPr="004316DA">
        <w:rPr>
          <w:szCs w:val="22"/>
        </w:rPr>
        <w:t xml:space="preserve">sám </w:t>
      </w:r>
      <w:r w:rsidR="001119F5" w:rsidRPr="004316DA">
        <w:rPr>
          <w:szCs w:val="22"/>
        </w:rPr>
        <w:t>povinen</w:t>
      </w:r>
      <w:r w:rsidRPr="004316DA">
        <w:rPr>
          <w:szCs w:val="22"/>
        </w:rPr>
        <w:t xml:space="preserve"> podle této </w:t>
      </w:r>
      <w:r w:rsidR="006B0DC7" w:rsidRPr="004316DA">
        <w:rPr>
          <w:szCs w:val="22"/>
        </w:rPr>
        <w:t>S</w:t>
      </w:r>
      <w:r w:rsidRPr="004316DA">
        <w:rPr>
          <w:szCs w:val="22"/>
        </w:rPr>
        <w:t xml:space="preserve">mlouvy. </w:t>
      </w:r>
    </w:p>
    <w:p w:rsidR="006B0DC7" w:rsidRPr="004316DA" w:rsidRDefault="006B0DC7" w:rsidP="00987873">
      <w:pPr>
        <w:pStyle w:val="Zkladntext2"/>
        <w:numPr>
          <w:ilvl w:val="1"/>
          <w:numId w:val="18"/>
        </w:numPr>
        <w:spacing w:after="120" w:line="260" w:lineRule="exact"/>
        <w:ind w:left="624" w:hanging="624"/>
        <w:rPr>
          <w:szCs w:val="22"/>
        </w:rPr>
      </w:pPr>
      <w:r w:rsidRPr="004316DA">
        <w:rPr>
          <w:szCs w:val="22"/>
        </w:rPr>
        <w:t>Smluvní strany jsou</w:t>
      </w:r>
      <w:r w:rsidR="0071227F" w:rsidRPr="004316DA">
        <w:rPr>
          <w:szCs w:val="22"/>
        </w:rPr>
        <w:t xml:space="preserve"> s výjimkou zákonem stanovených případů, povinn</w:t>
      </w:r>
      <w:r w:rsidRPr="004316DA">
        <w:rPr>
          <w:szCs w:val="22"/>
        </w:rPr>
        <w:t>y</w:t>
      </w:r>
      <w:r w:rsidR="0071227F" w:rsidRPr="004316DA">
        <w:rPr>
          <w:szCs w:val="22"/>
        </w:rPr>
        <w:t xml:space="preserve"> uchovávat </w:t>
      </w:r>
      <w:r w:rsidRPr="004316DA">
        <w:rPr>
          <w:szCs w:val="22"/>
        </w:rPr>
        <w:t>chráněné</w:t>
      </w:r>
      <w:r w:rsidR="0071227F" w:rsidRPr="004316DA">
        <w:rPr>
          <w:szCs w:val="22"/>
        </w:rPr>
        <w:t xml:space="preserve"> informace v tajnosti, nezveřejnit tyto informace ani je nezpřístupnit třetím osobám bez předchozího písemného souhlasu druhé Strany. </w:t>
      </w:r>
    </w:p>
    <w:p w:rsidR="006B0DC7" w:rsidRPr="004316DA" w:rsidRDefault="006869FC" w:rsidP="006869FC">
      <w:pPr>
        <w:pStyle w:val="Zkladntext2"/>
        <w:numPr>
          <w:ilvl w:val="1"/>
          <w:numId w:val="18"/>
        </w:numPr>
        <w:spacing w:after="120" w:line="260" w:lineRule="exact"/>
        <w:ind w:left="624" w:hanging="624"/>
        <w:rPr>
          <w:szCs w:val="22"/>
        </w:rPr>
      </w:pPr>
      <w:r w:rsidRPr="004316DA">
        <w:rPr>
          <w:szCs w:val="22"/>
        </w:rPr>
        <w:t xml:space="preserve">Aniž by tím byla dotčena </w:t>
      </w:r>
      <w:r w:rsidR="00547350" w:rsidRPr="004316DA">
        <w:rPr>
          <w:szCs w:val="22"/>
        </w:rPr>
        <w:t>ustanoven</w:t>
      </w:r>
      <w:r w:rsidR="00547350">
        <w:rPr>
          <w:szCs w:val="22"/>
        </w:rPr>
        <w:t>í</w:t>
      </w:r>
      <w:r w:rsidR="00547350" w:rsidRPr="004316DA">
        <w:rPr>
          <w:szCs w:val="22"/>
        </w:rPr>
        <w:t xml:space="preserve"> </w:t>
      </w:r>
      <w:r w:rsidRPr="004316DA">
        <w:rPr>
          <w:szCs w:val="22"/>
        </w:rPr>
        <w:t>bodu 4.6 a 4.7 platí, že p</w:t>
      </w:r>
      <w:r w:rsidR="006B0DC7" w:rsidRPr="004316DA">
        <w:rPr>
          <w:szCs w:val="22"/>
        </w:rPr>
        <w:t>orušením povinnosti mlčenlivosti</w:t>
      </w:r>
      <w:r w:rsidRPr="004316DA">
        <w:rPr>
          <w:szCs w:val="22"/>
        </w:rPr>
        <w:t xml:space="preserve"> není</w:t>
      </w:r>
      <w:r w:rsidR="006B0DC7" w:rsidRPr="004316DA">
        <w:rPr>
          <w:szCs w:val="22"/>
        </w:rPr>
        <w:t xml:space="preserve">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133CF2" w:rsidRPr="004316DA" w:rsidRDefault="00133CF2" w:rsidP="00133CF2">
      <w:pPr>
        <w:pStyle w:val="Zkladntext2"/>
        <w:numPr>
          <w:ilvl w:val="1"/>
          <w:numId w:val="18"/>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1227F" w:rsidRPr="004316DA" w:rsidRDefault="0071227F" w:rsidP="00987873">
      <w:pPr>
        <w:pStyle w:val="Zkladntext2"/>
        <w:numPr>
          <w:ilvl w:val="1"/>
          <w:numId w:val="18"/>
        </w:numPr>
        <w:spacing w:after="120" w:line="260" w:lineRule="exact"/>
        <w:ind w:left="624" w:hanging="624"/>
        <w:rPr>
          <w:szCs w:val="22"/>
        </w:rPr>
      </w:pPr>
      <w:r w:rsidRPr="004316DA">
        <w:rPr>
          <w:szCs w:val="22"/>
        </w:rPr>
        <w:t>V případě, že bude Zástupce požádán jakoukoliv třetí osobou o zpřístupnění či zveřejnění informací, jež jsou předmětem bankovního, obchodního, poštovního či jiného zákonem chráněného tajemství, bez zbytečného odkladu o této skutečnosti vy</w:t>
      </w:r>
      <w:r w:rsidR="00133CF2" w:rsidRPr="004316DA">
        <w:rPr>
          <w:szCs w:val="22"/>
        </w:rPr>
        <w:t xml:space="preserve">rozumí ČP, </w:t>
      </w:r>
      <w:r w:rsidRPr="004316DA">
        <w:rPr>
          <w:szCs w:val="22"/>
        </w:rPr>
        <w:t xml:space="preserve">postoupí ji žádost </w:t>
      </w:r>
      <w:r w:rsidRPr="004316DA">
        <w:rPr>
          <w:szCs w:val="22"/>
        </w:rPr>
        <w:lastRenderedPageBreak/>
        <w:t xml:space="preserve">k vyřízení a do doby vyjádření ČP odmítne takovou informaci třetí osobě poskytnout, není-li tato osoba oprávněna na základě zákona tuto informaci obdržet přímo od Zástupce.  </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w:t>
      </w:r>
      <w:r w:rsidR="00133CF2" w:rsidRPr="004316DA">
        <w:rPr>
          <w:szCs w:val="22"/>
        </w:rPr>
        <w:t>ni</w:t>
      </w:r>
      <w:r w:rsidRPr="004316DA">
        <w:rPr>
          <w:szCs w:val="22"/>
        </w:rPr>
        <w:t xml:space="preserve"> jejich podoba (materializované nebo dematerializované).</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bez ohledu na ukončení smluvního vztahu založeného touto Smlouvou.</w:t>
      </w:r>
    </w:p>
    <w:p w:rsidR="00135C25" w:rsidRPr="00C245AE" w:rsidRDefault="00135C25" w:rsidP="00135C25">
      <w:pPr>
        <w:pStyle w:val="P-HEAD-ODST"/>
        <w:numPr>
          <w:ilvl w:val="0"/>
          <w:numId w:val="0"/>
        </w:numPr>
        <w:ind w:left="360"/>
        <w:jc w:val="left"/>
        <w:rPr>
          <w:rFonts w:ascii="Times New Roman" w:hAnsi="Times New Roman"/>
          <w:sz w:val="22"/>
          <w:szCs w:val="22"/>
        </w:rPr>
      </w:pPr>
    </w:p>
    <w:p w:rsidR="00F5372E" w:rsidRDefault="00F5372E" w:rsidP="00987873">
      <w:pPr>
        <w:pStyle w:val="P-HEAD-ODST"/>
        <w:numPr>
          <w:ilvl w:val="0"/>
          <w:numId w:val="18"/>
        </w:numPr>
        <w:spacing w:after="120" w:line="260" w:lineRule="exact"/>
        <w:rPr>
          <w:rFonts w:ascii="Times New Roman" w:hAnsi="Times New Roman"/>
          <w:sz w:val="22"/>
          <w:szCs w:val="22"/>
        </w:rPr>
      </w:pPr>
      <w:r>
        <w:rPr>
          <w:rFonts w:ascii="Times New Roman" w:hAnsi="Times New Roman"/>
          <w:sz w:val="22"/>
          <w:szCs w:val="22"/>
        </w:rPr>
        <w:t>Ostatní ujednání</w:t>
      </w:r>
    </w:p>
    <w:p w:rsidR="00F5372E" w:rsidRPr="00C245AE" w:rsidRDefault="00F5372E" w:rsidP="004316DA">
      <w:pPr>
        <w:pStyle w:val="Zkladntext2"/>
        <w:numPr>
          <w:ilvl w:val="1"/>
          <w:numId w:val="18"/>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myšlena provozovna ČP s názvem </w:t>
      </w:r>
      <w:r w:rsidR="00291E41">
        <w:rPr>
          <w:szCs w:val="22"/>
        </w:rPr>
        <w:fldChar w:fldCharType="begin">
          <w:ffData>
            <w:name w:val=""/>
            <w:enabled/>
            <w:calcOnExit w:val="0"/>
            <w:textInput>
              <w:default w:val="Pacov"/>
            </w:textInput>
          </w:ffData>
        </w:fldChar>
      </w:r>
      <w:r w:rsidR="00291E41">
        <w:rPr>
          <w:szCs w:val="22"/>
        </w:rPr>
        <w:instrText xml:space="preserve"> FORMTEXT </w:instrText>
      </w:r>
      <w:r w:rsidR="00291E41">
        <w:rPr>
          <w:szCs w:val="22"/>
        </w:rPr>
      </w:r>
      <w:r w:rsidR="00291E41">
        <w:rPr>
          <w:szCs w:val="22"/>
        </w:rPr>
        <w:fldChar w:fldCharType="separate"/>
      </w:r>
      <w:r w:rsidR="00291E41">
        <w:rPr>
          <w:noProof/>
          <w:szCs w:val="22"/>
        </w:rPr>
        <w:t>Pacov</w:t>
      </w:r>
      <w:r w:rsidR="00291E41">
        <w:rPr>
          <w:szCs w:val="22"/>
        </w:rPr>
        <w:fldChar w:fldCharType="end"/>
      </w:r>
      <w:r w:rsidRPr="00C245AE">
        <w:rPr>
          <w:szCs w:val="22"/>
        </w:rPr>
        <w:t xml:space="preserve"> umístěna na adrese </w:t>
      </w:r>
      <w:r w:rsidR="00291E41">
        <w:rPr>
          <w:szCs w:val="22"/>
        </w:rPr>
        <w:fldChar w:fldCharType="begin">
          <w:ffData>
            <w:name w:val=""/>
            <w:enabled/>
            <w:calcOnExit w:val="0"/>
            <w:textInput>
              <w:default w:val="Žižkova 1100, 395 01 Pacov"/>
            </w:textInput>
          </w:ffData>
        </w:fldChar>
      </w:r>
      <w:r w:rsidR="00291E41">
        <w:rPr>
          <w:szCs w:val="22"/>
        </w:rPr>
        <w:instrText xml:space="preserve"> FORMTEXT </w:instrText>
      </w:r>
      <w:r w:rsidR="00291E41">
        <w:rPr>
          <w:szCs w:val="22"/>
        </w:rPr>
      </w:r>
      <w:r w:rsidR="00291E41">
        <w:rPr>
          <w:szCs w:val="22"/>
        </w:rPr>
        <w:fldChar w:fldCharType="separate"/>
      </w:r>
      <w:r w:rsidR="00291E41">
        <w:rPr>
          <w:noProof/>
          <w:szCs w:val="22"/>
        </w:rPr>
        <w:t>Žižkova 1100, 395 01 Pacov</w:t>
      </w:r>
      <w:r w:rsidR="00291E41">
        <w:rPr>
          <w:szCs w:val="22"/>
        </w:rPr>
        <w:fldChar w:fldCharType="end"/>
      </w:r>
      <w:r w:rsidRPr="00C245AE">
        <w:rPr>
          <w:szCs w:val="22"/>
        </w:rPr>
        <w:t xml:space="preserve">, telefonní kontakt </w:t>
      </w:r>
      <w:r w:rsidR="00291E41">
        <w:rPr>
          <w:szCs w:val="22"/>
        </w:rPr>
        <w:fldChar w:fldCharType="begin">
          <w:ffData>
            <w:name w:val=""/>
            <w:enabled/>
            <w:calcOnExit w:val="0"/>
            <w:textInput>
              <w:default w:val="565 442 541"/>
            </w:textInput>
          </w:ffData>
        </w:fldChar>
      </w:r>
      <w:r w:rsidR="00291E41">
        <w:rPr>
          <w:szCs w:val="22"/>
        </w:rPr>
        <w:instrText xml:space="preserve"> FORMTEXT </w:instrText>
      </w:r>
      <w:r w:rsidR="00291E41">
        <w:rPr>
          <w:szCs w:val="22"/>
        </w:rPr>
      </w:r>
      <w:r w:rsidR="00291E41">
        <w:rPr>
          <w:szCs w:val="22"/>
        </w:rPr>
        <w:fldChar w:fldCharType="separate"/>
      </w:r>
      <w:r w:rsidR="00291E41">
        <w:rPr>
          <w:noProof/>
          <w:szCs w:val="22"/>
        </w:rPr>
        <w:t>565 442 541</w:t>
      </w:r>
      <w:r w:rsidR="00291E41">
        <w:rPr>
          <w:szCs w:val="22"/>
        </w:rPr>
        <w:fldChar w:fldCharType="end"/>
      </w:r>
      <w:r w:rsidRPr="00C245AE">
        <w:rPr>
          <w:szCs w:val="22"/>
        </w:rPr>
        <w:t xml:space="preserve">. ČP je kdykoliv oprávněna přistoupit ke změně řídící pošty. V takovém případě bude Zástupce o provedené změně informován </w:t>
      </w:r>
      <w:r w:rsidR="00547350">
        <w:rPr>
          <w:szCs w:val="22"/>
        </w:rPr>
        <w:t xml:space="preserve">v předstihu </w:t>
      </w:r>
      <w:r w:rsidRPr="00C245AE">
        <w:rPr>
          <w:szCs w:val="22"/>
        </w:rPr>
        <w:t xml:space="preserve">písemnou formou.   </w:t>
      </w:r>
    </w:p>
    <w:p w:rsidR="00F5372E" w:rsidRDefault="00F5372E" w:rsidP="004316DA">
      <w:pPr>
        <w:pStyle w:val="Zkladntext2"/>
        <w:numPr>
          <w:ilvl w:val="1"/>
          <w:numId w:val="18"/>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w:t>
      </w:r>
      <w:r w:rsidR="0061256F" w:rsidRPr="00C245AE">
        <w:rPr>
          <w:szCs w:val="22"/>
        </w:rPr>
        <w:t>kter</w:t>
      </w:r>
      <w:r w:rsidR="0061256F">
        <w:rPr>
          <w:szCs w:val="22"/>
        </w:rPr>
        <w:t>á</w:t>
      </w:r>
      <w:r w:rsidR="0061256F" w:rsidRPr="00C245AE">
        <w:rPr>
          <w:szCs w:val="22"/>
        </w:rPr>
        <w:t xml:space="preserve"> </w:t>
      </w:r>
      <w:r w:rsidRPr="00C245AE">
        <w:rPr>
          <w:szCs w:val="22"/>
        </w:rPr>
        <w:t xml:space="preserve">je zapotřebí </w:t>
      </w:r>
      <w:r w:rsidR="009F74FC">
        <w:rPr>
          <w:szCs w:val="22"/>
        </w:rPr>
        <w:t>k</w:t>
      </w:r>
      <w:r w:rsidRPr="00C245AE">
        <w:rPr>
          <w:szCs w:val="22"/>
        </w:rPr>
        <w:t xml:space="preserve"> plnění </w:t>
      </w:r>
      <w:r>
        <w:rPr>
          <w:szCs w:val="22"/>
        </w:rPr>
        <w:t>povinností</w:t>
      </w:r>
      <w:r w:rsidRPr="00C245AE">
        <w:rPr>
          <w:szCs w:val="22"/>
        </w:rPr>
        <w:t xml:space="preserve"> </w:t>
      </w:r>
      <w:r w:rsidR="009F74FC">
        <w:rPr>
          <w:szCs w:val="22"/>
        </w:rPr>
        <w:t>podle</w:t>
      </w:r>
      <w:r w:rsidR="009F74FC" w:rsidRPr="00C245AE">
        <w:rPr>
          <w:szCs w:val="22"/>
        </w:rPr>
        <w:t xml:space="preserve"> </w:t>
      </w:r>
      <w:r w:rsidRPr="00C245AE">
        <w:rPr>
          <w:szCs w:val="22"/>
        </w:rPr>
        <w:t>této Smlouvy</w:t>
      </w:r>
      <w:r w:rsidR="00DC4B25">
        <w:rPr>
          <w:szCs w:val="22"/>
        </w:rPr>
        <w:t>,</w:t>
      </w:r>
      <w:r w:rsidRPr="00C245AE">
        <w:rPr>
          <w:szCs w:val="22"/>
        </w:rPr>
        <w:t xml:space="preserve"> se považuje za podstatné porušení této Smlouvy.</w:t>
      </w:r>
    </w:p>
    <w:p w:rsidR="00F5372E" w:rsidRDefault="00F5372E" w:rsidP="00F5372E">
      <w:pPr>
        <w:pStyle w:val="P-HEAD-ODST"/>
        <w:numPr>
          <w:ilvl w:val="0"/>
          <w:numId w:val="0"/>
        </w:numPr>
        <w:spacing w:after="120" w:line="260" w:lineRule="exact"/>
        <w:ind w:left="360"/>
        <w:jc w:val="left"/>
        <w:rPr>
          <w:rFonts w:ascii="Times New Roman" w:hAnsi="Times New Roman"/>
          <w:sz w:val="22"/>
          <w:szCs w:val="22"/>
        </w:rPr>
      </w:pPr>
    </w:p>
    <w:p w:rsidR="00A94816" w:rsidRPr="00C245AE" w:rsidRDefault="00A94816" w:rsidP="00987873">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A94816" w:rsidRPr="00A743F8" w:rsidRDefault="00A94816" w:rsidP="00A743F8">
      <w:pPr>
        <w:pStyle w:val="Zkladntext2"/>
        <w:numPr>
          <w:ilvl w:val="1"/>
          <w:numId w:val="18"/>
        </w:numPr>
        <w:spacing w:after="120" w:line="260" w:lineRule="exact"/>
        <w:ind w:left="624" w:hanging="624"/>
        <w:rPr>
          <w:szCs w:val="22"/>
        </w:rPr>
      </w:pPr>
      <w:r w:rsidRPr="00C245AE">
        <w:rPr>
          <w:szCs w:val="22"/>
        </w:rPr>
        <w:t xml:space="preserve">Tato Smlouva nabývá účinnosti dne </w:t>
      </w:r>
      <w:r w:rsidR="00407635">
        <w:fldChar w:fldCharType="begin">
          <w:ffData>
            <w:name w:val=""/>
            <w:enabled/>
            <w:calcOnExit w:val="0"/>
            <w:textInput>
              <w:default w:val="1. 12. 2016"/>
            </w:textInput>
          </w:ffData>
        </w:fldChar>
      </w:r>
      <w:r w:rsidR="00407635">
        <w:instrText xml:space="preserve"> FORMTEXT </w:instrText>
      </w:r>
      <w:r w:rsidR="00407635">
        <w:fldChar w:fldCharType="separate"/>
      </w:r>
      <w:r w:rsidR="00407635">
        <w:rPr>
          <w:noProof/>
        </w:rPr>
        <w:t>1. 12. 2016</w:t>
      </w:r>
      <w:r w:rsidR="00407635">
        <w:fldChar w:fldCharType="end"/>
      </w:r>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283463" w:rsidRPr="00283463">
        <w:t xml:space="preserve">Zástupce se zavazuje na žádost </w:t>
      </w:r>
      <w:r w:rsidR="009B393B" w:rsidRPr="009B393B">
        <w:rPr>
          <w:szCs w:val="22"/>
        </w:rPr>
        <w:t xml:space="preserve"> </w:t>
      </w:r>
      <w:r w:rsidR="009B393B">
        <w:rPr>
          <w:szCs w:val="22"/>
        </w:rPr>
        <w:t>banky uvedené v příloze č. 2</w:t>
      </w:r>
      <w:r w:rsidR="00283463" w:rsidRPr="00283463">
        <w:t xml:space="preserve"> </w:t>
      </w:r>
      <w:proofErr w:type="gramStart"/>
      <w:r w:rsidR="00283463" w:rsidRPr="00283463">
        <w:t>doručenou</w:t>
      </w:r>
      <w:proofErr w:type="gramEnd"/>
      <w:r w:rsidR="00283463" w:rsidRPr="00283463">
        <w:t xml:space="preserve"> </w:t>
      </w:r>
      <w:r w:rsidR="00283463">
        <w:t>Z</w:t>
      </w:r>
      <w:r w:rsidR="00283463" w:rsidRPr="00283463">
        <w:t xml:space="preserve">ástupci prostřednictvím  ČP pozastavit, omezit nebo ukončit zajišťování služeb </w:t>
      </w:r>
      <w:r w:rsidR="009B393B">
        <w:t>pro banku uvedených v příloze č. 2</w:t>
      </w:r>
      <w:r w:rsidR="00283463" w:rsidRPr="00283463">
        <w:t xml:space="preserve">, jestliže k tomu </w:t>
      </w:r>
      <w:r w:rsidR="009B393B" w:rsidRPr="009B393B">
        <w:rPr>
          <w:szCs w:val="22"/>
        </w:rPr>
        <w:t xml:space="preserve"> </w:t>
      </w:r>
      <w:r w:rsidR="009B393B">
        <w:rPr>
          <w:szCs w:val="22"/>
        </w:rPr>
        <w:t>banku uvedenou v příloze č. 2</w:t>
      </w:r>
      <w:r w:rsidR="00283463" w:rsidRPr="00283463">
        <w:t xml:space="preserve">  vyzve v rámci výkonu dohledu nad činností bank Česká národní banka</w:t>
      </w:r>
      <w:r w:rsidR="00DE4ACB">
        <w:t>.</w:t>
      </w:r>
    </w:p>
    <w:p w:rsidR="004E0AB0" w:rsidRPr="00D252D2"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E2780D">
        <w:rPr>
          <w:szCs w:val="22"/>
        </w:rPr>
        <w:t xml:space="preserve">Při plnění </w:t>
      </w:r>
      <w:r w:rsidR="00015B11" w:rsidRPr="00E2780D">
        <w:rPr>
          <w:szCs w:val="22"/>
        </w:rPr>
        <w:t>povinností vyplývajících z</w:t>
      </w:r>
      <w:r w:rsidRPr="00E2780D">
        <w:rPr>
          <w:szCs w:val="22"/>
        </w:rPr>
        <w:t xml:space="preserve"> této Smlouvy </w:t>
      </w:r>
      <w:r w:rsidR="00015B11" w:rsidRPr="00E2780D">
        <w:rPr>
          <w:szCs w:val="22"/>
        </w:rPr>
        <w:t>nebo</w:t>
      </w:r>
      <w:r w:rsidRPr="00E2780D">
        <w:rPr>
          <w:szCs w:val="22"/>
        </w:rPr>
        <w:t xml:space="preserve"> vzniklých na jejím základě se ze strany Zástupce (územního samosprávného celku) nejedná o výkon veřejné moci ve smyslu §</w:t>
      </w:r>
      <w:r w:rsidR="00BB39EE" w:rsidRPr="00E2780D">
        <w:rPr>
          <w:szCs w:val="22"/>
        </w:rPr>
        <w:t xml:space="preserve"> </w:t>
      </w:r>
      <w:r w:rsidRPr="00E2780D">
        <w:rPr>
          <w:szCs w:val="22"/>
        </w:rPr>
        <w:t xml:space="preserve">6, odst. 1, písm. b) zákona č. 418/2011 Sb. o trestní odpovědnosti právnických osob a řízení proti nim ve znění pozdějších předpisů, a Zástupce </w:t>
      </w:r>
      <w:r w:rsidR="00015B11" w:rsidRPr="00E2780D">
        <w:rPr>
          <w:szCs w:val="22"/>
        </w:rPr>
        <w:t xml:space="preserve">tedy </w:t>
      </w:r>
      <w:r w:rsidRPr="00E2780D">
        <w:rPr>
          <w:szCs w:val="22"/>
        </w:rPr>
        <w:t>může být jako právnická osoba při plnění závazků z této Smlouvy a vzniklých na jejím základě trestně odpovědná.</w:t>
      </w:r>
    </w:p>
    <w:p w:rsidR="004E0AB0" w:rsidRPr="00856181"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w:t>
      </w:r>
      <w:r w:rsidRPr="00856181">
        <w:rPr>
          <w:szCs w:val="22"/>
        </w:rPr>
        <w:lastRenderedPageBreak/>
        <w:t>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987873">
      <w:pPr>
        <w:pStyle w:val="Zkladntext2"/>
        <w:numPr>
          <w:ilvl w:val="1"/>
          <w:numId w:val="18"/>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xml:space="preserve">, že </w:t>
      </w:r>
      <w:r w:rsidR="00F40BA9">
        <w:rPr>
          <w:szCs w:val="22"/>
        </w:rPr>
        <w:t xml:space="preserve">případné </w:t>
      </w:r>
      <w:r w:rsidRPr="00856181">
        <w:rPr>
          <w:szCs w:val="22"/>
        </w:rPr>
        <w:t>nárok</w:t>
      </w:r>
      <w:r w:rsidR="00F40BA9">
        <w:rPr>
          <w:szCs w:val="22"/>
        </w:rPr>
        <w:t>y</w:t>
      </w:r>
      <w:r w:rsidRPr="00856181">
        <w:rPr>
          <w:szCs w:val="22"/>
        </w:rPr>
        <w:t xml:space="preserve"> na </w:t>
      </w:r>
      <w:r w:rsidR="00F40BA9">
        <w:rPr>
          <w:szCs w:val="22"/>
        </w:rPr>
        <w:t>n</w:t>
      </w:r>
      <w:r w:rsidRPr="00856181">
        <w:rPr>
          <w:szCs w:val="22"/>
        </w:rPr>
        <w:t>áhradu škody a na zaplace</w:t>
      </w:r>
      <w:r w:rsidRPr="00C245AE">
        <w:rPr>
          <w:szCs w:val="22"/>
        </w:rPr>
        <w:t xml:space="preserve">ní </w:t>
      </w:r>
      <w:r w:rsidR="00F40BA9">
        <w:rPr>
          <w:szCs w:val="22"/>
        </w:rPr>
        <w:t>s</w:t>
      </w:r>
      <w:r w:rsidRPr="00C245AE">
        <w:rPr>
          <w:szCs w:val="22"/>
        </w:rPr>
        <w:t>mluvní pokuty zůstáv</w:t>
      </w:r>
      <w:r w:rsidR="00F40BA9">
        <w:rPr>
          <w:szCs w:val="22"/>
        </w:rPr>
        <w:t>ají</w:t>
      </w:r>
      <w:r w:rsidRPr="00C245AE">
        <w:rPr>
          <w:szCs w:val="22"/>
        </w:rPr>
        <w:t xml:space="preserve"> zachován</w:t>
      </w:r>
      <w:r w:rsidR="00F40BA9">
        <w:rPr>
          <w:szCs w:val="22"/>
        </w:rPr>
        <w:t>y</w:t>
      </w:r>
      <w:r w:rsidRPr="00C245AE">
        <w:rPr>
          <w:szCs w:val="22"/>
        </w:rPr>
        <w:t xml:space="preserve"> i po ukončení účinnosti této Smlouvy.</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w:t>
      </w:r>
      <w:r w:rsidR="00DC4B25">
        <w:rPr>
          <w:szCs w:val="22"/>
        </w:rPr>
        <w:t xml:space="preserve"> </w:t>
      </w:r>
      <w:r w:rsidRPr="00C245AE">
        <w:rPr>
          <w:szCs w:val="22"/>
        </w:rPr>
        <w:t>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987873">
      <w:pPr>
        <w:pStyle w:val="Zkladntext2"/>
        <w:numPr>
          <w:ilvl w:val="1"/>
          <w:numId w:val="18"/>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987873">
      <w:pPr>
        <w:pStyle w:val="Zkladntext2"/>
        <w:numPr>
          <w:ilvl w:val="1"/>
          <w:numId w:val="18"/>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B45103" w:rsidRPr="00B45103" w:rsidRDefault="00B45103" w:rsidP="00987873">
      <w:pPr>
        <w:pStyle w:val="Zkladntext2"/>
        <w:numPr>
          <w:ilvl w:val="1"/>
          <w:numId w:val="18"/>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sidR="00DC4B25">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A94816" w:rsidRPr="00D252D2" w:rsidRDefault="00A94816" w:rsidP="00987873">
      <w:pPr>
        <w:pStyle w:val="Zkladntext2"/>
        <w:numPr>
          <w:ilvl w:val="1"/>
          <w:numId w:val="18"/>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sidR="0031058B">
        <w:rPr>
          <w:szCs w:val="22"/>
        </w:rPr>
        <w:t xml:space="preserve">, </w:t>
      </w:r>
      <w:r w:rsidR="00171B83" w:rsidRPr="00C245AE">
        <w:rPr>
          <w:szCs w:val="22"/>
        </w:rPr>
        <w:t xml:space="preserve">jménem </w:t>
      </w:r>
      <w:r w:rsidR="007E37A6">
        <w:rPr>
          <w:szCs w:val="22"/>
        </w:rPr>
        <w:t>banky uvedené v příloze č. 2</w:t>
      </w:r>
      <w:r w:rsidR="00171B83" w:rsidRPr="00E2780D">
        <w:rPr>
          <w:szCs w:val="22"/>
        </w:rPr>
        <w:t xml:space="preserve">, </w:t>
      </w:r>
      <w:r w:rsidR="0031058B" w:rsidRPr="00E2780D">
        <w:rPr>
          <w:szCs w:val="22"/>
        </w:rPr>
        <w:t xml:space="preserve">jménem operátorů uvedených v příloze č. </w:t>
      </w:r>
      <w:r w:rsidR="00FA4022" w:rsidRPr="00E2780D">
        <w:rPr>
          <w:szCs w:val="22"/>
        </w:rPr>
        <w:t>1</w:t>
      </w:r>
      <w:r w:rsidR="00F40BA9" w:rsidRPr="00E2780D">
        <w:rPr>
          <w:szCs w:val="22"/>
        </w:rPr>
        <w:t>7</w:t>
      </w:r>
      <w:r w:rsidR="00FA4022" w:rsidRPr="00E2780D">
        <w:rPr>
          <w:szCs w:val="22"/>
        </w:rPr>
        <w:t xml:space="preserve"> </w:t>
      </w:r>
      <w:r w:rsidR="0031058B" w:rsidRPr="00E2780D">
        <w:rPr>
          <w:szCs w:val="22"/>
        </w:rPr>
        <w:t xml:space="preserve">nebo </w:t>
      </w:r>
      <w:r w:rsidR="0031058B" w:rsidRPr="00E2780D">
        <w:rPr>
          <w:sz w:val="24"/>
        </w:rPr>
        <w:t xml:space="preserve">jménem provozovatele okamžité loterie uvedeného v příloze č. </w:t>
      </w:r>
      <w:r w:rsidR="00FA4022" w:rsidRPr="00E2780D">
        <w:rPr>
          <w:szCs w:val="22"/>
        </w:rPr>
        <w:t>1</w:t>
      </w:r>
      <w:r w:rsidR="00F40BA9" w:rsidRPr="00E2780D">
        <w:rPr>
          <w:szCs w:val="22"/>
        </w:rPr>
        <w:t>8</w:t>
      </w:r>
      <w:r w:rsidR="00FA4022" w:rsidRPr="00E2780D">
        <w:rPr>
          <w:szCs w:val="22"/>
        </w:rPr>
        <w:t xml:space="preserve"> </w:t>
      </w:r>
      <w:r w:rsidRPr="00E2780D">
        <w:rPr>
          <w:szCs w:val="22"/>
        </w:rPr>
        <w:t>na základě</w:t>
      </w:r>
      <w:r w:rsidRPr="00C245AE">
        <w:rPr>
          <w:szCs w:val="22"/>
        </w:rPr>
        <w:t xml:space="preserve">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w:t>
      </w:r>
      <w:r w:rsidR="009F74FC">
        <w:rPr>
          <w:szCs w:val="22"/>
        </w:rPr>
        <w:t>.</w:t>
      </w:r>
    </w:p>
    <w:p w:rsidR="00133CF2" w:rsidRDefault="00A94816" w:rsidP="00133CF2">
      <w:pPr>
        <w:pStyle w:val="Zkladntext2"/>
        <w:numPr>
          <w:ilvl w:val="1"/>
          <w:numId w:val="18"/>
        </w:numPr>
        <w:spacing w:after="120" w:line="260" w:lineRule="exact"/>
        <w:ind w:left="624" w:hanging="624"/>
        <w:rPr>
          <w:b/>
          <w:bCs/>
        </w:rPr>
      </w:pPr>
      <w:r w:rsidRPr="00D252D2">
        <w:rPr>
          <w:szCs w:val="22"/>
        </w:rPr>
        <w:t xml:space="preserve">Skutečnosti neupravené touto smlouvou se řídí ustanoveními </w:t>
      </w:r>
      <w:r w:rsidR="00FE632D" w:rsidRPr="00D252D2">
        <w:rPr>
          <w:szCs w:val="22"/>
        </w:rPr>
        <w:t>Občanského zákoníku</w:t>
      </w:r>
      <w:r w:rsidRPr="00D252D2">
        <w:rPr>
          <w:szCs w:val="22"/>
        </w:rPr>
        <w:t xml:space="preserve">, zejména ustanoveními § </w:t>
      </w:r>
      <w:r w:rsidR="00FE632D" w:rsidRPr="00D252D2">
        <w:rPr>
          <w:szCs w:val="22"/>
        </w:rPr>
        <w:t>2483</w:t>
      </w:r>
      <w:r w:rsidRPr="00D252D2">
        <w:rPr>
          <w:szCs w:val="22"/>
        </w:rPr>
        <w:t xml:space="preserve"> a násl. (smlouva o obchodním zastoupení).</w:t>
      </w:r>
      <w:r w:rsidR="00133CF2" w:rsidRPr="00133CF2">
        <w:rPr>
          <w:b/>
          <w:bCs/>
        </w:rPr>
        <w:t xml:space="preserve"> </w:t>
      </w:r>
    </w:p>
    <w:p w:rsidR="00A94816" w:rsidRPr="00C245AE" w:rsidRDefault="00A94816" w:rsidP="00987873">
      <w:pPr>
        <w:pStyle w:val="Zkladntext2"/>
        <w:numPr>
          <w:ilvl w:val="1"/>
          <w:numId w:val="18"/>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lastRenderedPageBreak/>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3C755D" w:rsidRPr="00C800A8" w:rsidRDefault="003C755D" w:rsidP="00987873">
      <w:pPr>
        <w:pStyle w:val="Zkladntext2"/>
        <w:numPr>
          <w:ilvl w:val="1"/>
          <w:numId w:val="18"/>
        </w:numPr>
        <w:spacing w:after="120" w:line="260" w:lineRule="exact"/>
        <w:ind w:left="624" w:hanging="624"/>
        <w:rPr>
          <w:szCs w:val="22"/>
        </w:rPr>
      </w:pPr>
      <w:r w:rsidRPr="00C800A8">
        <w:rPr>
          <w:szCs w:val="22"/>
        </w:rPr>
        <w:t xml:space="preserve">V případě rozporu mezi zněním této Smlouvy a zněním přílohy č. </w:t>
      </w:r>
      <w:r w:rsidR="00FA4022" w:rsidRPr="00C800A8">
        <w:rPr>
          <w:szCs w:val="22"/>
        </w:rPr>
        <w:t>1</w:t>
      </w:r>
      <w:r w:rsidR="00F40BA9" w:rsidRPr="00C800A8">
        <w:rPr>
          <w:szCs w:val="22"/>
        </w:rPr>
        <w:t>7</w:t>
      </w:r>
      <w:r w:rsidR="00FA4022" w:rsidRPr="00C800A8">
        <w:rPr>
          <w:szCs w:val="22"/>
        </w:rPr>
        <w:t xml:space="preserve"> </w:t>
      </w:r>
      <w:r w:rsidR="00855A59" w:rsidRPr="00C800A8">
        <w:rPr>
          <w:szCs w:val="22"/>
        </w:rPr>
        <w:t xml:space="preserve">až </w:t>
      </w:r>
      <w:r w:rsidR="009F74FC" w:rsidRPr="00C800A8">
        <w:rPr>
          <w:szCs w:val="22"/>
        </w:rPr>
        <w:t xml:space="preserve">21 </w:t>
      </w:r>
      <w:r w:rsidRPr="00C800A8">
        <w:rPr>
          <w:szCs w:val="22"/>
        </w:rPr>
        <w:t xml:space="preserve">má přednost znění těchto příloh. </w:t>
      </w:r>
    </w:p>
    <w:p w:rsidR="00A94816" w:rsidRPr="00C245AE" w:rsidRDefault="00A94816" w:rsidP="00987873">
      <w:pPr>
        <w:pStyle w:val="Zkladntext2"/>
        <w:numPr>
          <w:ilvl w:val="1"/>
          <w:numId w:val="18"/>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Oprávnění k podpisu této Smlouvy </w:t>
      </w:r>
      <w:r w:rsidR="00C749D5">
        <w:rPr>
          <w:szCs w:val="22"/>
        </w:rPr>
        <w:fldChar w:fldCharType="begin">
          <w:ffData>
            <w:name w:val=""/>
            <w:enabled/>
            <w:calcOnExit w:val="0"/>
            <w:textInput>
              <w:default w:val="Obec Velká Chyška"/>
            </w:textInput>
          </w:ffData>
        </w:fldChar>
      </w:r>
      <w:r w:rsidR="00C749D5">
        <w:rPr>
          <w:szCs w:val="22"/>
        </w:rPr>
        <w:instrText xml:space="preserve"> FORMTEXT </w:instrText>
      </w:r>
      <w:r w:rsidR="00C749D5">
        <w:rPr>
          <w:szCs w:val="22"/>
        </w:rPr>
      </w:r>
      <w:r w:rsidR="00C749D5">
        <w:rPr>
          <w:szCs w:val="22"/>
        </w:rPr>
        <w:fldChar w:fldCharType="separate"/>
      </w:r>
      <w:r w:rsidR="00C749D5">
        <w:rPr>
          <w:noProof/>
          <w:szCs w:val="22"/>
        </w:rPr>
        <w:t>Obec Velká Chyška</w:t>
      </w:r>
      <w:r w:rsidR="00C749D5">
        <w:rPr>
          <w:szCs w:val="22"/>
        </w:rPr>
        <w:fldChar w:fldCharType="end"/>
      </w:r>
      <w:r w:rsidRPr="00C245AE">
        <w:rPr>
          <w:szCs w:val="22"/>
        </w:rPr>
        <w:t xml:space="preserve"> dokládá: </w:t>
      </w:r>
    </w:p>
    <w:p w:rsidR="00A94816" w:rsidRPr="00C245AE" w:rsidRDefault="00F63EE0" w:rsidP="007605F8">
      <w:pPr>
        <w:pStyle w:val="Zkladntext2"/>
        <w:spacing w:after="120" w:line="260" w:lineRule="exact"/>
        <w:ind w:left="1418"/>
        <w:rPr>
          <w:szCs w:val="22"/>
        </w:rPr>
      </w:pPr>
      <w:r w:rsidRPr="00F63EE0">
        <w:rPr>
          <w:szCs w:val="22"/>
        </w:rPr>
        <w:t>usnesením o volbě starosty</w:t>
      </w:r>
    </w:p>
    <w:p w:rsidR="00293553" w:rsidRPr="00293553" w:rsidRDefault="00A94816" w:rsidP="00293553">
      <w:pPr>
        <w:pStyle w:val="Zkladntext2"/>
        <w:numPr>
          <w:ilvl w:val="1"/>
          <w:numId w:val="18"/>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w:t>
      </w:r>
      <w:r w:rsidR="00133CF2" w:rsidRPr="00C245AE">
        <w:rPr>
          <w:szCs w:val="22"/>
        </w:rPr>
        <w:t xml:space="preserve">svých </w:t>
      </w:r>
      <w:r w:rsidRPr="00C245AE">
        <w:rPr>
          <w:szCs w:val="22"/>
        </w:rPr>
        <w:t>zástupců.</w:t>
      </w:r>
    </w:p>
    <w:p w:rsidR="009C2462" w:rsidRDefault="009C2462">
      <w:pPr>
        <w:rPr>
          <w:sz w:val="22"/>
          <w:szCs w:val="22"/>
        </w:rPr>
      </w:pPr>
      <w:r>
        <w:rPr>
          <w:szCs w:val="22"/>
        </w:rPr>
        <w:br w:type="page"/>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F5372E"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F5372E" w:rsidRDefault="00F5372E" w:rsidP="00BA1D7E">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r>
      <w:r w:rsidR="00BA1D7E" w:rsidRPr="004316DA">
        <w:rPr>
          <w:sz w:val="22"/>
          <w:szCs w:val="22"/>
        </w:rPr>
        <w:t xml:space="preserve">Základní podmínky poskytování služeb České pošty, </w:t>
      </w:r>
      <w:proofErr w:type="gramStart"/>
      <w:r w:rsidR="00BA1D7E" w:rsidRPr="004316DA">
        <w:rPr>
          <w:sz w:val="22"/>
          <w:szCs w:val="22"/>
        </w:rPr>
        <w:t>s.p.</w:t>
      </w:r>
      <w:proofErr w:type="gramEnd"/>
      <w:r w:rsidR="00BA1D7E" w:rsidRPr="004316DA">
        <w:rPr>
          <w:sz w:val="22"/>
          <w:szCs w:val="22"/>
        </w:rPr>
        <w:t xml:space="preserve"> třetím osobám prostřednictvím Zástupce</w:t>
      </w:r>
    </w:p>
    <w:p w:rsidR="00A94816" w:rsidRDefault="00A94816" w:rsidP="003C6F1C">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4</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r w:rsidR="003C6F1C">
        <w:rPr>
          <w:sz w:val="22"/>
          <w:szCs w:val="22"/>
        </w:rPr>
        <w:t xml:space="preserve"> </w:t>
      </w:r>
      <w:r w:rsidR="005476C3" w:rsidRPr="001C701E">
        <w:rPr>
          <w:sz w:val="22"/>
          <w:szCs w:val="22"/>
        </w:rPr>
        <w:t>poštou</w:t>
      </w:r>
      <w:r w:rsidR="005476C3" w:rsidRPr="00C245AE">
        <w:rPr>
          <w:sz w:val="22"/>
          <w:szCs w:val="22"/>
        </w:rPr>
        <w:t xml:space="preserve">, </w:t>
      </w:r>
      <w:proofErr w:type="gramStart"/>
      <w:r w:rsidR="005476C3" w:rsidRPr="00C245AE">
        <w:rPr>
          <w:sz w:val="22"/>
          <w:szCs w:val="22"/>
        </w:rPr>
        <w:t>s.p.</w:t>
      </w:r>
      <w:proofErr w:type="gramEnd"/>
      <w:r w:rsidRPr="00C245AE">
        <w:rPr>
          <w:sz w:val="22"/>
          <w:szCs w:val="22"/>
        </w:rPr>
        <w:t xml:space="preserve"> </w:t>
      </w:r>
      <w:r w:rsidR="00E02543" w:rsidRPr="00C245AE">
        <w:rPr>
          <w:sz w:val="22"/>
          <w:szCs w:val="22"/>
        </w:rPr>
        <w:t>a Sazebník poplatků Poštovní spořitelny</w:t>
      </w:r>
      <w:r w:rsidR="00A84B35">
        <w:rPr>
          <w:sz w:val="22"/>
          <w:szCs w:val="22"/>
        </w:rPr>
        <w:t xml:space="preserve"> </w:t>
      </w:r>
      <w:r w:rsidR="00A84B35" w:rsidRPr="00C245AE">
        <w:rPr>
          <w:sz w:val="22"/>
          <w:szCs w:val="22"/>
        </w:rPr>
        <w:t>platné ke dni podpisu této Smlouvy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sidR="00F80CF0">
        <w:rPr>
          <w:sz w:val="22"/>
          <w:szCs w:val="22"/>
        </w:rPr>
        <w:t>5</w:t>
      </w:r>
      <w:r w:rsidRPr="00C245AE">
        <w:rPr>
          <w:sz w:val="22"/>
          <w:szCs w:val="22"/>
        </w:rPr>
        <w:tab/>
        <w:t xml:space="preserve">Protokol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6</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sidR="00F80CF0">
        <w:rPr>
          <w:sz w:val="22"/>
          <w:szCs w:val="22"/>
        </w:rPr>
        <w:t>7</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sidR="00F80CF0">
        <w:rPr>
          <w:sz w:val="22"/>
          <w:szCs w:val="22"/>
        </w:rPr>
        <w:t>8</w:t>
      </w:r>
      <w:r w:rsidRPr="00C245AE">
        <w:rPr>
          <w:sz w:val="22"/>
          <w:szCs w:val="22"/>
        </w:rPr>
        <w:tab/>
        <w:t xml:space="preserve">Technologická příručka pro Partnera platná ke dni podpisu této Smlouvy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sidR="00F80CF0">
        <w:rPr>
          <w:sz w:val="22"/>
          <w:szCs w:val="22"/>
        </w:rPr>
        <w:t>9</w:t>
      </w:r>
      <w:r w:rsidRPr="00C245AE">
        <w:rPr>
          <w:sz w:val="22"/>
          <w:szCs w:val="22"/>
        </w:rPr>
        <w:tab/>
        <w:t xml:space="preserve">Poštovní podmínky České pošty, </w:t>
      </w:r>
      <w:proofErr w:type="gramStart"/>
      <w:r w:rsidRPr="00C245AE">
        <w:rPr>
          <w:sz w:val="22"/>
          <w:szCs w:val="22"/>
        </w:rPr>
        <w:t>s.p.</w:t>
      </w:r>
      <w:proofErr w:type="gramEnd"/>
      <w:r w:rsidRPr="00C245AE">
        <w:rPr>
          <w:sz w:val="22"/>
          <w:szCs w:val="22"/>
        </w:rPr>
        <w:t xml:space="preserve"> platné ke dni podpisu této Smlouvy</w:t>
      </w:r>
    </w:p>
    <w:p w:rsidR="00E47D68" w:rsidRDefault="00E47D68" w:rsidP="00A84B35">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10</w:t>
      </w:r>
      <w:r w:rsidRPr="00C245AE">
        <w:rPr>
          <w:sz w:val="22"/>
          <w:szCs w:val="22"/>
        </w:rPr>
        <w:tab/>
        <w:t xml:space="preserve">Podmínky pro </w:t>
      </w:r>
      <w:r>
        <w:rPr>
          <w:sz w:val="22"/>
          <w:szCs w:val="22"/>
        </w:rPr>
        <w:t>u</w:t>
      </w:r>
      <w:r w:rsidRPr="00C245AE">
        <w:rPr>
          <w:sz w:val="22"/>
          <w:szCs w:val="22"/>
        </w:rPr>
        <w:t>jednané bankovní služby Poštovní spořitelny</w:t>
      </w:r>
      <w:r w:rsidR="00A84B35">
        <w:rPr>
          <w:sz w:val="22"/>
          <w:szCs w:val="22"/>
        </w:rPr>
        <w:t xml:space="preserve"> </w:t>
      </w:r>
      <w:r w:rsidR="00A84B35" w:rsidRPr="00C245AE">
        <w:rPr>
          <w:sz w:val="22"/>
          <w:szCs w:val="22"/>
        </w:rPr>
        <w:t>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 xml:space="preserve">Příloha č. </w:t>
      </w:r>
      <w:r w:rsidR="00F80CF0">
        <w:rPr>
          <w:sz w:val="22"/>
          <w:szCs w:val="22"/>
        </w:rPr>
        <w:t>11</w:t>
      </w:r>
      <w:r>
        <w:rPr>
          <w:sz w:val="22"/>
          <w:szCs w:val="22"/>
        </w:rPr>
        <w:tab/>
      </w:r>
      <w:r w:rsidRPr="00C93271">
        <w:rPr>
          <w:sz w:val="22"/>
          <w:szCs w:val="22"/>
        </w:rPr>
        <w:t xml:space="preserve">Specifikace připojení provozoven Partner do Datové sítě České pošty, </w:t>
      </w:r>
      <w:proofErr w:type="gramStart"/>
      <w:r w:rsidRPr="00C93271">
        <w:rPr>
          <w:sz w:val="22"/>
          <w:szCs w:val="22"/>
        </w:rPr>
        <w:t>s.p.</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 xml:space="preserve">Příloha č. </w:t>
      </w:r>
      <w:r w:rsidR="00F80CF0">
        <w:rPr>
          <w:sz w:val="22"/>
          <w:szCs w:val="22"/>
        </w:rPr>
        <w:t>12</w:t>
      </w:r>
      <w:r w:rsidR="00F80CF0">
        <w:rPr>
          <w:sz w:val="22"/>
          <w:szCs w:val="22"/>
        </w:rPr>
        <w:tab/>
      </w:r>
      <w:r w:rsidR="005A28E0">
        <w:rPr>
          <w:sz w:val="22"/>
          <w:szCs w:val="22"/>
        </w:rPr>
        <w:t xml:space="preserve">Pravidla užívání loga ČP provozovateli pošt Partner a </w:t>
      </w:r>
      <w:r>
        <w:rPr>
          <w:sz w:val="22"/>
          <w:szCs w:val="22"/>
        </w:rPr>
        <w:t xml:space="preserve">Seznam ochranných známek dle čl. 3 </w:t>
      </w:r>
      <w:r w:rsidR="00A62DE2">
        <w:rPr>
          <w:sz w:val="22"/>
          <w:szCs w:val="22"/>
        </w:rPr>
        <w:t>odst.</w:t>
      </w:r>
      <w:r w:rsidR="0077266C">
        <w:rPr>
          <w:sz w:val="22"/>
          <w:szCs w:val="22"/>
        </w:rPr>
        <w:t xml:space="preserve"> </w:t>
      </w:r>
      <w:r w:rsidR="00D2014F">
        <w:rPr>
          <w:sz w:val="22"/>
          <w:szCs w:val="22"/>
        </w:rPr>
        <w:t>2</w:t>
      </w:r>
      <w:r w:rsidR="007B5393">
        <w:rPr>
          <w:sz w:val="22"/>
          <w:szCs w:val="22"/>
        </w:rPr>
        <w:t>3</w:t>
      </w:r>
      <w:r w:rsidR="00D2014F">
        <w:rPr>
          <w:sz w:val="22"/>
          <w:szCs w:val="22"/>
        </w:rPr>
        <w:t xml:space="preserve"> </w:t>
      </w:r>
      <w:r w:rsidR="003909DA">
        <w:rPr>
          <w:sz w:val="22"/>
          <w:szCs w:val="22"/>
        </w:rPr>
        <w:t>Přílohy č. 3</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 xml:space="preserve">Příloha č. </w:t>
      </w:r>
      <w:r w:rsidR="00F80CF0">
        <w:rPr>
          <w:sz w:val="22"/>
          <w:szCs w:val="22"/>
        </w:rPr>
        <w:t>13</w:t>
      </w:r>
      <w:r w:rsidR="008272B8">
        <w:rPr>
          <w:sz w:val="22"/>
          <w:szCs w:val="22"/>
        </w:rPr>
        <w:t xml:space="preserve"> </w:t>
      </w:r>
      <w:r w:rsidRPr="00856181">
        <w:rPr>
          <w:sz w:val="22"/>
          <w:szCs w:val="22"/>
        </w:rPr>
        <w:tab/>
        <w:t xml:space="preserve">Etický kodex České pošty, </w:t>
      </w:r>
      <w:proofErr w:type="gramStart"/>
      <w:r w:rsidRPr="00856181">
        <w:rPr>
          <w:sz w:val="22"/>
          <w:szCs w:val="22"/>
        </w:rPr>
        <w:t>s.p.</w:t>
      </w:r>
      <w:proofErr w:type="gramEnd"/>
    </w:p>
    <w:p w:rsidR="00856181" w:rsidRDefault="00856181" w:rsidP="00E47D68">
      <w:pPr>
        <w:tabs>
          <w:tab w:val="left" w:pos="357"/>
        </w:tabs>
        <w:spacing w:after="120" w:line="260" w:lineRule="exact"/>
        <w:ind w:left="2124" w:hanging="1416"/>
        <w:jc w:val="both"/>
      </w:pPr>
      <w:r>
        <w:rPr>
          <w:sz w:val="22"/>
          <w:szCs w:val="22"/>
        </w:rPr>
        <w:t xml:space="preserve">Příloha č. </w:t>
      </w:r>
      <w:r w:rsidR="00F80CF0">
        <w:rPr>
          <w:sz w:val="22"/>
          <w:szCs w:val="22"/>
        </w:rPr>
        <w:t>14</w:t>
      </w:r>
      <w:r w:rsidR="00F80CF0">
        <w:rPr>
          <w:sz w:val="22"/>
          <w:szCs w:val="22"/>
        </w:rPr>
        <w:tab/>
      </w:r>
      <w:r w:rsidR="00750555">
        <w:t>Pravidla pro přijímání a poskytování darů a pohoštění</w:t>
      </w:r>
    </w:p>
    <w:p w:rsidR="00BA1D7E" w:rsidRPr="00A4569A" w:rsidRDefault="00BA1D7E" w:rsidP="00BA1D7E">
      <w:pPr>
        <w:tabs>
          <w:tab w:val="left" w:pos="357"/>
        </w:tabs>
        <w:spacing w:after="120" w:line="260" w:lineRule="exact"/>
        <w:ind w:left="2124" w:hanging="1416"/>
        <w:jc w:val="both"/>
        <w:rPr>
          <w:szCs w:val="22"/>
        </w:rPr>
      </w:pPr>
      <w:r w:rsidRPr="00A4569A">
        <w:rPr>
          <w:sz w:val="22"/>
          <w:szCs w:val="22"/>
        </w:rPr>
        <w:t xml:space="preserve">Příloha č. </w:t>
      </w:r>
      <w:r w:rsidR="00F80CF0" w:rsidRPr="00A4569A">
        <w:rPr>
          <w:sz w:val="22"/>
          <w:szCs w:val="22"/>
        </w:rPr>
        <w:t>15</w:t>
      </w:r>
      <w:r w:rsidR="00F80CF0" w:rsidRPr="00A4569A">
        <w:rPr>
          <w:sz w:val="22"/>
          <w:szCs w:val="22"/>
        </w:rPr>
        <w:tab/>
      </w:r>
      <w:r w:rsidRPr="00A4569A">
        <w:rPr>
          <w:szCs w:val="22"/>
        </w:rPr>
        <w:t>Bezpečnostní příručka uživatele ICT ČP platná ke dni podpisu této Smlouvy</w:t>
      </w:r>
    </w:p>
    <w:p w:rsidR="00BA1D7E" w:rsidRPr="00A4569A" w:rsidRDefault="00BA1D7E" w:rsidP="00A911A4">
      <w:pPr>
        <w:tabs>
          <w:tab w:val="left" w:pos="357"/>
        </w:tabs>
        <w:spacing w:after="120" w:line="260" w:lineRule="exact"/>
        <w:ind w:left="2124" w:hanging="1416"/>
        <w:jc w:val="both"/>
        <w:rPr>
          <w:szCs w:val="22"/>
        </w:rPr>
      </w:pPr>
      <w:r w:rsidRPr="00A4569A">
        <w:rPr>
          <w:sz w:val="22"/>
          <w:szCs w:val="22"/>
        </w:rPr>
        <w:t xml:space="preserve">Příloha č. </w:t>
      </w:r>
      <w:r w:rsidR="00F80CF0" w:rsidRPr="00A4569A">
        <w:rPr>
          <w:sz w:val="22"/>
          <w:szCs w:val="22"/>
        </w:rPr>
        <w:t>16</w:t>
      </w:r>
      <w:r w:rsidR="00F80CF0" w:rsidRPr="00A4569A">
        <w:rPr>
          <w:sz w:val="22"/>
          <w:szCs w:val="22"/>
        </w:rPr>
        <w:tab/>
      </w:r>
      <w:r w:rsidR="008272B8" w:rsidRPr="00A4569A">
        <w:rPr>
          <w:szCs w:val="22"/>
        </w:rPr>
        <w:t>Režim a obsluha tísňového systému napojeného na datovou síť</w:t>
      </w:r>
      <w:r w:rsidR="00773415" w:rsidRPr="00A4569A">
        <w:rPr>
          <w:szCs w:val="22"/>
        </w:rPr>
        <w:t xml:space="preserve"> </w:t>
      </w:r>
    </w:p>
    <w:p w:rsidR="002A6379" w:rsidRPr="00C800A8" w:rsidRDefault="002A6379" w:rsidP="003D3F95">
      <w:pPr>
        <w:tabs>
          <w:tab w:val="left" w:pos="357"/>
        </w:tabs>
        <w:spacing w:after="120" w:line="260" w:lineRule="exact"/>
        <w:ind w:left="2832" w:hanging="2124"/>
        <w:jc w:val="both"/>
      </w:pPr>
      <w:r w:rsidRPr="00407635">
        <w:rPr>
          <w:sz w:val="22"/>
          <w:szCs w:val="22"/>
        </w:rPr>
        <w:t xml:space="preserve">Příloha č. </w:t>
      </w:r>
      <w:proofErr w:type="gramStart"/>
      <w:r w:rsidR="00F80CF0" w:rsidRPr="00407635">
        <w:rPr>
          <w:sz w:val="22"/>
          <w:szCs w:val="22"/>
        </w:rPr>
        <w:t>17</w:t>
      </w:r>
      <w:r w:rsidR="00407635">
        <w:rPr>
          <w:sz w:val="22"/>
          <w:szCs w:val="22"/>
        </w:rPr>
        <w:t xml:space="preserve">    </w:t>
      </w:r>
      <w:r w:rsidR="004B4E38" w:rsidRPr="00407635">
        <w:rPr>
          <w:sz w:val="22"/>
          <w:szCs w:val="22"/>
        </w:rPr>
        <w:t>Pravidla</w:t>
      </w:r>
      <w:proofErr w:type="gramEnd"/>
      <w:r w:rsidR="004B4E38" w:rsidRPr="00407635">
        <w:rPr>
          <w:sz w:val="22"/>
          <w:szCs w:val="22"/>
        </w:rPr>
        <w:t xml:space="preserve"> poskytování služby O</w:t>
      </w:r>
      <w:r w:rsidRPr="00407635">
        <w:rPr>
          <w:sz w:val="22"/>
          <w:szCs w:val="22"/>
        </w:rPr>
        <w:t>n-line dobíjení předplacených SIM</w:t>
      </w:r>
      <w:r w:rsidRPr="00C800A8">
        <w:t xml:space="preserve"> karet</w:t>
      </w:r>
      <w:r w:rsidR="00A84B35" w:rsidRPr="00C800A8">
        <w:rPr>
          <w:sz w:val="22"/>
          <w:szCs w:val="22"/>
        </w:rPr>
        <w:t xml:space="preserve"> </w:t>
      </w:r>
    </w:p>
    <w:p w:rsidR="002A6379" w:rsidRPr="00C800A8" w:rsidRDefault="002A6379" w:rsidP="00E47D68">
      <w:pPr>
        <w:tabs>
          <w:tab w:val="left" w:pos="357"/>
        </w:tabs>
        <w:spacing w:after="120" w:line="260" w:lineRule="exact"/>
        <w:ind w:left="2124" w:hanging="1416"/>
        <w:jc w:val="both"/>
      </w:pPr>
      <w:r w:rsidRPr="00C800A8">
        <w:t xml:space="preserve">Příloha č. </w:t>
      </w:r>
      <w:r w:rsidR="00F80CF0" w:rsidRPr="00C800A8">
        <w:t>18</w:t>
      </w:r>
      <w:r w:rsidRPr="00C800A8">
        <w:tab/>
      </w:r>
      <w:r w:rsidR="004B4E38" w:rsidRPr="00C800A8">
        <w:t>Pravidla p</w:t>
      </w:r>
      <w:r w:rsidRPr="00C800A8">
        <w:t>rodej</w:t>
      </w:r>
      <w:r w:rsidR="004B4E38" w:rsidRPr="00C800A8">
        <w:t>e</w:t>
      </w:r>
      <w:r w:rsidRPr="00C800A8">
        <w:t xml:space="preserve"> losů okamžitých loterií</w:t>
      </w:r>
      <w:r w:rsidR="00A84B35" w:rsidRPr="00C800A8">
        <w:t xml:space="preserve"> </w:t>
      </w:r>
    </w:p>
    <w:p w:rsidR="00B525B8" w:rsidRPr="00C800A8" w:rsidRDefault="00B525B8" w:rsidP="00B525B8">
      <w:pPr>
        <w:tabs>
          <w:tab w:val="left" w:pos="357"/>
        </w:tabs>
        <w:spacing w:after="120" w:line="260" w:lineRule="exact"/>
        <w:ind w:left="2124" w:hanging="1416"/>
        <w:jc w:val="both"/>
      </w:pPr>
      <w:r w:rsidRPr="00C800A8">
        <w:t xml:space="preserve">Příloha č. </w:t>
      </w:r>
      <w:r w:rsidR="00F80CF0" w:rsidRPr="00C800A8">
        <w:t>19</w:t>
      </w:r>
      <w:r w:rsidRPr="00C800A8">
        <w:tab/>
        <w:t>Pravidla volného prodeje tisku</w:t>
      </w:r>
      <w:r w:rsidR="00A84B35" w:rsidRPr="00C800A8">
        <w:t xml:space="preserve"> </w:t>
      </w:r>
    </w:p>
    <w:p w:rsidR="00855A59" w:rsidRPr="00C800A8" w:rsidRDefault="00855A59" w:rsidP="00855A59">
      <w:pPr>
        <w:tabs>
          <w:tab w:val="left" w:pos="357"/>
        </w:tabs>
        <w:spacing w:after="120" w:line="260" w:lineRule="exact"/>
        <w:ind w:left="2124" w:hanging="1416"/>
        <w:jc w:val="both"/>
        <w:rPr>
          <w:sz w:val="22"/>
          <w:szCs w:val="22"/>
        </w:rPr>
      </w:pPr>
      <w:r w:rsidRPr="00C800A8">
        <w:t xml:space="preserve">Příloha č. </w:t>
      </w:r>
      <w:r w:rsidR="00F80CF0" w:rsidRPr="00C800A8">
        <w:t>20</w:t>
      </w:r>
      <w:r w:rsidRPr="00C800A8">
        <w:tab/>
        <w:t>Pravidla prodeje kolkových známek</w:t>
      </w:r>
      <w:r w:rsidR="00A84B35" w:rsidRPr="00C800A8">
        <w:t xml:space="preserve"> </w:t>
      </w:r>
    </w:p>
    <w:p w:rsidR="009F74FC" w:rsidRDefault="009F74FC" w:rsidP="009F74FC">
      <w:pPr>
        <w:tabs>
          <w:tab w:val="left" w:pos="357"/>
        </w:tabs>
        <w:spacing w:after="120" w:line="260" w:lineRule="exact"/>
        <w:ind w:left="2124" w:hanging="1416"/>
        <w:jc w:val="both"/>
        <w:rPr>
          <w:sz w:val="22"/>
          <w:szCs w:val="22"/>
        </w:rPr>
      </w:pPr>
      <w:r w:rsidRPr="00C800A8">
        <w:t>Příloha č. 21</w:t>
      </w:r>
      <w:r w:rsidRPr="00C800A8">
        <w:tab/>
        <w:t>Pravidla prodeje dálničních kupónů</w:t>
      </w:r>
      <w:r>
        <w:t xml:space="preserve"> </w:t>
      </w:r>
    </w:p>
    <w:p w:rsidR="00E47D68" w:rsidRDefault="00E47D68" w:rsidP="00E47D68">
      <w:pPr>
        <w:tabs>
          <w:tab w:val="left" w:pos="357"/>
        </w:tabs>
        <w:spacing w:after="120" w:line="260" w:lineRule="exact"/>
        <w:jc w:val="both"/>
        <w:rPr>
          <w:sz w:val="22"/>
          <w:szCs w:val="22"/>
        </w:rPr>
      </w:pPr>
    </w:p>
    <w:p w:rsidR="004316DA" w:rsidRPr="00C245AE" w:rsidRDefault="004316DA" w:rsidP="00E47D68">
      <w:pPr>
        <w:tabs>
          <w:tab w:val="left" w:pos="357"/>
        </w:tabs>
        <w:spacing w:after="120" w:line="260" w:lineRule="exact"/>
        <w:jc w:val="both"/>
        <w:rPr>
          <w:sz w:val="22"/>
          <w:szCs w:val="22"/>
        </w:rPr>
      </w:pPr>
    </w:p>
    <w:p w:rsidR="00397E5C" w:rsidRDefault="00397E5C">
      <w:pPr>
        <w:rPr>
          <w:sz w:val="22"/>
          <w:szCs w:val="22"/>
        </w:rPr>
      </w:pPr>
      <w:r>
        <w:rPr>
          <w:sz w:val="22"/>
          <w:szCs w:val="22"/>
        </w:rPr>
        <w:br w:type="page"/>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lastRenderedPageBreak/>
        <w:t xml:space="preserve">V </w:t>
      </w:r>
      <w:r w:rsidR="00EC6160">
        <w:rPr>
          <w:rFonts w:ascii="Times New Roman" w:hAnsi="Times New Roman"/>
          <w:sz w:val="22"/>
          <w:szCs w:val="22"/>
        </w:rPr>
        <w:fldChar w:fldCharType="begin">
          <w:ffData>
            <w:name w:val="Text21"/>
            <w:enabled/>
            <w:calcOnExit w:val="0"/>
            <w:textInput>
              <w:default w:val="Českých Budějovicích"/>
            </w:textInput>
          </w:ffData>
        </w:fldChar>
      </w:r>
      <w:bookmarkStart w:id="2" w:name="Text21"/>
      <w:r w:rsidR="00EC6160">
        <w:rPr>
          <w:rFonts w:ascii="Times New Roman" w:hAnsi="Times New Roman"/>
          <w:sz w:val="22"/>
          <w:szCs w:val="22"/>
        </w:rPr>
        <w:instrText xml:space="preserve"> FORMTEXT </w:instrText>
      </w:r>
      <w:r w:rsidR="00EC6160">
        <w:rPr>
          <w:rFonts w:ascii="Times New Roman" w:hAnsi="Times New Roman"/>
          <w:sz w:val="22"/>
          <w:szCs w:val="22"/>
        </w:rPr>
      </w:r>
      <w:r w:rsidR="00EC6160">
        <w:rPr>
          <w:rFonts w:ascii="Times New Roman" w:hAnsi="Times New Roman"/>
          <w:sz w:val="22"/>
          <w:szCs w:val="22"/>
        </w:rPr>
        <w:fldChar w:fldCharType="separate"/>
      </w:r>
      <w:r w:rsidR="00EC6160">
        <w:rPr>
          <w:rFonts w:ascii="Times New Roman" w:hAnsi="Times New Roman"/>
          <w:noProof/>
          <w:sz w:val="22"/>
          <w:szCs w:val="22"/>
        </w:rPr>
        <w:t>Českých Budějovicích</w:t>
      </w:r>
      <w:r w:rsidR="00EC6160">
        <w:rPr>
          <w:rFonts w:ascii="Times New Roman" w:hAnsi="Times New Roman"/>
          <w:sz w:val="22"/>
          <w:szCs w:val="22"/>
        </w:rPr>
        <w:fldChar w:fldCharType="end"/>
      </w:r>
      <w:bookmarkEnd w:id="2"/>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0838F7"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000838F7" w:rsidRPr="00C245AE">
        <w:rPr>
          <w:rFonts w:ascii="Times New Roman" w:hAnsi="Times New Roman"/>
          <w:sz w:val="22"/>
          <w:szCs w:val="22"/>
        </w:rPr>
      </w:r>
      <w:r w:rsidR="000838F7"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000838F7" w:rsidRPr="00C245AE">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852576">
        <w:rPr>
          <w:rFonts w:ascii="Times New Roman" w:hAnsi="Times New Roman"/>
          <w:sz w:val="22"/>
          <w:szCs w:val="22"/>
        </w:rPr>
        <w:t>e</w:t>
      </w:r>
      <w:r w:rsidRPr="00C245AE">
        <w:rPr>
          <w:rFonts w:ascii="Times New Roman" w:hAnsi="Times New Roman"/>
          <w:sz w:val="22"/>
          <w:szCs w:val="22"/>
        </w:rPr>
        <w:t xml:space="preserve"> </w:t>
      </w:r>
      <w:r w:rsidR="00852576">
        <w:rPr>
          <w:rFonts w:ascii="Times New Roman" w:hAnsi="Times New Roman"/>
          <w:sz w:val="22"/>
          <w:szCs w:val="22"/>
        </w:rPr>
        <w:fldChar w:fldCharType="begin">
          <w:ffData>
            <w:name w:val=""/>
            <w:enabled/>
            <w:calcOnExit w:val="0"/>
            <w:textInput>
              <w:default w:val="Velké Chyšce"/>
            </w:textInput>
          </w:ffData>
        </w:fldChar>
      </w:r>
      <w:r w:rsidR="00852576">
        <w:rPr>
          <w:rFonts w:ascii="Times New Roman" w:hAnsi="Times New Roman"/>
          <w:sz w:val="22"/>
          <w:szCs w:val="22"/>
        </w:rPr>
        <w:instrText xml:space="preserve"> FORMTEXT </w:instrText>
      </w:r>
      <w:r w:rsidR="00852576">
        <w:rPr>
          <w:rFonts w:ascii="Times New Roman" w:hAnsi="Times New Roman"/>
          <w:sz w:val="22"/>
          <w:szCs w:val="22"/>
        </w:rPr>
      </w:r>
      <w:r w:rsidR="00852576">
        <w:rPr>
          <w:rFonts w:ascii="Times New Roman" w:hAnsi="Times New Roman"/>
          <w:sz w:val="22"/>
          <w:szCs w:val="22"/>
        </w:rPr>
        <w:fldChar w:fldCharType="separate"/>
      </w:r>
      <w:r w:rsidR="00852576">
        <w:rPr>
          <w:rFonts w:ascii="Times New Roman" w:hAnsi="Times New Roman"/>
          <w:noProof/>
          <w:sz w:val="22"/>
          <w:szCs w:val="22"/>
        </w:rPr>
        <w:t>Velké Chyšce</w:t>
      </w:r>
      <w:r w:rsidR="00852576">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0838F7"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000838F7" w:rsidRPr="00C245AE">
        <w:rPr>
          <w:rFonts w:ascii="Times New Roman" w:hAnsi="Times New Roman"/>
          <w:sz w:val="22"/>
          <w:szCs w:val="22"/>
        </w:rPr>
      </w:r>
      <w:r w:rsidR="000838F7"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000838F7" w:rsidRPr="00C245AE">
        <w:rPr>
          <w:rFonts w:ascii="Times New Roman" w:hAnsi="Times New Roman"/>
          <w:sz w:val="22"/>
          <w:szCs w:val="22"/>
        </w:rPr>
        <w:fldChar w:fldCharType="end"/>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5601C8" w:rsidP="00E47D68">
      <w:pPr>
        <w:pStyle w:val="P-NORMAL-TEXT"/>
        <w:rPr>
          <w:rFonts w:ascii="Times New Roman" w:hAnsi="Times New Roman"/>
          <w:i/>
          <w:iCs/>
          <w:sz w:val="22"/>
          <w:szCs w:val="22"/>
        </w:rPr>
      </w:pPr>
      <w:r>
        <w:rPr>
          <w:rFonts w:ascii="Times New Roman" w:hAnsi="Times New Roman"/>
          <w:i/>
          <w:iCs/>
          <w:sz w:val="22"/>
          <w:szCs w:val="22"/>
        </w:rPr>
        <w:t xml:space="preserve">            </w:t>
      </w:r>
      <w:r w:rsidRPr="005601C8">
        <w:rPr>
          <w:rFonts w:ascii="Times New Roman" w:hAnsi="Times New Roman"/>
          <w:i/>
          <w:iCs/>
          <w:sz w:val="22"/>
          <w:szCs w:val="22"/>
        </w:rPr>
        <w:t xml:space="preserve"> Ing. Miroslav Štěpán</w:t>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852576">
        <w:rPr>
          <w:rFonts w:ascii="Times New Roman" w:hAnsi="Times New Roman"/>
          <w:i/>
          <w:iCs/>
          <w:sz w:val="22"/>
          <w:szCs w:val="22"/>
        </w:rPr>
        <w:t xml:space="preserve">     Ing. Martin </w:t>
      </w:r>
      <w:proofErr w:type="spellStart"/>
      <w:r w:rsidR="00852576">
        <w:rPr>
          <w:rFonts w:ascii="Times New Roman" w:hAnsi="Times New Roman"/>
          <w:i/>
          <w:iCs/>
          <w:sz w:val="22"/>
          <w:szCs w:val="22"/>
        </w:rPr>
        <w:t>Drs</w:t>
      </w:r>
      <w:proofErr w:type="spellEnd"/>
    </w:p>
    <w:p w:rsidR="001B3B2D" w:rsidRDefault="00EC6160" w:rsidP="00A80B27">
      <w:pPr>
        <w:pStyle w:val="P-NORMAL-TEXT"/>
        <w:rPr>
          <w:rFonts w:ascii="Times New Roman" w:hAnsi="Times New Roman"/>
          <w:i/>
          <w:iCs/>
          <w:sz w:val="22"/>
          <w:szCs w:val="22"/>
        </w:rPr>
      </w:pPr>
      <w:r>
        <w:rPr>
          <w:rFonts w:ascii="Times New Roman" w:hAnsi="Times New Roman"/>
          <w:sz w:val="22"/>
          <w:szCs w:val="22"/>
        </w:rPr>
        <w:t xml:space="preserve">         </w:t>
      </w:r>
      <w:r w:rsidR="005601C8" w:rsidRPr="005601C8">
        <w:rPr>
          <w:rFonts w:ascii="Times New Roman" w:hAnsi="Times New Roman"/>
          <w:sz w:val="22"/>
          <w:szCs w:val="22"/>
        </w:rPr>
        <w:t>Ředitel pobočkové sítě JČ</w:t>
      </w:r>
      <w:r w:rsidR="005601C8" w:rsidRPr="005601C8">
        <w:rPr>
          <w:rFonts w:ascii="Times New Roman" w:hAnsi="Times New Roman"/>
          <w:sz w:val="22"/>
          <w:szCs w:val="22"/>
        </w:rPr>
        <w:tab/>
      </w:r>
      <w:r w:rsidR="00852576">
        <w:rPr>
          <w:rFonts w:ascii="Times New Roman" w:hAnsi="Times New Roman"/>
          <w:sz w:val="22"/>
          <w:szCs w:val="22"/>
        </w:rPr>
        <w:tab/>
      </w:r>
      <w:r w:rsidR="00852576">
        <w:rPr>
          <w:rFonts w:ascii="Times New Roman" w:hAnsi="Times New Roman"/>
          <w:sz w:val="22"/>
          <w:szCs w:val="22"/>
        </w:rPr>
        <w:tab/>
      </w:r>
      <w:r w:rsidR="00852576">
        <w:rPr>
          <w:rFonts w:ascii="Times New Roman" w:hAnsi="Times New Roman"/>
          <w:sz w:val="22"/>
          <w:szCs w:val="22"/>
        </w:rPr>
        <w:tab/>
      </w:r>
      <w:r w:rsidR="00852576">
        <w:rPr>
          <w:rFonts w:ascii="Times New Roman" w:hAnsi="Times New Roman"/>
          <w:sz w:val="22"/>
          <w:szCs w:val="22"/>
        </w:rPr>
        <w:tab/>
      </w:r>
      <w:r w:rsidR="00852576">
        <w:rPr>
          <w:rFonts w:ascii="Times New Roman" w:hAnsi="Times New Roman"/>
          <w:sz w:val="22"/>
          <w:szCs w:val="22"/>
        </w:rPr>
        <w:tab/>
        <w:t xml:space="preserve">      Starosta obce</w:t>
      </w:r>
    </w:p>
    <w:p w:rsidR="001B3B2D" w:rsidRPr="00C245AE" w:rsidRDefault="001B3B2D" w:rsidP="007605F8">
      <w:pPr>
        <w:pStyle w:val="P-NORMAL-TEXT"/>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A2" w:rsidRDefault="001444A2">
      <w:r>
        <w:separator/>
      </w:r>
    </w:p>
  </w:endnote>
  <w:endnote w:type="continuationSeparator" w:id="0">
    <w:p w:rsidR="001444A2" w:rsidRDefault="001444A2">
      <w:r>
        <w:continuationSeparator/>
      </w:r>
    </w:p>
  </w:endnote>
  <w:endnote w:type="continuationNotice" w:id="1">
    <w:p w:rsidR="001444A2" w:rsidRDefault="00144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827CA7">
      <w:rPr>
        <w:noProof/>
      </w:rPr>
      <w:t>1</w:t>
    </w:r>
    <w:r>
      <w:rPr>
        <w:noProof/>
      </w:rPr>
      <w:fldChar w:fldCharType="end"/>
    </w:r>
    <w:r>
      <w:t>/</w:t>
    </w:r>
    <w:r w:rsidR="001444A2">
      <w:fldChar w:fldCharType="begin"/>
    </w:r>
    <w:r w:rsidR="001444A2">
      <w:instrText xml:space="preserve"> NUMPAGES  \* Arabic  \* MERGEFORMAT </w:instrText>
    </w:r>
    <w:r w:rsidR="001444A2">
      <w:fldChar w:fldCharType="separate"/>
    </w:r>
    <w:r w:rsidR="00827CA7">
      <w:rPr>
        <w:noProof/>
      </w:rPr>
      <w:t>10</w:t>
    </w:r>
    <w:r w:rsidR="001444A2">
      <w:rPr>
        <w:noProof/>
      </w:rPr>
      <w:fldChar w:fldCharType="end"/>
    </w:r>
  </w:p>
  <w:sdt>
    <w:sdtPr>
      <w:id w:val="-1784028516"/>
      <w:docPartObj>
        <w:docPartGallery w:val="Page Numbers (Bottom of Page)"/>
        <w:docPartUnique/>
      </w:docPartObj>
    </w:sdtPr>
    <w:sdtEndPr/>
    <w:sdtContent>
      <w:p w:rsidR="000C72E7" w:rsidRPr="00B90FF8" w:rsidRDefault="000C72E7" w:rsidP="00511C44">
        <w:pPr>
          <w:pStyle w:val="Zpat"/>
          <w:jc w:val="center"/>
          <w:rPr>
            <w:b/>
            <w:sz w:val="20"/>
            <w:szCs w:val="20"/>
          </w:rPr>
        </w:pPr>
      </w:p>
      <w:p w:rsidR="000C72E7" w:rsidRDefault="001444A2" w:rsidP="00B90FF8">
        <w:pPr>
          <w:pStyle w:val="Zpat"/>
          <w:jc w:val="center"/>
          <w:rPr>
            <w:rFonts w:ascii="Calibri" w:eastAsiaTheme="minorHAnsi" w:hAnsi="Calibri"/>
            <w:sz w:val="22"/>
            <w:szCs w:val="22"/>
            <w:lang w:eastAsia="en-US"/>
          </w:rPr>
        </w:pPr>
      </w:p>
    </w:sdtContent>
  </w:sdt>
  <w:p w:rsidR="000C72E7" w:rsidRDefault="000C72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A2" w:rsidRDefault="001444A2">
      <w:r>
        <w:separator/>
      </w:r>
    </w:p>
  </w:footnote>
  <w:footnote w:type="continuationSeparator" w:id="0">
    <w:p w:rsidR="001444A2" w:rsidRDefault="001444A2">
      <w:r>
        <w:continuationSeparator/>
      </w:r>
    </w:p>
  </w:footnote>
  <w:footnote w:type="continuationNotice" w:id="1">
    <w:p w:rsidR="001444A2" w:rsidRDefault="001444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C83FFD">
    <w:pPr>
      <w:pStyle w:val="Zhlav"/>
      <w:spacing w:before="100"/>
      <w:ind w:left="1701"/>
      <w:rPr>
        <w:rFonts w:ascii="Arial" w:hAnsi="Arial" w:cs="Arial"/>
        <w:noProof/>
      </w:rPr>
    </w:pPr>
  </w:p>
  <w:p w:rsidR="000C72E7" w:rsidRDefault="000C72E7" w:rsidP="00C83FFD">
    <w:pPr>
      <w:pStyle w:val="Zhlav"/>
      <w:spacing w:before="100"/>
      <w:ind w:left="1701"/>
      <w:rPr>
        <w:rFonts w:ascii="Arial" w:hAnsi="Arial" w:cs="Arial"/>
      </w:rPr>
    </w:pPr>
    <w:r>
      <w:rPr>
        <w:noProof/>
      </w:rPr>
      <mc:AlternateContent>
        <mc:Choice Requires="wps">
          <w:drawing>
            <wp:anchor distT="0" distB="0" distL="114296" distR="114296" simplePos="0" relativeHeight="251662336" behindDoc="0" locked="0" layoutInCell="1" allowOverlap="1" wp14:anchorId="3B88791A" wp14:editId="7D9AA525">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30BE8051" wp14:editId="174D7147">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del w:id="3" w:author="weinhold" w:date="2013-11-13T15:59:00Z">
      <w:r>
        <w:rPr>
          <w:noProof/>
        </w:rPr>
        <mc:AlternateContent>
          <mc:Choice Requires="wps">
            <w:drawing>
              <wp:anchor distT="0" distB="0" distL="114296" distR="114296" simplePos="0" relativeHeight="251659264" behindDoc="0" locked="0" layoutInCell="1" allowOverlap="1" wp14:anchorId="10FF8012" wp14:editId="34E0ECC2">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33E7AD7D" wp14:editId="59F7542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0C72E7" w:rsidRPr="00BB2C84" w:rsidRDefault="000C72E7"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00650BEE" wp14:editId="3F876B2C">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del w:id="4" w:author="weinhold" w:date="2013-11-13T15:59:00Z">
      <w:r>
        <w:rPr>
          <w:noProof/>
        </w:rPr>
        <w:drawing>
          <wp:anchor distT="0" distB="0" distL="114300" distR="114300" simplePos="0" relativeHeight="251661312" behindDoc="1" locked="0" layoutInCell="1" allowOverlap="1" wp14:anchorId="49275C4A" wp14:editId="060C5AED">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831D86">
      <w:rPr>
        <w:rFonts w:ascii="Arial" w:hAnsi="Arial" w:cs="Arial"/>
      </w:rPr>
      <w:t>2016/5740</w:t>
    </w:r>
  </w:p>
  <w:p w:rsidR="000C72E7" w:rsidRDefault="000C72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A46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053F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4070D5"/>
    <w:multiLevelType w:val="multilevel"/>
    <w:tmpl w:val="77CEBD2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D415D13"/>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4">
    <w:nsid w:val="326A39C1"/>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BE55D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E54A6E"/>
    <w:multiLevelType w:val="multilevel"/>
    <w:tmpl w:val="40D0F8E2"/>
    <w:lvl w:ilvl="0">
      <w:start w:val="4"/>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rFonts w:hint="default"/>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1E69D6"/>
    <w:multiLevelType w:val="hybridMultilevel"/>
    <w:tmpl w:val="B7E42974"/>
    <w:lvl w:ilvl="0" w:tplc="23806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3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B136426"/>
    <w:multiLevelType w:val="hybridMultilevel"/>
    <w:tmpl w:val="8C9E07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16"/>
  </w:num>
  <w:num w:numId="4">
    <w:abstractNumId w:val="8"/>
  </w:num>
  <w:num w:numId="5">
    <w:abstractNumId w:val="26"/>
  </w:num>
  <w:num w:numId="6">
    <w:abstractNumId w:val="38"/>
  </w:num>
  <w:num w:numId="7">
    <w:abstractNumId w:val="1"/>
  </w:num>
  <w:num w:numId="8">
    <w:abstractNumId w:val="11"/>
  </w:num>
  <w:num w:numId="9">
    <w:abstractNumId w:val="10"/>
  </w:num>
  <w:num w:numId="10">
    <w:abstractNumId w:val="18"/>
  </w:num>
  <w:num w:numId="11">
    <w:abstractNumId w:val="17"/>
  </w:num>
  <w:num w:numId="12">
    <w:abstractNumId w:val="37"/>
  </w:num>
  <w:num w:numId="13">
    <w:abstractNumId w:val="35"/>
  </w:num>
  <w:num w:numId="14">
    <w:abstractNumId w:val="13"/>
  </w:num>
  <w:num w:numId="15">
    <w:abstractNumId w:val="19"/>
  </w:num>
  <w:num w:numId="16">
    <w:abstractNumId w:val="36"/>
  </w:num>
  <w:num w:numId="17">
    <w:abstractNumId w:val="27"/>
  </w:num>
  <w:num w:numId="18">
    <w:abstractNumId w:val="20"/>
  </w:num>
  <w:num w:numId="19">
    <w:abstractNumId w:val="9"/>
  </w:num>
  <w:num w:numId="20">
    <w:abstractNumId w:val="24"/>
  </w:num>
  <w:num w:numId="21">
    <w:abstractNumId w:val="34"/>
  </w:num>
  <w:num w:numId="22">
    <w:abstractNumId w:val="29"/>
  </w:num>
  <w:num w:numId="23">
    <w:abstractNumId w:val="6"/>
  </w:num>
  <w:num w:numId="24">
    <w:abstractNumId w:val="30"/>
  </w:num>
  <w:num w:numId="25">
    <w:abstractNumId w:val="15"/>
  </w:num>
  <w:num w:numId="26">
    <w:abstractNumId w:val="21"/>
  </w:num>
  <w:num w:numId="27">
    <w:abstractNumId w:val="31"/>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num>
  <w:num w:numId="42">
    <w:abstractNumId w:val="22"/>
  </w:num>
  <w:num w:numId="43">
    <w:abstractNumId w:val="0"/>
  </w:num>
  <w:num w:numId="44">
    <w:abstractNumId w:val="5"/>
  </w:num>
  <w:num w:numId="45">
    <w:abstractNumId w:val="12"/>
  </w:num>
  <w:num w:numId="46">
    <w:abstractNumId w:val="2"/>
  </w:num>
  <w:num w:numId="47">
    <w:abstractNumId w:val="14"/>
  </w:num>
  <w:num w:numId="48">
    <w:abstractNumId w:val="33"/>
  </w:num>
  <w:num w:numId="49">
    <w:abstractNumId w:val="33"/>
  </w:num>
  <w:num w:numId="50">
    <w:abstractNumId w:val="25"/>
  </w:num>
  <w:num w:numId="51">
    <w:abstractNumId w:val="8"/>
  </w:num>
  <w:num w:numId="52">
    <w:abstractNumId w:val="8"/>
  </w:num>
  <w:num w:numId="53">
    <w:abstractNumId w:val="8"/>
  </w:num>
  <w:num w:numId="54">
    <w:abstractNumId w:val="3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3861"/>
    <w:rsid w:val="000057EB"/>
    <w:rsid w:val="00005A4C"/>
    <w:rsid w:val="00005D4D"/>
    <w:rsid w:val="00014830"/>
    <w:rsid w:val="00015283"/>
    <w:rsid w:val="0001569B"/>
    <w:rsid w:val="00015B11"/>
    <w:rsid w:val="00015FC8"/>
    <w:rsid w:val="0001600E"/>
    <w:rsid w:val="00016FBC"/>
    <w:rsid w:val="0001771A"/>
    <w:rsid w:val="0002225C"/>
    <w:rsid w:val="0002578A"/>
    <w:rsid w:val="00025C0D"/>
    <w:rsid w:val="00026232"/>
    <w:rsid w:val="0002795B"/>
    <w:rsid w:val="00030F86"/>
    <w:rsid w:val="00030FC3"/>
    <w:rsid w:val="0003306D"/>
    <w:rsid w:val="0003316D"/>
    <w:rsid w:val="00034889"/>
    <w:rsid w:val="000372A6"/>
    <w:rsid w:val="00037568"/>
    <w:rsid w:val="00037D02"/>
    <w:rsid w:val="00040958"/>
    <w:rsid w:val="000429F1"/>
    <w:rsid w:val="00042A9E"/>
    <w:rsid w:val="00043B22"/>
    <w:rsid w:val="00045AE7"/>
    <w:rsid w:val="000468FF"/>
    <w:rsid w:val="00046E2E"/>
    <w:rsid w:val="000478CC"/>
    <w:rsid w:val="00047A33"/>
    <w:rsid w:val="00047F60"/>
    <w:rsid w:val="00051B68"/>
    <w:rsid w:val="00052915"/>
    <w:rsid w:val="000534E3"/>
    <w:rsid w:val="00053D76"/>
    <w:rsid w:val="000570C3"/>
    <w:rsid w:val="00061500"/>
    <w:rsid w:val="00061769"/>
    <w:rsid w:val="00062378"/>
    <w:rsid w:val="00065BA7"/>
    <w:rsid w:val="00065F2B"/>
    <w:rsid w:val="000661AD"/>
    <w:rsid w:val="000665D1"/>
    <w:rsid w:val="0007098F"/>
    <w:rsid w:val="000714AC"/>
    <w:rsid w:val="00071C17"/>
    <w:rsid w:val="00075CED"/>
    <w:rsid w:val="00076BAC"/>
    <w:rsid w:val="000773A2"/>
    <w:rsid w:val="00077BC7"/>
    <w:rsid w:val="0008224C"/>
    <w:rsid w:val="0008274F"/>
    <w:rsid w:val="00082E84"/>
    <w:rsid w:val="00083461"/>
    <w:rsid w:val="000838F7"/>
    <w:rsid w:val="00084CCD"/>
    <w:rsid w:val="00084FCF"/>
    <w:rsid w:val="00085407"/>
    <w:rsid w:val="000873C4"/>
    <w:rsid w:val="00093B7C"/>
    <w:rsid w:val="000940C1"/>
    <w:rsid w:val="000943D1"/>
    <w:rsid w:val="00094A5A"/>
    <w:rsid w:val="00095DE9"/>
    <w:rsid w:val="00097BF0"/>
    <w:rsid w:val="000A159A"/>
    <w:rsid w:val="000A2883"/>
    <w:rsid w:val="000A2DA7"/>
    <w:rsid w:val="000A4C16"/>
    <w:rsid w:val="000A4F68"/>
    <w:rsid w:val="000A582C"/>
    <w:rsid w:val="000A72D5"/>
    <w:rsid w:val="000B1522"/>
    <w:rsid w:val="000B28F9"/>
    <w:rsid w:val="000B371B"/>
    <w:rsid w:val="000B3E27"/>
    <w:rsid w:val="000B542B"/>
    <w:rsid w:val="000B5CB8"/>
    <w:rsid w:val="000B5F3E"/>
    <w:rsid w:val="000B6F65"/>
    <w:rsid w:val="000B7424"/>
    <w:rsid w:val="000C3150"/>
    <w:rsid w:val="000C3E44"/>
    <w:rsid w:val="000C3F65"/>
    <w:rsid w:val="000C40F1"/>
    <w:rsid w:val="000C44DA"/>
    <w:rsid w:val="000C72E7"/>
    <w:rsid w:val="000C7E78"/>
    <w:rsid w:val="000D09C7"/>
    <w:rsid w:val="000D0B2A"/>
    <w:rsid w:val="000D0C2F"/>
    <w:rsid w:val="000D14C2"/>
    <w:rsid w:val="000D1719"/>
    <w:rsid w:val="000D2556"/>
    <w:rsid w:val="000D2C75"/>
    <w:rsid w:val="000D3437"/>
    <w:rsid w:val="000D594A"/>
    <w:rsid w:val="000D5EDE"/>
    <w:rsid w:val="000D61FC"/>
    <w:rsid w:val="000D6421"/>
    <w:rsid w:val="000D665D"/>
    <w:rsid w:val="000E0F75"/>
    <w:rsid w:val="000E20D3"/>
    <w:rsid w:val="000E4D4E"/>
    <w:rsid w:val="000E6FDF"/>
    <w:rsid w:val="000F0C4F"/>
    <w:rsid w:val="000F2FC5"/>
    <w:rsid w:val="00100939"/>
    <w:rsid w:val="001015FA"/>
    <w:rsid w:val="00101D48"/>
    <w:rsid w:val="00102896"/>
    <w:rsid w:val="00104737"/>
    <w:rsid w:val="00104E6A"/>
    <w:rsid w:val="00104F22"/>
    <w:rsid w:val="00105683"/>
    <w:rsid w:val="001119F5"/>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16BB"/>
    <w:rsid w:val="00132554"/>
    <w:rsid w:val="00133CF2"/>
    <w:rsid w:val="00134770"/>
    <w:rsid w:val="00134A5F"/>
    <w:rsid w:val="00134E0A"/>
    <w:rsid w:val="00135C25"/>
    <w:rsid w:val="00135EA6"/>
    <w:rsid w:val="00140B04"/>
    <w:rsid w:val="001418AE"/>
    <w:rsid w:val="001444A2"/>
    <w:rsid w:val="00144886"/>
    <w:rsid w:val="00146AC7"/>
    <w:rsid w:val="001476A5"/>
    <w:rsid w:val="00147C65"/>
    <w:rsid w:val="0015237F"/>
    <w:rsid w:val="001537AC"/>
    <w:rsid w:val="00154207"/>
    <w:rsid w:val="00155337"/>
    <w:rsid w:val="001564B0"/>
    <w:rsid w:val="001569B5"/>
    <w:rsid w:val="00157158"/>
    <w:rsid w:val="00157AB5"/>
    <w:rsid w:val="00162BA6"/>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4DF6"/>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5FB1"/>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509"/>
    <w:rsid w:val="00204A3F"/>
    <w:rsid w:val="00206BB9"/>
    <w:rsid w:val="002115E9"/>
    <w:rsid w:val="00212336"/>
    <w:rsid w:val="00213158"/>
    <w:rsid w:val="00213ACA"/>
    <w:rsid w:val="00214484"/>
    <w:rsid w:val="00217A16"/>
    <w:rsid w:val="00220677"/>
    <w:rsid w:val="00220ACE"/>
    <w:rsid w:val="00220C45"/>
    <w:rsid w:val="00220D26"/>
    <w:rsid w:val="00222D5E"/>
    <w:rsid w:val="00224A14"/>
    <w:rsid w:val="002252DC"/>
    <w:rsid w:val="00226C47"/>
    <w:rsid w:val="00227358"/>
    <w:rsid w:val="00227B5B"/>
    <w:rsid w:val="00230CAE"/>
    <w:rsid w:val="002316B2"/>
    <w:rsid w:val="002328C4"/>
    <w:rsid w:val="00233834"/>
    <w:rsid w:val="002366B7"/>
    <w:rsid w:val="002369A2"/>
    <w:rsid w:val="0023719A"/>
    <w:rsid w:val="00237900"/>
    <w:rsid w:val="0023793A"/>
    <w:rsid w:val="00242998"/>
    <w:rsid w:val="002459B9"/>
    <w:rsid w:val="002468B3"/>
    <w:rsid w:val="00250642"/>
    <w:rsid w:val="002509FD"/>
    <w:rsid w:val="002521A8"/>
    <w:rsid w:val="00253D8E"/>
    <w:rsid w:val="002543ED"/>
    <w:rsid w:val="002548E6"/>
    <w:rsid w:val="00257389"/>
    <w:rsid w:val="00260555"/>
    <w:rsid w:val="00261C9F"/>
    <w:rsid w:val="00262FC2"/>
    <w:rsid w:val="002635AC"/>
    <w:rsid w:val="00263BAA"/>
    <w:rsid w:val="00270D0F"/>
    <w:rsid w:val="00271351"/>
    <w:rsid w:val="002713F8"/>
    <w:rsid w:val="00271BC6"/>
    <w:rsid w:val="0027252C"/>
    <w:rsid w:val="00272553"/>
    <w:rsid w:val="00272564"/>
    <w:rsid w:val="002733A9"/>
    <w:rsid w:val="00273A87"/>
    <w:rsid w:val="00273ADE"/>
    <w:rsid w:val="002753E5"/>
    <w:rsid w:val="00275E72"/>
    <w:rsid w:val="00276E59"/>
    <w:rsid w:val="00277FE6"/>
    <w:rsid w:val="0028056A"/>
    <w:rsid w:val="0028070C"/>
    <w:rsid w:val="0028285A"/>
    <w:rsid w:val="00283463"/>
    <w:rsid w:val="002861A3"/>
    <w:rsid w:val="00290A4B"/>
    <w:rsid w:val="002910D3"/>
    <w:rsid w:val="002910E6"/>
    <w:rsid w:val="0029149F"/>
    <w:rsid w:val="00291E41"/>
    <w:rsid w:val="00292168"/>
    <w:rsid w:val="0029281C"/>
    <w:rsid w:val="00293553"/>
    <w:rsid w:val="00296CCB"/>
    <w:rsid w:val="002A0C47"/>
    <w:rsid w:val="002A1FD3"/>
    <w:rsid w:val="002A2855"/>
    <w:rsid w:val="002A3335"/>
    <w:rsid w:val="002A383D"/>
    <w:rsid w:val="002A5567"/>
    <w:rsid w:val="002A5DE6"/>
    <w:rsid w:val="002A6160"/>
    <w:rsid w:val="002A6379"/>
    <w:rsid w:val="002A70C8"/>
    <w:rsid w:val="002A74A7"/>
    <w:rsid w:val="002A7B2C"/>
    <w:rsid w:val="002B06EE"/>
    <w:rsid w:val="002B14C4"/>
    <w:rsid w:val="002B180B"/>
    <w:rsid w:val="002B2AD9"/>
    <w:rsid w:val="002B38A7"/>
    <w:rsid w:val="002B40EF"/>
    <w:rsid w:val="002B492D"/>
    <w:rsid w:val="002B5D6A"/>
    <w:rsid w:val="002B71C4"/>
    <w:rsid w:val="002C0DFF"/>
    <w:rsid w:val="002C13F3"/>
    <w:rsid w:val="002C1894"/>
    <w:rsid w:val="002C27EA"/>
    <w:rsid w:val="002C2D74"/>
    <w:rsid w:val="002C30BA"/>
    <w:rsid w:val="002C4DF8"/>
    <w:rsid w:val="002D0309"/>
    <w:rsid w:val="002D259C"/>
    <w:rsid w:val="002D27C1"/>
    <w:rsid w:val="002D5CC5"/>
    <w:rsid w:val="002D5FBF"/>
    <w:rsid w:val="002D6BE9"/>
    <w:rsid w:val="002D7922"/>
    <w:rsid w:val="002D7AA5"/>
    <w:rsid w:val="002E36F3"/>
    <w:rsid w:val="002E376B"/>
    <w:rsid w:val="002E3E14"/>
    <w:rsid w:val="002E4508"/>
    <w:rsid w:val="002E4CAE"/>
    <w:rsid w:val="002F095C"/>
    <w:rsid w:val="002F27FE"/>
    <w:rsid w:val="002F5BDD"/>
    <w:rsid w:val="002F5D41"/>
    <w:rsid w:val="002F600E"/>
    <w:rsid w:val="002F616B"/>
    <w:rsid w:val="002F6EFB"/>
    <w:rsid w:val="0030137D"/>
    <w:rsid w:val="0030287A"/>
    <w:rsid w:val="00303D25"/>
    <w:rsid w:val="00304782"/>
    <w:rsid w:val="0031058B"/>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5D85"/>
    <w:rsid w:val="003375C8"/>
    <w:rsid w:val="00340B93"/>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532"/>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09DA"/>
    <w:rsid w:val="00393B0C"/>
    <w:rsid w:val="00394641"/>
    <w:rsid w:val="00394AAB"/>
    <w:rsid w:val="00394C98"/>
    <w:rsid w:val="00395983"/>
    <w:rsid w:val="003965BA"/>
    <w:rsid w:val="00397E5C"/>
    <w:rsid w:val="003A0EB0"/>
    <w:rsid w:val="003A253B"/>
    <w:rsid w:val="003A32F3"/>
    <w:rsid w:val="003A4362"/>
    <w:rsid w:val="003A6AC7"/>
    <w:rsid w:val="003A7C0B"/>
    <w:rsid w:val="003B10AD"/>
    <w:rsid w:val="003B2313"/>
    <w:rsid w:val="003B2E01"/>
    <w:rsid w:val="003B2E0E"/>
    <w:rsid w:val="003B364E"/>
    <w:rsid w:val="003B3E8E"/>
    <w:rsid w:val="003B57CB"/>
    <w:rsid w:val="003B654D"/>
    <w:rsid w:val="003C0AB8"/>
    <w:rsid w:val="003C0E6A"/>
    <w:rsid w:val="003C0F75"/>
    <w:rsid w:val="003C117A"/>
    <w:rsid w:val="003C2531"/>
    <w:rsid w:val="003C2D05"/>
    <w:rsid w:val="003C3342"/>
    <w:rsid w:val="003C40D6"/>
    <w:rsid w:val="003C5639"/>
    <w:rsid w:val="003C5DDE"/>
    <w:rsid w:val="003C60C6"/>
    <w:rsid w:val="003C6F1C"/>
    <w:rsid w:val="003C755D"/>
    <w:rsid w:val="003D2AEE"/>
    <w:rsid w:val="003D3322"/>
    <w:rsid w:val="003D3F95"/>
    <w:rsid w:val="003D6AE9"/>
    <w:rsid w:val="003E3177"/>
    <w:rsid w:val="003E3AEE"/>
    <w:rsid w:val="003E3D7E"/>
    <w:rsid w:val="003E4FFF"/>
    <w:rsid w:val="003E5ABE"/>
    <w:rsid w:val="003E6AB5"/>
    <w:rsid w:val="003E72F0"/>
    <w:rsid w:val="003E7EFC"/>
    <w:rsid w:val="003F49AB"/>
    <w:rsid w:val="003F53F9"/>
    <w:rsid w:val="003F7173"/>
    <w:rsid w:val="00400B82"/>
    <w:rsid w:val="0040163B"/>
    <w:rsid w:val="004016A3"/>
    <w:rsid w:val="00403630"/>
    <w:rsid w:val="00406586"/>
    <w:rsid w:val="0040720D"/>
    <w:rsid w:val="00407635"/>
    <w:rsid w:val="00410B4C"/>
    <w:rsid w:val="00411830"/>
    <w:rsid w:val="00412B92"/>
    <w:rsid w:val="00413A75"/>
    <w:rsid w:val="0041584E"/>
    <w:rsid w:val="00420B2B"/>
    <w:rsid w:val="0042212A"/>
    <w:rsid w:val="00422155"/>
    <w:rsid w:val="004258E5"/>
    <w:rsid w:val="00425B0E"/>
    <w:rsid w:val="00426CB7"/>
    <w:rsid w:val="0043004C"/>
    <w:rsid w:val="00430120"/>
    <w:rsid w:val="0043055E"/>
    <w:rsid w:val="004308A1"/>
    <w:rsid w:val="00431287"/>
    <w:rsid w:val="0043131F"/>
    <w:rsid w:val="004316DA"/>
    <w:rsid w:val="00434485"/>
    <w:rsid w:val="00434986"/>
    <w:rsid w:val="00434E27"/>
    <w:rsid w:val="004359F3"/>
    <w:rsid w:val="0043641D"/>
    <w:rsid w:val="00441A58"/>
    <w:rsid w:val="004427E8"/>
    <w:rsid w:val="0044294D"/>
    <w:rsid w:val="00442D0F"/>
    <w:rsid w:val="0044356A"/>
    <w:rsid w:val="00443660"/>
    <w:rsid w:val="00443B17"/>
    <w:rsid w:val="00443EF0"/>
    <w:rsid w:val="00443F5C"/>
    <w:rsid w:val="004442D9"/>
    <w:rsid w:val="004448E1"/>
    <w:rsid w:val="00444B75"/>
    <w:rsid w:val="004458B3"/>
    <w:rsid w:val="00445C5A"/>
    <w:rsid w:val="0044779C"/>
    <w:rsid w:val="004523B7"/>
    <w:rsid w:val="004527B8"/>
    <w:rsid w:val="00452E72"/>
    <w:rsid w:val="00455D49"/>
    <w:rsid w:val="00456F29"/>
    <w:rsid w:val="00460302"/>
    <w:rsid w:val="00463C5C"/>
    <w:rsid w:val="0046501F"/>
    <w:rsid w:val="0046791E"/>
    <w:rsid w:val="00471268"/>
    <w:rsid w:val="00475281"/>
    <w:rsid w:val="00476E1E"/>
    <w:rsid w:val="0048273B"/>
    <w:rsid w:val="00482902"/>
    <w:rsid w:val="00483355"/>
    <w:rsid w:val="00484332"/>
    <w:rsid w:val="00486AC7"/>
    <w:rsid w:val="004906F0"/>
    <w:rsid w:val="00490E74"/>
    <w:rsid w:val="004925F5"/>
    <w:rsid w:val="00493B69"/>
    <w:rsid w:val="00493E25"/>
    <w:rsid w:val="00494B8F"/>
    <w:rsid w:val="00495DF8"/>
    <w:rsid w:val="00496421"/>
    <w:rsid w:val="004A10D6"/>
    <w:rsid w:val="004A287B"/>
    <w:rsid w:val="004A4F8C"/>
    <w:rsid w:val="004A5356"/>
    <w:rsid w:val="004A5448"/>
    <w:rsid w:val="004A7424"/>
    <w:rsid w:val="004B0552"/>
    <w:rsid w:val="004B0A53"/>
    <w:rsid w:val="004B13ED"/>
    <w:rsid w:val="004B17BA"/>
    <w:rsid w:val="004B1A01"/>
    <w:rsid w:val="004B2017"/>
    <w:rsid w:val="004B4E38"/>
    <w:rsid w:val="004B578A"/>
    <w:rsid w:val="004B5B2C"/>
    <w:rsid w:val="004B67ED"/>
    <w:rsid w:val="004B7515"/>
    <w:rsid w:val="004C1394"/>
    <w:rsid w:val="004C15FB"/>
    <w:rsid w:val="004C1957"/>
    <w:rsid w:val="004C19A8"/>
    <w:rsid w:val="004C356F"/>
    <w:rsid w:val="004C6224"/>
    <w:rsid w:val="004C6DF5"/>
    <w:rsid w:val="004C7342"/>
    <w:rsid w:val="004D0930"/>
    <w:rsid w:val="004D504F"/>
    <w:rsid w:val="004D55C0"/>
    <w:rsid w:val="004D5C8E"/>
    <w:rsid w:val="004D644C"/>
    <w:rsid w:val="004E0AB0"/>
    <w:rsid w:val="004E3376"/>
    <w:rsid w:val="004E3378"/>
    <w:rsid w:val="004E4944"/>
    <w:rsid w:val="004E5CCB"/>
    <w:rsid w:val="004E7741"/>
    <w:rsid w:val="004E7D36"/>
    <w:rsid w:val="004F082A"/>
    <w:rsid w:val="004F1321"/>
    <w:rsid w:val="004F17DD"/>
    <w:rsid w:val="004F3A30"/>
    <w:rsid w:val="004F6198"/>
    <w:rsid w:val="005008DE"/>
    <w:rsid w:val="00501217"/>
    <w:rsid w:val="00501C08"/>
    <w:rsid w:val="00502339"/>
    <w:rsid w:val="00510628"/>
    <w:rsid w:val="00510CFA"/>
    <w:rsid w:val="005112AC"/>
    <w:rsid w:val="005112B4"/>
    <w:rsid w:val="005114A9"/>
    <w:rsid w:val="00511C44"/>
    <w:rsid w:val="00514F56"/>
    <w:rsid w:val="00516C84"/>
    <w:rsid w:val="00520843"/>
    <w:rsid w:val="005224DB"/>
    <w:rsid w:val="00523536"/>
    <w:rsid w:val="00524634"/>
    <w:rsid w:val="00524B6A"/>
    <w:rsid w:val="0052555C"/>
    <w:rsid w:val="0052645B"/>
    <w:rsid w:val="00526B86"/>
    <w:rsid w:val="005275AB"/>
    <w:rsid w:val="00527BBD"/>
    <w:rsid w:val="005304A1"/>
    <w:rsid w:val="00530BAE"/>
    <w:rsid w:val="00531A18"/>
    <w:rsid w:val="00531FCF"/>
    <w:rsid w:val="00532351"/>
    <w:rsid w:val="005323C8"/>
    <w:rsid w:val="005339E3"/>
    <w:rsid w:val="005339E8"/>
    <w:rsid w:val="0054170A"/>
    <w:rsid w:val="00542967"/>
    <w:rsid w:val="00546B49"/>
    <w:rsid w:val="00547273"/>
    <w:rsid w:val="00547350"/>
    <w:rsid w:val="0054744C"/>
    <w:rsid w:val="005476C3"/>
    <w:rsid w:val="005504D5"/>
    <w:rsid w:val="00551F2A"/>
    <w:rsid w:val="00554F5A"/>
    <w:rsid w:val="00555860"/>
    <w:rsid w:val="00556B28"/>
    <w:rsid w:val="00557E19"/>
    <w:rsid w:val="005601C8"/>
    <w:rsid w:val="00560E49"/>
    <w:rsid w:val="00561BAF"/>
    <w:rsid w:val="005625B4"/>
    <w:rsid w:val="00563206"/>
    <w:rsid w:val="00563F3E"/>
    <w:rsid w:val="00566467"/>
    <w:rsid w:val="0057054A"/>
    <w:rsid w:val="0057104E"/>
    <w:rsid w:val="00571D65"/>
    <w:rsid w:val="00573E09"/>
    <w:rsid w:val="00574342"/>
    <w:rsid w:val="00574F03"/>
    <w:rsid w:val="00576904"/>
    <w:rsid w:val="00576FFA"/>
    <w:rsid w:val="00580684"/>
    <w:rsid w:val="00580950"/>
    <w:rsid w:val="00584355"/>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28E0"/>
    <w:rsid w:val="005A329F"/>
    <w:rsid w:val="005A443A"/>
    <w:rsid w:val="005A4C8F"/>
    <w:rsid w:val="005A5ABF"/>
    <w:rsid w:val="005A7036"/>
    <w:rsid w:val="005A7CEA"/>
    <w:rsid w:val="005B0F2C"/>
    <w:rsid w:val="005B4BCC"/>
    <w:rsid w:val="005B54B0"/>
    <w:rsid w:val="005B56AB"/>
    <w:rsid w:val="005B5925"/>
    <w:rsid w:val="005C0DB3"/>
    <w:rsid w:val="005C16EB"/>
    <w:rsid w:val="005C29B5"/>
    <w:rsid w:val="005C4332"/>
    <w:rsid w:val="005C44A0"/>
    <w:rsid w:val="005C5392"/>
    <w:rsid w:val="005C7A32"/>
    <w:rsid w:val="005D0ABD"/>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E76B7"/>
    <w:rsid w:val="005F0A74"/>
    <w:rsid w:val="005F2DBB"/>
    <w:rsid w:val="00600CE4"/>
    <w:rsid w:val="00602F60"/>
    <w:rsid w:val="00604922"/>
    <w:rsid w:val="00604DDE"/>
    <w:rsid w:val="00604EA1"/>
    <w:rsid w:val="00605876"/>
    <w:rsid w:val="00606962"/>
    <w:rsid w:val="006116B0"/>
    <w:rsid w:val="0061256F"/>
    <w:rsid w:val="0061559C"/>
    <w:rsid w:val="006164B7"/>
    <w:rsid w:val="006175C0"/>
    <w:rsid w:val="0062053D"/>
    <w:rsid w:val="00620E80"/>
    <w:rsid w:val="00620F42"/>
    <w:rsid w:val="0062300D"/>
    <w:rsid w:val="006249CC"/>
    <w:rsid w:val="00625E6B"/>
    <w:rsid w:val="00626960"/>
    <w:rsid w:val="0063083D"/>
    <w:rsid w:val="00631967"/>
    <w:rsid w:val="00632A19"/>
    <w:rsid w:val="00633576"/>
    <w:rsid w:val="00633A7F"/>
    <w:rsid w:val="00633DC0"/>
    <w:rsid w:val="006343D2"/>
    <w:rsid w:val="0063447A"/>
    <w:rsid w:val="00634B18"/>
    <w:rsid w:val="0063513A"/>
    <w:rsid w:val="00635360"/>
    <w:rsid w:val="00636D82"/>
    <w:rsid w:val="006371E4"/>
    <w:rsid w:val="00637BCE"/>
    <w:rsid w:val="00640642"/>
    <w:rsid w:val="00642477"/>
    <w:rsid w:val="006429B2"/>
    <w:rsid w:val="00644CEC"/>
    <w:rsid w:val="00645814"/>
    <w:rsid w:val="006458C1"/>
    <w:rsid w:val="00647822"/>
    <w:rsid w:val="00650D80"/>
    <w:rsid w:val="00654FEF"/>
    <w:rsid w:val="00656B62"/>
    <w:rsid w:val="00656D67"/>
    <w:rsid w:val="006608A4"/>
    <w:rsid w:val="0066143A"/>
    <w:rsid w:val="00664A94"/>
    <w:rsid w:val="006656FC"/>
    <w:rsid w:val="0066632E"/>
    <w:rsid w:val="006673D1"/>
    <w:rsid w:val="00667749"/>
    <w:rsid w:val="00670458"/>
    <w:rsid w:val="00671959"/>
    <w:rsid w:val="00671AB6"/>
    <w:rsid w:val="00671B80"/>
    <w:rsid w:val="00672F9D"/>
    <w:rsid w:val="0067491F"/>
    <w:rsid w:val="00677360"/>
    <w:rsid w:val="00680206"/>
    <w:rsid w:val="006806F7"/>
    <w:rsid w:val="00682204"/>
    <w:rsid w:val="006838FE"/>
    <w:rsid w:val="00683CD0"/>
    <w:rsid w:val="006865A8"/>
    <w:rsid w:val="006869FC"/>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0DC7"/>
    <w:rsid w:val="006B19DB"/>
    <w:rsid w:val="006B2071"/>
    <w:rsid w:val="006B20C2"/>
    <w:rsid w:val="006B4A30"/>
    <w:rsid w:val="006B4EBC"/>
    <w:rsid w:val="006B54DE"/>
    <w:rsid w:val="006B5644"/>
    <w:rsid w:val="006B6841"/>
    <w:rsid w:val="006C0B5C"/>
    <w:rsid w:val="006C145E"/>
    <w:rsid w:val="006C2B75"/>
    <w:rsid w:val="006C4359"/>
    <w:rsid w:val="006C4FE3"/>
    <w:rsid w:val="006C62A8"/>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1FE0"/>
    <w:rsid w:val="0071220F"/>
    <w:rsid w:val="0071227F"/>
    <w:rsid w:val="007126CD"/>
    <w:rsid w:val="007127A2"/>
    <w:rsid w:val="00712DAB"/>
    <w:rsid w:val="0071312D"/>
    <w:rsid w:val="007148B8"/>
    <w:rsid w:val="00717B42"/>
    <w:rsid w:val="00717FD1"/>
    <w:rsid w:val="007204F6"/>
    <w:rsid w:val="007206B3"/>
    <w:rsid w:val="0072161D"/>
    <w:rsid w:val="0072283A"/>
    <w:rsid w:val="00723373"/>
    <w:rsid w:val="00726238"/>
    <w:rsid w:val="00726240"/>
    <w:rsid w:val="00726468"/>
    <w:rsid w:val="00726D0A"/>
    <w:rsid w:val="00726F3D"/>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4C3"/>
    <w:rsid w:val="007526A5"/>
    <w:rsid w:val="00753D0D"/>
    <w:rsid w:val="00756047"/>
    <w:rsid w:val="00757A6A"/>
    <w:rsid w:val="00757C9C"/>
    <w:rsid w:val="00757DB0"/>
    <w:rsid w:val="007605F8"/>
    <w:rsid w:val="00760C74"/>
    <w:rsid w:val="00762C1E"/>
    <w:rsid w:val="0076379F"/>
    <w:rsid w:val="00765C43"/>
    <w:rsid w:val="00767F9E"/>
    <w:rsid w:val="0077266C"/>
    <w:rsid w:val="00773415"/>
    <w:rsid w:val="007764A7"/>
    <w:rsid w:val="007825CA"/>
    <w:rsid w:val="0078771A"/>
    <w:rsid w:val="00787FC1"/>
    <w:rsid w:val="0079320D"/>
    <w:rsid w:val="00793B0B"/>
    <w:rsid w:val="00793C52"/>
    <w:rsid w:val="00793EAA"/>
    <w:rsid w:val="00797377"/>
    <w:rsid w:val="007A02C8"/>
    <w:rsid w:val="007A0777"/>
    <w:rsid w:val="007A123F"/>
    <w:rsid w:val="007A2361"/>
    <w:rsid w:val="007A2E5C"/>
    <w:rsid w:val="007A44CE"/>
    <w:rsid w:val="007A4B07"/>
    <w:rsid w:val="007A5C11"/>
    <w:rsid w:val="007A6C75"/>
    <w:rsid w:val="007A70E7"/>
    <w:rsid w:val="007B08DF"/>
    <w:rsid w:val="007B1318"/>
    <w:rsid w:val="007B5393"/>
    <w:rsid w:val="007B7598"/>
    <w:rsid w:val="007C410F"/>
    <w:rsid w:val="007C46A3"/>
    <w:rsid w:val="007C5C7F"/>
    <w:rsid w:val="007C680A"/>
    <w:rsid w:val="007C7266"/>
    <w:rsid w:val="007D290E"/>
    <w:rsid w:val="007D3F4B"/>
    <w:rsid w:val="007D4995"/>
    <w:rsid w:val="007D4EA0"/>
    <w:rsid w:val="007D514A"/>
    <w:rsid w:val="007D654C"/>
    <w:rsid w:val="007D6ED6"/>
    <w:rsid w:val="007E2745"/>
    <w:rsid w:val="007E29BD"/>
    <w:rsid w:val="007E37A6"/>
    <w:rsid w:val="007E41E7"/>
    <w:rsid w:val="007E4425"/>
    <w:rsid w:val="007E6554"/>
    <w:rsid w:val="007E6829"/>
    <w:rsid w:val="007E6AB9"/>
    <w:rsid w:val="007E6BC7"/>
    <w:rsid w:val="007E7704"/>
    <w:rsid w:val="007F0059"/>
    <w:rsid w:val="007F13A5"/>
    <w:rsid w:val="007F1EA8"/>
    <w:rsid w:val="007F2908"/>
    <w:rsid w:val="007F4703"/>
    <w:rsid w:val="007F4C2C"/>
    <w:rsid w:val="007F5F82"/>
    <w:rsid w:val="0080241E"/>
    <w:rsid w:val="00803DF7"/>
    <w:rsid w:val="00803E37"/>
    <w:rsid w:val="008042E6"/>
    <w:rsid w:val="00804831"/>
    <w:rsid w:val="00806477"/>
    <w:rsid w:val="008078D9"/>
    <w:rsid w:val="00810875"/>
    <w:rsid w:val="0081218D"/>
    <w:rsid w:val="00814054"/>
    <w:rsid w:val="00814857"/>
    <w:rsid w:val="00815C5E"/>
    <w:rsid w:val="00816088"/>
    <w:rsid w:val="00816668"/>
    <w:rsid w:val="0081675B"/>
    <w:rsid w:val="00816B2B"/>
    <w:rsid w:val="00817120"/>
    <w:rsid w:val="0082024E"/>
    <w:rsid w:val="00823423"/>
    <w:rsid w:val="00823FEE"/>
    <w:rsid w:val="008272B8"/>
    <w:rsid w:val="00827778"/>
    <w:rsid w:val="00827CA7"/>
    <w:rsid w:val="00827F79"/>
    <w:rsid w:val="008300FF"/>
    <w:rsid w:val="00830770"/>
    <w:rsid w:val="00831D86"/>
    <w:rsid w:val="0083781E"/>
    <w:rsid w:val="008401CB"/>
    <w:rsid w:val="00841E8C"/>
    <w:rsid w:val="008459C5"/>
    <w:rsid w:val="00846740"/>
    <w:rsid w:val="008467A7"/>
    <w:rsid w:val="00846D9A"/>
    <w:rsid w:val="008472F2"/>
    <w:rsid w:val="0085016B"/>
    <w:rsid w:val="00850420"/>
    <w:rsid w:val="00850B86"/>
    <w:rsid w:val="008516A4"/>
    <w:rsid w:val="00852576"/>
    <w:rsid w:val="00853600"/>
    <w:rsid w:val="0085371B"/>
    <w:rsid w:val="00854B7A"/>
    <w:rsid w:val="00855A59"/>
    <w:rsid w:val="00855E33"/>
    <w:rsid w:val="00856181"/>
    <w:rsid w:val="008563D4"/>
    <w:rsid w:val="008577BB"/>
    <w:rsid w:val="008609FE"/>
    <w:rsid w:val="00863D71"/>
    <w:rsid w:val="008647E3"/>
    <w:rsid w:val="00864BB1"/>
    <w:rsid w:val="00865F6C"/>
    <w:rsid w:val="00866EC1"/>
    <w:rsid w:val="00867081"/>
    <w:rsid w:val="00870754"/>
    <w:rsid w:val="00870C4E"/>
    <w:rsid w:val="00870EFB"/>
    <w:rsid w:val="00880DB1"/>
    <w:rsid w:val="0088215A"/>
    <w:rsid w:val="00882245"/>
    <w:rsid w:val="00883989"/>
    <w:rsid w:val="00884349"/>
    <w:rsid w:val="00886AAF"/>
    <w:rsid w:val="00890E7E"/>
    <w:rsid w:val="008934DD"/>
    <w:rsid w:val="00896361"/>
    <w:rsid w:val="008A21CF"/>
    <w:rsid w:val="008A229C"/>
    <w:rsid w:val="008A3993"/>
    <w:rsid w:val="008A5414"/>
    <w:rsid w:val="008A589D"/>
    <w:rsid w:val="008A5CE9"/>
    <w:rsid w:val="008B22E3"/>
    <w:rsid w:val="008B399D"/>
    <w:rsid w:val="008B4157"/>
    <w:rsid w:val="008B4439"/>
    <w:rsid w:val="008B5A5F"/>
    <w:rsid w:val="008B6A0A"/>
    <w:rsid w:val="008B6A52"/>
    <w:rsid w:val="008B74A4"/>
    <w:rsid w:val="008C192A"/>
    <w:rsid w:val="008C3A4F"/>
    <w:rsid w:val="008C3BFF"/>
    <w:rsid w:val="008C44C7"/>
    <w:rsid w:val="008C4760"/>
    <w:rsid w:val="008C695A"/>
    <w:rsid w:val="008D04BA"/>
    <w:rsid w:val="008D309B"/>
    <w:rsid w:val="008D57F5"/>
    <w:rsid w:val="008D63FA"/>
    <w:rsid w:val="008D6421"/>
    <w:rsid w:val="008D64EC"/>
    <w:rsid w:val="008E067B"/>
    <w:rsid w:val="008E3BB9"/>
    <w:rsid w:val="008E488A"/>
    <w:rsid w:val="008E4BDA"/>
    <w:rsid w:val="008E5609"/>
    <w:rsid w:val="008F19D7"/>
    <w:rsid w:val="008F416B"/>
    <w:rsid w:val="008F6486"/>
    <w:rsid w:val="008F7040"/>
    <w:rsid w:val="008F7A72"/>
    <w:rsid w:val="00900711"/>
    <w:rsid w:val="00904E8C"/>
    <w:rsid w:val="0090528F"/>
    <w:rsid w:val="009054B2"/>
    <w:rsid w:val="00905C87"/>
    <w:rsid w:val="00906888"/>
    <w:rsid w:val="00906BF8"/>
    <w:rsid w:val="00910931"/>
    <w:rsid w:val="00911605"/>
    <w:rsid w:val="00911C96"/>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6C81"/>
    <w:rsid w:val="00947D3A"/>
    <w:rsid w:val="009512A2"/>
    <w:rsid w:val="00951A65"/>
    <w:rsid w:val="00952413"/>
    <w:rsid w:val="0095273E"/>
    <w:rsid w:val="009555DF"/>
    <w:rsid w:val="0096133B"/>
    <w:rsid w:val="009652FB"/>
    <w:rsid w:val="00966BD4"/>
    <w:rsid w:val="00966D78"/>
    <w:rsid w:val="00967D80"/>
    <w:rsid w:val="00972B31"/>
    <w:rsid w:val="0097393A"/>
    <w:rsid w:val="00974C4D"/>
    <w:rsid w:val="009757E9"/>
    <w:rsid w:val="00976B27"/>
    <w:rsid w:val="0098002E"/>
    <w:rsid w:val="009801A7"/>
    <w:rsid w:val="009816B1"/>
    <w:rsid w:val="00982F8F"/>
    <w:rsid w:val="00984C9B"/>
    <w:rsid w:val="009850B6"/>
    <w:rsid w:val="009852E6"/>
    <w:rsid w:val="009866DF"/>
    <w:rsid w:val="0098703A"/>
    <w:rsid w:val="00987873"/>
    <w:rsid w:val="00987AEA"/>
    <w:rsid w:val="00987EE2"/>
    <w:rsid w:val="009900D8"/>
    <w:rsid w:val="00992F2B"/>
    <w:rsid w:val="009942AE"/>
    <w:rsid w:val="0099455F"/>
    <w:rsid w:val="0099490C"/>
    <w:rsid w:val="00995217"/>
    <w:rsid w:val="00995659"/>
    <w:rsid w:val="00995F34"/>
    <w:rsid w:val="00996573"/>
    <w:rsid w:val="0099681E"/>
    <w:rsid w:val="009A065C"/>
    <w:rsid w:val="009A0C31"/>
    <w:rsid w:val="009A0E8A"/>
    <w:rsid w:val="009A20C9"/>
    <w:rsid w:val="009A20F1"/>
    <w:rsid w:val="009A454A"/>
    <w:rsid w:val="009A50D9"/>
    <w:rsid w:val="009A56EB"/>
    <w:rsid w:val="009A5707"/>
    <w:rsid w:val="009A65E3"/>
    <w:rsid w:val="009A695E"/>
    <w:rsid w:val="009A7D51"/>
    <w:rsid w:val="009B0EA8"/>
    <w:rsid w:val="009B393B"/>
    <w:rsid w:val="009B5EBA"/>
    <w:rsid w:val="009B75FD"/>
    <w:rsid w:val="009C0EFD"/>
    <w:rsid w:val="009C2462"/>
    <w:rsid w:val="009C2879"/>
    <w:rsid w:val="009C5295"/>
    <w:rsid w:val="009C73DC"/>
    <w:rsid w:val="009D091E"/>
    <w:rsid w:val="009D0A19"/>
    <w:rsid w:val="009D1B43"/>
    <w:rsid w:val="009D225C"/>
    <w:rsid w:val="009D3222"/>
    <w:rsid w:val="009D39F3"/>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9F74FC"/>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27A9E"/>
    <w:rsid w:val="00A30413"/>
    <w:rsid w:val="00A30D0D"/>
    <w:rsid w:val="00A32084"/>
    <w:rsid w:val="00A331F2"/>
    <w:rsid w:val="00A340DF"/>
    <w:rsid w:val="00A375A5"/>
    <w:rsid w:val="00A400E8"/>
    <w:rsid w:val="00A405CB"/>
    <w:rsid w:val="00A41AF8"/>
    <w:rsid w:val="00A4391F"/>
    <w:rsid w:val="00A44B0D"/>
    <w:rsid w:val="00A44FF6"/>
    <w:rsid w:val="00A4569A"/>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3F8"/>
    <w:rsid w:val="00A7501E"/>
    <w:rsid w:val="00A75DB4"/>
    <w:rsid w:val="00A77E8D"/>
    <w:rsid w:val="00A80A37"/>
    <w:rsid w:val="00A80B27"/>
    <w:rsid w:val="00A80E87"/>
    <w:rsid w:val="00A82202"/>
    <w:rsid w:val="00A82220"/>
    <w:rsid w:val="00A82A51"/>
    <w:rsid w:val="00A82F30"/>
    <w:rsid w:val="00A83301"/>
    <w:rsid w:val="00A84B35"/>
    <w:rsid w:val="00A904C3"/>
    <w:rsid w:val="00A911A4"/>
    <w:rsid w:val="00A915EC"/>
    <w:rsid w:val="00A92EDD"/>
    <w:rsid w:val="00A93597"/>
    <w:rsid w:val="00A942CA"/>
    <w:rsid w:val="00A94816"/>
    <w:rsid w:val="00A9505F"/>
    <w:rsid w:val="00A97093"/>
    <w:rsid w:val="00AA00A8"/>
    <w:rsid w:val="00AA0112"/>
    <w:rsid w:val="00AA09F1"/>
    <w:rsid w:val="00AA0F7E"/>
    <w:rsid w:val="00AA2334"/>
    <w:rsid w:val="00AA3EB4"/>
    <w:rsid w:val="00AA46BA"/>
    <w:rsid w:val="00AA4D8C"/>
    <w:rsid w:val="00AA78EA"/>
    <w:rsid w:val="00AB0B98"/>
    <w:rsid w:val="00AB0F05"/>
    <w:rsid w:val="00AB0FC9"/>
    <w:rsid w:val="00AB27FD"/>
    <w:rsid w:val="00AB45A5"/>
    <w:rsid w:val="00AC118E"/>
    <w:rsid w:val="00AC3D88"/>
    <w:rsid w:val="00AC54FD"/>
    <w:rsid w:val="00AC73F0"/>
    <w:rsid w:val="00AD0A41"/>
    <w:rsid w:val="00AD26F4"/>
    <w:rsid w:val="00AD3832"/>
    <w:rsid w:val="00AD53B5"/>
    <w:rsid w:val="00AD6257"/>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4027"/>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5103"/>
    <w:rsid w:val="00B4615D"/>
    <w:rsid w:val="00B46D59"/>
    <w:rsid w:val="00B525B8"/>
    <w:rsid w:val="00B549D6"/>
    <w:rsid w:val="00B55447"/>
    <w:rsid w:val="00B55620"/>
    <w:rsid w:val="00B556EE"/>
    <w:rsid w:val="00B561E3"/>
    <w:rsid w:val="00B56AF8"/>
    <w:rsid w:val="00B601EB"/>
    <w:rsid w:val="00B60872"/>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38"/>
    <w:rsid w:val="00B87DCD"/>
    <w:rsid w:val="00B87F13"/>
    <w:rsid w:val="00B90FF8"/>
    <w:rsid w:val="00B918D6"/>
    <w:rsid w:val="00B91E66"/>
    <w:rsid w:val="00B92A64"/>
    <w:rsid w:val="00B92D7F"/>
    <w:rsid w:val="00B93B5E"/>
    <w:rsid w:val="00B9526A"/>
    <w:rsid w:val="00B96660"/>
    <w:rsid w:val="00B966E0"/>
    <w:rsid w:val="00B97A61"/>
    <w:rsid w:val="00BA1D7E"/>
    <w:rsid w:val="00BA2814"/>
    <w:rsid w:val="00BA2F30"/>
    <w:rsid w:val="00BA3511"/>
    <w:rsid w:val="00BA491A"/>
    <w:rsid w:val="00BA5009"/>
    <w:rsid w:val="00BA5097"/>
    <w:rsid w:val="00BA5CE7"/>
    <w:rsid w:val="00BA5E23"/>
    <w:rsid w:val="00BA6538"/>
    <w:rsid w:val="00BB1F73"/>
    <w:rsid w:val="00BB25CC"/>
    <w:rsid w:val="00BB2C84"/>
    <w:rsid w:val="00BB39EE"/>
    <w:rsid w:val="00BB41C7"/>
    <w:rsid w:val="00BB59B0"/>
    <w:rsid w:val="00BB6164"/>
    <w:rsid w:val="00BB646A"/>
    <w:rsid w:val="00BB666C"/>
    <w:rsid w:val="00BB7EA5"/>
    <w:rsid w:val="00BC03EA"/>
    <w:rsid w:val="00BC07DF"/>
    <w:rsid w:val="00BC1CB5"/>
    <w:rsid w:val="00BC3C9B"/>
    <w:rsid w:val="00BC408D"/>
    <w:rsid w:val="00BC73E3"/>
    <w:rsid w:val="00BD2709"/>
    <w:rsid w:val="00BD35EB"/>
    <w:rsid w:val="00BD5465"/>
    <w:rsid w:val="00BE11D5"/>
    <w:rsid w:val="00BE173E"/>
    <w:rsid w:val="00BE1C02"/>
    <w:rsid w:val="00BE20CB"/>
    <w:rsid w:val="00BE4A62"/>
    <w:rsid w:val="00BE7233"/>
    <w:rsid w:val="00BF101D"/>
    <w:rsid w:val="00BF14D4"/>
    <w:rsid w:val="00BF1564"/>
    <w:rsid w:val="00BF1AEF"/>
    <w:rsid w:val="00BF261D"/>
    <w:rsid w:val="00BF4899"/>
    <w:rsid w:val="00BF691D"/>
    <w:rsid w:val="00C003E1"/>
    <w:rsid w:val="00C0614B"/>
    <w:rsid w:val="00C07305"/>
    <w:rsid w:val="00C10041"/>
    <w:rsid w:val="00C11B4D"/>
    <w:rsid w:val="00C14C8A"/>
    <w:rsid w:val="00C14CCE"/>
    <w:rsid w:val="00C15520"/>
    <w:rsid w:val="00C1682E"/>
    <w:rsid w:val="00C16AA4"/>
    <w:rsid w:val="00C21250"/>
    <w:rsid w:val="00C22112"/>
    <w:rsid w:val="00C245AE"/>
    <w:rsid w:val="00C24DA2"/>
    <w:rsid w:val="00C266D0"/>
    <w:rsid w:val="00C269B1"/>
    <w:rsid w:val="00C26ACB"/>
    <w:rsid w:val="00C271C5"/>
    <w:rsid w:val="00C271D2"/>
    <w:rsid w:val="00C3047A"/>
    <w:rsid w:val="00C31BEB"/>
    <w:rsid w:val="00C321A8"/>
    <w:rsid w:val="00C332EB"/>
    <w:rsid w:val="00C34825"/>
    <w:rsid w:val="00C37316"/>
    <w:rsid w:val="00C40367"/>
    <w:rsid w:val="00C40BCD"/>
    <w:rsid w:val="00C413F2"/>
    <w:rsid w:val="00C41D34"/>
    <w:rsid w:val="00C43AD3"/>
    <w:rsid w:val="00C45B86"/>
    <w:rsid w:val="00C4601C"/>
    <w:rsid w:val="00C4759B"/>
    <w:rsid w:val="00C51343"/>
    <w:rsid w:val="00C556D9"/>
    <w:rsid w:val="00C558B4"/>
    <w:rsid w:val="00C6027C"/>
    <w:rsid w:val="00C60403"/>
    <w:rsid w:val="00C64174"/>
    <w:rsid w:val="00C64538"/>
    <w:rsid w:val="00C659E5"/>
    <w:rsid w:val="00C67809"/>
    <w:rsid w:val="00C71F47"/>
    <w:rsid w:val="00C72A34"/>
    <w:rsid w:val="00C749D5"/>
    <w:rsid w:val="00C74BF7"/>
    <w:rsid w:val="00C7715E"/>
    <w:rsid w:val="00C800A8"/>
    <w:rsid w:val="00C8096F"/>
    <w:rsid w:val="00C81A8F"/>
    <w:rsid w:val="00C823CF"/>
    <w:rsid w:val="00C82BFB"/>
    <w:rsid w:val="00C831A5"/>
    <w:rsid w:val="00C83F4A"/>
    <w:rsid w:val="00C83FFD"/>
    <w:rsid w:val="00C86FA7"/>
    <w:rsid w:val="00C870A4"/>
    <w:rsid w:val="00C87C17"/>
    <w:rsid w:val="00C90790"/>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5CD3"/>
    <w:rsid w:val="00CA6CB8"/>
    <w:rsid w:val="00CA760E"/>
    <w:rsid w:val="00CB1AC6"/>
    <w:rsid w:val="00CB1BCF"/>
    <w:rsid w:val="00CB43BE"/>
    <w:rsid w:val="00CC039E"/>
    <w:rsid w:val="00CC1063"/>
    <w:rsid w:val="00CC1AC8"/>
    <w:rsid w:val="00CC2187"/>
    <w:rsid w:val="00CC24B7"/>
    <w:rsid w:val="00CC3672"/>
    <w:rsid w:val="00CC527D"/>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5107"/>
    <w:rsid w:val="00CE7CE2"/>
    <w:rsid w:val="00CF1B8F"/>
    <w:rsid w:val="00CF1EAE"/>
    <w:rsid w:val="00CF3F3E"/>
    <w:rsid w:val="00CF4DF5"/>
    <w:rsid w:val="00CF506C"/>
    <w:rsid w:val="00CF62E8"/>
    <w:rsid w:val="00CF6323"/>
    <w:rsid w:val="00CF748A"/>
    <w:rsid w:val="00D006C9"/>
    <w:rsid w:val="00D00B08"/>
    <w:rsid w:val="00D00B30"/>
    <w:rsid w:val="00D012E8"/>
    <w:rsid w:val="00D03041"/>
    <w:rsid w:val="00D0504B"/>
    <w:rsid w:val="00D056B3"/>
    <w:rsid w:val="00D06634"/>
    <w:rsid w:val="00D07A08"/>
    <w:rsid w:val="00D10C85"/>
    <w:rsid w:val="00D114AD"/>
    <w:rsid w:val="00D11795"/>
    <w:rsid w:val="00D11942"/>
    <w:rsid w:val="00D11AA9"/>
    <w:rsid w:val="00D157E3"/>
    <w:rsid w:val="00D15DB6"/>
    <w:rsid w:val="00D15E02"/>
    <w:rsid w:val="00D169A2"/>
    <w:rsid w:val="00D16EA2"/>
    <w:rsid w:val="00D178C5"/>
    <w:rsid w:val="00D1793B"/>
    <w:rsid w:val="00D2014F"/>
    <w:rsid w:val="00D22F7F"/>
    <w:rsid w:val="00D22FD9"/>
    <w:rsid w:val="00D23E63"/>
    <w:rsid w:val="00D244F0"/>
    <w:rsid w:val="00D2499A"/>
    <w:rsid w:val="00D252D2"/>
    <w:rsid w:val="00D252E6"/>
    <w:rsid w:val="00D2555C"/>
    <w:rsid w:val="00D30AC6"/>
    <w:rsid w:val="00D310E4"/>
    <w:rsid w:val="00D31356"/>
    <w:rsid w:val="00D3236A"/>
    <w:rsid w:val="00D345FA"/>
    <w:rsid w:val="00D34EE9"/>
    <w:rsid w:val="00D368A4"/>
    <w:rsid w:val="00D36EFA"/>
    <w:rsid w:val="00D37FAA"/>
    <w:rsid w:val="00D42BB1"/>
    <w:rsid w:val="00D433C4"/>
    <w:rsid w:val="00D434A1"/>
    <w:rsid w:val="00D44689"/>
    <w:rsid w:val="00D44745"/>
    <w:rsid w:val="00D44B07"/>
    <w:rsid w:val="00D4632A"/>
    <w:rsid w:val="00D4661C"/>
    <w:rsid w:val="00D47024"/>
    <w:rsid w:val="00D502D2"/>
    <w:rsid w:val="00D50CB6"/>
    <w:rsid w:val="00D52E89"/>
    <w:rsid w:val="00D5346D"/>
    <w:rsid w:val="00D5535E"/>
    <w:rsid w:val="00D571F6"/>
    <w:rsid w:val="00D60BAA"/>
    <w:rsid w:val="00D616F3"/>
    <w:rsid w:val="00D61849"/>
    <w:rsid w:val="00D62FE0"/>
    <w:rsid w:val="00D63290"/>
    <w:rsid w:val="00D636DB"/>
    <w:rsid w:val="00D65DD1"/>
    <w:rsid w:val="00D6603F"/>
    <w:rsid w:val="00D66C1B"/>
    <w:rsid w:val="00D7175C"/>
    <w:rsid w:val="00D721EF"/>
    <w:rsid w:val="00D72554"/>
    <w:rsid w:val="00D72EE0"/>
    <w:rsid w:val="00D73D22"/>
    <w:rsid w:val="00D81008"/>
    <w:rsid w:val="00D81295"/>
    <w:rsid w:val="00D843EB"/>
    <w:rsid w:val="00D85E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56D3"/>
    <w:rsid w:val="00DA64B7"/>
    <w:rsid w:val="00DA66F6"/>
    <w:rsid w:val="00DA7A2A"/>
    <w:rsid w:val="00DB4BC6"/>
    <w:rsid w:val="00DB5070"/>
    <w:rsid w:val="00DC1DBA"/>
    <w:rsid w:val="00DC20DF"/>
    <w:rsid w:val="00DC2C58"/>
    <w:rsid w:val="00DC4B25"/>
    <w:rsid w:val="00DD48CC"/>
    <w:rsid w:val="00DD54DA"/>
    <w:rsid w:val="00DD5D0D"/>
    <w:rsid w:val="00DD6D4F"/>
    <w:rsid w:val="00DD7521"/>
    <w:rsid w:val="00DD7A9E"/>
    <w:rsid w:val="00DD7BAE"/>
    <w:rsid w:val="00DE2242"/>
    <w:rsid w:val="00DE3492"/>
    <w:rsid w:val="00DE4ACB"/>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0B95"/>
    <w:rsid w:val="00E13367"/>
    <w:rsid w:val="00E138C8"/>
    <w:rsid w:val="00E14406"/>
    <w:rsid w:val="00E14D13"/>
    <w:rsid w:val="00E1701E"/>
    <w:rsid w:val="00E17455"/>
    <w:rsid w:val="00E17E5D"/>
    <w:rsid w:val="00E21073"/>
    <w:rsid w:val="00E21698"/>
    <w:rsid w:val="00E220B9"/>
    <w:rsid w:val="00E274A4"/>
    <w:rsid w:val="00E2780D"/>
    <w:rsid w:val="00E302A9"/>
    <w:rsid w:val="00E311D9"/>
    <w:rsid w:val="00E3549E"/>
    <w:rsid w:val="00E36475"/>
    <w:rsid w:val="00E36B30"/>
    <w:rsid w:val="00E377A6"/>
    <w:rsid w:val="00E37F20"/>
    <w:rsid w:val="00E41157"/>
    <w:rsid w:val="00E425CF"/>
    <w:rsid w:val="00E42885"/>
    <w:rsid w:val="00E4325C"/>
    <w:rsid w:val="00E447D0"/>
    <w:rsid w:val="00E47D68"/>
    <w:rsid w:val="00E5005A"/>
    <w:rsid w:val="00E5090B"/>
    <w:rsid w:val="00E520C2"/>
    <w:rsid w:val="00E52FD5"/>
    <w:rsid w:val="00E5325A"/>
    <w:rsid w:val="00E53604"/>
    <w:rsid w:val="00E5697C"/>
    <w:rsid w:val="00E57A2E"/>
    <w:rsid w:val="00E57F86"/>
    <w:rsid w:val="00E57FEF"/>
    <w:rsid w:val="00E6080F"/>
    <w:rsid w:val="00E615A2"/>
    <w:rsid w:val="00E61CFB"/>
    <w:rsid w:val="00E63169"/>
    <w:rsid w:val="00E6524B"/>
    <w:rsid w:val="00E673A1"/>
    <w:rsid w:val="00E70E8D"/>
    <w:rsid w:val="00E72C30"/>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160"/>
    <w:rsid w:val="00EC68EC"/>
    <w:rsid w:val="00EC71BA"/>
    <w:rsid w:val="00EC7CF4"/>
    <w:rsid w:val="00EC7D48"/>
    <w:rsid w:val="00ED0D4A"/>
    <w:rsid w:val="00ED0F9F"/>
    <w:rsid w:val="00ED2D08"/>
    <w:rsid w:val="00ED314B"/>
    <w:rsid w:val="00ED3A60"/>
    <w:rsid w:val="00ED3DE1"/>
    <w:rsid w:val="00ED4AC5"/>
    <w:rsid w:val="00ED555E"/>
    <w:rsid w:val="00ED6013"/>
    <w:rsid w:val="00ED6A07"/>
    <w:rsid w:val="00EE1D06"/>
    <w:rsid w:val="00EE23D4"/>
    <w:rsid w:val="00EE35EF"/>
    <w:rsid w:val="00EE41BE"/>
    <w:rsid w:val="00EE4B49"/>
    <w:rsid w:val="00EE5225"/>
    <w:rsid w:val="00EE537C"/>
    <w:rsid w:val="00EE60EC"/>
    <w:rsid w:val="00EF1148"/>
    <w:rsid w:val="00EF166C"/>
    <w:rsid w:val="00EF1F5B"/>
    <w:rsid w:val="00EF23AC"/>
    <w:rsid w:val="00EF3B35"/>
    <w:rsid w:val="00EF5FBA"/>
    <w:rsid w:val="00EF6C90"/>
    <w:rsid w:val="00EF6DBA"/>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6F85"/>
    <w:rsid w:val="00F27414"/>
    <w:rsid w:val="00F31573"/>
    <w:rsid w:val="00F32532"/>
    <w:rsid w:val="00F40A6D"/>
    <w:rsid w:val="00F40BA9"/>
    <w:rsid w:val="00F40D97"/>
    <w:rsid w:val="00F41039"/>
    <w:rsid w:val="00F42091"/>
    <w:rsid w:val="00F42335"/>
    <w:rsid w:val="00F42844"/>
    <w:rsid w:val="00F433BC"/>
    <w:rsid w:val="00F43FBD"/>
    <w:rsid w:val="00F45EA2"/>
    <w:rsid w:val="00F46887"/>
    <w:rsid w:val="00F46CD4"/>
    <w:rsid w:val="00F476AE"/>
    <w:rsid w:val="00F47E4B"/>
    <w:rsid w:val="00F50429"/>
    <w:rsid w:val="00F50EEA"/>
    <w:rsid w:val="00F5372E"/>
    <w:rsid w:val="00F55522"/>
    <w:rsid w:val="00F55B49"/>
    <w:rsid w:val="00F55F9B"/>
    <w:rsid w:val="00F5738B"/>
    <w:rsid w:val="00F61935"/>
    <w:rsid w:val="00F61B4D"/>
    <w:rsid w:val="00F62473"/>
    <w:rsid w:val="00F63BE4"/>
    <w:rsid w:val="00F63EE0"/>
    <w:rsid w:val="00F64066"/>
    <w:rsid w:val="00F65071"/>
    <w:rsid w:val="00F653A0"/>
    <w:rsid w:val="00F66123"/>
    <w:rsid w:val="00F667AD"/>
    <w:rsid w:val="00F67B25"/>
    <w:rsid w:val="00F70651"/>
    <w:rsid w:val="00F70AC2"/>
    <w:rsid w:val="00F714F8"/>
    <w:rsid w:val="00F74727"/>
    <w:rsid w:val="00F75141"/>
    <w:rsid w:val="00F77909"/>
    <w:rsid w:val="00F80CF0"/>
    <w:rsid w:val="00F82A93"/>
    <w:rsid w:val="00F931D0"/>
    <w:rsid w:val="00F9496D"/>
    <w:rsid w:val="00F94ECA"/>
    <w:rsid w:val="00F95026"/>
    <w:rsid w:val="00F9730C"/>
    <w:rsid w:val="00FA1149"/>
    <w:rsid w:val="00FA22DA"/>
    <w:rsid w:val="00FA320C"/>
    <w:rsid w:val="00FA3A3A"/>
    <w:rsid w:val="00FA4022"/>
    <w:rsid w:val="00FA44D8"/>
    <w:rsid w:val="00FA5365"/>
    <w:rsid w:val="00FA549C"/>
    <w:rsid w:val="00FA5520"/>
    <w:rsid w:val="00FA5865"/>
    <w:rsid w:val="00FA7F18"/>
    <w:rsid w:val="00FB1CE3"/>
    <w:rsid w:val="00FB4510"/>
    <w:rsid w:val="00FB4B5E"/>
    <w:rsid w:val="00FB59CD"/>
    <w:rsid w:val="00FB5D7F"/>
    <w:rsid w:val="00FB7356"/>
    <w:rsid w:val="00FC44BE"/>
    <w:rsid w:val="00FC5F47"/>
    <w:rsid w:val="00FD25B4"/>
    <w:rsid w:val="00FD2B8F"/>
    <w:rsid w:val="00FD2E0A"/>
    <w:rsid w:val="00FD454B"/>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E73E2"/>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849106986">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1345746218">
      <w:bodyDiv w:val="1"/>
      <w:marLeft w:val="0"/>
      <w:marRight w:val="0"/>
      <w:marTop w:val="0"/>
      <w:marBottom w:val="0"/>
      <w:divBdr>
        <w:top w:val="none" w:sz="0" w:space="0" w:color="auto"/>
        <w:left w:val="none" w:sz="0" w:space="0" w:color="auto"/>
        <w:bottom w:val="none" w:sz="0" w:space="0" w:color="auto"/>
        <w:right w:val="none" w:sz="0" w:space="0" w:color="auto"/>
      </w:divBdr>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37346324">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 w:id="21009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7C7C-72A5-47E0-8952-B8E00A3D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3587</Words>
  <Characters>21164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24702</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Hais Václav, Ing.</cp:lastModifiedBy>
  <cp:revision>22</cp:revision>
  <cp:lastPrinted>2016-09-21T05:59:00Z</cp:lastPrinted>
  <dcterms:created xsi:type="dcterms:W3CDTF">2016-08-15T12:08:00Z</dcterms:created>
  <dcterms:modified xsi:type="dcterms:W3CDTF">2016-11-23T12:59:00Z</dcterms:modified>
</cp:coreProperties>
</file>