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9139" w14:textId="77777777" w:rsidR="009522FD" w:rsidRPr="0072322C" w:rsidRDefault="009522FD">
      <w:pPr>
        <w:pStyle w:val="Nzev"/>
        <w:rPr>
          <w:rFonts w:ascii="Times New Roman" w:hAnsi="Times New Roman" w:cs="Times New Roman"/>
          <w:bCs w:val="0"/>
        </w:rPr>
      </w:pPr>
    </w:p>
    <w:p w14:paraId="401E12FC" w14:textId="77777777" w:rsidR="008011FA" w:rsidRPr="0072322C" w:rsidRDefault="008011FA">
      <w:pPr>
        <w:pStyle w:val="Nzev"/>
        <w:rPr>
          <w:rFonts w:ascii="Times New Roman" w:hAnsi="Times New Roman" w:cs="Times New Roman"/>
          <w:bCs w:val="0"/>
        </w:rPr>
      </w:pPr>
      <w:r w:rsidRPr="0072322C">
        <w:rPr>
          <w:rFonts w:ascii="Times New Roman" w:hAnsi="Times New Roman" w:cs="Times New Roman"/>
          <w:bCs w:val="0"/>
        </w:rPr>
        <w:t>Smlouva o výpůjčce</w:t>
      </w:r>
    </w:p>
    <w:p w14:paraId="780C1A22" w14:textId="373736FE" w:rsidR="008011FA" w:rsidRPr="0072322C" w:rsidRDefault="009E279F">
      <w:pPr>
        <w:jc w:val="center"/>
      </w:pPr>
      <w:r w:rsidRPr="0072322C">
        <w:t xml:space="preserve"> </w:t>
      </w:r>
      <w:r w:rsidR="008011FA" w:rsidRPr="0072322C">
        <w:t>(dále jen „smlouva“)</w:t>
      </w:r>
    </w:p>
    <w:p w14:paraId="035392F3" w14:textId="77777777" w:rsidR="00DD6E78" w:rsidRPr="0072322C" w:rsidRDefault="00DD6E78">
      <w:pPr>
        <w:jc w:val="center"/>
      </w:pPr>
    </w:p>
    <w:p w14:paraId="38392CD9" w14:textId="77777777" w:rsidR="008011FA" w:rsidRPr="0072322C" w:rsidRDefault="008011FA">
      <w:pPr>
        <w:jc w:val="center"/>
      </w:pPr>
    </w:p>
    <w:p w14:paraId="047A5FFF" w14:textId="77777777" w:rsidR="008011FA" w:rsidRPr="0072322C" w:rsidRDefault="00DD6E78" w:rsidP="00DD6E78">
      <w:pPr>
        <w:jc w:val="both"/>
        <w:rPr>
          <w:b/>
        </w:rPr>
      </w:pPr>
      <w:r w:rsidRPr="0072322C">
        <w:rPr>
          <w:b/>
        </w:rPr>
        <w:t>Smluvní strany:</w:t>
      </w:r>
    </w:p>
    <w:p w14:paraId="65C177FA" w14:textId="77777777" w:rsidR="00DD6E78" w:rsidRPr="0072322C" w:rsidRDefault="00DD6E78">
      <w:pPr>
        <w:jc w:val="center"/>
      </w:pPr>
    </w:p>
    <w:p w14:paraId="4A249074" w14:textId="77777777" w:rsidR="00AE2C4C" w:rsidRPr="0072322C" w:rsidRDefault="00AE2C4C" w:rsidP="00BA123A">
      <w:pPr>
        <w:autoSpaceDE w:val="0"/>
        <w:autoSpaceDN w:val="0"/>
        <w:adjustRightInd w:val="0"/>
      </w:pPr>
    </w:p>
    <w:p w14:paraId="77C69BC9" w14:textId="2CEC3E10" w:rsidR="008011FA" w:rsidRPr="0072322C" w:rsidRDefault="00231043">
      <w:pPr>
        <w:jc w:val="both"/>
      </w:pPr>
      <w:proofErr w:type="spellStart"/>
      <w:ins w:id="0" w:author="Malá Denisa Ing." w:date="2018-10-03T11:46:00Z">
        <w:r>
          <w:rPr>
            <w:b/>
            <w:bCs/>
          </w:rPr>
          <w:t>xxx</w:t>
        </w:r>
      </w:ins>
      <w:proofErr w:type="spellEnd"/>
    </w:p>
    <w:p w14:paraId="19537292" w14:textId="60B16EEE" w:rsidR="008011FA" w:rsidRPr="0072322C" w:rsidRDefault="008011FA">
      <w:pPr>
        <w:jc w:val="both"/>
      </w:pPr>
      <w:r w:rsidRPr="0072322C">
        <w:t xml:space="preserve">se sídlem </w:t>
      </w:r>
      <w:proofErr w:type="spellStart"/>
      <w:ins w:id="1" w:author="Malá Denisa Ing." w:date="2018-10-03T11:46:00Z">
        <w:r w:rsidR="00231043">
          <w:t>xxxx</w:t>
        </w:r>
      </w:ins>
      <w:proofErr w:type="spellEnd"/>
    </w:p>
    <w:p w14:paraId="315F0AF4" w14:textId="300E5182" w:rsidR="008011FA" w:rsidRPr="0072322C" w:rsidRDefault="008011FA">
      <w:pPr>
        <w:jc w:val="both"/>
      </w:pPr>
      <w:r w:rsidRPr="0072322C">
        <w:t xml:space="preserve">zapsaná u </w:t>
      </w:r>
      <w:proofErr w:type="spellStart"/>
      <w:r w:rsidR="00231043">
        <w:t>xxxx</w:t>
      </w:r>
      <w:proofErr w:type="spellEnd"/>
    </w:p>
    <w:p w14:paraId="3576805E" w14:textId="7EAD7563" w:rsidR="00E94071" w:rsidRPr="0072322C" w:rsidRDefault="008011FA" w:rsidP="00B120BF">
      <w:pPr>
        <w:pStyle w:val="Nadpis5"/>
        <w:tabs>
          <w:tab w:val="clear" w:pos="5040"/>
        </w:tabs>
        <w:jc w:val="left"/>
      </w:pPr>
      <w:r w:rsidRPr="0072322C">
        <w:t xml:space="preserve">zastoupená: </w:t>
      </w:r>
      <w:proofErr w:type="spellStart"/>
      <w:r w:rsidR="00231043">
        <w:t>xxxx</w:t>
      </w:r>
      <w:proofErr w:type="spellEnd"/>
    </w:p>
    <w:p w14:paraId="7323D2C7" w14:textId="3643A252" w:rsidR="00F13396" w:rsidRPr="0072322C" w:rsidRDefault="00F13396" w:rsidP="00F13396">
      <w:r w:rsidRPr="0072322C">
        <w:tab/>
      </w:r>
    </w:p>
    <w:p w14:paraId="33398B75" w14:textId="77777777" w:rsidR="00B120BF" w:rsidRPr="0072322C" w:rsidRDefault="00B120BF" w:rsidP="00B120BF"/>
    <w:p w14:paraId="1E2755D7" w14:textId="663841C8" w:rsidR="008011FA" w:rsidRPr="00231043" w:rsidRDefault="008011FA">
      <w:pPr>
        <w:jc w:val="both"/>
      </w:pPr>
      <w:r w:rsidRPr="00231043">
        <w:t xml:space="preserve">IČ:  </w:t>
      </w:r>
      <w:proofErr w:type="spellStart"/>
      <w:r w:rsidR="00231043" w:rsidRPr="00231043">
        <w:t>xxxx</w:t>
      </w:r>
      <w:proofErr w:type="spellEnd"/>
    </w:p>
    <w:p w14:paraId="6614DBB7" w14:textId="23FDDBD6" w:rsidR="008011FA" w:rsidRPr="0072322C" w:rsidRDefault="008011FA">
      <w:pPr>
        <w:jc w:val="both"/>
      </w:pPr>
      <w:r w:rsidRPr="00231043">
        <w:t xml:space="preserve">DIČ: </w:t>
      </w:r>
      <w:proofErr w:type="spellStart"/>
      <w:r w:rsidR="00231043">
        <w:t>xxxx</w:t>
      </w:r>
      <w:proofErr w:type="spellEnd"/>
    </w:p>
    <w:p w14:paraId="493DE7AD" w14:textId="37259A00" w:rsidR="008011FA" w:rsidRPr="0072322C" w:rsidRDefault="008011FA">
      <w:pPr>
        <w:jc w:val="both"/>
      </w:pPr>
      <w:r w:rsidRPr="0072322C">
        <w:t xml:space="preserve">Bankovní spojení: </w:t>
      </w:r>
      <w:proofErr w:type="spellStart"/>
      <w:r w:rsidR="00231043">
        <w:t>xxxx</w:t>
      </w:r>
      <w:proofErr w:type="spellEnd"/>
    </w:p>
    <w:p w14:paraId="66EDBCC6" w14:textId="77777777" w:rsidR="00DD6E78" w:rsidRPr="0072322C" w:rsidRDefault="00DD6E78">
      <w:pPr>
        <w:jc w:val="both"/>
      </w:pPr>
    </w:p>
    <w:p w14:paraId="496FEB78" w14:textId="77777777" w:rsidR="008011FA" w:rsidRPr="0072322C" w:rsidRDefault="00DD6E78">
      <w:pPr>
        <w:jc w:val="both"/>
      </w:pPr>
      <w:r w:rsidRPr="0072322C">
        <w:t>j</w:t>
      </w:r>
      <w:r w:rsidR="008011FA" w:rsidRPr="0072322C">
        <w:t xml:space="preserve">ako </w:t>
      </w:r>
      <w:proofErr w:type="spellStart"/>
      <w:r w:rsidR="008011FA" w:rsidRPr="0072322C">
        <w:rPr>
          <w:b/>
          <w:bCs/>
        </w:rPr>
        <w:t>půjčitel</w:t>
      </w:r>
      <w:proofErr w:type="spellEnd"/>
      <w:r w:rsidRPr="0072322C">
        <w:t xml:space="preserve"> na straně jedné</w:t>
      </w:r>
      <w:r w:rsidR="008011FA" w:rsidRPr="0072322C">
        <w:t xml:space="preserve">   </w:t>
      </w:r>
    </w:p>
    <w:p w14:paraId="65A937E1" w14:textId="77777777" w:rsidR="008011FA" w:rsidRPr="0072322C" w:rsidRDefault="008011FA">
      <w:pPr>
        <w:jc w:val="both"/>
      </w:pPr>
    </w:p>
    <w:p w14:paraId="27D1920D" w14:textId="77777777" w:rsidR="00DD6E78" w:rsidRPr="0072322C" w:rsidRDefault="00DD6E78">
      <w:pPr>
        <w:jc w:val="both"/>
      </w:pPr>
      <w:r w:rsidRPr="0072322C">
        <w:t>a</w:t>
      </w:r>
    </w:p>
    <w:p w14:paraId="2DDCB200" w14:textId="77777777" w:rsidR="00DD6E78" w:rsidRPr="0072322C" w:rsidRDefault="00DD6E78">
      <w:pPr>
        <w:jc w:val="both"/>
      </w:pPr>
    </w:p>
    <w:p w14:paraId="06A56319" w14:textId="1C8D4382" w:rsidR="00DD6E78" w:rsidRPr="0072322C" w:rsidRDefault="00DD6E78">
      <w:pPr>
        <w:jc w:val="both"/>
        <w:rPr>
          <w:b/>
        </w:rPr>
      </w:pPr>
      <w:r w:rsidRPr="0072322C">
        <w:rPr>
          <w:b/>
        </w:rPr>
        <w:t>Česká pošta, s.</w:t>
      </w:r>
      <w:r w:rsidR="008A4CD7" w:rsidRPr="0072322C">
        <w:rPr>
          <w:b/>
        </w:rPr>
        <w:t xml:space="preserve"> </w:t>
      </w:r>
      <w:r w:rsidRPr="0072322C">
        <w:rPr>
          <w:b/>
        </w:rPr>
        <w:t>p.</w:t>
      </w:r>
    </w:p>
    <w:p w14:paraId="11D7794C" w14:textId="77777777" w:rsidR="00DD6E78" w:rsidRPr="0072322C" w:rsidRDefault="00DD6E78">
      <w:pPr>
        <w:jc w:val="both"/>
      </w:pPr>
      <w:r w:rsidRPr="0072322C">
        <w:t>se sídlem Praha 1, Politických vězňů 909/4, PSČ 22599</w:t>
      </w:r>
    </w:p>
    <w:p w14:paraId="12550977" w14:textId="77777777" w:rsidR="00DD6E78" w:rsidRPr="0072322C" w:rsidRDefault="00DD6E78">
      <w:pPr>
        <w:jc w:val="both"/>
      </w:pPr>
      <w:r w:rsidRPr="0072322C">
        <w:t xml:space="preserve">zapsaná u Městského soudu v Praze, </w:t>
      </w:r>
      <w:r w:rsidR="00F90BAD" w:rsidRPr="0072322C">
        <w:t xml:space="preserve">oddíl </w:t>
      </w:r>
      <w:r w:rsidRPr="0072322C">
        <w:t>A</w:t>
      </w:r>
      <w:r w:rsidR="00F90BAD" w:rsidRPr="0072322C">
        <w:t>, vložka</w:t>
      </w:r>
      <w:r w:rsidRPr="0072322C">
        <w:t xml:space="preserve"> 7565</w:t>
      </w:r>
    </w:p>
    <w:p w14:paraId="163C0672" w14:textId="7628EF5D" w:rsidR="0016039C" w:rsidRPr="0072322C" w:rsidRDefault="00DD6E78">
      <w:pPr>
        <w:jc w:val="both"/>
      </w:pPr>
      <w:r w:rsidRPr="0072322C">
        <w:t>zastoupená</w:t>
      </w:r>
      <w:r w:rsidR="00475FFE" w:rsidRPr="0072322C">
        <w:t xml:space="preserve">: </w:t>
      </w:r>
      <w:r w:rsidR="0016039C" w:rsidRPr="0072322C">
        <w:t>Ing. Miroslavem Štěpánem, pověřeným řízením Divize obchod a marketing</w:t>
      </w:r>
    </w:p>
    <w:p w14:paraId="6358DE30" w14:textId="5E624C81" w:rsidR="00DD6E78" w:rsidRPr="0072322C" w:rsidRDefault="00DE3701" w:rsidP="00DE3701">
      <w:pPr>
        <w:ind w:left="708"/>
        <w:jc w:val="both"/>
      </w:pPr>
      <w:r w:rsidRPr="0072322C">
        <w:t xml:space="preserve">       </w:t>
      </w:r>
      <w:r w:rsidR="00C46B4F" w:rsidRPr="0072322C">
        <w:t>Ing. Lubomír</w:t>
      </w:r>
      <w:r w:rsidR="0016039C" w:rsidRPr="0072322C">
        <w:t>em</w:t>
      </w:r>
      <w:r w:rsidR="00C46B4F" w:rsidRPr="0072322C">
        <w:t xml:space="preserve"> </w:t>
      </w:r>
      <w:proofErr w:type="spellStart"/>
      <w:r w:rsidR="00C46B4F" w:rsidRPr="0072322C">
        <w:t>Petrl</w:t>
      </w:r>
      <w:r w:rsidR="0016039C" w:rsidRPr="0072322C">
        <w:t>ou</w:t>
      </w:r>
      <w:proofErr w:type="spellEnd"/>
      <w:r w:rsidR="00C46B4F" w:rsidRPr="0072322C">
        <w:t>, ředitel</w:t>
      </w:r>
      <w:r w:rsidR="0016039C" w:rsidRPr="0072322C">
        <w:t>em</w:t>
      </w:r>
      <w:r w:rsidR="00C46B4F" w:rsidRPr="0072322C">
        <w:t xml:space="preserve"> </w:t>
      </w:r>
      <w:r w:rsidR="0016039C" w:rsidRPr="0072322C">
        <w:t>S</w:t>
      </w:r>
      <w:r w:rsidR="00C46B4F" w:rsidRPr="0072322C">
        <w:t>ekce retailový obchod</w:t>
      </w:r>
    </w:p>
    <w:p w14:paraId="6350CDF9" w14:textId="77777777" w:rsidR="00DD6E78" w:rsidRPr="0072322C" w:rsidRDefault="00DD6E78" w:rsidP="00DD6E78">
      <w:pPr>
        <w:jc w:val="both"/>
      </w:pPr>
      <w:r w:rsidRPr="0072322C">
        <w:t>IČ:  47114983</w:t>
      </w:r>
    </w:p>
    <w:p w14:paraId="2DFAB0EF" w14:textId="77777777" w:rsidR="00DD6E78" w:rsidRPr="0072322C" w:rsidRDefault="00DD6E78" w:rsidP="00DD6E78">
      <w:pPr>
        <w:jc w:val="both"/>
      </w:pPr>
      <w:r w:rsidRPr="0072322C">
        <w:t xml:space="preserve">DIČ: </w:t>
      </w:r>
      <w:r w:rsidR="00F90BAD" w:rsidRPr="0072322C">
        <w:t>CZ47114983</w:t>
      </w:r>
    </w:p>
    <w:p w14:paraId="056294BF" w14:textId="4B34B510" w:rsidR="00DD6E78" w:rsidRPr="0072322C" w:rsidRDefault="00DD6E78" w:rsidP="00DD6E78">
      <w:pPr>
        <w:jc w:val="both"/>
      </w:pPr>
      <w:r w:rsidRPr="0072322C">
        <w:t xml:space="preserve">Bankovní spojení: </w:t>
      </w:r>
      <w:proofErr w:type="spellStart"/>
      <w:r w:rsidR="00231043">
        <w:t>xxxx</w:t>
      </w:r>
      <w:proofErr w:type="spellEnd"/>
    </w:p>
    <w:p w14:paraId="31F127A6" w14:textId="77777777" w:rsidR="00DD6E78" w:rsidRPr="0072322C" w:rsidRDefault="00DD6E78" w:rsidP="00DD6E78">
      <w:pPr>
        <w:jc w:val="both"/>
      </w:pPr>
    </w:p>
    <w:p w14:paraId="0B8AD0FE" w14:textId="77777777" w:rsidR="00DD6E78" w:rsidRPr="0072322C" w:rsidRDefault="00DD6E78" w:rsidP="00DD6E78">
      <w:pPr>
        <w:jc w:val="both"/>
      </w:pPr>
      <w:r w:rsidRPr="0072322C">
        <w:t xml:space="preserve">jako </w:t>
      </w:r>
      <w:r w:rsidRPr="0072322C">
        <w:rPr>
          <w:b/>
        </w:rPr>
        <w:t>vy</w:t>
      </w:r>
      <w:r w:rsidRPr="0072322C">
        <w:rPr>
          <w:b/>
          <w:bCs/>
        </w:rPr>
        <w:t>půjčitel</w:t>
      </w:r>
      <w:r w:rsidR="00F56226" w:rsidRPr="0072322C">
        <w:t xml:space="preserve"> na straně druhé</w:t>
      </w:r>
      <w:r w:rsidRPr="0072322C">
        <w:t xml:space="preserve">   </w:t>
      </w:r>
    </w:p>
    <w:p w14:paraId="678050E6" w14:textId="77777777" w:rsidR="00DD6E78" w:rsidRPr="0072322C" w:rsidRDefault="00DD6E78">
      <w:pPr>
        <w:jc w:val="both"/>
      </w:pPr>
    </w:p>
    <w:p w14:paraId="40AC8356" w14:textId="77777777" w:rsidR="00DD6E78" w:rsidRPr="0072322C" w:rsidRDefault="00F56226">
      <w:pPr>
        <w:jc w:val="both"/>
      </w:pPr>
      <w:r w:rsidRPr="0072322C">
        <w:t>společně též jako „strany“</w:t>
      </w:r>
    </w:p>
    <w:p w14:paraId="353756C8" w14:textId="77777777" w:rsidR="00F56226" w:rsidRPr="0072322C" w:rsidRDefault="00F56226">
      <w:pPr>
        <w:jc w:val="both"/>
      </w:pPr>
    </w:p>
    <w:p w14:paraId="2708F6A6" w14:textId="35296B8A" w:rsidR="00DD6E78" w:rsidRPr="0072322C" w:rsidRDefault="00CA182C" w:rsidP="00DD6E78">
      <w:pPr>
        <w:jc w:val="both"/>
      </w:pPr>
      <w:r w:rsidRPr="0072322C">
        <w:t>uzavírají</w:t>
      </w:r>
      <w:r w:rsidR="00DD6E78" w:rsidRPr="0072322C">
        <w:t xml:space="preserve"> níže uvedeného dne podle § 2193 zákona č. 89/2012 Sb. občanský zákoník, ve znění pozdějších předpisů</w:t>
      </w:r>
      <w:r w:rsidR="005C56C5" w:rsidRPr="0072322C">
        <w:t>,</w:t>
      </w:r>
      <w:r w:rsidR="00D37667" w:rsidRPr="0072322C">
        <w:t xml:space="preserve"> v návaznosti </w:t>
      </w:r>
      <w:r w:rsidR="00B120BF" w:rsidRPr="0072322C">
        <w:t xml:space="preserve">na </w:t>
      </w:r>
      <w:proofErr w:type="spellStart"/>
      <w:r w:rsidR="00231043">
        <w:t>xxxx</w:t>
      </w:r>
      <w:proofErr w:type="spellEnd"/>
    </w:p>
    <w:p w14:paraId="1DEAF66E" w14:textId="77777777" w:rsidR="008011FA" w:rsidRPr="0072322C" w:rsidRDefault="008011FA">
      <w:pPr>
        <w:jc w:val="both"/>
      </w:pPr>
    </w:p>
    <w:p w14:paraId="59FC8F4F" w14:textId="77777777" w:rsidR="008011FA" w:rsidRPr="0072322C" w:rsidRDefault="008011FA">
      <w:pPr>
        <w:jc w:val="both"/>
      </w:pPr>
    </w:p>
    <w:p w14:paraId="4912B020" w14:textId="77777777" w:rsidR="008011FA" w:rsidRPr="0072322C" w:rsidRDefault="008011FA" w:rsidP="001C301A">
      <w:pPr>
        <w:jc w:val="center"/>
        <w:rPr>
          <w:b/>
          <w:bCs/>
        </w:rPr>
      </w:pPr>
      <w:r w:rsidRPr="0072322C">
        <w:rPr>
          <w:b/>
          <w:bCs/>
        </w:rPr>
        <w:t>Čl. I.</w:t>
      </w:r>
    </w:p>
    <w:p w14:paraId="6CFBA113" w14:textId="77777777" w:rsidR="001C301A" w:rsidRPr="0072322C" w:rsidRDefault="00A3750C" w:rsidP="001C301A">
      <w:pPr>
        <w:jc w:val="center"/>
        <w:rPr>
          <w:b/>
          <w:bCs/>
        </w:rPr>
      </w:pPr>
      <w:r w:rsidRPr="0072322C">
        <w:rPr>
          <w:b/>
          <w:bCs/>
        </w:rPr>
        <w:t>P</w:t>
      </w:r>
      <w:r w:rsidR="00197180" w:rsidRPr="0072322C">
        <w:rPr>
          <w:b/>
          <w:bCs/>
        </w:rPr>
        <w:t>ředmět výpůjčky</w:t>
      </w:r>
    </w:p>
    <w:p w14:paraId="0C5F53DC" w14:textId="77777777" w:rsidR="001C301A" w:rsidRPr="0072322C" w:rsidRDefault="001C301A" w:rsidP="001C301A"/>
    <w:p w14:paraId="4020DF6F" w14:textId="1A744ACA" w:rsidR="00197180" w:rsidRPr="0072322C" w:rsidRDefault="00F90BAD" w:rsidP="00763C79">
      <w:pPr>
        <w:pStyle w:val="Odstavecseseznamem"/>
        <w:numPr>
          <w:ilvl w:val="0"/>
          <w:numId w:val="21"/>
        </w:numPr>
        <w:ind w:left="426" w:hanging="426"/>
        <w:jc w:val="both"/>
      </w:pPr>
      <w:r w:rsidRPr="0072322C">
        <w:t xml:space="preserve">Předmětem </w:t>
      </w:r>
      <w:r w:rsidR="00F56226" w:rsidRPr="0072322C">
        <w:t>této smlouvy</w:t>
      </w:r>
      <w:r w:rsidR="001C301A" w:rsidRPr="0072322C">
        <w:t xml:space="preserve"> je časově omezené, bezplatné užívání </w:t>
      </w:r>
      <w:r w:rsidR="0084189D" w:rsidRPr="0072322C">
        <w:t xml:space="preserve">mobilních telefonů </w:t>
      </w:r>
      <w:r w:rsidR="00370DE9" w:rsidRPr="0072322C">
        <w:t xml:space="preserve">včetně jejich příslušenství (nabíječka, SIM Karta) </w:t>
      </w:r>
      <w:r w:rsidR="00B10259" w:rsidRPr="0072322C">
        <w:t xml:space="preserve">blíže specifikovaných v Příloze č. 2 </w:t>
      </w:r>
      <w:proofErr w:type="gramStart"/>
      <w:r w:rsidR="00B10259" w:rsidRPr="0072322C">
        <w:t>této</w:t>
      </w:r>
      <w:proofErr w:type="gramEnd"/>
      <w:r w:rsidR="00B10259" w:rsidRPr="0072322C">
        <w:t xml:space="preserve"> smlouvy (dále jen „Mobilní telefony“),</w:t>
      </w:r>
      <w:r w:rsidR="00370DE9" w:rsidRPr="0072322C">
        <w:t xml:space="preserve"> </w:t>
      </w:r>
      <w:r w:rsidR="00B10259" w:rsidRPr="0072322C">
        <w:t>vypůjčitelem</w:t>
      </w:r>
      <w:r w:rsidR="00197180" w:rsidRPr="0072322C">
        <w:t>.</w:t>
      </w:r>
      <w:r w:rsidR="00763C79" w:rsidRPr="0072322C">
        <w:t xml:space="preserve"> </w:t>
      </w:r>
      <w:r w:rsidR="009269DE" w:rsidRPr="0072322C">
        <w:t xml:space="preserve">Mobilní telefony </w:t>
      </w:r>
      <w:r w:rsidR="00C41C96" w:rsidRPr="0072322C">
        <w:t>včetně jejich příslušenství (nabíječka, SIM Karta)</w:t>
      </w:r>
      <w:r w:rsidR="009269DE" w:rsidRPr="0072322C">
        <w:t xml:space="preserve"> jsou ve vlastnictví </w:t>
      </w:r>
      <w:proofErr w:type="spellStart"/>
      <w:r w:rsidR="009269DE" w:rsidRPr="0072322C">
        <w:t>půjčitele</w:t>
      </w:r>
      <w:proofErr w:type="spellEnd"/>
      <w:r w:rsidR="009269DE" w:rsidRPr="0072322C">
        <w:t xml:space="preserve">. </w:t>
      </w:r>
      <w:r w:rsidR="00165C15" w:rsidRPr="0072322C">
        <w:t xml:space="preserve">Smluvní strany </w:t>
      </w:r>
      <w:r w:rsidR="00276AF8" w:rsidRPr="0072322C">
        <w:t>prohlašují</w:t>
      </w:r>
      <w:r w:rsidR="00165C15" w:rsidRPr="0072322C">
        <w:t xml:space="preserve">, že Mobilní telefony byly </w:t>
      </w:r>
      <w:proofErr w:type="spellStart"/>
      <w:r w:rsidR="00165C15" w:rsidRPr="0072322C">
        <w:t>půjčitelem</w:t>
      </w:r>
      <w:proofErr w:type="spellEnd"/>
      <w:r w:rsidR="00165C15" w:rsidRPr="0072322C">
        <w:t xml:space="preserve"> dány do užívání vypůjčiteli přede dnem </w:t>
      </w:r>
      <w:r w:rsidR="00165C15" w:rsidRPr="0072322C">
        <w:lastRenderedPageBreak/>
        <w:t>uzavření této smlouvy, a to spolu s veškerým příslušenstvím a veškerými doklady vztahující</w:t>
      </w:r>
      <w:r w:rsidR="00DF6FF5" w:rsidRPr="0072322C">
        <w:t>mi</w:t>
      </w:r>
      <w:r w:rsidR="00165C15" w:rsidRPr="0072322C">
        <w:t xml:space="preserve"> se k Mobilním telefonům (zejm. nabíječka,</w:t>
      </w:r>
      <w:r w:rsidR="009269DE" w:rsidRPr="0072322C">
        <w:t xml:space="preserve"> SIM Karta, </w:t>
      </w:r>
      <w:r w:rsidR="00165C15" w:rsidRPr="0072322C">
        <w:t>návod k obsluze).</w:t>
      </w:r>
    </w:p>
    <w:p w14:paraId="389A0A5C" w14:textId="77777777" w:rsidR="009E0836" w:rsidRDefault="009E0836">
      <w:pPr>
        <w:jc w:val="center"/>
        <w:rPr>
          <w:b/>
          <w:bCs/>
        </w:rPr>
      </w:pPr>
    </w:p>
    <w:p w14:paraId="2B218AE0" w14:textId="77777777" w:rsidR="008011FA" w:rsidRPr="0072322C" w:rsidRDefault="008011FA">
      <w:pPr>
        <w:jc w:val="center"/>
        <w:rPr>
          <w:b/>
          <w:bCs/>
        </w:rPr>
      </w:pPr>
      <w:r w:rsidRPr="0072322C">
        <w:rPr>
          <w:b/>
          <w:bCs/>
        </w:rPr>
        <w:t>Čl. II.</w:t>
      </w:r>
    </w:p>
    <w:p w14:paraId="40D9802D" w14:textId="77777777" w:rsidR="008011FA" w:rsidRPr="0072322C" w:rsidRDefault="008011FA">
      <w:pPr>
        <w:jc w:val="center"/>
        <w:rPr>
          <w:b/>
          <w:bCs/>
        </w:rPr>
      </w:pPr>
      <w:r w:rsidRPr="0072322C">
        <w:rPr>
          <w:b/>
          <w:bCs/>
        </w:rPr>
        <w:t>Účel výpůjčky</w:t>
      </w:r>
    </w:p>
    <w:p w14:paraId="73171F27" w14:textId="77777777" w:rsidR="004E3B5A" w:rsidRPr="0072322C" w:rsidRDefault="004E3B5A">
      <w:pPr>
        <w:jc w:val="center"/>
      </w:pPr>
    </w:p>
    <w:p w14:paraId="59130F15" w14:textId="1336BAF0" w:rsidR="00E15A70" w:rsidRPr="0072322C" w:rsidRDefault="00E9239D" w:rsidP="00B46919">
      <w:pPr>
        <w:pStyle w:val="Odstavecseseznamem"/>
        <w:numPr>
          <w:ilvl w:val="0"/>
          <w:numId w:val="24"/>
        </w:numPr>
        <w:ind w:left="426" w:hanging="426"/>
        <w:jc w:val="both"/>
      </w:pPr>
      <w:r w:rsidRPr="0072322C">
        <w:t xml:space="preserve">Mobilní telefony </w:t>
      </w:r>
      <w:r w:rsidR="00B37438" w:rsidRPr="0072322C">
        <w:t xml:space="preserve">včetně jejich příslušenství </w:t>
      </w:r>
      <w:r w:rsidRPr="0072322C">
        <w:t>budou</w:t>
      </w:r>
      <w:r w:rsidR="004E3B5A" w:rsidRPr="0072322C">
        <w:t xml:space="preserve"> </w:t>
      </w:r>
      <w:r w:rsidR="008F4080" w:rsidRPr="0072322C">
        <w:t>užíván</w:t>
      </w:r>
      <w:r w:rsidRPr="0072322C">
        <w:t>y</w:t>
      </w:r>
      <w:r w:rsidR="008F4080" w:rsidRPr="0072322C">
        <w:t xml:space="preserve"> </w:t>
      </w:r>
      <w:r w:rsidR="00A3750C" w:rsidRPr="0072322C">
        <w:t>vypůjčitele</w:t>
      </w:r>
      <w:r w:rsidR="008F4080" w:rsidRPr="0072322C">
        <w:t xml:space="preserve">m </w:t>
      </w:r>
      <w:r w:rsidR="00CA182C" w:rsidRPr="0072322C">
        <w:t xml:space="preserve">výlučně </w:t>
      </w:r>
      <w:r w:rsidR="008F4080" w:rsidRPr="0072322C">
        <w:t xml:space="preserve">k provádění činností </w:t>
      </w:r>
      <w:r w:rsidR="00CA182C" w:rsidRPr="0072322C">
        <w:t xml:space="preserve">souvisejících s plněním povinností </w:t>
      </w:r>
      <w:proofErr w:type="gramStart"/>
      <w:r w:rsidR="00CA182C" w:rsidRPr="0072322C">
        <w:t>ze</w:t>
      </w:r>
      <w:proofErr w:type="gramEnd"/>
      <w:r w:rsidR="00CA182C" w:rsidRPr="0072322C">
        <w:t xml:space="preserve"> </w:t>
      </w:r>
      <w:proofErr w:type="spellStart"/>
      <w:r w:rsidR="00231043">
        <w:t>xxxx</w:t>
      </w:r>
      <w:proofErr w:type="spellEnd"/>
      <w:r w:rsidR="008F4080" w:rsidRPr="0072322C">
        <w:t>.</w:t>
      </w:r>
    </w:p>
    <w:p w14:paraId="4B367278" w14:textId="77777777" w:rsidR="00162570" w:rsidRPr="0072322C" w:rsidRDefault="00162570" w:rsidP="00B46919">
      <w:pPr>
        <w:pStyle w:val="Odstavecseseznamem"/>
        <w:ind w:left="426"/>
        <w:jc w:val="both"/>
      </w:pPr>
    </w:p>
    <w:p w14:paraId="02D23745" w14:textId="50DC5EED" w:rsidR="008011FA" w:rsidRPr="0072322C" w:rsidRDefault="008F4080" w:rsidP="00231043">
      <w:pPr>
        <w:pStyle w:val="Odstavecseseznamem"/>
        <w:numPr>
          <w:ilvl w:val="0"/>
          <w:numId w:val="24"/>
        </w:numPr>
        <w:ind w:left="426" w:hanging="426"/>
        <w:jc w:val="both"/>
      </w:pPr>
      <w:r w:rsidRPr="0072322C">
        <w:t xml:space="preserve">Vypůjčitel bude </w:t>
      </w:r>
      <w:r w:rsidR="00E9239D" w:rsidRPr="0072322C">
        <w:t xml:space="preserve">Mobilní telefony </w:t>
      </w:r>
      <w:r w:rsidR="00C41C96" w:rsidRPr="0072322C">
        <w:t xml:space="preserve">včetně jejich příslušenství </w:t>
      </w:r>
      <w:r w:rsidRPr="0072322C">
        <w:t xml:space="preserve">užívat řádným způsobem, </w:t>
      </w:r>
      <w:r w:rsidR="00CA182C" w:rsidRPr="0072322C">
        <w:t xml:space="preserve">v souladu </w:t>
      </w:r>
      <w:r w:rsidR="00DF6FF5" w:rsidRPr="0072322C">
        <w:t xml:space="preserve">s touto smlouvou, s </w:t>
      </w:r>
      <w:r w:rsidR="009269DE" w:rsidRPr="0072322C">
        <w:t xml:space="preserve"> návodem k obsluze a </w:t>
      </w:r>
      <w:r w:rsidR="00CA182C" w:rsidRPr="0072322C">
        <w:t xml:space="preserve">se Zásadami </w:t>
      </w:r>
      <w:r w:rsidR="00053C91" w:rsidRPr="0072322C">
        <w:t>pro používání a zacházení s mobilními telefony</w:t>
      </w:r>
      <w:r w:rsidR="008A109F" w:rsidRPr="0072322C">
        <w:t xml:space="preserve"> </w:t>
      </w:r>
      <w:proofErr w:type="spellStart"/>
      <w:r w:rsidR="00231043">
        <w:t>xxxx</w:t>
      </w:r>
      <w:proofErr w:type="spellEnd"/>
      <w:r w:rsidR="008A109F" w:rsidRPr="0072322C">
        <w:t xml:space="preserve"> (dále jen Zásady)</w:t>
      </w:r>
      <w:r w:rsidR="00053C91" w:rsidRPr="0072322C">
        <w:t xml:space="preserve">, které </w:t>
      </w:r>
      <w:r w:rsidR="00DF6FF5" w:rsidRPr="0072322C">
        <w:t>tvoří Přílohu č. 1 této smlouvy. Vypůjčitel</w:t>
      </w:r>
      <w:r w:rsidR="00053C91" w:rsidRPr="0072322C">
        <w:t xml:space="preserve"> </w:t>
      </w:r>
      <w:r w:rsidR="00DF6FF5" w:rsidRPr="0072322C">
        <w:t xml:space="preserve">bude Mobilní telefony </w:t>
      </w:r>
      <w:r w:rsidR="00C41C96" w:rsidRPr="0072322C">
        <w:t xml:space="preserve">a jejich příslušenství </w:t>
      </w:r>
      <w:r w:rsidR="00DF6FF5" w:rsidRPr="0072322C">
        <w:t>užívat pouz</w:t>
      </w:r>
      <w:r w:rsidRPr="0072322C">
        <w:t>e pro účely provádění činností</w:t>
      </w:r>
      <w:r w:rsidR="00053C91" w:rsidRPr="0072322C">
        <w:t xml:space="preserve"> souvisejících s plněním </w:t>
      </w:r>
      <w:proofErr w:type="spellStart"/>
      <w:r w:rsidR="00231043" w:rsidRPr="00231043">
        <w:t>xxxx</w:t>
      </w:r>
      <w:proofErr w:type="spellEnd"/>
      <w:r w:rsidR="00053C91" w:rsidRPr="00231043">
        <w:t>.</w:t>
      </w:r>
      <w:r w:rsidR="00053C91" w:rsidRPr="0072322C">
        <w:t xml:space="preserve"> V</w:t>
      </w:r>
      <w:r w:rsidR="00DF6FF5" w:rsidRPr="0072322C">
        <w:t>y</w:t>
      </w:r>
      <w:r w:rsidR="00053C91" w:rsidRPr="0072322C">
        <w:t xml:space="preserve">půjčitel </w:t>
      </w:r>
      <w:r w:rsidRPr="0072322C">
        <w:t xml:space="preserve">není oprávněn </w:t>
      </w:r>
      <w:r w:rsidR="00E9239D" w:rsidRPr="0072322C">
        <w:t xml:space="preserve">Mobilní telefony </w:t>
      </w:r>
      <w:r w:rsidR="00053C91" w:rsidRPr="0072322C">
        <w:t xml:space="preserve">a jejich příslušenství </w:t>
      </w:r>
      <w:r w:rsidRPr="0072322C">
        <w:t xml:space="preserve">přenechat k užívání ani k jinému účelu třetí osobě bez písemného svolení </w:t>
      </w:r>
      <w:proofErr w:type="spellStart"/>
      <w:r w:rsidRPr="0072322C">
        <w:t>půjčitele</w:t>
      </w:r>
      <w:proofErr w:type="spellEnd"/>
      <w:r w:rsidRPr="0072322C">
        <w:t xml:space="preserve">. </w:t>
      </w:r>
    </w:p>
    <w:p w14:paraId="559F0517" w14:textId="77777777" w:rsidR="008C0E01" w:rsidRPr="0072322C" w:rsidRDefault="008C0E01">
      <w:pPr>
        <w:jc w:val="center"/>
      </w:pPr>
    </w:p>
    <w:p w14:paraId="509337F2" w14:textId="77777777" w:rsidR="00165C15" w:rsidRPr="0072322C" w:rsidRDefault="00165C15">
      <w:pPr>
        <w:jc w:val="center"/>
      </w:pPr>
    </w:p>
    <w:p w14:paraId="3AD621AC" w14:textId="77777777" w:rsidR="008011FA" w:rsidRPr="0072322C" w:rsidRDefault="00BE6405">
      <w:pPr>
        <w:jc w:val="center"/>
        <w:rPr>
          <w:b/>
          <w:bCs/>
        </w:rPr>
      </w:pPr>
      <w:r w:rsidRPr="0072322C">
        <w:rPr>
          <w:b/>
          <w:bCs/>
        </w:rPr>
        <w:t>Čl. III</w:t>
      </w:r>
      <w:r w:rsidR="008011FA" w:rsidRPr="0072322C">
        <w:rPr>
          <w:b/>
          <w:bCs/>
        </w:rPr>
        <w:t>.</w:t>
      </w:r>
    </w:p>
    <w:p w14:paraId="43D68665" w14:textId="77777777" w:rsidR="008011FA" w:rsidRPr="0072322C" w:rsidRDefault="008011FA">
      <w:pPr>
        <w:jc w:val="center"/>
        <w:rPr>
          <w:b/>
          <w:bCs/>
        </w:rPr>
      </w:pPr>
      <w:r w:rsidRPr="0072322C">
        <w:rPr>
          <w:b/>
          <w:bCs/>
        </w:rPr>
        <w:t>P</w:t>
      </w:r>
      <w:r w:rsidR="008F4080" w:rsidRPr="0072322C">
        <w:rPr>
          <w:b/>
          <w:bCs/>
        </w:rPr>
        <w:t>odmínky výpůjčky</w:t>
      </w:r>
    </w:p>
    <w:p w14:paraId="3B3EC780" w14:textId="04373FC1" w:rsidR="00DE5FCB" w:rsidRPr="0072322C" w:rsidRDefault="00DE5FCB" w:rsidP="00DE5FCB">
      <w:pPr>
        <w:ind w:left="360"/>
        <w:jc w:val="both"/>
        <w:rPr>
          <w:bCs/>
        </w:rPr>
      </w:pPr>
      <w:r w:rsidRPr="0072322C">
        <w:rPr>
          <w:strike/>
        </w:rPr>
        <w:t xml:space="preserve"> </w:t>
      </w:r>
    </w:p>
    <w:p w14:paraId="7084FF39" w14:textId="745172F9" w:rsidR="007F0991" w:rsidRPr="0072322C" w:rsidRDefault="007F0991" w:rsidP="00497EF8">
      <w:pPr>
        <w:pStyle w:val="Odstavecseseznamem"/>
        <w:numPr>
          <w:ilvl w:val="0"/>
          <w:numId w:val="26"/>
        </w:numPr>
        <w:tabs>
          <w:tab w:val="left" w:pos="4820"/>
        </w:tabs>
        <w:ind w:left="426" w:hanging="426"/>
        <w:jc w:val="both"/>
      </w:pPr>
      <w:r w:rsidRPr="0072322C">
        <w:t>K výpůjčce dalších Mobilních telefonů nad rámec již předaných Mobilních telefonů (viz čl. I bod 1 této smlouvy) bude docházet</w:t>
      </w:r>
      <w:r w:rsidR="001335E0" w:rsidRPr="0072322C">
        <w:t xml:space="preserve"> automaticky</w:t>
      </w:r>
      <w:r w:rsidRPr="0072322C">
        <w:t xml:space="preserve"> </w:t>
      </w:r>
      <w:r w:rsidR="001335E0" w:rsidRPr="0072322C">
        <w:t xml:space="preserve">v souvislosti se zřizováním nových </w:t>
      </w:r>
      <w:proofErr w:type="spellStart"/>
      <w:r w:rsidR="00231043">
        <w:t>xxxx</w:t>
      </w:r>
      <w:proofErr w:type="spellEnd"/>
      <w:r w:rsidR="001335E0" w:rsidRPr="0072322C">
        <w:t xml:space="preserve">. Podmínkou pro zajištění výpůjčky dalších Mobilních telefonů bude předchozí </w:t>
      </w:r>
      <w:r w:rsidRPr="0072322C">
        <w:t xml:space="preserve">schválení </w:t>
      </w:r>
      <w:r w:rsidR="001335E0" w:rsidRPr="0072322C">
        <w:t xml:space="preserve">takové výpůjčky </w:t>
      </w:r>
      <w:proofErr w:type="spellStart"/>
      <w:r w:rsidR="00231043" w:rsidRPr="00231043">
        <w:t>xxxx</w:t>
      </w:r>
      <w:proofErr w:type="spellEnd"/>
      <w:r w:rsidRPr="00231043">
        <w:t>.</w:t>
      </w:r>
      <w:r w:rsidRPr="0072322C">
        <w:t xml:space="preserve"> </w:t>
      </w:r>
    </w:p>
    <w:p w14:paraId="182BC343" w14:textId="77777777" w:rsidR="007D4A99" w:rsidRPr="0072322C" w:rsidRDefault="007D4A99" w:rsidP="007D4A99">
      <w:pPr>
        <w:pStyle w:val="Odstavecseseznamem"/>
        <w:tabs>
          <w:tab w:val="left" w:pos="4820"/>
        </w:tabs>
        <w:ind w:left="426"/>
        <w:jc w:val="both"/>
      </w:pPr>
    </w:p>
    <w:p w14:paraId="79664C94" w14:textId="558F2CCA" w:rsidR="00497EF8" w:rsidRPr="0072322C" w:rsidRDefault="00DE5FCB" w:rsidP="00497EF8">
      <w:pPr>
        <w:pStyle w:val="Odstavecseseznamem"/>
        <w:numPr>
          <w:ilvl w:val="0"/>
          <w:numId w:val="26"/>
        </w:numPr>
        <w:tabs>
          <w:tab w:val="left" w:pos="4820"/>
        </w:tabs>
        <w:ind w:left="426" w:hanging="426"/>
        <w:jc w:val="both"/>
      </w:pPr>
      <w:r w:rsidRPr="0072322C">
        <w:t xml:space="preserve">O předání a vrácení Mobilních telefonů </w:t>
      </w:r>
      <w:r w:rsidR="0059368E" w:rsidRPr="0072322C">
        <w:t xml:space="preserve">včetně jejich příslušenství </w:t>
      </w:r>
      <w:r w:rsidRPr="0072322C">
        <w:t>musí být pořízena předávací dokumentace. Každá ze stran obdrží jedno vyhotovení předávací dokumentace.</w:t>
      </w:r>
    </w:p>
    <w:p w14:paraId="1C9F33D5" w14:textId="77777777" w:rsidR="009269DE" w:rsidRPr="0072322C" w:rsidRDefault="009269DE" w:rsidP="009269DE">
      <w:pPr>
        <w:pStyle w:val="Odstavecseseznamem"/>
        <w:tabs>
          <w:tab w:val="left" w:pos="4820"/>
        </w:tabs>
        <w:ind w:left="426"/>
        <w:jc w:val="both"/>
      </w:pPr>
    </w:p>
    <w:p w14:paraId="68CD33EF" w14:textId="2D8568AF" w:rsidR="009269DE" w:rsidRPr="0072322C" w:rsidRDefault="009269DE" w:rsidP="00497EF8">
      <w:pPr>
        <w:pStyle w:val="Odstavecseseznamem"/>
        <w:numPr>
          <w:ilvl w:val="0"/>
          <w:numId w:val="26"/>
        </w:numPr>
        <w:tabs>
          <w:tab w:val="left" w:pos="4820"/>
        </w:tabs>
        <w:ind w:left="426" w:hanging="426"/>
        <w:jc w:val="both"/>
      </w:pPr>
      <w:r w:rsidRPr="0072322C">
        <w:t xml:space="preserve">Smluvní strany se zavazují průběžně aktualizovat Přílohu č. 2 </w:t>
      </w:r>
      <w:proofErr w:type="gramStart"/>
      <w:r w:rsidRPr="0072322C">
        <w:t>této</w:t>
      </w:r>
      <w:proofErr w:type="gramEnd"/>
      <w:r w:rsidRPr="0072322C">
        <w:t xml:space="preserve"> smlouvy, </w:t>
      </w:r>
      <w:r w:rsidR="00DF6FF5" w:rsidRPr="0072322C">
        <w:t xml:space="preserve">a to </w:t>
      </w:r>
      <w:r w:rsidRPr="0072322C">
        <w:t xml:space="preserve">zejména </w:t>
      </w:r>
      <w:r w:rsidR="00674C36" w:rsidRPr="0072322C">
        <w:t>v souvislosti s další</w:t>
      </w:r>
      <w:r w:rsidR="007A5617" w:rsidRPr="0072322C">
        <w:t xml:space="preserve"> výpůjčkou</w:t>
      </w:r>
      <w:r w:rsidR="003453B1" w:rsidRPr="0072322C">
        <w:t xml:space="preserve"> Mobilních telefonů podle bodu 1 tohoto článku a po </w:t>
      </w:r>
      <w:r w:rsidRPr="0072322C">
        <w:t xml:space="preserve">provedené inventarizaci dle bodu </w:t>
      </w:r>
      <w:r w:rsidR="00716EBB" w:rsidRPr="0072322C">
        <w:t xml:space="preserve">6 </w:t>
      </w:r>
      <w:r w:rsidRPr="0072322C">
        <w:t>tohoto článku.  Aktualizace Přílohy č. 2 této smlouvy se provádí tak, že aktualizovanou Přílohu č. 2</w:t>
      </w:r>
      <w:r w:rsidR="001A7EB4" w:rsidRPr="0072322C">
        <w:t>, opatřenou datem aktualizace,</w:t>
      </w:r>
      <w:r w:rsidRPr="0072322C">
        <w:t xml:space="preserve"> zašle </w:t>
      </w:r>
      <w:proofErr w:type="spellStart"/>
      <w:r w:rsidRPr="0072322C">
        <w:t>půjčitel</w:t>
      </w:r>
      <w:proofErr w:type="spellEnd"/>
      <w:r w:rsidRPr="0072322C">
        <w:t xml:space="preserve"> </w:t>
      </w:r>
      <w:r w:rsidR="00E17253" w:rsidRPr="0072322C">
        <w:t>ve čtyřech</w:t>
      </w:r>
      <w:r w:rsidRPr="0072322C">
        <w:t xml:space="preserve"> vyhotovení</w:t>
      </w:r>
      <w:r w:rsidR="00E17253" w:rsidRPr="0072322C">
        <w:t>ch</w:t>
      </w:r>
      <w:r w:rsidRPr="0072322C">
        <w:t xml:space="preserve"> vypůjčiteli a ten </w:t>
      </w:r>
      <w:r w:rsidR="00E17253" w:rsidRPr="0072322C">
        <w:t xml:space="preserve">dvě </w:t>
      </w:r>
      <w:r w:rsidRPr="0072322C">
        <w:t>potvrzené znění aktualizované Přílohy č. 2 zašle zpět v</w:t>
      </w:r>
      <w:r w:rsidR="00DF6FF5" w:rsidRPr="0072322C">
        <w:t>y</w:t>
      </w:r>
      <w:r w:rsidRPr="0072322C">
        <w:t>půjčiteli</w:t>
      </w:r>
      <w:r w:rsidR="0074403C" w:rsidRPr="0072322C">
        <w:t>.</w:t>
      </w:r>
    </w:p>
    <w:p w14:paraId="31094B2D" w14:textId="77777777" w:rsidR="005F652F" w:rsidRPr="0072322C" w:rsidRDefault="005F652F" w:rsidP="005F652F">
      <w:pPr>
        <w:pStyle w:val="Odstavecseseznamem"/>
      </w:pPr>
    </w:p>
    <w:p w14:paraId="5948818B" w14:textId="77777777" w:rsidR="005F652F" w:rsidRPr="0072322C" w:rsidRDefault="005F652F" w:rsidP="005F652F">
      <w:r w:rsidRPr="0072322C">
        <w:t>Kontakt pro zasílání aktualizací Přílohy č. 2, Seznamu pověřených pracovníků podkladů a výsledků inventarizace (osoba, telefon, mail):</w:t>
      </w:r>
    </w:p>
    <w:p w14:paraId="4D9EA0D7" w14:textId="47D4487A" w:rsidR="005F652F" w:rsidRPr="004E431F" w:rsidRDefault="004E431F" w:rsidP="005F652F">
      <w:pPr>
        <w:pStyle w:val="Odstavecseseznamem"/>
        <w:numPr>
          <w:ilvl w:val="0"/>
          <w:numId w:val="34"/>
        </w:numPr>
      </w:pPr>
      <w:proofErr w:type="spellStart"/>
      <w:r w:rsidRPr="004E431F">
        <w:t>xxxx</w:t>
      </w:r>
      <w:proofErr w:type="spellEnd"/>
    </w:p>
    <w:p w14:paraId="598D2ECC" w14:textId="6B45B86F" w:rsidR="005F652F" w:rsidRPr="004E431F" w:rsidRDefault="004E431F" w:rsidP="005F652F">
      <w:pPr>
        <w:pStyle w:val="Odstavecseseznamem"/>
        <w:numPr>
          <w:ilvl w:val="0"/>
          <w:numId w:val="34"/>
        </w:numPr>
      </w:pPr>
      <w:proofErr w:type="spellStart"/>
      <w:r w:rsidRPr="004E431F">
        <w:t>xxxx</w:t>
      </w:r>
      <w:proofErr w:type="spellEnd"/>
    </w:p>
    <w:p w14:paraId="1D2BB69C" w14:textId="77777777" w:rsidR="005F652F" w:rsidRPr="0072322C" w:rsidRDefault="005F652F" w:rsidP="005F652F">
      <w:pPr>
        <w:pStyle w:val="Odstavecseseznamem"/>
        <w:tabs>
          <w:tab w:val="left" w:pos="4820"/>
        </w:tabs>
        <w:ind w:left="426"/>
        <w:jc w:val="both"/>
      </w:pPr>
    </w:p>
    <w:p w14:paraId="67F2F677" w14:textId="77777777" w:rsidR="009269DE" w:rsidRPr="0072322C" w:rsidRDefault="009269DE" w:rsidP="009269DE">
      <w:pPr>
        <w:tabs>
          <w:tab w:val="left" w:pos="4820"/>
        </w:tabs>
        <w:jc w:val="both"/>
      </w:pPr>
    </w:p>
    <w:p w14:paraId="31EB320F" w14:textId="54D706C1" w:rsidR="00BB3D85" w:rsidRPr="0072322C" w:rsidRDefault="00276AF8" w:rsidP="00C223F1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>Smluvní strany prohlašují, že v</w:t>
      </w:r>
      <w:r w:rsidR="005F301D" w:rsidRPr="0072322C">
        <w:t>ypůjčitel</w:t>
      </w:r>
      <w:r w:rsidR="00206C65" w:rsidRPr="0072322C">
        <w:t>em byl zaslán</w:t>
      </w:r>
      <w:r w:rsidRPr="0072322C">
        <w:t xml:space="preserve"> </w:t>
      </w:r>
      <w:proofErr w:type="spellStart"/>
      <w:r w:rsidR="005F301D" w:rsidRPr="0072322C">
        <w:t>půjčiteli</w:t>
      </w:r>
      <w:proofErr w:type="spellEnd"/>
      <w:r w:rsidR="005F301D" w:rsidRPr="0072322C">
        <w:t xml:space="preserve"> seznam pověřených pracovníků vypůjčitele</w:t>
      </w:r>
      <w:r w:rsidR="00520D31" w:rsidRPr="0072322C">
        <w:t>,</w:t>
      </w:r>
      <w:r w:rsidR="005F301D" w:rsidRPr="0072322C">
        <w:t xml:space="preserve"> na něž jsou Mobilní telefony a jejich příslušenství evidovány</w:t>
      </w:r>
      <w:r w:rsidR="005633CF" w:rsidRPr="0072322C">
        <w:t xml:space="preserve"> (dále jen Seznam pověřených pracovníků)</w:t>
      </w:r>
      <w:r w:rsidR="00E132C2" w:rsidRPr="0072322C">
        <w:t xml:space="preserve">. </w:t>
      </w:r>
      <w:r w:rsidR="00206C65" w:rsidRPr="0072322C">
        <w:t>V</w:t>
      </w:r>
      <w:r w:rsidR="005F301D" w:rsidRPr="0072322C">
        <w:t xml:space="preserve">ypůjčitel </w:t>
      </w:r>
      <w:r w:rsidR="00206C65" w:rsidRPr="0072322C">
        <w:t xml:space="preserve">se </w:t>
      </w:r>
      <w:r w:rsidR="005F301D" w:rsidRPr="0072322C">
        <w:t xml:space="preserve">zavazuje hlásit </w:t>
      </w:r>
      <w:proofErr w:type="spellStart"/>
      <w:r w:rsidRPr="0072322C">
        <w:t>půjčiteli</w:t>
      </w:r>
      <w:proofErr w:type="spellEnd"/>
      <w:r w:rsidRPr="0072322C">
        <w:t xml:space="preserve"> </w:t>
      </w:r>
      <w:r w:rsidR="005F301D" w:rsidRPr="0072322C">
        <w:t>změny v </w:t>
      </w:r>
      <w:r w:rsidR="00515B46" w:rsidRPr="0072322C">
        <w:t>Seznamu pověřených pracovníků</w:t>
      </w:r>
      <w:r w:rsidR="005F301D" w:rsidRPr="0072322C">
        <w:t xml:space="preserve"> </w:t>
      </w:r>
      <w:r w:rsidRPr="0072322C">
        <w:t xml:space="preserve">postupem a ve lhůtách </w:t>
      </w:r>
      <w:r w:rsidR="005F301D" w:rsidRPr="0072322C">
        <w:t xml:space="preserve">dle bodu </w:t>
      </w:r>
      <w:r w:rsidR="00855000" w:rsidRPr="0072322C">
        <w:t>10</w:t>
      </w:r>
      <w:r w:rsidR="005F301D" w:rsidRPr="0072322C">
        <w:t>. Zásad.</w:t>
      </w:r>
      <w:r w:rsidR="007217F8" w:rsidRPr="0072322C">
        <w:t xml:space="preserve"> </w:t>
      </w:r>
      <w:r w:rsidRPr="0072322C">
        <w:t xml:space="preserve">Smluvní strany prohlašují, že </w:t>
      </w:r>
      <w:proofErr w:type="spellStart"/>
      <w:r w:rsidRPr="0072322C">
        <w:t>p</w:t>
      </w:r>
      <w:r w:rsidR="007F4B92" w:rsidRPr="0072322C">
        <w:t>ůjčitel</w:t>
      </w:r>
      <w:proofErr w:type="spellEnd"/>
      <w:r w:rsidRPr="0072322C">
        <w:t xml:space="preserve"> </w:t>
      </w:r>
      <w:r w:rsidR="007F4B92" w:rsidRPr="0072322C">
        <w:t>dopln</w:t>
      </w:r>
      <w:r w:rsidR="00206C65" w:rsidRPr="0072322C">
        <w:t>il</w:t>
      </w:r>
      <w:r w:rsidR="007F4B92" w:rsidRPr="0072322C">
        <w:t xml:space="preserve"> </w:t>
      </w:r>
      <w:r w:rsidR="00515B46" w:rsidRPr="0072322C">
        <w:t xml:space="preserve">Seznam </w:t>
      </w:r>
      <w:r w:rsidR="007F4B92" w:rsidRPr="0072322C">
        <w:t>pověřených pracovníků přidělenými</w:t>
      </w:r>
      <w:r w:rsidR="00BB3D85" w:rsidRPr="0072322C">
        <w:t xml:space="preserve"> </w:t>
      </w:r>
      <w:r w:rsidR="00BB3D85" w:rsidRPr="0072322C">
        <w:lastRenderedPageBreak/>
        <w:t>telefonními čísly</w:t>
      </w:r>
      <w:r w:rsidR="001E43D7" w:rsidRPr="0072322C">
        <w:t xml:space="preserve"> SIM karet</w:t>
      </w:r>
      <w:r w:rsidR="00BB3D85" w:rsidRPr="0072322C">
        <w:t>, přidělenými</w:t>
      </w:r>
      <w:r w:rsidR="007F4B92" w:rsidRPr="0072322C">
        <w:t xml:space="preserve"> </w:t>
      </w:r>
      <w:proofErr w:type="spellStart"/>
      <w:r w:rsidR="004E431F">
        <w:t>xxxx</w:t>
      </w:r>
      <w:proofErr w:type="spellEnd"/>
      <w:r w:rsidR="007F4B92" w:rsidRPr="0072322C">
        <w:t xml:space="preserve"> identifikátory</w:t>
      </w:r>
      <w:r w:rsidR="00BB3D85" w:rsidRPr="0072322C">
        <w:t xml:space="preserve"> a evidenční čísla (IMEI) přidělených Mobilních telefonů</w:t>
      </w:r>
      <w:r w:rsidR="007F4B92" w:rsidRPr="0072322C">
        <w:t xml:space="preserve"> a za</w:t>
      </w:r>
      <w:r w:rsidR="00206C65" w:rsidRPr="0072322C">
        <w:t xml:space="preserve">slal </w:t>
      </w:r>
      <w:r w:rsidR="007F4B92" w:rsidRPr="0072322C">
        <w:t xml:space="preserve">zpět vypůjčiteli. </w:t>
      </w:r>
      <w:r w:rsidR="00515B46" w:rsidRPr="0072322C">
        <w:t>Seznam pověřených pracovníků</w:t>
      </w:r>
      <w:r w:rsidR="00206C65" w:rsidRPr="0072322C">
        <w:t xml:space="preserve">, </w:t>
      </w:r>
      <w:r w:rsidR="007217F8" w:rsidRPr="0072322C">
        <w:t>musí být vždy zasílán šifrovanou formou a opatřen heslem.</w:t>
      </w:r>
      <w:r w:rsidR="005F301D" w:rsidRPr="0072322C">
        <w:t xml:space="preserve"> </w:t>
      </w:r>
      <w:r w:rsidR="007C513E" w:rsidRPr="0072322C">
        <w:t>Informace obsažené v </w:t>
      </w:r>
      <w:r w:rsidR="00515B46" w:rsidRPr="0072322C">
        <w:t>Seznamu pověřených pracovníků</w:t>
      </w:r>
      <w:r w:rsidR="007C513E" w:rsidRPr="0072322C">
        <w:t xml:space="preserve"> jsou Stranami považovány za důvěrné. </w:t>
      </w:r>
      <w:r w:rsidR="00BB3D85" w:rsidRPr="0072322C">
        <w:t xml:space="preserve"> </w:t>
      </w:r>
      <w:r w:rsidR="001B03B1" w:rsidRPr="0072322C">
        <w:t xml:space="preserve"> </w:t>
      </w:r>
    </w:p>
    <w:p w14:paraId="21A0DC3C" w14:textId="77777777" w:rsidR="00C223F1" w:rsidRPr="0072322C" w:rsidRDefault="00C223F1" w:rsidP="001427D0">
      <w:pPr>
        <w:pStyle w:val="Odstavecseseznamem"/>
      </w:pPr>
    </w:p>
    <w:p w14:paraId="203DF0DD" w14:textId="77777777" w:rsidR="000867E2" w:rsidRPr="0072322C" w:rsidRDefault="00C223F1" w:rsidP="000867E2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>Každá Strana jako správce zpracovává osobní údaje zaměstnanců druhé Strany poskytnuté v souvislosti s touto smlouvou výhradně pro účely související s plněním této smlouvy, a to po dobu trvání smlouvy, resp. pro účely vyplývající z právních předpisů, a to po dobu delší těmito právními předpisy odůvodněnou. Strana je povinna informovat zaměstnance, jejichž osobní údaje pro účely související s plněním této smlouvy druhé Straně předává.</w:t>
      </w:r>
    </w:p>
    <w:p w14:paraId="62F40405" w14:textId="77777777" w:rsidR="000867E2" w:rsidRPr="0072322C" w:rsidRDefault="000867E2" w:rsidP="000867E2">
      <w:pPr>
        <w:pStyle w:val="Odstavecseseznamem"/>
      </w:pPr>
    </w:p>
    <w:p w14:paraId="61EEA11A" w14:textId="0253AF86" w:rsidR="007D4A99" w:rsidRPr="0072322C" w:rsidRDefault="007F4B92" w:rsidP="00F13396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 xml:space="preserve">Strany se zavazují poskytnout si </w:t>
      </w:r>
      <w:r w:rsidR="00685F4F" w:rsidRPr="0072322C">
        <w:t xml:space="preserve">maximální součinnost při pravidelné </w:t>
      </w:r>
      <w:r w:rsidR="001B1638" w:rsidRPr="0072322C">
        <w:t xml:space="preserve">fyzické </w:t>
      </w:r>
      <w:r w:rsidR="00685F4F" w:rsidRPr="0072322C">
        <w:t xml:space="preserve">roční inventarizaci, která ve spolupráci obou </w:t>
      </w:r>
      <w:r w:rsidR="00B052A2" w:rsidRPr="0072322C">
        <w:t xml:space="preserve">stran proběhne vždy </w:t>
      </w:r>
      <w:r w:rsidR="00405329" w:rsidRPr="0072322C">
        <w:t>k</w:t>
      </w:r>
      <w:r w:rsidR="00685F4F" w:rsidRPr="0072322C">
        <w:t xml:space="preserve"> </w:t>
      </w:r>
      <w:r w:rsidR="007217F8" w:rsidRPr="0072322C">
        <w:t>31. 10</w:t>
      </w:r>
      <w:r w:rsidR="00685F4F" w:rsidRPr="0072322C">
        <w:t xml:space="preserve"> daného kalendářního roku. </w:t>
      </w:r>
      <w:r w:rsidR="001B1638" w:rsidRPr="0072322C">
        <w:t>I</w:t>
      </w:r>
      <w:r w:rsidR="007217F8" w:rsidRPr="0072322C">
        <w:t>nventarizace bude prováděna ČP na základě</w:t>
      </w:r>
      <w:r w:rsidR="001B1638" w:rsidRPr="0072322C">
        <w:t xml:space="preserve">, </w:t>
      </w:r>
      <w:r w:rsidR="009C13E3" w:rsidRPr="0072322C">
        <w:t>podkladů dodaných z </w:t>
      </w:r>
      <w:proofErr w:type="spellStart"/>
      <w:r w:rsidR="004E431F">
        <w:t>xxxx</w:t>
      </w:r>
      <w:proofErr w:type="spellEnd"/>
      <w:r w:rsidR="009C13E3" w:rsidRPr="0072322C">
        <w:t>.</w:t>
      </w:r>
    </w:p>
    <w:p w14:paraId="7C4869F2" w14:textId="045C90CF" w:rsidR="006D5B15" w:rsidRPr="0072322C" w:rsidRDefault="00F13396" w:rsidP="00F13396">
      <w:r w:rsidRPr="0072322C">
        <w:t xml:space="preserve">     </w:t>
      </w:r>
    </w:p>
    <w:p w14:paraId="4C316760" w14:textId="79B62386" w:rsidR="00191639" w:rsidRPr="0072322C" w:rsidRDefault="00191639" w:rsidP="00583B04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>V</w:t>
      </w:r>
      <w:r w:rsidR="00DF6FF5" w:rsidRPr="0072322C">
        <w:t>y</w:t>
      </w:r>
      <w:r w:rsidRPr="0072322C">
        <w:t>půjčitel je povinen seznámit své zaměstnance používající Mobilní telefony s</w:t>
      </w:r>
      <w:r w:rsidR="001960DA" w:rsidRPr="0072322C">
        <w:t>e</w:t>
      </w:r>
      <w:r w:rsidRPr="0072322C">
        <w:t>  Zásadami</w:t>
      </w:r>
      <w:r w:rsidR="00BC631B" w:rsidRPr="0072322C">
        <w:t xml:space="preserve"> uvedenými v Příloze č. 1 této smlouvy</w:t>
      </w:r>
      <w:r w:rsidRPr="0072322C">
        <w:t xml:space="preserve">. </w:t>
      </w:r>
      <w:r w:rsidR="00520D31" w:rsidRPr="0072322C">
        <w:t xml:space="preserve">Vypůjčitel se zavazuje seznámit své zaměstnance s jim </w:t>
      </w:r>
      <w:r w:rsidR="001E43D7" w:rsidRPr="0072322C">
        <w:t>přiděleným telefonním číslem SIM karty</w:t>
      </w:r>
      <w:r w:rsidR="001131F2" w:rsidRPr="0072322C">
        <w:t>,</w:t>
      </w:r>
      <w:r w:rsidR="00520D31" w:rsidRPr="0072322C">
        <w:t xml:space="preserve"> </w:t>
      </w:r>
      <w:r w:rsidR="008C10DF" w:rsidRPr="0072322C">
        <w:t xml:space="preserve">IMEI </w:t>
      </w:r>
      <w:r w:rsidR="00405329" w:rsidRPr="0072322C">
        <w:t xml:space="preserve">(evidenční číslo) </w:t>
      </w:r>
      <w:r w:rsidR="001E43D7" w:rsidRPr="0072322C">
        <w:t xml:space="preserve">mobilního telefonu </w:t>
      </w:r>
      <w:r w:rsidR="008C10DF" w:rsidRPr="0072322C">
        <w:t xml:space="preserve">a </w:t>
      </w:r>
      <w:r w:rsidR="00880E98">
        <w:t>xxxx</w:t>
      </w:r>
      <w:bookmarkStart w:id="2" w:name="_GoBack"/>
      <w:bookmarkEnd w:id="2"/>
      <w:r w:rsidR="001E43D7" w:rsidRPr="0072322C">
        <w:t xml:space="preserve"> identifikátorem</w:t>
      </w:r>
      <w:r w:rsidR="00520D31" w:rsidRPr="0072322C">
        <w:t xml:space="preserve"> </w:t>
      </w:r>
      <w:r w:rsidR="00405329" w:rsidRPr="0072322C">
        <w:t xml:space="preserve">(osobní identifikační číslo pověřeného pracovníka v systémech </w:t>
      </w:r>
      <w:proofErr w:type="spellStart"/>
      <w:r w:rsidR="004E431F">
        <w:t>xxxx</w:t>
      </w:r>
      <w:proofErr w:type="spellEnd"/>
      <w:r w:rsidR="00405329" w:rsidRPr="0072322C">
        <w:t xml:space="preserve">) </w:t>
      </w:r>
      <w:r w:rsidR="00520D31" w:rsidRPr="0072322C">
        <w:t>podle bodu 4 tohoto článku.</w:t>
      </w:r>
    </w:p>
    <w:p w14:paraId="4FDE5FC4" w14:textId="77777777" w:rsidR="0061682B" w:rsidRPr="0072322C" w:rsidRDefault="0061682B" w:rsidP="00583B04">
      <w:pPr>
        <w:pStyle w:val="Odstavecseseznamem"/>
        <w:ind w:left="426"/>
        <w:jc w:val="both"/>
      </w:pPr>
    </w:p>
    <w:p w14:paraId="210CBBF8" w14:textId="7A336F3D" w:rsidR="007B6DDC" w:rsidRPr="0072322C" w:rsidRDefault="00D30E51" w:rsidP="00583B04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 xml:space="preserve">Vypůjčitel se zavazuje Mobilní telefony včetně jejich příslušenství užívat tak, aby nedošlo k jejich poškození převyšující obvyklé opotřebení, ztrátě, zničení a odcizení </w:t>
      </w:r>
      <w:r w:rsidR="007B6DDC" w:rsidRPr="0072322C">
        <w:t xml:space="preserve">Vypůjčitel odpovídá v plném rozsahu za škodu </w:t>
      </w:r>
      <w:r w:rsidR="00862590" w:rsidRPr="0072322C">
        <w:t>způsobenou na Mobilních telefonech</w:t>
      </w:r>
      <w:r w:rsidR="007D6905" w:rsidRPr="0072322C">
        <w:t xml:space="preserve"> (příp. jejich příslušenství)</w:t>
      </w:r>
      <w:r w:rsidR="00862590" w:rsidRPr="0072322C">
        <w:t xml:space="preserve"> </w:t>
      </w:r>
      <w:r w:rsidR="006525EA" w:rsidRPr="0072322C">
        <w:t>a je povinen</w:t>
      </w:r>
      <w:r w:rsidR="007B6DDC" w:rsidRPr="0072322C">
        <w:t xml:space="preserve"> </w:t>
      </w:r>
      <w:r w:rsidR="00862590" w:rsidRPr="0072322C">
        <w:t xml:space="preserve">v plném rozsahu </w:t>
      </w:r>
      <w:r w:rsidR="007B6DDC" w:rsidRPr="0072322C">
        <w:t xml:space="preserve">nahradit škodu </w:t>
      </w:r>
      <w:r w:rsidR="00E17253" w:rsidRPr="0072322C">
        <w:t xml:space="preserve">vzniklou </w:t>
      </w:r>
      <w:r w:rsidR="007B6DDC" w:rsidRPr="0072322C">
        <w:t>v případě poškození převyšující obvyklé opotřebení, zničení, ztráty nebo odcizení</w:t>
      </w:r>
      <w:r w:rsidR="006525EA" w:rsidRPr="0072322C">
        <w:t xml:space="preserve"> Mobilního telefonu</w:t>
      </w:r>
      <w:r w:rsidR="007D6905" w:rsidRPr="0072322C">
        <w:t xml:space="preserve"> (příp. jeho příslušenství)</w:t>
      </w:r>
      <w:r w:rsidR="007B6DDC" w:rsidRPr="0072322C">
        <w:t>.</w:t>
      </w:r>
    </w:p>
    <w:p w14:paraId="0093E3CD" w14:textId="77777777" w:rsidR="0061682B" w:rsidRPr="0072322C" w:rsidRDefault="0061682B" w:rsidP="00583B04">
      <w:pPr>
        <w:pStyle w:val="Odstavecseseznamem"/>
        <w:ind w:left="426"/>
        <w:jc w:val="both"/>
      </w:pPr>
    </w:p>
    <w:p w14:paraId="4496E69F" w14:textId="790FB3E7" w:rsidR="00F56226" w:rsidRPr="0072322C" w:rsidRDefault="006D5B15" w:rsidP="00583B04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>Provoz</w:t>
      </w:r>
      <w:r w:rsidR="00F56226" w:rsidRPr="0072322C">
        <w:t xml:space="preserve"> Mobilních telefonů </w:t>
      </w:r>
      <w:r w:rsidR="006525EA" w:rsidRPr="0072322C">
        <w:t>(</w:t>
      </w:r>
      <w:r w:rsidRPr="0072322C">
        <w:t>včetně</w:t>
      </w:r>
      <w:r w:rsidR="006525EA" w:rsidRPr="0072322C">
        <w:t xml:space="preserve"> SIM </w:t>
      </w:r>
      <w:r w:rsidR="00370DE9" w:rsidRPr="0072322C">
        <w:t>K</w:t>
      </w:r>
      <w:r w:rsidR="006525EA" w:rsidRPr="0072322C">
        <w:t>aret</w:t>
      </w:r>
      <w:r w:rsidR="009269DE" w:rsidRPr="0072322C">
        <w:t xml:space="preserve"> a smluvních vztahů s operátorem</w:t>
      </w:r>
      <w:r w:rsidR="006525EA" w:rsidRPr="0072322C">
        <w:t xml:space="preserve">) </w:t>
      </w:r>
      <w:r w:rsidRPr="0072322C">
        <w:t xml:space="preserve">zajišťuje na své náklady </w:t>
      </w:r>
      <w:proofErr w:type="spellStart"/>
      <w:r w:rsidRPr="0072322C">
        <w:t>půjčitel</w:t>
      </w:r>
      <w:proofErr w:type="spellEnd"/>
      <w:r w:rsidRPr="0072322C">
        <w:t xml:space="preserve"> </w:t>
      </w:r>
      <w:r w:rsidR="00F56226" w:rsidRPr="0072322C">
        <w:t>tak, aby mohly</w:t>
      </w:r>
      <w:r w:rsidRPr="0072322C">
        <w:t xml:space="preserve"> Mobilní telefony</w:t>
      </w:r>
      <w:r w:rsidR="00F56226" w:rsidRPr="0072322C">
        <w:t xml:space="preserve"> sloužit účelu výpůjčky. </w:t>
      </w:r>
    </w:p>
    <w:p w14:paraId="586AA270" w14:textId="77777777" w:rsidR="00191639" w:rsidRPr="0072322C" w:rsidRDefault="00191639" w:rsidP="00191639">
      <w:pPr>
        <w:pStyle w:val="Odstavecseseznamem"/>
      </w:pPr>
    </w:p>
    <w:p w14:paraId="6FE8FE24" w14:textId="6799E3C7" w:rsidR="00191639" w:rsidRPr="0072322C" w:rsidRDefault="00191639" w:rsidP="00583B04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>Nezbytný servis a opravy Mobilních telefonů</w:t>
      </w:r>
      <w:r w:rsidR="00BD0285" w:rsidRPr="0072322C">
        <w:t>/jejich příslušenství</w:t>
      </w:r>
      <w:r w:rsidRPr="0072322C">
        <w:t xml:space="preserve"> zajišťuje na své náklady </w:t>
      </w:r>
      <w:proofErr w:type="spellStart"/>
      <w:r w:rsidRPr="0072322C">
        <w:t>půjčitel</w:t>
      </w:r>
      <w:proofErr w:type="spellEnd"/>
      <w:r w:rsidRPr="0072322C">
        <w:t xml:space="preserve">. V případech uvedených v bodě </w:t>
      </w:r>
      <w:r w:rsidR="00D2349E" w:rsidRPr="0072322C">
        <w:t>8</w:t>
      </w:r>
      <w:r w:rsidRPr="0072322C">
        <w:t xml:space="preserve"> tohoto článku nese náklady na opravu </w:t>
      </w:r>
      <w:r w:rsidR="00BD0285" w:rsidRPr="0072322C">
        <w:t>či nahrazení Mobilního telefonu/</w:t>
      </w:r>
      <w:r w:rsidR="00E17253" w:rsidRPr="0072322C">
        <w:t xml:space="preserve">jeho </w:t>
      </w:r>
      <w:r w:rsidR="00BD0285" w:rsidRPr="0072322C">
        <w:t xml:space="preserve">příslušenství </w:t>
      </w:r>
      <w:r w:rsidRPr="0072322C">
        <w:t>v</w:t>
      </w:r>
      <w:r w:rsidR="00DF6FF5" w:rsidRPr="0072322C">
        <w:t>y</w:t>
      </w:r>
      <w:r w:rsidRPr="0072322C">
        <w:t xml:space="preserve">půjčitel. </w:t>
      </w:r>
    </w:p>
    <w:p w14:paraId="7E84A7A2" w14:textId="77777777" w:rsidR="00E743D1" w:rsidRPr="0072322C" w:rsidRDefault="00E743D1" w:rsidP="00E743D1">
      <w:pPr>
        <w:pStyle w:val="Odstavecseseznamem"/>
      </w:pPr>
    </w:p>
    <w:p w14:paraId="67A18F1B" w14:textId="5810F078" w:rsidR="00191639" w:rsidRPr="0072322C" w:rsidRDefault="00E743D1" w:rsidP="00E743D1">
      <w:pPr>
        <w:pStyle w:val="Odstavecseseznamem"/>
        <w:numPr>
          <w:ilvl w:val="0"/>
          <w:numId w:val="26"/>
        </w:numPr>
        <w:spacing w:after="120" w:line="264" w:lineRule="auto"/>
        <w:ind w:left="426" w:hanging="426"/>
        <w:jc w:val="both"/>
      </w:pPr>
      <w:r w:rsidRPr="0072322C">
        <w:t>V</w:t>
      </w:r>
      <w:r w:rsidR="00DF6FF5" w:rsidRPr="0072322C">
        <w:t>y</w:t>
      </w:r>
      <w:r w:rsidRPr="0072322C">
        <w:t xml:space="preserve">půjčitel nesmí provádět na Mobilních telefonech </w:t>
      </w:r>
      <w:r w:rsidR="008063F5" w:rsidRPr="0072322C">
        <w:t xml:space="preserve">a jejich příslušenství </w:t>
      </w:r>
      <w:r w:rsidRPr="0072322C">
        <w:t>žádné úprav</w:t>
      </w:r>
      <w:r w:rsidR="00DC2874" w:rsidRPr="0072322C">
        <w:t xml:space="preserve">y či do nich jinak zasahovat a </w:t>
      </w:r>
      <w:r w:rsidR="00191639" w:rsidRPr="0072322C">
        <w:t xml:space="preserve">nesmí </w:t>
      </w:r>
      <w:r w:rsidRPr="0072322C">
        <w:t>též</w:t>
      </w:r>
      <w:r w:rsidR="00191639" w:rsidRPr="0072322C">
        <w:t xml:space="preserve"> připustit, aby takové úpravy či zásahy provedla třetí osoba. V případě, že se tak stane</w:t>
      </w:r>
      <w:r w:rsidRPr="0072322C">
        <w:t>, hradí v</w:t>
      </w:r>
      <w:r w:rsidR="00DF6FF5" w:rsidRPr="0072322C">
        <w:t>y</w:t>
      </w:r>
      <w:r w:rsidRPr="0072322C">
        <w:t xml:space="preserve">půjčitel </w:t>
      </w:r>
      <w:r w:rsidR="00191639" w:rsidRPr="0072322C">
        <w:t xml:space="preserve">veškeré náklady spojené s opravou či nahrazením </w:t>
      </w:r>
      <w:r w:rsidRPr="0072322C">
        <w:t>M</w:t>
      </w:r>
      <w:r w:rsidR="00191639" w:rsidRPr="0072322C">
        <w:t xml:space="preserve">obilního </w:t>
      </w:r>
      <w:r w:rsidRPr="0072322C">
        <w:t>telefonu</w:t>
      </w:r>
      <w:r w:rsidR="008063F5" w:rsidRPr="0072322C">
        <w:t xml:space="preserve"> (příp. jeho příslušenství)</w:t>
      </w:r>
      <w:r w:rsidRPr="0072322C">
        <w:t>.</w:t>
      </w:r>
    </w:p>
    <w:p w14:paraId="427ACBD7" w14:textId="77777777" w:rsidR="00E743D1" w:rsidRPr="0072322C" w:rsidRDefault="00E743D1" w:rsidP="00E743D1">
      <w:pPr>
        <w:pStyle w:val="Odstavecseseznamem"/>
      </w:pPr>
    </w:p>
    <w:p w14:paraId="37AEA849" w14:textId="0E928A37" w:rsidR="00E743D1" w:rsidRPr="0072322C" w:rsidRDefault="00E743D1" w:rsidP="00E743D1">
      <w:pPr>
        <w:pStyle w:val="Odstavecseseznamem"/>
        <w:numPr>
          <w:ilvl w:val="0"/>
          <w:numId w:val="26"/>
        </w:numPr>
        <w:spacing w:after="120" w:line="264" w:lineRule="auto"/>
        <w:ind w:left="426" w:hanging="426"/>
        <w:jc w:val="both"/>
      </w:pPr>
      <w:r w:rsidRPr="0072322C">
        <w:t>V případě nutnosti opravy či servisu Mobilních telefonů</w:t>
      </w:r>
      <w:r w:rsidR="00BD0285" w:rsidRPr="0072322C">
        <w:t xml:space="preserve">, příp. jejich příslušenství, </w:t>
      </w:r>
      <w:r w:rsidRPr="0072322C">
        <w:t xml:space="preserve">nebo v případech uvedených v bodě </w:t>
      </w:r>
      <w:r w:rsidR="002D5041" w:rsidRPr="0072322C">
        <w:t>8</w:t>
      </w:r>
      <w:r w:rsidRPr="0072322C">
        <w:t xml:space="preserve"> tohoto článku, jsou zaměstnanci v</w:t>
      </w:r>
      <w:r w:rsidR="00DF6FF5" w:rsidRPr="0072322C">
        <w:t>y</w:t>
      </w:r>
      <w:r w:rsidRPr="0072322C">
        <w:t xml:space="preserve">půjčitele povinni postupovat dle článku </w:t>
      </w:r>
      <w:r w:rsidR="002D5041" w:rsidRPr="0072322C">
        <w:t>8</w:t>
      </w:r>
      <w:r w:rsidRPr="0072322C">
        <w:t xml:space="preserve"> Zásad.</w:t>
      </w:r>
    </w:p>
    <w:p w14:paraId="137D8212" w14:textId="77777777" w:rsidR="00E743D1" w:rsidRPr="0072322C" w:rsidRDefault="00E743D1" w:rsidP="00E743D1">
      <w:pPr>
        <w:pStyle w:val="Odstavecseseznamem"/>
      </w:pPr>
    </w:p>
    <w:p w14:paraId="1FD2D3E3" w14:textId="068C1BB6" w:rsidR="00E743D1" w:rsidRPr="0072322C" w:rsidRDefault="00E743D1" w:rsidP="00E743D1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 xml:space="preserve">V případě, že dojde </w:t>
      </w:r>
      <w:r w:rsidR="00A102E4" w:rsidRPr="0072322C">
        <w:t>ke ztrátě, zničení či závadě vedoucí k nefunkčnosti</w:t>
      </w:r>
      <w:r w:rsidRPr="0072322C">
        <w:t xml:space="preserve"> Mobilního telefonu</w:t>
      </w:r>
      <w:r w:rsidR="00BD0285" w:rsidRPr="0072322C">
        <w:t xml:space="preserve"> či jeho příslušenství</w:t>
      </w:r>
      <w:r w:rsidRPr="0072322C">
        <w:t xml:space="preserve">, </w:t>
      </w:r>
      <w:proofErr w:type="spellStart"/>
      <w:r w:rsidRPr="0072322C">
        <w:t>půjčitel</w:t>
      </w:r>
      <w:proofErr w:type="spellEnd"/>
      <w:r w:rsidRPr="0072322C">
        <w:t xml:space="preserve"> do </w:t>
      </w:r>
      <w:r w:rsidR="00D1734A" w:rsidRPr="0072322C">
        <w:t xml:space="preserve">7 </w:t>
      </w:r>
      <w:r w:rsidRPr="0072322C">
        <w:t>pracovních dnů nahradí tento Mobilní telefon</w:t>
      </w:r>
      <w:r w:rsidR="00BD0285" w:rsidRPr="0072322C">
        <w:t xml:space="preserve"> (příp. jeho </w:t>
      </w:r>
      <w:r w:rsidR="00BD0285" w:rsidRPr="0072322C">
        <w:lastRenderedPageBreak/>
        <w:t>příslušenství)</w:t>
      </w:r>
      <w:r w:rsidRPr="0072322C">
        <w:t xml:space="preserve"> tak, aby mohlo být zajištěno řádné vykonávání činností souvisejících s plněním </w:t>
      </w:r>
      <w:proofErr w:type="spellStart"/>
      <w:r w:rsidR="004E431F">
        <w:t>xxxx</w:t>
      </w:r>
      <w:proofErr w:type="spellEnd"/>
      <w:r w:rsidRPr="0072322C">
        <w:t xml:space="preserve">. </w:t>
      </w:r>
      <w:r w:rsidR="00A102E4" w:rsidRPr="0072322C">
        <w:t>Náhradní</w:t>
      </w:r>
      <w:r w:rsidR="006E4D6A" w:rsidRPr="0072322C">
        <w:t xml:space="preserve"> Mobilní telefon</w:t>
      </w:r>
      <w:r w:rsidR="00A102E4" w:rsidRPr="0072322C">
        <w:t xml:space="preserve"> (případně příslušenství)</w:t>
      </w:r>
      <w:r w:rsidR="00BD0285" w:rsidRPr="0072322C">
        <w:t xml:space="preserve"> </w:t>
      </w:r>
      <w:r w:rsidR="006E4D6A" w:rsidRPr="0072322C">
        <w:t>bude v</w:t>
      </w:r>
      <w:r w:rsidR="00DF6FF5" w:rsidRPr="0072322C">
        <w:t>y</w:t>
      </w:r>
      <w:r w:rsidR="006E4D6A" w:rsidRPr="0072322C">
        <w:t xml:space="preserve">půjčiteli poskytnut postupem dle čl. </w:t>
      </w:r>
      <w:r w:rsidR="002D5041" w:rsidRPr="0072322C">
        <w:t>8</w:t>
      </w:r>
      <w:r w:rsidR="006E4D6A" w:rsidRPr="0072322C">
        <w:t xml:space="preserve"> </w:t>
      </w:r>
      <w:r w:rsidR="00B04569" w:rsidRPr="0072322C">
        <w:t>Z</w:t>
      </w:r>
      <w:r w:rsidR="006E4D6A" w:rsidRPr="0072322C">
        <w:t xml:space="preserve">ásad. </w:t>
      </w:r>
      <w:r w:rsidRPr="0072322C">
        <w:t xml:space="preserve">Tím není dotčena odpovědnost vypůjčitele dle </w:t>
      </w:r>
      <w:proofErr w:type="gramStart"/>
      <w:r w:rsidR="009A03C5" w:rsidRPr="0072322C">
        <w:t>bod</w:t>
      </w:r>
      <w:proofErr w:type="gramEnd"/>
      <w:r w:rsidR="009A03C5" w:rsidRPr="0072322C">
        <w:t xml:space="preserve"> 8</w:t>
      </w:r>
      <w:r w:rsidRPr="0072322C">
        <w:t xml:space="preserve"> </w:t>
      </w:r>
      <w:r w:rsidR="00A738CD" w:rsidRPr="0072322C">
        <w:t xml:space="preserve"> </w:t>
      </w:r>
      <w:r w:rsidRPr="0072322C">
        <w:t>tohoto článku.</w:t>
      </w:r>
    </w:p>
    <w:p w14:paraId="761767B4" w14:textId="20D15DEB" w:rsidR="00E743D1" w:rsidRPr="0072322C" w:rsidRDefault="0034432B" w:rsidP="001A44F9">
      <w:pPr>
        <w:ind w:left="426"/>
        <w:jc w:val="both"/>
      </w:pPr>
      <w:proofErr w:type="spellStart"/>
      <w:r w:rsidRPr="0072322C">
        <w:t>Půjčitel</w:t>
      </w:r>
      <w:proofErr w:type="spellEnd"/>
      <w:r w:rsidR="00031629" w:rsidRPr="0072322C">
        <w:t xml:space="preserve"> bere na vědomí</w:t>
      </w:r>
      <w:r w:rsidR="00E132C2" w:rsidRPr="0072322C">
        <w:t>,</w:t>
      </w:r>
      <w:r w:rsidR="00031629" w:rsidRPr="0072322C">
        <w:t xml:space="preserve"> že d</w:t>
      </w:r>
      <w:r w:rsidR="00BC631B" w:rsidRPr="0072322C">
        <w:t>o doby než vypůjč</w:t>
      </w:r>
      <w:r w:rsidR="00F0352D" w:rsidRPr="0072322C">
        <w:t>i</w:t>
      </w:r>
      <w:r w:rsidR="00BC631B" w:rsidRPr="0072322C">
        <w:t>tel obdrží no</w:t>
      </w:r>
      <w:r w:rsidR="00F0352D" w:rsidRPr="0072322C">
        <w:t>vý Mobilní telefon</w:t>
      </w:r>
      <w:r w:rsidR="00500065" w:rsidRPr="0072322C">
        <w:t xml:space="preserve"> či příslušenství</w:t>
      </w:r>
      <w:r w:rsidR="00F0352D" w:rsidRPr="0072322C">
        <w:t xml:space="preserve">, nebude </w:t>
      </w:r>
      <w:r w:rsidRPr="0072322C">
        <w:t>možné</w:t>
      </w:r>
      <w:r w:rsidR="00173D6C" w:rsidRPr="0072322C">
        <w:t xml:space="preserve"> ze strany Vypůjčitele </w:t>
      </w:r>
      <w:r w:rsidR="00641125" w:rsidRPr="0072322C">
        <w:t>v</w:t>
      </w:r>
      <w:r w:rsidRPr="0072322C">
        <w:t> </w:t>
      </w:r>
      <w:r w:rsidR="00641125" w:rsidRPr="0072322C">
        <w:t>plném</w:t>
      </w:r>
      <w:r w:rsidRPr="0072322C">
        <w:t xml:space="preserve"> </w:t>
      </w:r>
      <w:r w:rsidR="00641125" w:rsidRPr="0072322C">
        <w:t xml:space="preserve">rozsahu </w:t>
      </w:r>
      <w:r w:rsidR="001A44F9" w:rsidRPr="0072322C">
        <w:t xml:space="preserve">vykonávat činnosti </w:t>
      </w:r>
      <w:r w:rsidR="00173D6C" w:rsidRPr="0072322C">
        <w:t xml:space="preserve">Vypůjčitele </w:t>
      </w:r>
      <w:proofErr w:type="spellStart"/>
      <w:r w:rsidR="004E431F">
        <w:t>xxxx</w:t>
      </w:r>
      <w:proofErr w:type="spellEnd"/>
      <w:r w:rsidR="001A44F9" w:rsidRPr="0072322C">
        <w:t>.</w:t>
      </w:r>
    </w:p>
    <w:p w14:paraId="7AFDEEEA" w14:textId="77777777" w:rsidR="00641125" w:rsidRPr="0072322C" w:rsidRDefault="00641125" w:rsidP="001A44F9">
      <w:pPr>
        <w:ind w:left="426"/>
        <w:jc w:val="both"/>
      </w:pPr>
    </w:p>
    <w:p w14:paraId="2194BE4F" w14:textId="334FA83E" w:rsidR="00E9239D" w:rsidRPr="0072322C" w:rsidRDefault="007119C9" w:rsidP="00583B04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>Vypůjčitel je povinen bez zbytečného odkladu vrátit</w:t>
      </w:r>
      <w:r w:rsidR="00E9239D" w:rsidRPr="0072322C">
        <w:t xml:space="preserve"> </w:t>
      </w:r>
      <w:r w:rsidRPr="0072322C">
        <w:t>Mobilní</w:t>
      </w:r>
      <w:r w:rsidR="00E9239D" w:rsidRPr="0072322C">
        <w:t xml:space="preserve"> telefon</w:t>
      </w:r>
      <w:r w:rsidRPr="0072322C">
        <w:t xml:space="preserve">y </w:t>
      </w:r>
      <w:r w:rsidR="00BD0285" w:rsidRPr="0072322C">
        <w:t xml:space="preserve">včetně jejich příslušenství </w:t>
      </w:r>
      <w:proofErr w:type="spellStart"/>
      <w:r w:rsidRPr="0072322C">
        <w:t>půjčiteli</w:t>
      </w:r>
      <w:proofErr w:type="spellEnd"/>
      <w:r w:rsidR="00E9239D" w:rsidRPr="0072322C">
        <w:t xml:space="preserve"> v případě, že předmět výpůjčky není využíván v souladu s touto smlouvou</w:t>
      </w:r>
      <w:r w:rsidR="00B04569" w:rsidRPr="0072322C">
        <w:t xml:space="preserve"> nebo Zásadami</w:t>
      </w:r>
      <w:r w:rsidR="00E9239D" w:rsidRPr="0072322C">
        <w:t xml:space="preserve">. </w:t>
      </w:r>
    </w:p>
    <w:p w14:paraId="0A476C7F" w14:textId="77777777" w:rsidR="00554FD9" w:rsidRPr="0072322C" w:rsidRDefault="00554FD9" w:rsidP="001131F2">
      <w:pPr>
        <w:jc w:val="both"/>
      </w:pPr>
    </w:p>
    <w:p w14:paraId="1321946A" w14:textId="324F28E3" w:rsidR="00554FD9" w:rsidRPr="0072322C" w:rsidRDefault="00554FD9" w:rsidP="00583B04">
      <w:pPr>
        <w:pStyle w:val="Odstavecseseznamem"/>
        <w:numPr>
          <w:ilvl w:val="0"/>
          <w:numId w:val="26"/>
        </w:numPr>
        <w:ind w:left="426" w:hanging="426"/>
        <w:jc w:val="both"/>
      </w:pPr>
      <w:r w:rsidRPr="0072322C">
        <w:t xml:space="preserve">V případě vzniklé škody na Mobilních telefonech, kterou lze podle sjednané pojistné smlouvy vypůjčitele hradit ze sjednaného pojištění, poskytne </w:t>
      </w:r>
      <w:proofErr w:type="spellStart"/>
      <w:r w:rsidRPr="0072322C">
        <w:t>půjčitel</w:t>
      </w:r>
      <w:proofErr w:type="spellEnd"/>
      <w:r w:rsidRPr="0072322C">
        <w:t xml:space="preserve"> vypůjčiteli </w:t>
      </w:r>
      <w:r w:rsidR="001960DA" w:rsidRPr="0072322C">
        <w:t>maximální</w:t>
      </w:r>
      <w:r w:rsidRPr="0072322C">
        <w:t xml:space="preserve"> součinnost nutnou k uplatnění a likvidaci vzniklé škody,</w:t>
      </w:r>
    </w:p>
    <w:p w14:paraId="7A6971A7" w14:textId="77777777" w:rsidR="0072322C" w:rsidRDefault="0072322C">
      <w:pPr>
        <w:pStyle w:val="Nadpis2"/>
        <w:jc w:val="center"/>
      </w:pPr>
    </w:p>
    <w:p w14:paraId="08C1AA04" w14:textId="77777777" w:rsidR="008011FA" w:rsidRPr="0072322C" w:rsidRDefault="008011FA">
      <w:pPr>
        <w:pStyle w:val="Nadpis2"/>
        <w:jc w:val="center"/>
      </w:pPr>
      <w:r w:rsidRPr="0072322C">
        <w:t xml:space="preserve">Čl. </w:t>
      </w:r>
      <w:r w:rsidR="00BE6405" w:rsidRPr="0072322C">
        <w:t>I</w:t>
      </w:r>
      <w:r w:rsidRPr="0072322C">
        <w:t>V.</w:t>
      </w:r>
    </w:p>
    <w:p w14:paraId="08A416CD" w14:textId="77777777" w:rsidR="00246774" w:rsidRPr="0072322C" w:rsidRDefault="00246774" w:rsidP="00246774">
      <w:pPr>
        <w:jc w:val="center"/>
        <w:rPr>
          <w:b/>
        </w:rPr>
      </w:pPr>
      <w:r w:rsidRPr="0072322C">
        <w:rPr>
          <w:b/>
        </w:rPr>
        <w:t>Doba trvání smlouvy</w:t>
      </w:r>
    </w:p>
    <w:p w14:paraId="1A0B648E" w14:textId="77777777" w:rsidR="008011FA" w:rsidRPr="0072322C" w:rsidRDefault="008011FA">
      <w:pPr>
        <w:jc w:val="both"/>
      </w:pPr>
    </w:p>
    <w:p w14:paraId="421D6A43" w14:textId="54561B3B" w:rsidR="00EA4DAE" w:rsidRPr="0072322C" w:rsidRDefault="00EA4DAE" w:rsidP="00B6441A">
      <w:pPr>
        <w:pStyle w:val="Odstavecseseznamem"/>
        <w:numPr>
          <w:ilvl w:val="0"/>
          <w:numId w:val="31"/>
        </w:numPr>
        <w:ind w:left="426" w:hanging="426"/>
        <w:jc w:val="both"/>
      </w:pPr>
      <w:r w:rsidRPr="0072322C">
        <w:t>Tato smlouva se uzavírá na dobu</w:t>
      </w:r>
      <w:r w:rsidR="00D968B1" w:rsidRPr="0072322C">
        <w:t xml:space="preserve"> trvání </w:t>
      </w:r>
      <w:proofErr w:type="spellStart"/>
      <w:r w:rsidR="004E431F">
        <w:t>xxxx</w:t>
      </w:r>
      <w:proofErr w:type="spellEnd"/>
      <w:r w:rsidRPr="0072322C">
        <w:t>.</w:t>
      </w:r>
    </w:p>
    <w:p w14:paraId="7D825B89" w14:textId="77777777" w:rsidR="00EA4DAE" w:rsidRPr="0072322C" w:rsidRDefault="00EA4DAE" w:rsidP="00B6441A">
      <w:pPr>
        <w:ind w:left="426" w:hanging="426"/>
        <w:jc w:val="both"/>
      </w:pPr>
    </w:p>
    <w:p w14:paraId="648BEFDA" w14:textId="513C4532" w:rsidR="00D968B1" w:rsidRPr="0072322C" w:rsidRDefault="00D968B1" w:rsidP="00B6441A">
      <w:pPr>
        <w:pStyle w:val="Odstavecseseznamem"/>
        <w:numPr>
          <w:ilvl w:val="0"/>
          <w:numId w:val="31"/>
        </w:numPr>
        <w:ind w:left="426" w:hanging="426"/>
        <w:jc w:val="both"/>
      </w:pPr>
      <w:r w:rsidRPr="0072322C">
        <w:t xml:space="preserve">Smluvní strany mohou kdykoli ukončit tuto smlouvu o výpůjčce dohodou. </w:t>
      </w:r>
    </w:p>
    <w:p w14:paraId="677D6944" w14:textId="77777777" w:rsidR="00D968B1" w:rsidRPr="0072322C" w:rsidRDefault="00D968B1" w:rsidP="00D968B1">
      <w:pPr>
        <w:pStyle w:val="Odstavecseseznamem"/>
        <w:ind w:left="426"/>
        <w:jc w:val="both"/>
      </w:pPr>
    </w:p>
    <w:p w14:paraId="0CFE96C0" w14:textId="6CB2538C" w:rsidR="00EA4DAE" w:rsidRPr="0072322C" w:rsidRDefault="00EA4DAE" w:rsidP="00B6441A">
      <w:pPr>
        <w:pStyle w:val="Odstavecseseznamem"/>
        <w:numPr>
          <w:ilvl w:val="0"/>
          <w:numId w:val="31"/>
        </w:numPr>
        <w:ind w:left="426" w:hanging="426"/>
        <w:jc w:val="both"/>
      </w:pPr>
      <w:r w:rsidRPr="0072322C">
        <w:t xml:space="preserve">Vypůjčitel i </w:t>
      </w:r>
      <w:proofErr w:type="spellStart"/>
      <w:r w:rsidRPr="0072322C">
        <w:t>půjčitel</w:t>
      </w:r>
      <w:proofErr w:type="spellEnd"/>
      <w:r w:rsidRPr="0072322C">
        <w:t xml:space="preserve"> jsou oprávněni </w:t>
      </w:r>
      <w:r w:rsidR="005C56C5" w:rsidRPr="0072322C">
        <w:t xml:space="preserve">písemně </w:t>
      </w:r>
      <w:r w:rsidRPr="0072322C">
        <w:t xml:space="preserve">vypovědět tuto smlouvu </w:t>
      </w:r>
      <w:r w:rsidR="00DF6FF5" w:rsidRPr="0072322C">
        <w:t xml:space="preserve">i bez uvedení důvodu </w:t>
      </w:r>
      <w:r w:rsidR="005C56C5" w:rsidRPr="0072322C">
        <w:t xml:space="preserve">s </w:t>
      </w:r>
      <w:r w:rsidRPr="0072322C">
        <w:t xml:space="preserve">výpovědní </w:t>
      </w:r>
      <w:r w:rsidR="005C56C5" w:rsidRPr="0072322C">
        <w:t xml:space="preserve">dobou </w:t>
      </w:r>
      <w:r w:rsidR="00786F86" w:rsidRPr="0072322C">
        <w:t>tři měsíce</w:t>
      </w:r>
      <w:r w:rsidRPr="0072322C">
        <w:t xml:space="preserve">, přičemž výpovědní </w:t>
      </w:r>
      <w:r w:rsidR="005C56C5" w:rsidRPr="0072322C">
        <w:t xml:space="preserve">doba </w:t>
      </w:r>
      <w:r w:rsidRPr="0072322C">
        <w:t xml:space="preserve">začne běžet prvním dnem následujícího měsíce po doručení výpovědi. </w:t>
      </w:r>
    </w:p>
    <w:p w14:paraId="1DEA0085" w14:textId="77777777" w:rsidR="00EA4DAE" w:rsidRPr="0072322C" w:rsidRDefault="00EA4DAE" w:rsidP="00B6441A">
      <w:pPr>
        <w:pStyle w:val="Odstavecseseznamem"/>
        <w:ind w:left="426" w:hanging="426"/>
        <w:jc w:val="both"/>
      </w:pPr>
    </w:p>
    <w:p w14:paraId="4AA938E0" w14:textId="68E7B039" w:rsidR="008011FA" w:rsidRPr="0072322C" w:rsidRDefault="008011FA" w:rsidP="008E17BF">
      <w:pPr>
        <w:pStyle w:val="Odstavecseseznamem"/>
        <w:numPr>
          <w:ilvl w:val="0"/>
          <w:numId w:val="31"/>
        </w:numPr>
        <w:ind w:left="426" w:hanging="426"/>
        <w:jc w:val="both"/>
      </w:pPr>
      <w:r w:rsidRPr="0072322C">
        <w:t xml:space="preserve">Vypůjčitel je povinen </w:t>
      </w:r>
      <w:r w:rsidR="00D968B1" w:rsidRPr="0072322C">
        <w:t>po ukončení výpůjčky předat</w:t>
      </w:r>
      <w:r w:rsidRPr="0072322C">
        <w:t xml:space="preserve"> </w:t>
      </w:r>
      <w:r w:rsidR="00EA4DAE" w:rsidRPr="0072322C">
        <w:t>Mobilní telefony</w:t>
      </w:r>
      <w:r w:rsidR="001C65C8" w:rsidRPr="0072322C">
        <w:t xml:space="preserve"> včetně jejich příslušenství</w:t>
      </w:r>
      <w:r w:rsidRPr="0072322C">
        <w:t xml:space="preserve"> </w:t>
      </w:r>
      <w:proofErr w:type="spellStart"/>
      <w:r w:rsidR="00D968B1" w:rsidRPr="0072322C">
        <w:t>p</w:t>
      </w:r>
      <w:r w:rsidRPr="0072322C">
        <w:t>ůjčiteli</w:t>
      </w:r>
      <w:proofErr w:type="spellEnd"/>
      <w:r w:rsidRPr="0072322C">
        <w:t xml:space="preserve"> ve stavu odpovídajícímu </w:t>
      </w:r>
      <w:r w:rsidR="00D968B1" w:rsidRPr="0072322C">
        <w:t xml:space="preserve">běžnému </w:t>
      </w:r>
      <w:r w:rsidRPr="0072322C">
        <w:t>opotřebení v závislosti n</w:t>
      </w:r>
      <w:r w:rsidR="00D968B1" w:rsidRPr="0072322C">
        <w:t>a délce trvání výpůjčky, a to do 30 dnů od ukončení výpůjčky.</w:t>
      </w:r>
      <w:r w:rsidRPr="0072322C">
        <w:t xml:space="preserve"> </w:t>
      </w:r>
    </w:p>
    <w:p w14:paraId="58F7CCCE" w14:textId="77777777" w:rsidR="00165C15" w:rsidRPr="0072322C" w:rsidRDefault="00165C15">
      <w:pPr>
        <w:jc w:val="both"/>
        <w:rPr>
          <w:bCs/>
        </w:rPr>
      </w:pPr>
    </w:p>
    <w:p w14:paraId="3578D619" w14:textId="77777777" w:rsidR="00165C15" w:rsidRPr="0072322C" w:rsidRDefault="00165C15">
      <w:pPr>
        <w:jc w:val="both"/>
        <w:rPr>
          <w:bCs/>
        </w:rPr>
      </w:pPr>
    </w:p>
    <w:p w14:paraId="77BA600F" w14:textId="77777777" w:rsidR="00E6713E" w:rsidRPr="0072322C" w:rsidRDefault="008011FA" w:rsidP="00763C79">
      <w:pPr>
        <w:jc w:val="center"/>
      </w:pPr>
      <w:r w:rsidRPr="0072322C">
        <w:rPr>
          <w:b/>
        </w:rPr>
        <w:t>Čl. V.</w:t>
      </w:r>
      <w:r w:rsidR="001167E1" w:rsidRPr="0072322C">
        <w:t xml:space="preserve">             </w:t>
      </w:r>
    </w:p>
    <w:p w14:paraId="44041DA1" w14:textId="77777777" w:rsidR="008011FA" w:rsidRPr="0072322C" w:rsidRDefault="008011FA">
      <w:pPr>
        <w:pStyle w:val="Nadpis2"/>
        <w:jc w:val="center"/>
      </w:pPr>
      <w:r w:rsidRPr="0072322C">
        <w:t>Ustanovení přechodná a závěrečná</w:t>
      </w:r>
    </w:p>
    <w:p w14:paraId="6CF17ED4" w14:textId="77777777" w:rsidR="00EA4DAE" w:rsidRPr="0072322C" w:rsidRDefault="00EA4DAE" w:rsidP="00EA4DAE">
      <w:pPr>
        <w:jc w:val="both"/>
      </w:pPr>
    </w:p>
    <w:p w14:paraId="079B86F3" w14:textId="0917D0A0" w:rsidR="008011FA" w:rsidRPr="0072322C" w:rsidRDefault="008011FA" w:rsidP="00763C79">
      <w:pPr>
        <w:pStyle w:val="Odstavecseseznamem"/>
        <w:numPr>
          <w:ilvl w:val="0"/>
          <w:numId w:val="27"/>
        </w:numPr>
        <w:ind w:left="426" w:hanging="426"/>
        <w:jc w:val="both"/>
      </w:pPr>
      <w:r w:rsidRPr="0072322C">
        <w:t xml:space="preserve">Práva a povinnosti smluvních stran touto smlouvou </w:t>
      </w:r>
      <w:r w:rsidR="00C05C45" w:rsidRPr="0072322C">
        <w:t xml:space="preserve">a Zásadami </w:t>
      </w:r>
      <w:r w:rsidRPr="0072322C">
        <w:t>výslovně neupravená se řídí obecně závaznými právními předpisy, především občanským zákoníkem</w:t>
      </w:r>
      <w:r w:rsidR="00162570" w:rsidRPr="0072322C">
        <w:t>.</w:t>
      </w:r>
    </w:p>
    <w:p w14:paraId="7494DC89" w14:textId="77777777" w:rsidR="00EA4DAE" w:rsidRPr="0072322C" w:rsidRDefault="00EA4DAE" w:rsidP="00162570">
      <w:pPr>
        <w:jc w:val="both"/>
      </w:pPr>
    </w:p>
    <w:p w14:paraId="0DDD5FD2" w14:textId="77777777" w:rsidR="00EA4DAE" w:rsidRPr="0072322C" w:rsidRDefault="00EA4DAE" w:rsidP="00763C79">
      <w:pPr>
        <w:pStyle w:val="Odstavecseseznamem"/>
        <w:numPr>
          <w:ilvl w:val="0"/>
          <w:numId w:val="27"/>
        </w:numPr>
        <w:ind w:left="426" w:hanging="426"/>
        <w:jc w:val="both"/>
      </w:pPr>
      <w:r w:rsidRPr="0072322C">
        <w:t>Práva a povinnosti vyplývající z této smlouvy nelze bez písemného souhlasu druhé smluvní strany převádět na třetí stranu.</w:t>
      </w:r>
    </w:p>
    <w:p w14:paraId="00B1AC12" w14:textId="77777777" w:rsidR="00EA4DAE" w:rsidRPr="0072322C" w:rsidRDefault="00EA4DAE" w:rsidP="00763C79">
      <w:pPr>
        <w:pStyle w:val="Odstavecseseznamem"/>
        <w:ind w:left="426"/>
        <w:jc w:val="both"/>
      </w:pPr>
    </w:p>
    <w:p w14:paraId="025172D4" w14:textId="636DDC64" w:rsidR="00A06401" w:rsidRPr="0072322C" w:rsidRDefault="00EA4DAE" w:rsidP="00A06401">
      <w:pPr>
        <w:pStyle w:val="Odstavecseseznamem"/>
        <w:numPr>
          <w:ilvl w:val="0"/>
          <w:numId w:val="27"/>
        </w:numPr>
        <w:ind w:left="426" w:hanging="426"/>
        <w:jc w:val="both"/>
      </w:pPr>
      <w:r w:rsidRPr="0072322C">
        <w:t>Veškeré změny a doplňky této smlouvy je třeba činit písemně formou číslovaných dodatků k této smlouvě</w:t>
      </w:r>
      <w:r w:rsidR="005C56C5" w:rsidRPr="0072322C">
        <w:t> </w:t>
      </w:r>
      <w:r w:rsidR="00A06401" w:rsidRPr="0072322C">
        <w:t xml:space="preserve">s </w:t>
      </w:r>
      <w:r w:rsidR="005C56C5" w:rsidRPr="0072322C">
        <w:t xml:space="preserve">výjimkou změny </w:t>
      </w:r>
      <w:r w:rsidR="00191639" w:rsidRPr="0072322C">
        <w:t>Přílohy č. 2</w:t>
      </w:r>
      <w:r w:rsidR="00A06401" w:rsidRPr="0072322C">
        <w:t>, kdy se změna provádí v souladu se zněním ustanovení čl. III.</w:t>
      </w:r>
      <w:r w:rsidR="00786F86" w:rsidRPr="0072322C">
        <w:t xml:space="preserve"> </w:t>
      </w:r>
      <w:r w:rsidR="00374B14" w:rsidRPr="0072322C">
        <w:t>bod</w:t>
      </w:r>
      <w:r w:rsidR="00786F86" w:rsidRPr="0072322C">
        <w:t xml:space="preserve"> </w:t>
      </w:r>
      <w:r w:rsidR="00A06401" w:rsidRPr="0072322C">
        <w:t>3 Smlouvy.</w:t>
      </w:r>
    </w:p>
    <w:p w14:paraId="45B294B4" w14:textId="77777777" w:rsidR="00EA4DAE" w:rsidRPr="0072322C" w:rsidRDefault="00EA4DAE" w:rsidP="00763C79">
      <w:pPr>
        <w:pStyle w:val="Odstavecseseznamem"/>
        <w:ind w:left="426"/>
        <w:jc w:val="both"/>
      </w:pPr>
    </w:p>
    <w:p w14:paraId="451E9119" w14:textId="77777777" w:rsidR="008011FA" w:rsidRPr="0072322C" w:rsidRDefault="008011FA" w:rsidP="00763C79">
      <w:pPr>
        <w:pStyle w:val="Odstavecseseznamem"/>
        <w:numPr>
          <w:ilvl w:val="0"/>
          <w:numId w:val="27"/>
        </w:numPr>
        <w:ind w:left="426" w:hanging="426"/>
        <w:jc w:val="both"/>
      </w:pPr>
      <w:r w:rsidRPr="0072322C">
        <w:t>Smlouva je vyhotovena ve čtyřech stejnopisech s platností originálů, přičemž každá strana obdrží dvě vyhotovení.</w:t>
      </w:r>
    </w:p>
    <w:p w14:paraId="40B142D9" w14:textId="77777777" w:rsidR="00EA4DAE" w:rsidRPr="0072322C" w:rsidRDefault="00EA4DAE" w:rsidP="00763C79">
      <w:pPr>
        <w:pStyle w:val="Odstavecseseznamem"/>
        <w:ind w:left="426"/>
        <w:jc w:val="both"/>
      </w:pPr>
    </w:p>
    <w:p w14:paraId="6B5E65B5" w14:textId="77777777" w:rsidR="00162570" w:rsidRPr="0072322C" w:rsidRDefault="008011FA" w:rsidP="00763C79">
      <w:pPr>
        <w:pStyle w:val="Odstavecseseznamem"/>
        <w:numPr>
          <w:ilvl w:val="0"/>
          <w:numId w:val="27"/>
        </w:numPr>
        <w:ind w:left="426" w:hanging="426"/>
        <w:jc w:val="both"/>
      </w:pPr>
      <w:r w:rsidRPr="0072322C">
        <w:t>Smluvní strany prohlašují, že tuto smlouvu uzavřely po vzájemném projednání smluvních podmínek, dle pravé a svobodné vůle, určitě, vážně a srozumitelně, nikoliv v tísni za nápadně nevýhodných podmínek, což potvrzují svými podpisy.</w:t>
      </w:r>
    </w:p>
    <w:p w14:paraId="1F70B9A8" w14:textId="77777777" w:rsidR="00162570" w:rsidRPr="0072322C" w:rsidRDefault="00162570" w:rsidP="00763C79">
      <w:pPr>
        <w:pStyle w:val="Odstavecseseznamem"/>
        <w:ind w:left="426"/>
        <w:jc w:val="both"/>
      </w:pPr>
    </w:p>
    <w:p w14:paraId="428F20E5" w14:textId="7091E936" w:rsidR="008011FA" w:rsidRPr="0072322C" w:rsidRDefault="00804531" w:rsidP="005832F8">
      <w:pPr>
        <w:pStyle w:val="Odstavecseseznamem"/>
        <w:numPr>
          <w:ilvl w:val="0"/>
          <w:numId w:val="27"/>
        </w:numPr>
        <w:ind w:left="426" w:hanging="426"/>
        <w:jc w:val="both"/>
      </w:pPr>
      <w:r w:rsidRPr="0072322C">
        <w:t>Tato s</w:t>
      </w:r>
      <w:r w:rsidR="009A03C5" w:rsidRPr="0072322C">
        <w:t>mlouva nabýv</w:t>
      </w:r>
      <w:r w:rsidRPr="0072322C">
        <w:t>á platnosti dnem podpisu oběma s</w:t>
      </w:r>
      <w:r w:rsidR="009A03C5" w:rsidRPr="0072322C">
        <w:t>mluvními stranami a účinnosti dnem zveřejnění v registru smluv. Smlu</w:t>
      </w:r>
      <w:r w:rsidRPr="0072322C">
        <w:t>vní strany berou na vědomí, že s</w:t>
      </w:r>
      <w:r w:rsidR="009A03C5" w:rsidRPr="0072322C">
        <w:t xml:space="preserve">mlouva bude zveřejněna v registru smluv.  Povinnost </w:t>
      </w:r>
      <w:r w:rsidRPr="0072322C">
        <w:t>zveřejnit s</w:t>
      </w:r>
      <w:r w:rsidR="009A03C5" w:rsidRPr="0072322C">
        <w:t>mlouvu v re</w:t>
      </w:r>
      <w:r w:rsidRPr="0072322C">
        <w:t>gistru smluv má ČP. Dle dohody s</w:t>
      </w:r>
      <w:r w:rsidR="009A03C5" w:rsidRPr="0072322C">
        <w:t>mluvní</w:t>
      </w:r>
      <w:r w:rsidRPr="0072322C">
        <w:t>ch stran zajistí odeslání této s</w:t>
      </w:r>
      <w:r w:rsidR="009A03C5" w:rsidRPr="0072322C">
        <w:t xml:space="preserve">mlouvy správci registru smluv ČP. </w:t>
      </w:r>
      <w:r w:rsidRPr="0072322C">
        <w:t>ČP je oprávněna před odesláním s</w:t>
      </w:r>
      <w:r w:rsidR="009A03C5" w:rsidRPr="0072322C">
        <w:t>ml</w:t>
      </w:r>
      <w:r w:rsidRPr="0072322C">
        <w:t>ouvy správci registru smluv ve s</w:t>
      </w:r>
      <w:r w:rsidR="009A03C5" w:rsidRPr="0072322C">
        <w:t xml:space="preserve">mlouvě znečitelnit informace, na něž se nevztahuje </w:t>
      </w:r>
      <w:proofErr w:type="spellStart"/>
      <w:r w:rsidR="009A03C5" w:rsidRPr="0072322C">
        <w:t>uveřejňovací</w:t>
      </w:r>
      <w:proofErr w:type="spellEnd"/>
      <w:r w:rsidR="009A03C5" w:rsidRPr="0072322C">
        <w:t xml:space="preserve"> povinnost podle zákona o registru smluv a dále je povinna znečitelnit informace, které jsou předmětem obchodního či bankovního tajemství.</w:t>
      </w:r>
      <w:r w:rsidR="002A4533" w:rsidRPr="0072322C">
        <w:t xml:space="preserve"> Plnění předmětu této smlouvy v době od platnosti smlouvy do její účinnosti se považuje za plnění podle této smlouvy a práva a povinnosti z něj vzniklé se řídí touto smlouvou. </w:t>
      </w:r>
    </w:p>
    <w:p w14:paraId="07EDDA3F" w14:textId="77777777" w:rsidR="00F90BAD" w:rsidRPr="0072322C" w:rsidRDefault="00F90BAD" w:rsidP="007D607C">
      <w:pPr>
        <w:pStyle w:val="Odstavecseseznamem"/>
        <w:ind w:left="426"/>
        <w:jc w:val="both"/>
      </w:pPr>
    </w:p>
    <w:p w14:paraId="3A3A100D" w14:textId="1BC84C93" w:rsidR="0072322C" w:rsidRDefault="00F90BAD" w:rsidP="00922C2B">
      <w:pPr>
        <w:pStyle w:val="Odstavecseseznamem"/>
        <w:numPr>
          <w:ilvl w:val="0"/>
          <w:numId w:val="27"/>
        </w:numPr>
        <w:ind w:left="426" w:hanging="426"/>
        <w:jc w:val="both"/>
      </w:pPr>
      <w:r w:rsidRPr="0072322C">
        <w:t xml:space="preserve">Smluvní strany shodně konstatují, že netrvají na uzavření této smlouvy v podobě dle </w:t>
      </w:r>
      <w:proofErr w:type="spellStart"/>
      <w:r w:rsidR="004E431F" w:rsidRPr="004E431F">
        <w:t>xxxx</w:t>
      </w:r>
      <w:proofErr w:type="spellEnd"/>
      <w:r w:rsidRPr="004E431F">
        <w:t>.</w:t>
      </w:r>
    </w:p>
    <w:p w14:paraId="2473B18B" w14:textId="77777777" w:rsidR="0072322C" w:rsidRDefault="0072322C" w:rsidP="0072322C">
      <w:pPr>
        <w:pStyle w:val="Odstavecseseznamem"/>
      </w:pPr>
    </w:p>
    <w:p w14:paraId="7B70E9CB" w14:textId="77777777" w:rsidR="003C7DF5" w:rsidRPr="0072322C" w:rsidRDefault="00BE6405" w:rsidP="00162570">
      <w:pPr>
        <w:jc w:val="both"/>
      </w:pPr>
      <w:r w:rsidRPr="0072322C">
        <w:t xml:space="preserve">Přílohy: </w:t>
      </w:r>
    </w:p>
    <w:p w14:paraId="303F0AD3" w14:textId="77777777" w:rsidR="00374B14" w:rsidRPr="0072322C" w:rsidRDefault="00374B14" w:rsidP="00162570">
      <w:pPr>
        <w:jc w:val="both"/>
      </w:pPr>
    </w:p>
    <w:p w14:paraId="7EF7E421" w14:textId="048B131C" w:rsidR="003C7DF5" w:rsidRPr="0072322C" w:rsidRDefault="00BE6405" w:rsidP="00162570">
      <w:pPr>
        <w:jc w:val="both"/>
      </w:pPr>
      <w:r w:rsidRPr="0072322C">
        <w:t xml:space="preserve">Příloha č. 1 </w:t>
      </w:r>
      <w:r w:rsidR="003C7DF5" w:rsidRPr="0072322C">
        <w:t>– Zásady používání a zacházení s mobilními telefony</w:t>
      </w:r>
      <w:r w:rsidR="003407F2" w:rsidRPr="0072322C">
        <w:t xml:space="preserve"> </w:t>
      </w:r>
      <w:proofErr w:type="spellStart"/>
      <w:r w:rsidR="004E431F">
        <w:t>xxxx</w:t>
      </w:r>
      <w:proofErr w:type="spellEnd"/>
    </w:p>
    <w:p w14:paraId="16DEC67A" w14:textId="77777777" w:rsidR="003C7DF5" w:rsidRPr="0072322C" w:rsidRDefault="003C7DF5" w:rsidP="00162570">
      <w:pPr>
        <w:jc w:val="both"/>
      </w:pPr>
    </w:p>
    <w:p w14:paraId="2CB21023" w14:textId="26A2156A" w:rsidR="00BE6405" w:rsidRPr="0072322C" w:rsidRDefault="003C7DF5" w:rsidP="00162570">
      <w:pPr>
        <w:jc w:val="both"/>
      </w:pPr>
      <w:r w:rsidRPr="0072322C">
        <w:t xml:space="preserve">Příloha č.  2 - </w:t>
      </w:r>
      <w:r w:rsidR="008C070A" w:rsidRPr="0072322C">
        <w:t>Evidence SIM karet a mobilních telefonů</w:t>
      </w:r>
    </w:p>
    <w:p w14:paraId="252A0424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</w:p>
    <w:p w14:paraId="57EDB29E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</w:p>
    <w:p w14:paraId="7AC583DD" w14:textId="5E37C5B3" w:rsidR="0072322C" w:rsidRPr="0072322C" w:rsidRDefault="004E431F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xxxx</w:t>
      </w:r>
      <w:proofErr w:type="spellEnd"/>
    </w:p>
    <w:p w14:paraId="06609E14" w14:textId="7E00F7D1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  <w:r w:rsidRPr="004E431F">
        <w:rPr>
          <w:snapToGrid w:val="0"/>
          <w:color w:val="000000"/>
        </w:rPr>
        <w:t>V </w:t>
      </w:r>
      <w:proofErr w:type="spellStart"/>
      <w:r w:rsidR="004E431F" w:rsidRPr="004E431F">
        <w:rPr>
          <w:snapToGrid w:val="0"/>
          <w:color w:val="000000"/>
        </w:rPr>
        <w:t>xxxx</w:t>
      </w:r>
      <w:proofErr w:type="spellEnd"/>
      <w:r w:rsidRPr="004E431F">
        <w:rPr>
          <w:snapToGrid w:val="0"/>
          <w:color w:val="000000"/>
        </w:rPr>
        <w:t xml:space="preserve"> dne</w:t>
      </w:r>
    </w:p>
    <w:p w14:paraId="439D069C" w14:textId="3DB1FC86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  <w:r w:rsidRPr="004E431F">
        <w:rPr>
          <w:snapToGrid w:val="0"/>
          <w:color w:val="000000"/>
        </w:rPr>
        <w:t>_____________________</w:t>
      </w:r>
      <w:r w:rsidR="00B93C4E" w:rsidRPr="004E431F">
        <w:rPr>
          <w:snapToGrid w:val="0"/>
          <w:color w:val="000000"/>
        </w:rPr>
        <w:t>__________</w:t>
      </w:r>
      <w:r w:rsidR="00B93C4E">
        <w:rPr>
          <w:snapToGrid w:val="0"/>
          <w:color w:val="000000"/>
        </w:rPr>
        <w:t xml:space="preserve">                     </w:t>
      </w:r>
    </w:p>
    <w:p w14:paraId="09600D14" w14:textId="31C6CE37" w:rsidR="009D300E" w:rsidRPr="0072322C" w:rsidRDefault="004E431F" w:rsidP="004E431F">
      <w:pPr>
        <w:ind w:left="708" w:firstLine="708"/>
      </w:pPr>
      <w:proofErr w:type="spellStart"/>
      <w:r>
        <w:rPr>
          <w:snapToGrid w:val="0"/>
          <w:color w:val="000000"/>
        </w:rPr>
        <w:t>xxxx</w:t>
      </w:r>
      <w:proofErr w:type="spellEnd"/>
    </w:p>
    <w:p w14:paraId="12095652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</w:p>
    <w:p w14:paraId="56E7AC11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</w:p>
    <w:p w14:paraId="0B413C64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  <w:r w:rsidRPr="0072322C">
        <w:rPr>
          <w:snapToGrid w:val="0"/>
          <w:color w:val="000000"/>
        </w:rPr>
        <w:t xml:space="preserve">Za Českou poštu, </w:t>
      </w:r>
      <w:proofErr w:type="spellStart"/>
      <w:proofErr w:type="gramStart"/>
      <w:r w:rsidRPr="0072322C">
        <w:rPr>
          <w:snapToGrid w:val="0"/>
          <w:color w:val="000000"/>
        </w:rPr>
        <w:t>s.p</w:t>
      </w:r>
      <w:proofErr w:type="spellEnd"/>
      <w:r w:rsidRPr="0072322C">
        <w:rPr>
          <w:snapToGrid w:val="0"/>
          <w:color w:val="000000"/>
        </w:rPr>
        <w:t>.</w:t>
      </w:r>
      <w:proofErr w:type="gramEnd"/>
    </w:p>
    <w:p w14:paraId="60B68F6F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  <w:r w:rsidRPr="0072322C">
        <w:rPr>
          <w:snapToGrid w:val="0"/>
          <w:color w:val="000000"/>
        </w:rPr>
        <w:t>V Praze dne</w:t>
      </w:r>
    </w:p>
    <w:p w14:paraId="56A97DA0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</w:p>
    <w:p w14:paraId="3F4536F8" w14:textId="77777777" w:rsidR="0072322C" w:rsidRPr="0072322C" w:rsidRDefault="0072322C" w:rsidP="0072322C">
      <w:pPr>
        <w:widowControl w:val="0"/>
        <w:tabs>
          <w:tab w:val="left" w:pos="270"/>
        </w:tabs>
        <w:jc w:val="both"/>
        <w:rPr>
          <w:snapToGrid w:val="0"/>
          <w:color w:val="000000"/>
        </w:rPr>
      </w:pPr>
      <w:proofErr w:type="gramStart"/>
      <w:r w:rsidRPr="004E431F">
        <w:rPr>
          <w:snapToGrid w:val="0"/>
          <w:color w:val="000000"/>
        </w:rPr>
        <w:t>_______________________________                      __________________________________</w:t>
      </w:r>
      <w:proofErr w:type="gramEnd"/>
    </w:p>
    <w:tbl>
      <w:tblPr>
        <w:tblW w:w="87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600"/>
        <w:gridCol w:w="4060"/>
      </w:tblGrid>
      <w:tr w:rsidR="0072322C" w:rsidRPr="0072322C" w14:paraId="24F87FE2" w14:textId="77777777" w:rsidTr="00710CF3">
        <w:tc>
          <w:tcPr>
            <w:tcW w:w="4068" w:type="dxa"/>
          </w:tcPr>
          <w:p w14:paraId="5D5AABBF" w14:textId="77777777" w:rsidR="0072322C" w:rsidRPr="0072322C" w:rsidRDefault="0072322C" w:rsidP="00710CF3">
            <w:pPr>
              <w:spacing w:line="257" w:lineRule="auto"/>
              <w:contextualSpacing/>
              <w:jc w:val="center"/>
            </w:pPr>
            <w:r w:rsidRPr="0072322C">
              <w:t>Ing. Miroslav Štěpán</w:t>
            </w:r>
          </w:p>
          <w:p w14:paraId="7A7BAE8D" w14:textId="77777777" w:rsidR="0072322C" w:rsidRPr="0072322C" w:rsidRDefault="0072322C" w:rsidP="00710CF3">
            <w:pPr>
              <w:spacing w:line="257" w:lineRule="auto"/>
              <w:contextualSpacing/>
              <w:jc w:val="center"/>
            </w:pPr>
            <w:r w:rsidRPr="0072322C">
              <w:t>pověřený řízením Divize obchod a marketing</w:t>
            </w:r>
          </w:p>
        </w:tc>
        <w:tc>
          <w:tcPr>
            <w:tcW w:w="600" w:type="dxa"/>
          </w:tcPr>
          <w:p w14:paraId="75E45433" w14:textId="77777777" w:rsidR="0072322C" w:rsidRPr="0072322C" w:rsidRDefault="0072322C" w:rsidP="00710CF3">
            <w:pPr>
              <w:spacing w:line="257" w:lineRule="auto"/>
              <w:contextualSpacing/>
              <w:jc w:val="both"/>
            </w:pPr>
          </w:p>
        </w:tc>
        <w:tc>
          <w:tcPr>
            <w:tcW w:w="4060" w:type="dxa"/>
          </w:tcPr>
          <w:p w14:paraId="537F27D4" w14:textId="77777777" w:rsidR="0072322C" w:rsidRPr="0072322C" w:rsidRDefault="0072322C" w:rsidP="00710CF3">
            <w:pPr>
              <w:spacing w:line="257" w:lineRule="auto"/>
              <w:contextualSpacing/>
              <w:jc w:val="center"/>
            </w:pPr>
            <w:r w:rsidRPr="0072322C">
              <w:t xml:space="preserve">Ing. Lubomír </w:t>
            </w:r>
            <w:proofErr w:type="spellStart"/>
            <w:r w:rsidRPr="0072322C">
              <w:t>Petrla</w:t>
            </w:r>
            <w:proofErr w:type="spellEnd"/>
          </w:p>
          <w:p w14:paraId="5027E13B" w14:textId="77777777" w:rsidR="0072322C" w:rsidRPr="0072322C" w:rsidRDefault="0072322C" w:rsidP="00710CF3">
            <w:pPr>
              <w:spacing w:line="257" w:lineRule="auto"/>
              <w:contextualSpacing/>
              <w:jc w:val="center"/>
            </w:pPr>
            <w:r w:rsidRPr="0072322C">
              <w:t>ředitel Sekce retailový obchod</w:t>
            </w:r>
          </w:p>
        </w:tc>
      </w:tr>
    </w:tbl>
    <w:p w14:paraId="6C4EC6B5" w14:textId="77777777" w:rsidR="0072322C" w:rsidRPr="0072322C" w:rsidRDefault="0072322C" w:rsidP="0072322C"/>
    <w:p w14:paraId="3089A877" w14:textId="77777777" w:rsidR="006E0BE2" w:rsidRPr="0072322C" w:rsidRDefault="006E0BE2">
      <w:pPr>
        <w:rPr>
          <w:b/>
        </w:rPr>
      </w:pPr>
    </w:p>
    <w:p w14:paraId="2C10B07A" w14:textId="77777777" w:rsidR="006E0BE2" w:rsidRPr="0072322C" w:rsidRDefault="006E0BE2">
      <w:pPr>
        <w:rPr>
          <w:b/>
        </w:rPr>
      </w:pPr>
    </w:p>
    <w:p w14:paraId="174F0A98" w14:textId="77777777" w:rsidR="006E0BE2" w:rsidRPr="0072322C" w:rsidRDefault="006E0BE2">
      <w:pPr>
        <w:rPr>
          <w:b/>
        </w:rPr>
      </w:pPr>
    </w:p>
    <w:p w14:paraId="4E562DA1" w14:textId="77777777" w:rsidR="006E0BE2" w:rsidRPr="0072322C" w:rsidRDefault="006E0BE2">
      <w:pPr>
        <w:rPr>
          <w:b/>
        </w:rPr>
      </w:pPr>
    </w:p>
    <w:p w14:paraId="2797F9EC" w14:textId="77777777" w:rsidR="006E0BE2" w:rsidRPr="0072322C" w:rsidRDefault="006E0BE2">
      <w:pPr>
        <w:rPr>
          <w:b/>
        </w:rPr>
      </w:pPr>
    </w:p>
    <w:p w14:paraId="0C5BA8E8" w14:textId="77777777" w:rsidR="006E0BE2" w:rsidRPr="0072322C" w:rsidRDefault="006E0BE2">
      <w:pPr>
        <w:rPr>
          <w:b/>
        </w:rPr>
      </w:pPr>
    </w:p>
    <w:p w14:paraId="336B7B6A" w14:textId="77777777" w:rsidR="006E0BE2" w:rsidRPr="0072322C" w:rsidRDefault="006E0BE2">
      <w:pPr>
        <w:rPr>
          <w:b/>
        </w:rPr>
      </w:pPr>
    </w:p>
    <w:p w14:paraId="3D6A4EA6" w14:textId="77777777" w:rsidR="006E0BE2" w:rsidRPr="0072322C" w:rsidRDefault="006E0BE2">
      <w:pPr>
        <w:rPr>
          <w:b/>
        </w:rPr>
      </w:pPr>
    </w:p>
    <w:p w14:paraId="309C9D70" w14:textId="77777777" w:rsidR="00294F69" w:rsidRPr="0072322C" w:rsidRDefault="00294F69">
      <w:pPr>
        <w:rPr>
          <w:b/>
        </w:rPr>
      </w:pPr>
    </w:p>
    <w:p w14:paraId="03508ED5" w14:textId="77777777" w:rsidR="00294F69" w:rsidRPr="0072322C" w:rsidRDefault="00294F69">
      <w:pPr>
        <w:rPr>
          <w:b/>
        </w:rPr>
      </w:pPr>
    </w:p>
    <w:p w14:paraId="44843D3F" w14:textId="77777777" w:rsidR="00294F69" w:rsidRPr="0072322C" w:rsidRDefault="00294F69">
      <w:pPr>
        <w:rPr>
          <w:b/>
        </w:rPr>
      </w:pPr>
    </w:p>
    <w:p w14:paraId="202E78C0" w14:textId="77777777" w:rsidR="00294F69" w:rsidRPr="0072322C" w:rsidRDefault="00294F69">
      <w:pPr>
        <w:rPr>
          <w:b/>
        </w:rPr>
      </w:pPr>
    </w:p>
    <w:p w14:paraId="31DB2695" w14:textId="77777777" w:rsidR="00294F69" w:rsidRPr="0072322C" w:rsidRDefault="00294F69">
      <w:pPr>
        <w:rPr>
          <w:b/>
        </w:rPr>
      </w:pPr>
    </w:p>
    <w:p w14:paraId="02ED94F5" w14:textId="77777777" w:rsidR="00294F69" w:rsidRPr="0072322C" w:rsidRDefault="00294F69">
      <w:pPr>
        <w:rPr>
          <w:b/>
        </w:rPr>
      </w:pPr>
    </w:p>
    <w:p w14:paraId="158C83E9" w14:textId="77777777" w:rsidR="0072322C" w:rsidRPr="0072322C" w:rsidRDefault="0072322C">
      <w:pPr>
        <w:rPr>
          <w:b/>
        </w:rPr>
      </w:pPr>
    </w:p>
    <w:sectPr w:rsidR="0072322C" w:rsidRPr="0072322C" w:rsidSect="00583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274" w:bottom="184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712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8DF7" w14:textId="77777777" w:rsidR="00143250" w:rsidRDefault="00143250">
      <w:r>
        <w:separator/>
      </w:r>
    </w:p>
  </w:endnote>
  <w:endnote w:type="continuationSeparator" w:id="0">
    <w:p w14:paraId="5B63BD11" w14:textId="77777777" w:rsidR="00143250" w:rsidRDefault="0014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837E" w14:textId="77777777" w:rsidR="00B120BF" w:rsidRDefault="00B120BF" w:rsidP="008F43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AF5D8D" w14:textId="77777777" w:rsidR="00B120BF" w:rsidRDefault="00B120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B72E" w14:textId="77777777" w:rsidR="00B120BF" w:rsidRDefault="00B120BF" w:rsidP="008F43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E98">
      <w:rPr>
        <w:rStyle w:val="slostrnky"/>
        <w:noProof/>
      </w:rPr>
      <w:t>6</w:t>
    </w:r>
    <w:r>
      <w:rPr>
        <w:rStyle w:val="slostrnky"/>
      </w:rPr>
      <w:fldChar w:fldCharType="end"/>
    </w:r>
  </w:p>
  <w:p w14:paraId="07113E46" w14:textId="77777777" w:rsidR="00B120BF" w:rsidRDefault="00B120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9C25" w14:textId="77777777" w:rsidR="00B93C4E" w:rsidRDefault="00B93C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B817" w14:textId="77777777" w:rsidR="00143250" w:rsidRDefault="00143250">
      <w:r>
        <w:separator/>
      </w:r>
    </w:p>
  </w:footnote>
  <w:footnote w:type="continuationSeparator" w:id="0">
    <w:p w14:paraId="3C2FD50B" w14:textId="77777777" w:rsidR="00143250" w:rsidRDefault="00143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A8D7" w14:textId="77777777" w:rsidR="00B93C4E" w:rsidRDefault="00B93C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C08F6" w14:textId="26D9E233" w:rsidR="00B120BF" w:rsidRDefault="00DC4A8B">
    <w:pPr>
      <w:pStyle w:val="Zhlav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776E0" wp14:editId="472D9932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669290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A5474" w14:textId="77777777" w:rsidR="00DC4A8B" w:rsidRPr="00DC4A8B" w:rsidRDefault="00DC4A8B" w:rsidP="00DC4A8B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DC4A8B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Důvěrné</w:t>
                          </w:r>
                        </w:p>
                        <w:p w14:paraId="105064CB" w14:textId="0D56B27F" w:rsidR="00DC4A8B" w:rsidRPr="00DC4A8B" w:rsidRDefault="00DC4A8B" w:rsidP="00DC4A8B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DC4A8B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0FC776E0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9.9pt;margin-top:14.15pt;width:52.7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" o:allowincell="f" filled="f" stroked="f" strokeweight=".5pt">
              <v:fill o:detectmouseclick="t"/>
              <v:textbox>
                <w:txbxContent>
                  <w:p w14:paraId="1E0A5474" w14:textId="77777777" w:rsidR="00DC4A8B" w:rsidRPr="00DC4A8B" w:rsidRDefault="00DC4A8B" w:rsidP="00DC4A8B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DC4A8B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Důvěrné</w:t>
                    </w:r>
                  </w:p>
                  <w:p w14:paraId="105064CB" w14:textId="0D56B27F" w:rsidR="00DC4A8B" w:rsidRPr="00DC4A8B" w:rsidRDefault="00DC4A8B" w:rsidP="00DC4A8B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DC4A8B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20BF">
      <w:rPr>
        <w:sz w:val="20"/>
      </w:rPr>
      <w:t>Smlouva o výpůjčce</w:t>
    </w:r>
  </w:p>
  <w:p w14:paraId="34D08CB3" w14:textId="77777777" w:rsidR="00B120BF" w:rsidRDefault="00B120BF">
    <w:pPr>
      <w:pStyle w:val="Zhlav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4888" w14:textId="77777777" w:rsidR="00B93C4E" w:rsidRDefault="00B93C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5B3"/>
    <w:multiLevelType w:val="hybridMultilevel"/>
    <w:tmpl w:val="34645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B08D1"/>
    <w:multiLevelType w:val="hybridMultilevel"/>
    <w:tmpl w:val="2F52BE5E"/>
    <w:lvl w:ilvl="0" w:tplc="5D7CE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13F"/>
    <w:multiLevelType w:val="hybridMultilevel"/>
    <w:tmpl w:val="5302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87F"/>
    <w:multiLevelType w:val="hybridMultilevel"/>
    <w:tmpl w:val="04E06DAE"/>
    <w:lvl w:ilvl="0" w:tplc="5D7CE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38B7"/>
    <w:multiLevelType w:val="hybridMultilevel"/>
    <w:tmpl w:val="FF5CF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D33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DD2672"/>
    <w:multiLevelType w:val="multilevel"/>
    <w:tmpl w:val="27C897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AA2855"/>
    <w:multiLevelType w:val="hybridMultilevel"/>
    <w:tmpl w:val="FFC003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404742"/>
    <w:multiLevelType w:val="hybridMultilevel"/>
    <w:tmpl w:val="C3CAAA1E"/>
    <w:lvl w:ilvl="0" w:tplc="5D7CE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6EE"/>
    <w:multiLevelType w:val="hybridMultilevel"/>
    <w:tmpl w:val="9B58EF6A"/>
    <w:lvl w:ilvl="0" w:tplc="ACA83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954C54"/>
    <w:multiLevelType w:val="hybridMultilevel"/>
    <w:tmpl w:val="C99E2D84"/>
    <w:lvl w:ilvl="0" w:tplc="5B820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93034"/>
    <w:multiLevelType w:val="hybridMultilevel"/>
    <w:tmpl w:val="C5968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1689D"/>
    <w:multiLevelType w:val="hybridMultilevel"/>
    <w:tmpl w:val="FA948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43F89"/>
    <w:multiLevelType w:val="hybridMultilevel"/>
    <w:tmpl w:val="3C142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5E405B"/>
    <w:multiLevelType w:val="hybridMultilevel"/>
    <w:tmpl w:val="61EAA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40A5"/>
    <w:multiLevelType w:val="hybridMultilevel"/>
    <w:tmpl w:val="65502A10"/>
    <w:lvl w:ilvl="0" w:tplc="B15487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44BB"/>
    <w:multiLevelType w:val="hybridMultilevel"/>
    <w:tmpl w:val="04E06DAE"/>
    <w:lvl w:ilvl="0" w:tplc="5D7CE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1BD3"/>
    <w:multiLevelType w:val="hybridMultilevel"/>
    <w:tmpl w:val="BDB435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B146F"/>
    <w:multiLevelType w:val="hybridMultilevel"/>
    <w:tmpl w:val="B378AF1E"/>
    <w:lvl w:ilvl="0" w:tplc="07B29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70C0B"/>
    <w:multiLevelType w:val="hybridMultilevel"/>
    <w:tmpl w:val="46DA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46164"/>
    <w:multiLevelType w:val="hybridMultilevel"/>
    <w:tmpl w:val="6ECCF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20726"/>
    <w:multiLevelType w:val="hybridMultilevel"/>
    <w:tmpl w:val="A826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A4BF1"/>
    <w:multiLevelType w:val="hybridMultilevel"/>
    <w:tmpl w:val="50CE8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52D32"/>
    <w:multiLevelType w:val="hybridMultilevel"/>
    <w:tmpl w:val="090EB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D1190"/>
    <w:multiLevelType w:val="hybridMultilevel"/>
    <w:tmpl w:val="004CC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314BC"/>
    <w:multiLevelType w:val="hybridMultilevel"/>
    <w:tmpl w:val="7BAAA676"/>
    <w:lvl w:ilvl="0" w:tplc="5D7CE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10F5A"/>
    <w:multiLevelType w:val="hybridMultilevel"/>
    <w:tmpl w:val="0C86B722"/>
    <w:lvl w:ilvl="0" w:tplc="1F5A0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D7366"/>
    <w:multiLevelType w:val="hybridMultilevel"/>
    <w:tmpl w:val="BCCEA982"/>
    <w:lvl w:ilvl="0" w:tplc="B15487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71469"/>
    <w:multiLevelType w:val="hybridMultilevel"/>
    <w:tmpl w:val="79E24BC4"/>
    <w:lvl w:ilvl="0" w:tplc="7506D8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E1351"/>
    <w:multiLevelType w:val="hybridMultilevel"/>
    <w:tmpl w:val="C3CAAA1E"/>
    <w:lvl w:ilvl="0" w:tplc="5D7CE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3A18"/>
    <w:multiLevelType w:val="hybridMultilevel"/>
    <w:tmpl w:val="C3CAAA1E"/>
    <w:lvl w:ilvl="0" w:tplc="5D7CE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F216B"/>
    <w:multiLevelType w:val="hybridMultilevel"/>
    <w:tmpl w:val="9D08A5FE"/>
    <w:lvl w:ilvl="0" w:tplc="B41C4B8A">
      <w:start w:val="1"/>
      <w:numFmt w:val="bullet"/>
      <w:lvlText w:val="-"/>
      <w:lvlJc w:val="left"/>
      <w:pPr>
        <w:ind w:left="3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CA7A34">
      <w:start w:val="1"/>
      <w:numFmt w:val="bullet"/>
      <w:lvlText w:val="o"/>
      <w:lvlJc w:val="left"/>
      <w:pPr>
        <w:ind w:left="13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502D84">
      <w:start w:val="1"/>
      <w:numFmt w:val="bullet"/>
      <w:lvlText w:val="▪"/>
      <w:lvlJc w:val="left"/>
      <w:pPr>
        <w:ind w:left="20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9AC1940">
      <w:start w:val="1"/>
      <w:numFmt w:val="bullet"/>
      <w:lvlText w:val="•"/>
      <w:lvlJc w:val="left"/>
      <w:pPr>
        <w:ind w:left="27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26E527E">
      <w:start w:val="1"/>
      <w:numFmt w:val="bullet"/>
      <w:lvlText w:val="o"/>
      <w:lvlJc w:val="left"/>
      <w:pPr>
        <w:ind w:left="34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3CF992">
      <w:start w:val="1"/>
      <w:numFmt w:val="bullet"/>
      <w:lvlText w:val="▪"/>
      <w:lvlJc w:val="left"/>
      <w:pPr>
        <w:ind w:left="4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A64A1CA">
      <w:start w:val="1"/>
      <w:numFmt w:val="bullet"/>
      <w:lvlText w:val="•"/>
      <w:lvlJc w:val="left"/>
      <w:pPr>
        <w:ind w:left="49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DAEE7E">
      <w:start w:val="1"/>
      <w:numFmt w:val="bullet"/>
      <w:lvlText w:val="o"/>
      <w:lvlJc w:val="left"/>
      <w:pPr>
        <w:ind w:left="56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DEC2A8C">
      <w:start w:val="1"/>
      <w:numFmt w:val="bullet"/>
      <w:lvlText w:val="▪"/>
      <w:lvlJc w:val="left"/>
      <w:pPr>
        <w:ind w:left="63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B6E762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33">
    <w:nsid w:val="7D3D5D60"/>
    <w:multiLevelType w:val="hybridMultilevel"/>
    <w:tmpl w:val="119AA13A"/>
    <w:lvl w:ilvl="0" w:tplc="A1CEEC5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30E26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8503F0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4C6F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6BE04F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9A9B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16FAD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EFC56B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BE9B8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3"/>
  </w:num>
  <w:num w:numId="5">
    <w:abstractNumId w:val="19"/>
  </w:num>
  <w:num w:numId="6">
    <w:abstractNumId w:val="5"/>
    <w:lvlOverride w:ilvl="0">
      <w:startOverride w:val="1"/>
    </w:lvlOverride>
  </w:num>
  <w:num w:numId="7">
    <w:abstractNumId w:val="24"/>
  </w:num>
  <w:num w:numId="8">
    <w:abstractNumId w:val="7"/>
  </w:num>
  <w:num w:numId="9">
    <w:abstractNumId w:val="4"/>
  </w:num>
  <w:num w:numId="10">
    <w:abstractNumId w:val="22"/>
  </w:num>
  <w:num w:numId="11">
    <w:abstractNumId w:val="12"/>
  </w:num>
  <w:num w:numId="12">
    <w:abstractNumId w:val="6"/>
  </w:num>
  <w:num w:numId="13">
    <w:abstractNumId w:val="32"/>
  </w:num>
  <w:num w:numId="14">
    <w:abstractNumId w:val="11"/>
  </w:num>
  <w:num w:numId="15">
    <w:abstractNumId w:val="14"/>
  </w:num>
  <w:num w:numId="16">
    <w:abstractNumId w:val="9"/>
  </w:num>
  <w:num w:numId="17">
    <w:abstractNumId w:val="26"/>
  </w:num>
  <w:num w:numId="18">
    <w:abstractNumId w:val="21"/>
  </w:num>
  <w:num w:numId="19">
    <w:abstractNumId w:val="2"/>
  </w:num>
  <w:num w:numId="20">
    <w:abstractNumId w:val="20"/>
  </w:num>
  <w:num w:numId="21">
    <w:abstractNumId w:val="16"/>
  </w:num>
  <w:num w:numId="22">
    <w:abstractNumId w:val="1"/>
  </w:num>
  <w:num w:numId="23">
    <w:abstractNumId w:val="3"/>
  </w:num>
  <w:num w:numId="24">
    <w:abstractNumId w:val="8"/>
  </w:num>
  <w:num w:numId="25">
    <w:abstractNumId w:val="25"/>
  </w:num>
  <w:num w:numId="26">
    <w:abstractNumId w:val="30"/>
  </w:num>
  <w:num w:numId="27">
    <w:abstractNumId w:val="29"/>
  </w:num>
  <w:num w:numId="28">
    <w:abstractNumId w:val="15"/>
  </w:num>
  <w:num w:numId="29">
    <w:abstractNumId w:val="27"/>
  </w:num>
  <w:num w:numId="30">
    <w:abstractNumId w:val="28"/>
  </w:num>
  <w:num w:numId="31">
    <w:abstractNumId w:val="10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Danka Eybergerová">
    <w15:presenceInfo w15:providerId="None" w15:userId="Mgr. Danka Eybergerová"/>
  </w15:person>
  <w15:person w15:author="SLÁDKOVÁ Kateřina">
    <w15:presenceInfo w15:providerId="AD" w15:userId="S-1-5-21-3788152950-3674640369-187888867-300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1"/>
    <w:rsid w:val="00003C03"/>
    <w:rsid w:val="0000636D"/>
    <w:rsid w:val="000117CC"/>
    <w:rsid w:val="0002023F"/>
    <w:rsid w:val="00031629"/>
    <w:rsid w:val="00033A13"/>
    <w:rsid w:val="0003713F"/>
    <w:rsid w:val="00042043"/>
    <w:rsid w:val="00053C91"/>
    <w:rsid w:val="00060E8D"/>
    <w:rsid w:val="00075D19"/>
    <w:rsid w:val="00080BB6"/>
    <w:rsid w:val="000867E2"/>
    <w:rsid w:val="00090CC9"/>
    <w:rsid w:val="00091285"/>
    <w:rsid w:val="000C5EF3"/>
    <w:rsid w:val="000E5DB1"/>
    <w:rsid w:val="000E7865"/>
    <w:rsid w:val="000F13AE"/>
    <w:rsid w:val="001131F2"/>
    <w:rsid w:val="001167E1"/>
    <w:rsid w:val="00117399"/>
    <w:rsid w:val="00123597"/>
    <w:rsid w:val="00126EB7"/>
    <w:rsid w:val="001332D7"/>
    <w:rsid w:val="001335E0"/>
    <w:rsid w:val="001427D0"/>
    <w:rsid w:val="00143250"/>
    <w:rsid w:val="00143E5D"/>
    <w:rsid w:val="00152668"/>
    <w:rsid w:val="00154BD1"/>
    <w:rsid w:val="00157711"/>
    <w:rsid w:val="0016039C"/>
    <w:rsid w:val="00162570"/>
    <w:rsid w:val="0016450A"/>
    <w:rsid w:val="00165C15"/>
    <w:rsid w:val="00166C1A"/>
    <w:rsid w:val="00173D6C"/>
    <w:rsid w:val="00191639"/>
    <w:rsid w:val="001954CD"/>
    <w:rsid w:val="001960DA"/>
    <w:rsid w:val="00197180"/>
    <w:rsid w:val="001A4025"/>
    <w:rsid w:val="001A44F9"/>
    <w:rsid w:val="001A532C"/>
    <w:rsid w:val="001A7EB4"/>
    <w:rsid w:val="001B03B1"/>
    <w:rsid w:val="001B1638"/>
    <w:rsid w:val="001B5B6F"/>
    <w:rsid w:val="001C2226"/>
    <w:rsid w:val="001C301A"/>
    <w:rsid w:val="001C65C8"/>
    <w:rsid w:val="001D78F6"/>
    <w:rsid w:val="001E200F"/>
    <w:rsid w:val="001E3B7B"/>
    <w:rsid w:val="001E43D7"/>
    <w:rsid w:val="001E6986"/>
    <w:rsid w:val="001F3DDD"/>
    <w:rsid w:val="00206C65"/>
    <w:rsid w:val="00214676"/>
    <w:rsid w:val="00214815"/>
    <w:rsid w:val="0022765F"/>
    <w:rsid w:val="00231043"/>
    <w:rsid w:val="00246774"/>
    <w:rsid w:val="00250391"/>
    <w:rsid w:val="0025089E"/>
    <w:rsid w:val="002520AD"/>
    <w:rsid w:val="00253A9D"/>
    <w:rsid w:val="00257F7D"/>
    <w:rsid w:val="00260248"/>
    <w:rsid w:val="00260F51"/>
    <w:rsid w:val="00274DBB"/>
    <w:rsid w:val="00276AF8"/>
    <w:rsid w:val="00283F1E"/>
    <w:rsid w:val="00291AD0"/>
    <w:rsid w:val="00294F69"/>
    <w:rsid w:val="002A4533"/>
    <w:rsid w:val="002B0F5F"/>
    <w:rsid w:val="002B5B28"/>
    <w:rsid w:val="002B7853"/>
    <w:rsid w:val="002C3298"/>
    <w:rsid w:val="002C7BAB"/>
    <w:rsid w:val="002D01BD"/>
    <w:rsid w:val="002D5041"/>
    <w:rsid w:val="002E60FE"/>
    <w:rsid w:val="002F2C42"/>
    <w:rsid w:val="002F6504"/>
    <w:rsid w:val="002F66C7"/>
    <w:rsid w:val="0030395C"/>
    <w:rsid w:val="00315412"/>
    <w:rsid w:val="003407F2"/>
    <w:rsid w:val="00343420"/>
    <w:rsid w:val="0034432B"/>
    <w:rsid w:val="003453B1"/>
    <w:rsid w:val="00354606"/>
    <w:rsid w:val="00370DE9"/>
    <w:rsid w:val="00374B14"/>
    <w:rsid w:val="003912F7"/>
    <w:rsid w:val="003A04BB"/>
    <w:rsid w:val="003A5909"/>
    <w:rsid w:val="003B55F3"/>
    <w:rsid w:val="003C02D8"/>
    <w:rsid w:val="003C7DF5"/>
    <w:rsid w:val="003D2124"/>
    <w:rsid w:val="003E3C1C"/>
    <w:rsid w:val="003F2121"/>
    <w:rsid w:val="003F254D"/>
    <w:rsid w:val="003F278A"/>
    <w:rsid w:val="0040247F"/>
    <w:rsid w:val="0040325C"/>
    <w:rsid w:val="00405329"/>
    <w:rsid w:val="004142D2"/>
    <w:rsid w:val="00415A6A"/>
    <w:rsid w:val="00415D62"/>
    <w:rsid w:val="0041771D"/>
    <w:rsid w:val="00432322"/>
    <w:rsid w:val="004329BA"/>
    <w:rsid w:val="0043613A"/>
    <w:rsid w:val="00446D6D"/>
    <w:rsid w:val="00456BD0"/>
    <w:rsid w:val="00475C78"/>
    <w:rsid w:val="00475FFE"/>
    <w:rsid w:val="00482304"/>
    <w:rsid w:val="00482FE8"/>
    <w:rsid w:val="0049530A"/>
    <w:rsid w:val="00497EF8"/>
    <w:rsid w:val="004B2A05"/>
    <w:rsid w:val="004B587D"/>
    <w:rsid w:val="004B687C"/>
    <w:rsid w:val="004D364B"/>
    <w:rsid w:val="004D38F2"/>
    <w:rsid w:val="004D5049"/>
    <w:rsid w:val="004D53D0"/>
    <w:rsid w:val="004D6BA5"/>
    <w:rsid w:val="004D7328"/>
    <w:rsid w:val="004E3B5A"/>
    <w:rsid w:val="004E431F"/>
    <w:rsid w:val="004E7B32"/>
    <w:rsid w:val="004F6BD8"/>
    <w:rsid w:val="00500065"/>
    <w:rsid w:val="0050073B"/>
    <w:rsid w:val="00515B46"/>
    <w:rsid w:val="00516411"/>
    <w:rsid w:val="00520D31"/>
    <w:rsid w:val="00533759"/>
    <w:rsid w:val="005347B7"/>
    <w:rsid w:val="00541794"/>
    <w:rsid w:val="005418B9"/>
    <w:rsid w:val="0055380A"/>
    <w:rsid w:val="00553E78"/>
    <w:rsid w:val="00554519"/>
    <w:rsid w:val="00554C67"/>
    <w:rsid w:val="00554FD9"/>
    <w:rsid w:val="005633CF"/>
    <w:rsid w:val="00574F00"/>
    <w:rsid w:val="0058049D"/>
    <w:rsid w:val="005832F8"/>
    <w:rsid w:val="00583B04"/>
    <w:rsid w:val="00584454"/>
    <w:rsid w:val="00586BA2"/>
    <w:rsid w:val="00587F43"/>
    <w:rsid w:val="0059368E"/>
    <w:rsid w:val="005A33ED"/>
    <w:rsid w:val="005A59F8"/>
    <w:rsid w:val="005A6325"/>
    <w:rsid w:val="005B44A3"/>
    <w:rsid w:val="005B5470"/>
    <w:rsid w:val="005C56C5"/>
    <w:rsid w:val="005F1890"/>
    <w:rsid w:val="005F301D"/>
    <w:rsid w:val="005F5996"/>
    <w:rsid w:val="005F652F"/>
    <w:rsid w:val="0060183B"/>
    <w:rsid w:val="00611E05"/>
    <w:rsid w:val="0061682B"/>
    <w:rsid w:val="00630610"/>
    <w:rsid w:val="00640B93"/>
    <w:rsid w:val="00641125"/>
    <w:rsid w:val="0064731F"/>
    <w:rsid w:val="0065018E"/>
    <w:rsid w:val="006519D2"/>
    <w:rsid w:val="006525EA"/>
    <w:rsid w:val="00667519"/>
    <w:rsid w:val="00674C36"/>
    <w:rsid w:val="006768EC"/>
    <w:rsid w:val="00677841"/>
    <w:rsid w:val="00680CB2"/>
    <w:rsid w:val="00681379"/>
    <w:rsid w:val="00684FB4"/>
    <w:rsid w:val="00685F4F"/>
    <w:rsid w:val="006971E0"/>
    <w:rsid w:val="006A1625"/>
    <w:rsid w:val="006A563D"/>
    <w:rsid w:val="006B2225"/>
    <w:rsid w:val="006B5A12"/>
    <w:rsid w:val="006D0899"/>
    <w:rsid w:val="006D5B15"/>
    <w:rsid w:val="006E0BE2"/>
    <w:rsid w:val="006E3870"/>
    <w:rsid w:val="006E4D6A"/>
    <w:rsid w:val="006F1DA5"/>
    <w:rsid w:val="006F38D7"/>
    <w:rsid w:val="006F5DC2"/>
    <w:rsid w:val="006F61F2"/>
    <w:rsid w:val="006F751A"/>
    <w:rsid w:val="0070215C"/>
    <w:rsid w:val="00702FDA"/>
    <w:rsid w:val="007052FB"/>
    <w:rsid w:val="007119C9"/>
    <w:rsid w:val="00714BD0"/>
    <w:rsid w:val="00716EBB"/>
    <w:rsid w:val="007217F8"/>
    <w:rsid w:val="0072322C"/>
    <w:rsid w:val="00731298"/>
    <w:rsid w:val="0074403C"/>
    <w:rsid w:val="0075630D"/>
    <w:rsid w:val="00763C79"/>
    <w:rsid w:val="00767CE2"/>
    <w:rsid w:val="007721F4"/>
    <w:rsid w:val="007772EB"/>
    <w:rsid w:val="00786F86"/>
    <w:rsid w:val="00797B11"/>
    <w:rsid w:val="007A5617"/>
    <w:rsid w:val="007B1518"/>
    <w:rsid w:val="007B1542"/>
    <w:rsid w:val="007B5C50"/>
    <w:rsid w:val="007B64FA"/>
    <w:rsid w:val="007B6DDC"/>
    <w:rsid w:val="007C3343"/>
    <w:rsid w:val="007C3CF7"/>
    <w:rsid w:val="007C513E"/>
    <w:rsid w:val="007D4A99"/>
    <w:rsid w:val="007D607C"/>
    <w:rsid w:val="007D6905"/>
    <w:rsid w:val="007E08E2"/>
    <w:rsid w:val="007F0991"/>
    <w:rsid w:val="007F4B92"/>
    <w:rsid w:val="00800554"/>
    <w:rsid w:val="0080065D"/>
    <w:rsid w:val="008011FA"/>
    <w:rsid w:val="00803A70"/>
    <w:rsid w:val="00803A9A"/>
    <w:rsid w:val="00804531"/>
    <w:rsid w:val="0080594F"/>
    <w:rsid w:val="008063F5"/>
    <w:rsid w:val="0081749E"/>
    <w:rsid w:val="00831608"/>
    <w:rsid w:val="00831799"/>
    <w:rsid w:val="0083263F"/>
    <w:rsid w:val="00834CE1"/>
    <w:rsid w:val="0084189D"/>
    <w:rsid w:val="00846398"/>
    <w:rsid w:val="008524D4"/>
    <w:rsid w:val="00855000"/>
    <w:rsid w:val="00862590"/>
    <w:rsid w:val="00866939"/>
    <w:rsid w:val="00880E98"/>
    <w:rsid w:val="00883F81"/>
    <w:rsid w:val="00894F9F"/>
    <w:rsid w:val="008A0BA7"/>
    <w:rsid w:val="008A109F"/>
    <w:rsid w:val="008A4431"/>
    <w:rsid w:val="008A4CD7"/>
    <w:rsid w:val="008C070A"/>
    <w:rsid w:val="008C0E01"/>
    <w:rsid w:val="008C10DF"/>
    <w:rsid w:val="008C34F4"/>
    <w:rsid w:val="008D14F3"/>
    <w:rsid w:val="008E17BF"/>
    <w:rsid w:val="008E302D"/>
    <w:rsid w:val="008E4F4E"/>
    <w:rsid w:val="008E6EA2"/>
    <w:rsid w:val="008F4080"/>
    <w:rsid w:val="008F4307"/>
    <w:rsid w:val="008F4893"/>
    <w:rsid w:val="008F74B9"/>
    <w:rsid w:val="0092483E"/>
    <w:rsid w:val="009269DE"/>
    <w:rsid w:val="00941C7C"/>
    <w:rsid w:val="009439AB"/>
    <w:rsid w:val="009522FD"/>
    <w:rsid w:val="00954F96"/>
    <w:rsid w:val="00955C17"/>
    <w:rsid w:val="009563CA"/>
    <w:rsid w:val="0097258B"/>
    <w:rsid w:val="00981490"/>
    <w:rsid w:val="009901E6"/>
    <w:rsid w:val="009945C5"/>
    <w:rsid w:val="00996AB4"/>
    <w:rsid w:val="009A03C5"/>
    <w:rsid w:val="009B1847"/>
    <w:rsid w:val="009B73E7"/>
    <w:rsid w:val="009C0341"/>
    <w:rsid w:val="009C03EB"/>
    <w:rsid w:val="009C10DF"/>
    <w:rsid w:val="009C13E3"/>
    <w:rsid w:val="009C23E0"/>
    <w:rsid w:val="009C6471"/>
    <w:rsid w:val="009D14D5"/>
    <w:rsid w:val="009D1849"/>
    <w:rsid w:val="009D2CEA"/>
    <w:rsid w:val="009D2FA1"/>
    <w:rsid w:val="009D300E"/>
    <w:rsid w:val="009E0836"/>
    <w:rsid w:val="009E1891"/>
    <w:rsid w:val="009E279F"/>
    <w:rsid w:val="009F4944"/>
    <w:rsid w:val="00A06401"/>
    <w:rsid w:val="00A07366"/>
    <w:rsid w:val="00A102E4"/>
    <w:rsid w:val="00A149F5"/>
    <w:rsid w:val="00A308E8"/>
    <w:rsid w:val="00A32507"/>
    <w:rsid w:val="00A3750C"/>
    <w:rsid w:val="00A41C5C"/>
    <w:rsid w:val="00A52F50"/>
    <w:rsid w:val="00A579CE"/>
    <w:rsid w:val="00A62863"/>
    <w:rsid w:val="00A63638"/>
    <w:rsid w:val="00A6517D"/>
    <w:rsid w:val="00A677AD"/>
    <w:rsid w:val="00A738CD"/>
    <w:rsid w:val="00A81C07"/>
    <w:rsid w:val="00A86F7C"/>
    <w:rsid w:val="00A96FAC"/>
    <w:rsid w:val="00AA67BB"/>
    <w:rsid w:val="00AB083C"/>
    <w:rsid w:val="00AC5644"/>
    <w:rsid w:val="00AE2C4C"/>
    <w:rsid w:val="00B04569"/>
    <w:rsid w:val="00B052A2"/>
    <w:rsid w:val="00B0624B"/>
    <w:rsid w:val="00B10259"/>
    <w:rsid w:val="00B11B86"/>
    <w:rsid w:val="00B11DD7"/>
    <w:rsid w:val="00B120BF"/>
    <w:rsid w:val="00B26A90"/>
    <w:rsid w:val="00B305A3"/>
    <w:rsid w:val="00B307C8"/>
    <w:rsid w:val="00B34166"/>
    <w:rsid w:val="00B37438"/>
    <w:rsid w:val="00B46919"/>
    <w:rsid w:val="00B56532"/>
    <w:rsid w:val="00B60669"/>
    <w:rsid w:val="00B6441A"/>
    <w:rsid w:val="00B85931"/>
    <w:rsid w:val="00B90CC9"/>
    <w:rsid w:val="00B9349F"/>
    <w:rsid w:val="00B93C4E"/>
    <w:rsid w:val="00B94ABA"/>
    <w:rsid w:val="00BA123A"/>
    <w:rsid w:val="00BB2309"/>
    <w:rsid w:val="00BB3D85"/>
    <w:rsid w:val="00BC2F13"/>
    <w:rsid w:val="00BC599D"/>
    <w:rsid w:val="00BC631B"/>
    <w:rsid w:val="00BD0285"/>
    <w:rsid w:val="00BD554A"/>
    <w:rsid w:val="00BE0D48"/>
    <w:rsid w:val="00BE6405"/>
    <w:rsid w:val="00C05C45"/>
    <w:rsid w:val="00C223F1"/>
    <w:rsid w:val="00C235DF"/>
    <w:rsid w:val="00C2662A"/>
    <w:rsid w:val="00C41C96"/>
    <w:rsid w:val="00C46B4F"/>
    <w:rsid w:val="00C47C5C"/>
    <w:rsid w:val="00C52B73"/>
    <w:rsid w:val="00C5380C"/>
    <w:rsid w:val="00C57348"/>
    <w:rsid w:val="00C67B48"/>
    <w:rsid w:val="00C75C66"/>
    <w:rsid w:val="00C85C05"/>
    <w:rsid w:val="00CA182C"/>
    <w:rsid w:val="00CC28D2"/>
    <w:rsid w:val="00CC7D64"/>
    <w:rsid w:val="00CD3FA6"/>
    <w:rsid w:val="00CD4E74"/>
    <w:rsid w:val="00CE1D74"/>
    <w:rsid w:val="00CF34C6"/>
    <w:rsid w:val="00CF4C26"/>
    <w:rsid w:val="00CF4FCC"/>
    <w:rsid w:val="00D147BE"/>
    <w:rsid w:val="00D14F17"/>
    <w:rsid w:val="00D1734A"/>
    <w:rsid w:val="00D2349E"/>
    <w:rsid w:val="00D30E51"/>
    <w:rsid w:val="00D3113D"/>
    <w:rsid w:val="00D37667"/>
    <w:rsid w:val="00D40002"/>
    <w:rsid w:val="00D46E9E"/>
    <w:rsid w:val="00D50529"/>
    <w:rsid w:val="00D55BEC"/>
    <w:rsid w:val="00D703F1"/>
    <w:rsid w:val="00D7439C"/>
    <w:rsid w:val="00D77516"/>
    <w:rsid w:val="00D94A68"/>
    <w:rsid w:val="00D968B1"/>
    <w:rsid w:val="00DB117E"/>
    <w:rsid w:val="00DB3E5B"/>
    <w:rsid w:val="00DB7F78"/>
    <w:rsid w:val="00DC2874"/>
    <w:rsid w:val="00DC4A8B"/>
    <w:rsid w:val="00DC5B08"/>
    <w:rsid w:val="00DD6E78"/>
    <w:rsid w:val="00DE02AB"/>
    <w:rsid w:val="00DE135A"/>
    <w:rsid w:val="00DE1DC2"/>
    <w:rsid w:val="00DE3701"/>
    <w:rsid w:val="00DE5FCB"/>
    <w:rsid w:val="00DE7A56"/>
    <w:rsid w:val="00DF6B57"/>
    <w:rsid w:val="00DF6FF5"/>
    <w:rsid w:val="00E12061"/>
    <w:rsid w:val="00E132C2"/>
    <w:rsid w:val="00E15A70"/>
    <w:rsid w:val="00E17253"/>
    <w:rsid w:val="00E21BEE"/>
    <w:rsid w:val="00E21EDA"/>
    <w:rsid w:val="00E40A90"/>
    <w:rsid w:val="00E46251"/>
    <w:rsid w:val="00E51D8C"/>
    <w:rsid w:val="00E53980"/>
    <w:rsid w:val="00E54724"/>
    <w:rsid w:val="00E66595"/>
    <w:rsid w:val="00E6713E"/>
    <w:rsid w:val="00E7111D"/>
    <w:rsid w:val="00E712C2"/>
    <w:rsid w:val="00E727F9"/>
    <w:rsid w:val="00E72D86"/>
    <w:rsid w:val="00E743D1"/>
    <w:rsid w:val="00E77429"/>
    <w:rsid w:val="00E80E38"/>
    <w:rsid w:val="00E9239D"/>
    <w:rsid w:val="00E94071"/>
    <w:rsid w:val="00EA4DAE"/>
    <w:rsid w:val="00EB6BD7"/>
    <w:rsid w:val="00EC5BE4"/>
    <w:rsid w:val="00F0352D"/>
    <w:rsid w:val="00F12848"/>
    <w:rsid w:val="00F13396"/>
    <w:rsid w:val="00F13C13"/>
    <w:rsid w:val="00F25A62"/>
    <w:rsid w:val="00F317D7"/>
    <w:rsid w:val="00F3411A"/>
    <w:rsid w:val="00F34BB0"/>
    <w:rsid w:val="00F35A7E"/>
    <w:rsid w:val="00F3611A"/>
    <w:rsid w:val="00F554D0"/>
    <w:rsid w:val="00F56226"/>
    <w:rsid w:val="00F611A3"/>
    <w:rsid w:val="00F63408"/>
    <w:rsid w:val="00F65F57"/>
    <w:rsid w:val="00F878FE"/>
    <w:rsid w:val="00F87D8E"/>
    <w:rsid w:val="00F90BAD"/>
    <w:rsid w:val="00FA5B60"/>
    <w:rsid w:val="00FB33BC"/>
    <w:rsid w:val="00FC5A6A"/>
    <w:rsid w:val="00FD1CAC"/>
    <w:rsid w:val="00FD4016"/>
    <w:rsid w:val="00FD40C6"/>
    <w:rsid w:val="00FD6474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4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31F"/>
    <w:rPr>
      <w:sz w:val="24"/>
      <w:szCs w:val="24"/>
    </w:rPr>
  </w:style>
  <w:style w:type="paragraph" w:styleId="Nadpis1">
    <w:name w:val="heading 1"/>
    <w:basedOn w:val="Normln"/>
    <w:next w:val="Normln"/>
    <w:qFormat/>
    <w:rsid w:val="0064731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4731F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4731F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64731F"/>
    <w:pPr>
      <w:keepNext/>
      <w:spacing w:before="240"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64731F"/>
    <w:pPr>
      <w:keepNext/>
      <w:tabs>
        <w:tab w:val="left" w:pos="5040"/>
      </w:tabs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4731F"/>
    <w:pPr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rsid w:val="006473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731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4731F"/>
    <w:pPr>
      <w:ind w:left="720" w:hanging="360"/>
      <w:jc w:val="both"/>
    </w:pPr>
    <w:rPr>
      <w:rFonts w:ascii="Arial" w:hAnsi="Arial" w:cs="Arial"/>
    </w:rPr>
  </w:style>
  <w:style w:type="character" w:customStyle="1" w:styleId="platne1">
    <w:name w:val="platne1"/>
    <w:basedOn w:val="Standardnpsmoodstavce"/>
    <w:rsid w:val="0064731F"/>
    <w:rPr>
      <w:w w:val="120"/>
    </w:rPr>
  </w:style>
  <w:style w:type="paragraph" w:styleId="Textbubliny">
    <w:name w:val="Balloon Text"/>
    <w:basedOn w:val="Normln"/>
    <w:semiHidden/>
    <w:rsid w:val="00E46251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6713E"/>
  </w:style>
  <w:style w:type="character" w:styleId="Odkaznakoment">
    <w:name w:val="annotation reference"/>
    <w:basedOn w:val="Standardnpsmoodstavce"/>
    <w:rsid w:val="009F49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944"/>
  </w:style>
  <w:style w:type="paragraph" w:styleId="Pedmtkomente">
    <w:name w:val="annotation subject"/>
    <w:basedOn w:val="Textkomente"/>
    <w:next w:val="Textkomente"/>
    <w:link w:val="PedmtkomenteChar"/>
    <w:rsid w:val="009F4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944"/>
    <w:rPr>
      <w:b/>
      <w:bCs/>
    </w:rPr>
  </w:style>
  <w:style w:type="paragraph" w:styleId="Odstavecseseznamem">
    <w:name w:val="List Paragraph"/>
    <w:basedOn w:val="Normln"/>
    <w:uiPriority w:val="34"/>
    <w:qFormat/>
    <w:rsid w:val="00197180"/>
    <w:pPr>
      <w:ind w:left="720"/>
      <w:contextualSpacing/>
    </w:pPr>
  </w:style>
  <w:style w:type="table" w:styleId="Mkatabulky">
    <w:name w:val="Table Grid"/>
    <w:basedOn w:val="Normlntabulka"/>
    <w:rsid w:val="007B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E17B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250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507"/>
    <w:rPr>
      <w:color w:val="954F72"/>
      <w:u w:val="single"/>
    </w:rPr>
  </w:style>
  <w:style w:type="paragraph" w:customStyle="1" w:styleId="xl65">
    <w:name w:val="xl65"/>
    <w:basedOn w:val="Normln"/>
    <w:rsid w:val="00A32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ln"/>
    <w:rsid w:val="00A32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A32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A3250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2">
    <w:name w:val="xl72"/>
    <w:basedOn w:val="Normln"/>
    <w:rsid w:val="00A325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7">
    <w:name w:val="xl77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rsid w:val="00A3250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rsid w:val="00A32507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31F"/>
    <w:rPr>
      <w:sz w:val="24"/>
      <w:szCs w:val="24"/>
    </w:rPr>
  </w:style>
  <w:style w:type="paragraph" w:styleId="Nadpis1">
    <w:name w:val="heading 1"/>
    <w:basedOn w:val="Normln"/>
    <w:next w:val="Normln"/>
    <w:qFormat/>
    <w:rsid w:val="0064731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4731F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4731F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64731F"/>
    <w:pPr>
      <w:keepNext/>
      <w:spacing w:before="240"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64731F"/>
    <w:pPr>
      <w:keepNext/>
      <w:tabs>
        <w:tab w:val="left" w:pos="5040"/>
      </w:tabs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4731F"/>
    <w:pPr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rsid w:val="006473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731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4731F"/>
    <w:pPr>
      <w:ind w:left="720" w:hanging="360"/>
      <w:jc w:val="both"/>
    </w:pPr>
    <w:rPr>
      <w:rFonts w:ascii="Arial" w:hAnsi="Arial" w:cs="Arial"/>
    </w:rPr>
  </w:style>
  <w:style w:type="character" w:customStyle="1" w:styleId="platne1">
    <w:name w:val="platne1"/>
    <w:basedOn w:val="Standardnpsmoodstavce"/>
    <w:rsid w:val="0064731F"/>
    <w:rPr>
      <w:w w:val="120"/>
    </w:rPr>
  </w:style>
  <w:style w:type="paragraph" w:styleId="Textbubliny">
    <w:name w:val="Balloon Text"/>
    <w:basedOn w:val="Normln"/>
    <w:semiHidden/>
    <w:rsid w:val="00E46251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6713E"/>
  </w:style>
  <w:style w:type="character" w:styleId="Odkaznakoment">
    <w:name w:val="annotation reference"/>
    <w:basedOn w:val="Standardnpsmoodstavce"/>
    <w:rsid w:val="009F49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944"/>
  </w:style>
  <w:style w:type="paragraph" w:styleId="Pedmtkomente">
    <w:name w:val="annotation subject"/>
    <w:basedOn w:val="Textkomente"/>
    <w:next w:val="Textkomente"/>
    <w:link w:val="PedmtkomenteChar"/>
    <w:rsid w:val="009F4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944"/>
    <w:rPr>
      <w:b/>
      <w:bCs/>
    </w:rPr>
  </w:style>
  <w:style w:type="paragraph" w:styleId="Odstavecseseznamem">
    <w:name w:val="List Paragraph"/>
    <w:basedOn w:val="Normln"/>
    <w:uiPriority w:val="34"/>
    <w:qFormat/>
    <w:rsid w:val="00197180"/>
    <w:pPr>
      <w:ind w:left="720"/>
      <w:contextualSpacing/>
    </w:pPr>
  </w:style>
  <w:style w:type="table" w:styleId="Mkatabulky">
    <w:name w:val="Table Grid"/>
    <w:basedOn w:val="Normlntabulka"/>
    <w:rsid w:val="007B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E17B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250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507"/>
    <w:rPr>
      <w:color w:val="954F72"/>
      <w:u w:val="single"/>
    </w:rPr>
  </w:style>
  <w:style w:type="paragraph" w:customStyle="1" w:styleId="xl65">
    <w:name w:val="xl65"/>
    <w:basedOn w:val="Normln"/>
    <w:rsid w:val="00A32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ln"/>
    <w:rsid w:val="00A32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A32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A3250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2">
    <w:name w:val="xl72"/>
    <w:basedOn w:val="Normln"/>
    <w:rsid w:val="00A325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7">
    <w:name w:val="xl77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rsid w:val="00A32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rsid w:val="00A3250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rsid w:val="00A32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rsid w:val="00A3250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rsid w:val="00A32507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4A32-FE21-4DF6-8986-3DFD090F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1484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nájmu věci</vt:lpstr>
      <vt:lpstr>Smlouva o nájmu věci</vt:lpstr>
    </vt:vector>
  </TitlesOfParts>
  <Company>ČSOB a.s.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věci</dc:title>
  <dc:subject>Smlouva o nájmu věci</dc:subject>
  <dc:creator>Mgr. Eva Freiburgová</dc:creator>
  <cp:lastModifiedBy>Malá Denisa Ing.</cp:lastModifiedBy>
  <cp:revision>6</cp:revision>
  <cp:lastPrinted>2018-04-20T11:46:00Z</cp:lastPrinted>
  <dcterms:created xsi:type="dcterms:W3CDTF">2018-10-03T08:46:00Z</dcterms:created>
  <dcterms:modified xsi:type="dcterms:W3CDTF">2018-10-03T12:43:00Z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Date">
    <vt:filetime>2005-12-30T23:00:00Z</vt:filetime>
  </property>
  <property fmtid="{D5CDD505-2E9C-101B-9397-08002B2CF9AE}" pid="3" name="ExpiresWarnDate1">
    <vt:filetime>2005-10-29T23:00:00Z</vt:filetime>
  </property>
  <property fmtid="{D5CDD505-2E9C-101B-9397-08002B2CF9AE}" pid="4" name="ExpiresWarnDate2">
    <vt:filetime>2005-12-23T23:00:00Z</vt:filetime>
  </property>
  <property fmtid="{D5CDD505-2E9C-101B-9397-08002B2CF9AE}" pid="5" name="ExpiresHideDate">
    <vt:filetime>2006-01-30T23:00:00Z</vt:filetime>
  </property>
  <property fmtid="{D5CDD505-2E9C-101B-9397-08002B2CF9AE}" pid="6" name="CSOB-DocumentTagging.ClassificationMark.P00">
    <vt:lpwstr>&lt;ClassificationMark xmlns:xsi="http://www.w3.org/2001/XMLSchema-instance" xmlns:xsd="http://www.w3.org/2001/XMLSchema" margin="NaN" class="C2" owner="Mgr. Eva Freiburgová" position="TopLeft" marginX="0" marginY="0" classifiedOn="2018-09-20T10:17:37.4</vt:lpwstr>
  </property>
  <property fmtid="{D5CDD505-2E9C-101B-9397-08002B2CF9AE}" pid="7" name="CSOB-DocumentTagging.ClassificationMark.P01">
    <vt:lpwstr>835497+02:00" showPrintedBy="false" showPrintDate="false" language="cs" ApplicationVersion="Microsoft Word, 15.0" addinVersion="5.8.11.0" template="CSOB"&gt;&lt;history bulk="false" class="Důvěrné" code="C2" user="SLÁDKOVÁ Kateřina" date="2018-09-20T10:17:</vt:lpwstr>
  </property>
  <property fmtid="{D5CDD505-2E9C-101B-9397-08002B2CF9AE}" pid="8" name="CSOB-DocumentTagging.ClassificationMark.P02">
    <vt:lpwstr>37.4835497+02:00" /&gt;&lt;recipients /&gt;&lt;documentOwners /&gt;&lt;/ClassificationMark&gt;</vt:lpwstr>
  </property>
  <property fmtid="{D5CDD505-2E9C-101B-9397-08002B2CF9AE}" pid="9" name="CSOB-DocumentTagging.ClassificationMark">
    <vt:lpwstr>￼PARTS:3</vt:lpwstr>
  </property>
  <property fmtid="{D5CDD505-2E9C-101B-9397-08002B2CF9AE}" pid="10" name="CSOB-DocumentClasification">
    <vt:lpwstr>Důvěrné</vt:lpwstr>
  </property>
  <property fmtid="{D5CDD505-2E9C-101B-9397-08002B2CF9AE}" pid="11" name="CSOB-DLP">
    <vt:lpwstr>CSOB-DLP:TAGConfidential</vt:lpwstr>
  </property>
</Properties>
</file>