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A7" w:rsidRPr="007F40C6" w:rsidRDefault="003A42A7" w:rsidP="003A42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F40C6">
        <w:rPr>
          <w:rFonts w:ascii="Arial" w:hAnsi="Arial" w:cs="Arial"/>
        </w:rPr>
        <w:t>Níže uvedené dne, měsíce a roku uzavřely</w:t>
      </w:r>
    </w:p>
    <w:p w:rsidR="003A42A7" w:rsidRPr="007F40C6" w:rsidRDefault="003A42A7" w:rsidP="003A42A7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</w:rPr>
      </w:pPr>
    </w:p>
    <w:p w:rsidR="003A42A7" w:rsidRPr="007F40C6" w:rsidRDefault="005854AE" w:rsidP="00D87E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7F40C6">
        <w:rPr>
          <w:rFonts w:ascii="Arial" w:hAnsi="Arial" w:cs="Arial"/>
          <w:b/>
        </w:rPr>
        <w:t>Kralupská sportovní</w:t>
      </w:r>
      <w:r w:rsidR="00D02D9E" w:rsidRPr="007F40C6">
        <w:rPr>
          <w:rFonts w:ascii="Arial" w:hAnsi="Arial" w:cs="Arial"/>
          <w:b/>
        </w:rPr>
        <w:t>,</w:t>
      </w:r>
      <w:r w:rsidRPr="007F40C6">
        <w:rPr>
          <w:rFonts w:ascii="Arial" w:hAnsi="Arial" w:cs="Arial"/>
          <w:b/>
        </w:rPr>
        <w:t xml:space="preserve"> spol. s r.o.</w:t>
      </w:r>
    </w:p>
    <w:p w:rsidR="005854AE" w:rsidRPr="007F40C6" w:rsidRDefault="005854AE" w:rsidP="00D87E8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F40C6">
        <w:rPr>
          <w:rFonts w:ascii="Arial" w:hAnsi="Arial" w:cs="Arial"/>
        </w:rPr>
        <w:t>Mostní 812, 278 01 Kralupy nad Vltavou</w:t>
      </w:r>
    </w:p>
    <w:p w:rsidR="003A42A7" w:rsidRPr="007F40C6" w:rsidRDefault="00D02D9E" w:rsidP="00D87E8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F40C6">
        <w:rPr>
          <w:rFonts w:ascii="Arial" w:hAnsi="Arial" w:cs="Arial"/>
        </w:rPr>
        <w:t>z</w:t>
      </w:r>
      <w:r w:rsidR="003A42A7" w:rsidRPr="007F40C6">
        <w:rPr>
          <w:rFonts w:ascii="Arial" w:hAnsi="Arial" w:cs="Arial"/>
        </w:rPr>
        <w:t xml:space="preserve">astoupená jednatelem společnosti </w:t>
      </w:r>
      <w:r w:rsidR="006D48CC" w:rsidRPr="007F40C6">
        <w:rPr>
          <w:rFonts w:ascii="Arial" w:hAnsi="Arial" w:cs="Arial"/>
        </w:rPr>
        <w:t>Vladimír</w:t>
      </w:r>
      <w:r w:rsidRPr="007F40C6">
        <w:rPr>
          <w:rFonts w:ascii="Arial" w:hAnsi="Arial" w:cs="Arial"/>
        </w:rPr>
        <w:t>em</w:t>
      </w:r>
      <w:r w:rsidR="006D48CC" w:rsidRPr="007F40C6">
        <w:rPr>
          <w:rFonts w:ascii="Arial" w:hAnsi="Arial" w:cs="Arial"/>
        </w:rPr>
        <w:t xml:space="preserve"> Lánský</w:t>
      </w:r>
      <w:r w:rsidRPr="007F40C6">
        <w:rPr>
          <w:rFonts w:ascii="Arial" w:hAnsi="Arial" w:cs="Arial"/>
        </w:rPr>
        <w:t>m</w:t>
      </w:r>
    </w:p>
    <w:p w:rsidR="00CF0922" w:rsidRDefault="00D02D9E" w:rsidP="00D87E8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F40C6">
        <w:rPr>
          <w:rFonts w:ascii="Arial" w:hAnsi="Arial" w:cs="Arial"/>
        </w:rPr>
        <w:t>d</w:t>
      </w:r>
      <w:r w:rsidR="003A42A7" w:rsidRPr="007F40C6">
        <w:rPr>
          <w:rFonts w:ascii="Arial" w:hAnsi="Arial" w:cs="Arial"/>
        </w:rPr>
        <w:t>ále též „</w:t>
      </w:r>
      <w:r w:rsidR="003A42A7" w:rsidRPr="007F40C6">
        <w:rPr>
          <w:rFonts w:ascii="Arial" w:hAnsi="Arial" w:cs="Arial"/>
          <w:b/>
          <w:bCs/>
        </w:rPr>
        <w:t>provozovatel“</w:t>
      </w:r>
      <w:r w:rsidR="00F16527">
        <w:rPr>
          <w:rFonts w:ascii="Arial" w:hAnsi="Arial" w:cs="Arial"/>
          <w:b/>
          <w:bCs/>
        </w:rPr>
        <w:t xml:space="preserve"> </w:t>
      </w:r>
      <w:r w:rsidR="003A42A7" w:rsidRPr="007F40C6">
        <w:rPr>
          <w:rFonts w:ascii="Arial" w:hAnsi="Arial" w:cs="Arial"/>
        </w:rPr>
        <w:t xml:space="preserve">na straně jedné </w:t>
      </w:r>
    </w:p>
    <w:p w:rsidR="004B2645" w:rsidRPr="002C175C" w:rsidRDefault="004B2645" w:rsidP="00D87E8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:rsidR="003A42A7" w:rsidRDefault="003A42A7" w:rsidP="003A42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F40C6">
        <w:rPr>
          <w:rFonts w:ascii="Arial" w:hAnsi="Arial" w:cs="Arial"/>
        </w:rPr>
        <w:t>a</w:t>
      </w:r>
    </w:p>
    <w:p w:rsidR="002C175C" w:rsidRPr="002C175C" w:rsidRDefault="002C175C" w:rsidP="003A42A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2C175C" w:rsidRPr="0042334D" w:rsidRDefault="001D08BA" w:rsidP="002C175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TJ  Kralupy</w:t>
      </w:r>
      <w:r w:rsidR="00DC30E1">
        <w:rPr>
          <w:rFonts w:ascii="Arial" w:hAnsi="Arial" w:cs="Arial"/>
          <w:b/>
          <w:lang w:val="en-US"/>
        </w:rPr>
        <w:t>, z.s.</w:t>
      </w:r>
      <w:r>
        <w:rPr>
          <w:rFonts w:ascii="Arial" w:hAnsi="Arial" w:cs="Arial"/>
          <w:b/>
          <w:lang w:val="en-US"/>
        </w:rPr>
        <w:t>, oddíl Krasobluslení</w:t>
      </w:r>
    </w:p>
    <w:p w:rsidR="002C175C" w:rsidRDefault="00DC30E1" w:rsidP="002C175C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sídl.Hůrka 1064</w:t>
      </w:r>
      <w:r w:rsidR="0049007E">
        <w:rPr>
          <w:rFonts w:ascii="Arial" w:hAnsi="Arial" w:cs="Arial"/>
          <w:lang w:val="en-US"/>
        </w:rPr>
        <w:t xml:space="preserve">, </w:t>
      </w:r>
      <w:r w:rsidR="00F16FC0">
        <w:rPr>
          <w:rFonts w:ascii="Arial" w:hAnsi="Arial" w:cs="Arial"/>
          <w:lang w:val="en-US"/>
        </w:rPr>
        <w:t xml:space="preserve"> 278 01 Kralupy nad Vltavou</w:t>
      </w:r>
    </w:p>
    <w:p w:rsidR="001D08BA" w:rsidRDefault="001D08BA" w:rsidP="002C175C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IČO: 147 99 146</w:t>
      </w:r>
    </w:p>
    <w:p w:rsidR="001D08BA" w:rsidRPr="0042334D" w:rsidRDefault="001D08BA" w:rsidP="002C175C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Zastoupené Josefem Majrychem předsedou oddílu</w:t>
      </w:r>
    </w:p>
    <w:p w:rsidR="002C175C" w:rsidRPr="00572E47" w:rsidRDefault="002C175C" w:rsidP="002C175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72E47">
        <w:rPr>
          <w:rFonts w:ascii="Arial" w:hAnsi="Arial" w:cs="Arial"/>
          <w:lang w:val="en-US"/>
        </w:rPr>
        <w:t>dále též „</w:t>
      </w:r>
      <w:r w:rsidRPr="00572E47">
        <w:rPr>
          <w:rFonts w:ascii="Arial" w:hAnsi="Arial" w:cs="Arial"/>
          <w:b/>
          <w:bCs/>
          <w:lang w:val="en-US"/>
        </w:rPr>
        <w:t>uživatel“</w:t>
      </w:r>
      <w:r w:rsidRPr="00572E47">
        <w:rPr>
          <w:rFonts w:ascii="Arial" w:hAnsi="Arial" w:cs="Arial"/>
          <w:lang w:val="en-US"/>
        </w:rPr>
        <w:t xml:space="preserve"> na stran</w:t>
      </w:r>
      <w:r w:rsidRPr="00572E47">
        <w:rPr>
          <w:rFonts w:ascii="Arial" w:hAnsi="Arial" w:cs="Arial"/>
        </w:rPr>
        <w:t>ě druhé</w:t>
      </w:r>
    </w:p>
    <w:p w:rsidR="003A42A7" w:rsidRPr="007F40C6" w:rsidRDefault="003A42A7" w:rsidP="004B26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F40C6">
        <w:rPr>
          <w:rFonts w:ascii="Arial" w:hAnsi="Arial" w:cs="Arial"/>
        </w:rPr>
        <w:t xml:space="preserve"> </w:t>
      </w:r>
    </w:p>
    <w:p w:rsidR="004E697E" w:rsidRPr="002C175C" w:rsidRDefault="003A42A7" w:rsidP="003A42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F40C6">
        <w:rPr>
          <w:rFonts w:ascii="Arial" w:hAnsi="Arial" w:cs="Arial"/>
        </w:rPr>
        <w:t>tuto</w:t>
      </w:r>
      <w:r w:rsidR="004E697E" w:rsidRPr="007F40C6">
        <w:rPr>
          <w:rFonts w:ascii="Arial" w:hAnsi="Arial" w:cs="Arial"/>
        </w:rPr>
        <w:t>:</w:t>
      </w:r>
    </w:p>
    <w:p w:rsidR="003A42A7" w:rsidRPr="007F40C6" w:rsidRDefault="003A42A7" w:rsidP="004E697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F40C6">
        <w:rPr>
          <w:rFonts w:ascii="Arial" w:hAnsi="Arial" w:cs="Arial"/>
          <w:b/>
          <w:bCs/>
          <w:sz w:val="28"/>
          <w:szCs w:val="28"/>
          <w:u w:val="single"/>
        </w:rPr>
        <w:t>SMLOUVU O UŽÍVÁNÍ HOKEJOVÉ HALY</w:t>
      </w:r>
    </w:p>
    <w:p w:rsidR="003A42A7" w:rsidRDefault="003A42A7" w:rsidP="004E697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F40C6">
        <w:rPr>
          <w:rFonts w:ascii="Arial" w:hAnsi="Arial" w:cs="Arial"/>
          <w:b/>
          <w:bCs/>
          <w:sz w:val="28"/>
          <w:szCs w:val="28"/>
        </w:rPr>
        <w:t xml:space="preserve">č. </w:t>
      </w:r>
      <w:r w:rsidR="00DD42BA">
        <w:rPr>
          <w:rFonts w:ascii="Arial" w:hAnsi="Arial" w:cs="Arial"/>
          <w:b/>
          <w:bCs/>
          <w:sz w:val="28"/>
          <w:szCs w:val="28"/>
        </w:rPr>
        <w:t>0</w:t>
      </w:r>
      <w:r w:rsidR="006D14F6">
        <w:rPr>
          <w:rFonts w:ascii="Arial" w:hAnsi="Arial" w:cs="Arial"/>
          <w:b/>
          <w:bCs/>
          <w:sz w:val="28"/>
          <w:szCs w:val="28"/>
        </w:rPr>
        <w:t>26</w:t>
      </w:r>
      <w:r w:rsidR="00DD42BA">
        <w:rPr>
          <w:rFonts w:ascii="Arial" w:hAnsi="Arial" w:cs="Arial"/>
          <w:b/>
          <w:bCs/>
          <w:sz w:val="28"/>
          <w:szCs w:val="28"/>
        </w:rPr>
        <w:t>/201</w:t>
      </w:r>
      <w:r w:rsidR="00AA4575">
        <w:rPr>
          <w:rFonts w:ascii="Arial" w:hAnsi="Arial" w:cs="Arial"/>
          <w:b/>
          <w:bCs/>
          <w:sz w:val="28"/>
          <w:szCs w:val="28"/>
        </w:rPr>
        <w:t>7</w:t>
      </w:r>
      <w:r w:rsidR="00DD42BA">
        <w:rPr>
          <w:rFonts w:ascii="Arial" w:hAnsi="Arial" w:cs="Arial"/>
          <w:b/>
          <w:bCs/>
          <w:sz w:val="28"/>
          <w:szCs w:val="28"/>
        </w:rPr>
        <w:t>/ZS-LP</w:t>
      </w:r>
    </w:p>
    <w:p w:rsidR="00CF0922" w:rsidRPr="002C175C" w:rsidRDefault="00CF0922" w:rsidP="004E697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BD1982" w:rsidRDefault="003A42A7" w:rsidP="00CF092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40C6">
        <w:rPr>
          <w:rFonts w:ascii="Arial" w:hAnsi="Arial" w:cs="Arial"/>
        </w:rPr>
        <w:t xml:space="preserve">dle </w:t>
      </w:r>
      <w:r w:rsidR="006D48CC" w:rsidRPr="007F40C6">
        <w:rPr>
          <w:rFonts w:ascii="Arial" w:hAnsi="Arial" w:cs="Arial"/>
        </w:rPr>
        <w:t xml:space="preserve">zákona č. </w:t>
      </w:r>
      <w:r w:rsidR="00B10ACA">
        <w:rPr>
          <w:rFonts w:ascii="Arial" w:hAnsi="Arial" w:cs="Arial"/>
        </w:rPr>
        <w:t>89</w:t>
      </w:r>
      <w:r w:rsidR="006D48CC" w:rsidRPr="007F40C6">
        <w:rPr>
          <w:rFonts w:ascii="Arial" w:hAnsi="Arial" w:cs="Arial"/>
        </w:rPr>
        <w:t>/</w:t>
      </w:r>
      <w:r w:rsidR="00B10ACA">
        <w:rPr>
          <w:rFonts w:ascii="Arial" w:hAnsi="Arial" w:cs="Arial"/>
        </w:rPr>
        <w:t>2012</w:t>
      </w:r>
      <w:r w:rsidR="006D48CC" w:rsidRPr="007F40C6">
        <w:rPr>
          <w:rFonts w:ascii="Arial" w:hAnsi="Arial" w:cs="Arial"/>
        </w:rPr>
        <w:t xml:space="preserve"> Sb.</w:t>
      </w:r>
      <w:r w:rsidR="00B10ACA">
        <w:rPr>
          <w:rFonts w:ascii="Arial" w:hAnsi="Arial" w:cs="Arial"/>
        </w:rPr>
        <w:t>,</w:t>
      </w:r>
      <w:r w:rsidR="006D48CC" w:rsidRPr="007F40C6">
        <w:rPr>
          <w:rFonts w:ascii="Arial" w:hAnsi="Arial" w:cs="Arial"/>
        </w:rPr>
        <w:t xml:space="preserve"> </w:t>
      </w:r>
      <w:r w:rsidR="00B10ACA">
        <w:rPr>
          <w:rFonts w:ascii="Arial" w:hAnsi="Arial" w:cs="Arial"/>
        </w:rPr>
        <w:t xml:space="preserve">občanského zákoníku </w:t>
      </w:r>
      <w:r w:rsidR="006D48CC" w:rsidRPr="007F40C6">
        <w:rPr>
          <w:rFonts w:ascii="Arial" w:hAnsi="Arial" w:cs="Arial"/>
        </w:rPr>
        <w:t xml:space="preserve">v platném </w:t>
      </w:r>
      <w:r w:rsidR="007E11E7">
        <w:rPr>
          <w:rFonts w:ascii="Arial" w:hAnsi="Arial" w:cs="Arial"/>
        </w:rPr>
        <w:t xml:space="preserve">a účinném </w:t>
      </w:r>
      <w:r w:rsidR="006D48CC" w:rsidRPr="007F40C6">
        <w:rPr>
          <w:rFonts w:ascii="Arial" w:hAnsi="Arial" w:cs="Arial"/>
        </w:rPr>
        <w:t>znění</w:t>
      </w:r>
      <w:r w:rsidR="007E11E7">
        <w:rPr>
          <w:rFonts w:ascii="Arial" w:hAnsi="Arial" w:cs="Arial"/>
        </w:rPr>
        <w:t>.</w:t>
      </w:r>
      <w:r w:rsidR="006D48CC" w:rsidRPr="007F40C6">
        <w:rPr>
          <w:rFonts w:ascii="Arial" w:hAnsi="Arial" w:cs="Arial"/>
        </w:rPr>
        <w:t xml:space="preserve"> </w:t>
      </w:r>
    </w:p>
    <w:p w:rsidR="00CF0922" w:rsidRPr="00CF0922" w:rsidRDefault="00CF0922" w:rsidP="00CF092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42A7" w:rsidRDefault="003A42A7" w:rsidP="007B5A7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40C6">
        <w:rPr>
          <w:rFonts w:ascii="Arial" w:hAnsi="Arial" w:cs="Arial"/>
          <w:b/>
          <w:sz w:val="28"/>
          <w:szCs w:val="28"/>
        </w:rPr>
        <w:t>Preambule:</w:t>
      </w:r>
    </w:p>
    <w:p w:rsidR="00BD1982" w:rsidRDefault="003A42A7" w:rsidP="00CF092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40C6">
        <w:rPr>
          <w:rFonts w:ascii="Arial" w:hAnsi="Arial" w:cs="Arial"/>
        </w:rPr>
        <w:t xml:space="preserve">Smluvní strany, shodné ve svém úmyslu napomáhat rozvoji ledního hokeje </w:t>
      </w:r>
      <w:r w:rsidR="00F16527">
        <w:rPr>
          <w:rFonts w:ascii="Arial" w:hAnsi="Arial" w:cs="Arial"/>
        </w:rPr>
        <w:t>a</w:t>
      </w:r>
      <w:r w:rsidR="006D48CC" w:rsidRPr="007F40C6">
        <w:rPr>
          <w:rFonts w:ascii="Arial" w:hAnsi="Arial" w:cs="Arial"/>
        </w:rPr>
        <w:t xml:space="preserve"> </w:t>
      </w:r>
      <w:r w:rsidRPr="007F40C6">
        <w:rPr>
          <w:rFonts w:ascii="Arial" w:hAnsi="Arial" w:cs="Arial"/>
        </w:rPr>
        <w:t>krasobruslení v České republice a umožnit co nejširšímu počtu hráčů zapojit se aktivně do organizovaných soutěží nejrůznějších výkonnostních úrovní, uzavírají tuto smlouvu za účelem co nejlepšího a všestranně výhodného využití víceúčelové hokejo</w:t>
      </w:r>
      <w:r w:rsidR="00BF7A48" w:rsidRPr="007F40C6">
        <w:rPr>
          <w:rFonts w:ascii="Arial" w:hAnsi="Arial" w:cs="Arial"/>
        </w:rPr>
        <w:t>vé haly v Kralupech nad Vltavou</w:t>
      </w:r>
      <w:r w:rsidR="00AE38E4" w:rsidRPr="007F40C6">
        <w:rPr>
          <w:rFonts w:ascii="Arial" w:hAnsi="Arial" w:cs="Arial"/>
        </w:rPr>
        <w:t>.</w:t>
      </w:r>
    </w:p>
    <w:p w:rsidR="00CF0922" w:rsidRPr="00CF0922" w:rsidRDefault="00CF0922" w:rsidP="00CF092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42A7" w:rsidRPr="007F40C6" w:rsidRDefault="004E697E" w:rsidP="00CF092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40C6">
        <w:rPr>
          <w:rFonts w:ascii="Arial" w:hAnsi="Arial" w:cs="Arial"/>
          <w:b/>
          <w:sz w:val="28"/>
          <w:szCs w:val="28"/>
        </w:rPr>
        <w:t>I</w:t>
      </w:r>
      <w:r w:rsidR="003A42A7" w:rsidRPr="007F40C6">
        <w:rPr>
          <w:rFonts w:ascii="Arial" w:hAnsi="Arial" w:cs="Arial"/>
          <w:b/>
          <w:sz w:val="28"/>
          <w:szCs w:val="28"/>
        </w:rPr>
        <w:t>.</w:t>
      </w:r>
    </w:p>
    <w:p w:rsidR="003A42A7" w:rsidRPr="007F40C6" w:rsidRDefault="003A42A7" w:rsidP="00CF092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40C6">
        <w:rPr>
          <w:rFonts w:ascii="Arial" w:hAnsi="Arial" w:cs="Arial"/>
          <w:b/>
          <w:sz w:val="28"/>
          <w:szCs w:val="28"/>
        </w:rPr>
        <w:t>Úvodní ustanovení</w:t>
      </w:r>
    </w:p>
    <w:p w:rsidR="004520A1" w:rsidRDefault="005854AE" w:rsidP="00CF092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</w:rPr>
      </w:pPr>
      <w:r w:rsidRPr="007F40C6">
        <w:rPr>
          <w:rFonts w:ascii="Arial" w:hAnsi="Arial" w:cs="Arial"/>
        </w:rPr>
        <w:t xml:space="preserve">Společnost Kralupská sportovní spol. s r.o. Mostní 812 Kralupy nad Vltavou 278 01 IČO:29021731, je obchodní společností založenou </w:t>
      </w:r>
      <w:r w:rsidR="00B10ACA">
        <w:rPr>
          <w:rFonts w:ascii="Arial" w:hAnsi="Arial" w:cs="Arial"/>
        </w:rPr>
        <w:t xml:space="preserve">mimo jiné </w:t>
      </w:r>
      <w:r w:rsidR="004520A1">
        <w:rPr>
          <w:rFonts w:ascii="Arial" w:hAnsi="Arial" w:cs="Arial"/>
        </w:rPr>
        <w:t>za účelem provozování</w:t>
      </w:r>
    </w:p>
    <w:p w:rsidR="005854AE" w:rsidRPr="007F40C6" w:rsidRDefault="005854AE" w:rsidP="004520A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7F40C6">
        <w:rPr>
          <w:rFonts w:ascii="Arial" w:hAnsi="Arial" w:cs="Arial"/>
        </w:rPr>
        <w:t>víceúčelové a hokejové haly v Kralupech nad Vltavou</w:t>
      </w:r>
      <w:r w:rsidR="004D6C5B">
        <w:rPr>
          <w:rFonts w:ascii="Arial" w:hAnsi="Arial" w:cs="Arial"/>
        </w:rPr>
        <w:t xml:space="preserve"> umístěné na pozemcích parc</w:t>
      </w:r>
      <w:ins w:id="0" w:author="Kralupská sportovní" w:date="2014-08-14T06:58:00Z">
        <w:r w:rsidR="00B35EB1">
          <w:rPr>
            <w:rFonts w:ascii="Arial" w:hAnsi="Arial" w:cs="Arial"/>
          </w:rPr>
          <w:t xml:space="preserve">. </w:t>
        </w:r>
      </w:ins>
      <w:r w:rsidR="004D6C5B">
        <w:rPr>
          <w:rFonts w:ascii="Arial" w:hAnsi="Arial" w:cs="Arial"/>
        </w:rPr>
        <w:t>č</w:t>
      </w:r>
      <w:r w:rsidR="002B4567">
        <w:rPr>
          <w:rFonts w:ascii="Arial" w:hAnsi="Arial" w:cs="Arial"/>
        </w:rPr>
        <w:t xml:space="preserve">. </w:t>
      </w:r>
      <w:r w:rsidR="00B3645B">
        <w:rPr>
          <w:rFonts w:ascii="Arial" w:hAnsi="Arial" w:cs="Arial"/>
        </w:rPr>
        <w:t xml:space="preserve"> 2186 </w:t>
      </w:r>
      <w:r w:rsidR="004D6C5B">
        <w:rPr>
          <w:rFonts w:ascii="Arial" w:hAnsi="Arial" w:cs="Arial"/>
        </w:rPr>
        <w:t xml:space="preserve">v k.ú. </w:t>
      </w:r>
      <w:r w:rsidR="00B3645B">
        <w:rPr>
          <w:rFonts w:ascii="Arial" w:hAnsi="Arial" w:cs="Arial"/>
        </w:rPr>
        <w:t>Lobeček</w:t>
      </w:r>
      <w:r w:rsidRPr="007F40C6">
        <w:rPr>
          <w:rFonts w:ascii="Arial" w:hAnsi="Arial" w:cs="Arial"/>
        </w:rPr>
        <w:t xml:space="preserve"> (dále také „hokejová hala“), jejíž součástí je mimo jiné ledová plocha určena a způsobilá k pořádání tréninků a zápasů v ledním hokeji. Společnost Kralupská sportovní spol. s r.o. je obchodní společností řádně zapsanou v obchodním rejstříků vedeném Městským soudem v Praze v oddílu C, vložka 160535.</w:t>
      </w:r>
    </w:p>
    <w:p w:rsidR="003A42A7" w:rsidRPr="007F40C6" w:rsidRDefault="001C16A8" w:rsidP="00CF092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</w:rPr>
      </w:pPr>
      <w:r w:rsidRPr="007F40C6">
        <w:rPr>
          <w:rFonts w:ascii="Arial" w:hAnsi="Arial" w:cs="Arial"/>
        </w:rPr>
        <w:t xml:space="preserve">Uživatel, je </w:t>
      </w:r>
      <w:r w:rsidR="003A42A7" w:rsidRPr="007F40C6">
        <w:rPr>
          <w:rFonts w:ascii="Arial" w:hAnsi="Arial" w:cs="Arial"/>
        </w:rPr>
        <w:t>právním subjektem po všech stránkách způsobilým k uzavírání této smlouvy a ke splnění všech povinností z této smlouvy vyplývajících.</w:t>
      </w:r>
    </w:p>
    <w:p w:rsidR="003A42A7" w:rsidRPr="007F40C6" w:rsidRDefault="003A42A7" w:rsidP="003A22A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60" w:hanging="360"/>
        <w:jc w:val="both"/>
        <w:rPr>
          <w:rFonts w:ascii="Arial" w:hAnsi="Arial" w:cs="Arial"/>
        </w:rPr>
      </w:pPr>
      <w:r w:rsidRPr="007F40C6">
        <w:rPr>
          <w:rFonts w:ascii="Arial" w:hAnsi="Arial" w:cs="Arial"/>
        </w:rPr>
        <w:t>Uživatel prohlašuje, že má vážný zájem na pravidelném užívání p</w:t>
      </w:r>
      <w:r w:rsidR="005854AE" w:rsidRPr="007F40C6">
        <w:rPr>
          <w:rFonts w:ascii="Arial" w:hAnsi="Arial" w:cs="Arial"/>
        </w:rPr>
        <w:t>ředmětné hokejové haly v Kralupech nad Vltavou</w:t>
      </w:r>
      <w:r w:rsidRPr="007F40C6">
        <w:rPr>
          <w:rFonts w:ascii="Arial" w:hAnsi="Arial" w:cs="Arial"/>
        </w:rPr>
        <w:t>, a že mu nejsou známy žádné důvody, které by bránily nebo mohly bránit splnění této smlouvy o užívání hokejové haly.</w:t>
      </w:r>
    </w:p>
    <w:p w:rsidR="003A42A7" w:rsidRPr="007F40C6" w:rsidRDefault="003A42A7" w:rsidP="00F16527">
      <w:pPr>
        <w:autoSpaceDE w:val="0"/>
        <w:autoSpaceDN w:val="0"/>
        <w:adjustRightInd w:val="0"/>
        <w:spacing w:line="276" w:lineRule="auto"/>
        <w:ind w:left="4536"/>
        <w:rPr>
          <w:rFonts w:ascii="Arial" w:hAnsi="Arial" w:cs="Arial"/>
          <w:b/>
          <w:sz w:val="28"/>
          <w:szCs w:val="28"/>
        </w:rPr>
      </w:pPr>
      <w:r w:rsidRPr="007F40C6">
        <w:rPr>
          <w:rFonts w:ascii="Arial" w:hAnsi="Arial" w:cs="Arial"/>
          <w:b/>
          <w:sz w:val="28"/>
          <w:szCs w:val="28"/>
        </w:rPr>
        <w:lastRenderedPageBreak/>
        <w:t>II.</w:t>
      </w:r>
    </w:p>
    <w:p w:rsidR="003A42A7" w:rsidRPr="007F40C6" w:rsidRDefault="003A42A7" w:rsidP="003A42A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40C6">
        <w:rPr>
          <w:rFonts w:ascii="Arial" w:hAnsi="Arial" w:cs="Arial"/>
          <w:b/>
          <w:sz w:val="28"/>
          <w:szCs w:val="28"/>
        </w:rPr>
        <w:t>Předmět smlouvy, předmět užívání</w:t>
      </w:r>
    </w:p>
    <w:p w:rsidR="003A42A7" w:rsidRDefault="003A42A7" w:rsidP="00AD0767">
      <w:pPr>
        <w:autoSpaceDE w:val="0"/>
        <w:autoSpaceDN w:val="0"/>
        <w:adjustRightInd w:val="0"/>
        <w:jc w:val="both"/>
        <w:rPr>
          <w:ins w:id="1" w:author="Kralupská sportovní" w:date="2014-08-14T06:59:00Z"/>
          <w:rFonts w:ascii="Arial" w:hAnsi="Arial" w:cs="Arial"/>
        </w:rPr>
      </w:pPr>
      <w:r w:rsidRPr="007F40C6">
        <w:rPr>
          <w:rFonts w:ascii="Arial" w:hAnsi="Arial" w:cs="Arial"/>
        </w:rPr>
        <w:t>2.1 Předmětem této smlouvy je závazek provozovatele poskytnout uživateli ledovou plochu v hokejové hale</w:t>
      </w:r>
      <w:r w:rsidR="0081562D" w:rsidRPr="007F40C6">
        <w:rPr>
          <w:rFonts w:ascii="Arial" w:hAnsi="Arial" w:cs="Arial"/>
        </w:rPr>
        <w:t xml:space="preserve"> v Kralupech nad Vltavou</w:t>
      </w:r>
      <w:r w:rsidRPr="007F40C6">
        <w:rPr>
          <w:rFonts w:ascii="Arial" w:hAnsi="Arial" w:cs="Arial"/>
        </w:rPr>
        <w:t xml:space="preserve"> a s tím související prostory k pravidelnému krátkodobému užívání a závazek uživatele platit za to provozovateli úhradu, to vše za podmínek sjednaných dále v této smlouvě.</w:t>
      </w:r>
    </w:p>
    <w:p w:rsidR="00B35EB1" w:rsidRPr="007F40C6" w:rsidRDefault="00B35EB1" w:rsidP="00AD07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42A7" w:rsidRPr="007F40C6" w:rsidRDefault="003A42A7" w:rsidP="00AD07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40C6">
        <w:rPr>
          <w:rFonts w:ascii="Arial" w:hAnsi="Arial" w:cs="Arial"/>
        </w:rPr>
        <w:t xml:space="preserve">2.2 Předmětem užívání je ledová plocha v hokejové hale </w:t>
      </w:r>
      <w:r w:rsidR="0081562D" w:rsidRPr="007F40C6">
        <w:rPr>
          <w:rFonts w:ascii="Arial" w:hAnsi="Arial" w:cs="Arial"/>
        </w:rPr>
        <w:t>Kralupech nad Vltavou</w:t>
      </w:r>
      <w:r w:rsidRPr="007F40C6">
        <w:rPr>
          <w:rFonts w:ascii="Arial" w:hAnsi="Arial" w:cs="Arial"/>
        </w:rPr>
        <w:t xml:space="preserve"> vybavená mantinely. Předmětem užívání jsou dále šatny a jejich příslušenství.</w:t>
      </w:r>
      <w:r w:rsidR="00724204" w:rsidRPr="007F40C6">
        <w:rPr>
          <w:rFonts w:ascii="Arial" w:hAnsi="Arial" w:cs="Arial"/>
        </w:rPr>
        <w:t xml:space="preserve"> </w:t>
      </w:r>
    </w:p>
    <w:p w:rsidR="00B10ACA" w:rsidRDefault="00B10ACA" w:rsidP="003A42A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3A42A7" w:rsidRPr="007F40C6" w:rsidRDefault="003A42A7" w:rsidP="003A42A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40C6">
        <w:rPr>
          <w:rFonts w:ascii="Arial" w:hAnsi="Arial" w:cs="Arial"/>
          <w:b/>
          <w:sz w:val="28"/>
          <w:szCs w:val="28"/>
        </w:rPr>
        <w:t>III.</w:t>
      </w:r>
    </w:p>
    <w:p w:rsidR="003A42A7" w:rsidRPr="007F40C6" w:rsidRDefault="003A42A7" w:rsidP="0072420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40C6">
        <w:rPr>
          <w:rFonts w:ascii="Arial" w:hAnsi="Arial" w:cs="Arial"/>
          <w:b/>
          <w:sz w:val="28"/>
          <w:szCs w:val="28"/>
        </w:rPr>
        <w:t>Rozsah užívání ledové plochy</w:t>
      </w:r>
    </w:p>
    <w:p w:rsidR="006D48CC" w:rsidRPr="00072463" w:rsidRDefault="006D48CC" w:rsidP="00724204">
      <w:pPr>
        <w:jc w:val="both"/>
        <w:rPr>
          <w:rFonts w:ascii="Arial" w:hAnsi="Arial" w:cs="Arial"/>
          <w:b/>
        </w:rPr>
      </w:pPr>
      <w:r w:rsidRPr="007F40C6">
        <w:rPr>
          <w:rFonts w:ascii="Arial" w:hAnsi="Arial" w:cs="Arial"/>
        </w:rPr>
        <w:t xml:space="preserve">3.1 Smluvní strany sjednávají, že na základě této smlouvy se provozovatel zavazuje dát uživateli do užívání ledovou plochu, a to v době dle rozvrhu hodin, </w:t>
      </w:r>
      <w:r w:rsidRPr="005067A7">
        <w:rPr>
          <w:rFonts w:ascii="Arial" w:hAnsi="Arial" w:cs="Arial"/>
          <w:b/>
        </w:rPr>
        <w:t>který t</w:t>
      </w:r>
      <w:r w:rsidR="00AD0767" w:rsidRPr="005067A7">
        <w:rPr>
          <w:rFonts w:ascii="Arial" w:hAnsi="Arial" w:cs="Arial"/>
          <w:b/>
        </w:rPr>
        <w:t xml:space="preserve">voří </w:t>
      </w:r>
      <w:r w:rsidR="00971AC8" w:rsidRPr="005067A7">
        <w:rPr>
          <w:rFonts w:ascii="Arial" w:hAnsi="Arial" w:cs="Arial"/>
          <w:b/>
        </w:rPr>
        <w:t xml:space="preserve">přílohu </w:t>
      </w:r>
      <w:r w:rsidR="00AD0767" w:rsidRPr="005067A7">
        <w:rPr>
          <w:rFonts w:ascii="Arial" w:hAnsi="Arial" w:cs="Arial"/>
          <w:b/>
        </w:rPr>
        <w:t>č. 1</w:t>
      </w:r>
      <w:r w:rsidR="002D4B0D" w:rsidRPr="005067A7">
        <w:rPr>
          <w:rFonts w:ascii="Arial" w:hAnsi="Arial" w:cs="Arial"/>
          <w:b/>
        </w:rPr>
        <w:t xml:space="preserve"> této smlouvy </w:t>
      </w:r>
      <w:r w:rsidRPr="005067A7">
        <w:rPr>
          <w:rFonts w:ascii="Arial" w:hAnsi="Arial" w:cs="Arial"/>
          <w:b/>
        </w:rPr>
        <w:t>a to</w:t>
      </w:r>
      <w:r w:rsidR="00B35EB1" w:rsidRPr="005067A7">
        <w:rPr>
          <w:rFonts w:ascii="Arial" w:hAnsi="Arial" w:cs="Arial"/>
          <w:b/>
        </w:rPr>
        <w:t xml:space="preserve"> </w:t>
      </w:r>
      <w:r w:rsidR="00072463">
        <w:rPr>
          <w:rFonts w:ascii="Arial" w:hAnsi="Arial" w:cs="Arial"/>
          <w:b/>
        </w:rPr>
        <w:t>každé pondělí v týdnu od 17,</w:t>
      </w:r>
      <w:r w:rsidR="00AA4575">
        <w:rPr>
          <w:rFonts w:ascii="Arial" w:hAnsi="Arial" w:cs="Arial"/>
          <w:b/>
        </w:rPr>
        <w:t>15</w:t>
      </w:r>
      <w:r w:rsidR="00072463">
        <w:rPr>
          <w:rFonts w:ascii="Arial" w:hAnsi="Arial" w:cs="Arial"/>
          <w:b/>
        </w:rPr>
        <w:t xml:space="preserve"> hodin do </w:t>
      </w:r>
      <w:r w:rsidR="00AA4575">
        <w:rPr>
          <w:rFonts w:ascii="Arial" w:hAnsi="Arial" w:cs="Arial"/>
          <w:b/>
        </w:rPr>
        <w:t>18</w:t>
      </w:r>
      <w:r w:rsidR="00C6018F">
        <w:rPr>
          <w:rFonts w:ascii="Arial" w:hAnsi="Arial" w:cs="Arial"/>
          <w:b/>
        </w:rPr>
        <w:t>,</w:t>
      </w:r>
      <w:r w:rsidR="00AA4575">
        <w:rPr>
          <w:rFonts w:ascii="Arial" w:hAnsi="Arial" w:cs="Arial"/>
          <w:b/>
        </w:rPr>
        <w:t>45</w:t>
      </w:r>
      <w:r w:rsidR="00072463">
        <w:rPr>
          <w:rFonts w:ascii="Arial" w:hAnsi="Arial" w:cs="Arial"/>
          <w:b/>
        </w:rPr>
        <w:t xml:space="preserve"> hodin, každou středu v týdnu od 6,00 hodin do 7,15 hodin, každý čtvrtek v týdnu od 17,</w:t>
      </w:r>
      <w:r w:rsidR="00C6018F">
        <w:rPr>
          <w:rFonts w:ascii="Arial" w:hAnsi="Arial" w:cs="Arial"/>
          <w:b/>
        </w:rPr>
        <w:t xml:space="preserve">15 </w:t>
      </w:r>
      <w:r w:rsidR="00072463">
        <w:rPr>
          <w:rFonts w:ascii="Arial" w:hAnsi="Arial" w:cs="Arial"/>
          <w:b/>
        </w:rPr>
        <w:t>hodin do 18,</w:t>
      </w:r>
      <w:r w:rsidR="00C6018F">
        <w:rPr>
          <w:rFonts w:ascii="Arial" w:hAnsi="Arial" w:cs="Arial"/>
          <w:b/>
        </w:rPr>
        <w:t>45</w:t>
      </w:r>
      <w:r w:rsidR="00072463">
        <w:rPr>
          <w:rFonts w:ascii="Arial" w:hAnsi="Arial" w:cs="Arial"/>
          <w:b/>
        </w:rPr>
        <w:t xml:space="preserve"> hodin, každou sobotu v týdnu od </w:t>
      </w:r>
      <w:r w:rsidR="00C6018F">
        <w:rPr>
          <w:rFonts w:ascii="Arial" w:hAnsi="Arial" w:cs="Arial"/>
          <w:b/>
        </w:rPr>
        <w:t>7,45</w:t>
      </w:r>
      <w:r w:rsidR="00072463">
        <w:rPr>
          <w:rFonts w:ascii="Arial" w:hAnsi="Arial" w:cs="Arial"/>
          <w:b/>
        </w:rPr>
        <w:t xml:space="preserve"> do 9,15 hodin, každou neděli od 7,</w:t>
      </w:r>
      <w:r w:rsidR="00C6018F">
        <w:rPr>
          <w:rFonts w:ascii="Arial" w:hAnsi="Arial" w:cs="Arial"/>
          <w:b/>
        </w:rPr>
        <w:t>00</w:t>
      </w:r>
      <w:r w:rsidR="00072463">
        <w:rPr>
          <w:rFonts w:ascii="Arial" w:hAnsi="Arial" w:cs="Arial"/>
          <w:b/>
        </w:rPr>
        <w:t xml:space="preserve"> do 8,30 hodin </w:t>
      </w:r>
      <w:r w:rsidRPr="00B35EB1">
        <w:rPr>
          <w:rFonts w:ascii="Arial" w:hAnsi="Arial" w:cs="Arial"/>
        </w:rPr>
        <w:t>s tím</w:t>
      </w:r>
      <w:r w:rsidRPr="007F40C6">
        <w:rPr>
          <w:rFonts w:ascii="Arial" w:hAnsi="Arial" w:cs="Arial"/>
        </w:rPr>
        <w:t xml:space="preserve">, že si provozovatel vyhrazuje právo výluky v užívání pro akce organizované provozovatelem (zápasy, soustředění), o čemž bude uživatel s předstihem, minimálně 2 měsíců předem, písemně vyrozuměn, tak, aby nedošlo k narušení soutěží organizovaných ČSLH. Konkrétní užívání ledové plochy může být upraveno přiměřeně způsobu uvedenému v první větě tohoto odstavce dle dohody smluvních stran. Uživatel se zavazuje takto k  užívání poskytnutou ledovou plochu užívat a řádně za její užívání hradit úhradu dle této smlouvy. </w:t>
      </w:r>
    </w:p>
    <w:p w:rsidR="0080356D" w:rsidRDefault="0080356D" w:rsidP="00724204">
      <w:pPr>
        <w:jc w:val="both"/>
        <w:rPr>
          <w:rFonts w:ascii="Arial" w:hAnsi="Arial" w:cs="Arial"/>
        </w:rPr>
      </w:pPr>
    </w:p>
    <w:p w:rsidR="004520A1" w:rsidRPr="00572E47" w:rsidRDefault="0080356D" w:rsidP="004520A1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="007E11E7">
        <w:rPr>
          <w:rFonts w:ascii="Arial" w:hAnsi="Arial" w:cs="Arial"/>
        </w:rPr>
        <w:t xml:space="preserve"> </w:t>
      </w:r>
      <w:r w:rsidR="004520A1" w:rsidRPr="00572E47">
        <w:rPr>
          <w:rFonts w:ascii="Arial" w:hAnsi="Arial" w:cs="Arial"/>
          <w:lang w:val="en-US"/>
        </w:rPr>
        <w:t>Smluvní strany sjednávají, že pro ú</w:t>
      </w:r>
      <w:r w:rsidR="004520A1" w:rsidRPr="00572E47">
        <w:rPr>
          <w:rFonts w:ascii="Arial" w:hAnsi="Arial" w:cs="Arial"/>
        </w:rPr>
        <w:t>čely uživatele poskytne provozovatel uživateli spolu s ledovou plochou jednu šatnu, vybavenou sprchami a WC, a to vždy 30 minut před začátkem sjednaného užívání ledové plochy. Uživatel je povinen šatnu vyklidit do 30 minut po skončení sjednaného užívání  ledové plochy. Úhrada za užívání jedné šatny  a její  příslušenství je zahrnuta v ceně za užívání ledové plochy.</w:t>
      </w:r>
    </w:p>
    <w:p w:rsidR="003A42A7" w:rsidRPr="007F40C6" w:rsidRDefault="003A42A7" w:rsidP="003A42A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40C6">
        <w:rPr>
          <w:rFonts w:ascii="Arial" w:hAnsi="Arial" w:cs="Arial"/>
          <w:b/>
          <w:sz w:val="28"/>
          <w:szCs w:val="28"/>
        </w:rPr>
        <w:t>IV.</w:t>
      </w:r>
    </w:p>
    <w:p w:rsidR="003A42A7" w:rsidRPr="007F40C6" w:rsidRDefault="003A42A7" w:rsidP="00473E3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40C6">
        <w:rPr>
          <w:rFonts w:ascii="Arial" w:hAnsi="Arial" w:cs="Arial"/>
          <w:b/>
          <w:sz w:val="28"/>
          <w:szCs w:val="28"/>
        </w:rPr>
        <w:t>Úhrada za užívání ledové plochy, způsob úhrady</w:t>
      </w:r>
    </w:p>
    <w:p w:rsidR="003A42A7" w:rsidRDefault="003A42A7" w:rsidP="003A42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F40C6">
        <w:rPr>
          <w:rFonts w:ascii="Arial" w:hAnsi="Arial" w:cs="Arial"/>
        </w:rPr>
        <w:t xml:space="preserve">4.1 </w:t>
      </w:r>
      <w:r w:rsidR="008D2ECA">
        <w:rPr>
          <w:rFonts w:ascii="Arial" w:hAnsi="Arial" w:cs="Arial"/>
        </w:rPr>
        <w:t>S</w:t>
      </w:r>
      <w:r w:rsidRPr="007F40C6">
        <w:rPr>
          <w:rFonts w:ascii="Arial" w:hAnsi="Arial" w:cs="Arial"/>
        </w:rPr>
        <w:t>mluvní strany sjednávají úhradu za užívání ledové plochy dle této smlouvy ve výši:</w:t>
      </w:r>
    </w:p>
    <w:p w:rsidR="008D2ECA" w:rsidRDefault="008D2ECA" w:rsidP="003A42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8D2ECA" w:rsidRDefault="00E86488" w:rsidP="00E86488">
      <w:pPr>
        <w:autoSpaceDE w:val="0"/>
        <w:autoSpaceDN w:val="0"/>
        <w:adjustRightInd w:val="0"/>
        <w:spacing w:after="200" w:line="276" w:lineRule="auto"/>
        <w:ind w:left="1416" w:hanging="141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Zóna </w:t>
      </w:r>
      <w:r w:rsidR="006E4DD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 w:rsidR="006E4DD3">
        <w:rPr>
          <w:rFonts w:ascii="Arial" w:hAnsi="Arial" w:cs="Arial"/>
          <w:b/>
          <w:bCs/>
        </w:rPr>
        <w:t xml:space="preserve">  500</w:t>
      </w:r>
      <w:r w:rsidR="008D2ECA" w:rsidRPr="005067A7">
        <w:rPr>
          <w:rFonts w:ascii="Arial" w:hAnsi="Arial" w:cs="Arial"/>
          <w:b/>
          <w:bCs/>
        </w:rPr>
        <w:t xml:space="preserve">,- Kč </w:t>
      </w:r>
      <w:r w:rsidR="005F4417">
        <w:rPr>
          <w:rFonts w:ascii="Arial" w:hAnsi="Arial" w:cs="Arial"/>
          <w:b/>
          <w:bCs/>
        </w:rPr>
        <w:t>plus</w:t>
      </w:r>
      <w:r w:rsidR="008D2ECA" w:rsidRPr="005067A7">
        <w:rPr>
          <w:rFonts w:ascii="Arial" w:hAnsi="Arial" w:cs="Arial"/>
          <w:b/>
          <w:bCs/>
        </w:rPr>
        <w:t xml:space="preserve"> DPH dle platného aktuáln</w:t>
      </w:r>
      <w:r w:rsidR="005067A7">
        <w:rPr>
          <w:rFonts w:ascii="Arial" w:hAnsi="Arial" w:cs="Arial"/>
          <w:b/>
          <w:bCs/>
        </w:rPr>
        <w:t>ího právního předpisu za 60</w:t>
      </w:r>
      <w:r w:rsidR="008D2ECA" w:rsidRPr="005067A7">
        <w:rPr>
          <w:rFonts w:ascii="Arial" w:hAnsi="Arial" w:cs="Arial"/>
          <w:b/>
          <w:bCs/>
        </w:rPr>
        <w:t xml:space="preserve"> minut  čistého hracího času</w:t>
      </w:r>
    </w:p>
    <w:p w:rsidR="006E4DD3" w:rsidRDefault="006E4DD3" w:rsidP="000C0EB4">
      <w:pPr>
        <w:autoSpaceDE w:val="0"/>
        <w:autoSpaceDN w:val="0"/>
        <w:adjustRightInd w:val="0"/>
        <w:spacing w:after="200" w:line="276" w:lineRule="auto"/>
        <w:ind w:left="1416" w:hanging="141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Zóna 2:</w:t>
      </w:r>
      <w:r>
        <w:rPr>
          <w:rFonts w:ascii="Arial" w:hAnsi="Arial" w:cs="Arial"/>
          <w:b/>
          <w:bCs/>
        </w:rPr>
        <w:tab/>
        <w:t>1.000</w:t>
      </w:r>
      <w:r w:rsidRPr="005067A7">
        <w:rPr>
          <w:rFonts w:ascii="Arial" w:hAnsi="Arial" w:cs="Arial"/>
          <w:b/>
          <w:bCs/>
        </w:rPr>
        <w:t xml:space="preserve">,- Kč </w:t>
      </w:r>
      <w:r w:rsidR="005F4417">
        <w:rPr>
          <w:rFonts w:ascii="Arial" w:hAnsi="Arial" w:cs="Arial"/>
          <w:b/>
          <w:bCs/>
        </w:rPr>
        <w:t>plus</w:t>
      </w:r>
      <w:r w:rsidRPr="005067A7">
        <w:rPr>
          <w:rFonts w:ascii="Arial" w:hAnsi="Arial" w:cs="Arial"/>
          <w:b/>
          <w:bCs/>
        </w:rPr>
        <w:t xml:space="preserve"> DPH dle platného aktuáln</w:t>
      </w:r>
      <w:r>
        <w:rPr>
          <w:rFonts w:ascii="Arial" w:hAnsi="Arial" w:cs="Arial"/>
          <w:b/>
          <w:bCs/>
        </w:rPr>
        <w:t>ího právního předpisu za 60</w:t>
      </w:r>
      <w:r w:rsidRPr="005067A7">
        <w:rPr>
          <w:rFonts w:ascii="Arial" w:hAnsi="Arial" w:cs="Arial"/>
          <w:b/>
          <w:bCs/>
        </w:rPr>
        <w:t xml:space="preserve"> minut  čistého hracího času</w:t>
      </w:r>
    </w:p>
    <w:p w:rsidR="00D84DB7" w:rsidRPr="007F40C6" w:rsidRDefault="003A42A7" w:rsidP="003807E3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</w:rPr>
      </w:pPr>
      <w:r w:rsidRPr="007F40C6">
        <w:rPr>
          <w:rFonts w:ascii="Arial" w:hAnsi="Arial" w:cs="Arial"/>
        </w:rPr>
        <w:t>4.2</w:t>
      </w:r>
      <w:r w:rsidR="00735363" w:rsidRPr="007F40C6">
        <w:rPr>
          <w:rFonts w:ascii="Arial" w:hAnsi="Arial" w:cs="Arial"/>
        </w:rPr>
        <w:t xml:space="preserve"> Úhrady dle odst. 4.1. této smlouvy budou uživatelem hra</w:t>
      </w:r>
      <w:r w:rsidR="00FC4708" w:rsidRPr="007F40C6">
        <w:rPr>
          <w:rFonts w:ascii="Arial" w:hAnsi="Arial" w:cs="Arial"/>
        </w:rPr>
        <w:t>zeny na základě daňových dokladů</w:t>
      </w:r>
      <w:r w:rsidR="00735363" w:rsidRPr="007F40C6">
        <w:rPr>
          <w:rFonts w:ascii="Arial" w:hAnsi="Arial" w:cs="Arial"/>
        </w:rPr>
        <w:t xml:space="preserve"> </w:t>
      </w:r>
      <w:r w:rsidR="007379A8">
        <w:rPr>
          <w:rFonts w:ascii="Arial" w:hAnsi="Arial" w:cs="Arial"/>
        </w:rPr>
        <w:t>do 15. dne kalendářního měsíce dle přiloženého kalendáře plateb, který tvoří přílohu č. 2 této smlouvy</w:t>
      </w:r>
      <w:r w:rsidR="00735363" w:rsidRPr="007F40C6">
        <w:rPr>
          <w:rFonts w:ascii="Arial" w:hAnsi="Arial" w:cs="Arial"/>
        </w:rPr>
        <w:t xml:space="preserve"> a </w:t>
      </w:r>
      <w:r w:rsidRPr="007F40C6">
        <w:rPr>
          <w:rFonts w:ascii="Arial" w:hAnsi="Arial" w:cs="Arial"/>
        </w:rPr>
        <w:t xml:space="preserve"> to na účet  provozovatele, </w:t>
      </w:r>
      <w:r w:rsidRPr="009952DB">
        <w:rPr>
          <w:rFonts w:ascii="Arial" w:hAnsi="Arial" w:cs="Arial"/>
          <w:highlight w:val="black"/>
        </w:rPr>
        <w:t xml:space="preserve">vedený </w:t>
      </w:r>
      <w:r w:rsidR="0047774E" w:rsidRPr="009952DB">
        <w:rPr>
          <w:rFonts w:ascii="Arial" w:hAnsi="Arial" w:cs="Arial"/>
          <w:highlight w:val="black"/>
        </w:rPr>
        <w:t xml:space="preserve">u </w:t>
      </w:r>
      <w:r w:rsidR="00FC4708" w:rsidRPr="009952DB">
        <w:rPr>
          <w:rFonts w:ascii="Arial" w:hAnsi="Arial" w:cs="Arial"/>
          <w:highlight w:val="black"/>
        </w:rPr>
        <w:t xml:space="preserve">GE Money Bank , </w:t>
      </w:r>
      <w:r w:rsidRPr="009952DB">
        <w:rPr>
          <w:rFonts w:ascii="Arial" w:hAnsi="Arial" w:cs="Arial"/>
          <w:highlight w:val="black"/>
        </w:rPr>
        <w:t xml:space="preserve">č.ú. </w:t>
      </w:r>
      <w:r w:rsidR="00FC4708" w:rsidRPr="009952DB">
        <w:rPr>
          <w:rFonts w:ascii="Arial" w:hAnsi="Arial" w:cs="Arial"/>
          <w:highlight w:val="black"/>
        </w:rPr>
        <w:t>203687746/0600.</w:t>
      </w:r>
    </w:p>
    <w:p w:rsidR="003A42A7" w:rsidRPr="007F40C6" w:rsidRDefault="003A42A7" w:rsidP="003807E3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7F40C6">
        <w:rPr>
          <w:rFonts w:ascii="Arial" w:hAnsi="Arial" w:cs="Arial"/>
        </w:rPr>
        <w:lastRenderedPageBreak/>
        <w:t>4.3 Smluvní strany výslovně sjednávají, že výše úhrady za jednu tréninkovou jednotku užívání ledové plochy může být změněna pouze na základě dohody smluvních stran.</w:t>
      </w:r>
    </w:p>
    <w:p w:rsidR="005F03CB" w:rsidRDefault="005F03CB" w:rsidP="00D87E8C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3A42A7" w:rsidRPr="007F40C6" w:rsidRDefault="00D87E8C" w:rsidP="00D87E8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40C6">
        <w:rPr>
          <w:rFonts w:ascii="Arial" w:hAnsi="Arial" w:cs="Arial"/>
          <w:b/>
          <w:sz w:val="28"/>
          <w:szCs w:val="28"/>
        </w:rPr>
        <w:t>V</w:t>
      </w:r>
      <w:r w:rsidR="003A42A7" w:rsidRPr="007F40C6">
        <w:rPr>
          <w:rFonts w:ascii="Arial" w:hAnsi="Arial" w:cs="Arial"/>
          <w:b/>
          <w:sz w:val="28"/>
          <w:szCs w:val="28"/>
        </w:rPr>
        <w:t>.</w:t>
      </w:r>
    </w:p>
    <w:p w:rsidR="003A42A7" w:rsidRPr="007F40C6" w:rsidRDefault="003A42A7" w:rsidP="003A42A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40C6">
        <w:rPr>
          <w:rFonts w:ascii="Arial" w:hAnsi="Arial" w:cs="Arial"/>
          <w:b/>
          <w:sz w:val="28"/>
          <w:szCs w:val="28"/>
        </w:rPr>
        <w:t>Doba platnosti a účinnosti smlouvy</w:t>
      </w:r>
    </w:p>
    <w:p w:rsidR="003A42A7" w:rsidRPr="00C13976" w:rsidRDefault="003A42A7" w:rsidP="003A42A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7F40C6">
        <w:rPr>
          <w:rFonts w:ascii="Arial" w:hAnsi="Arial" w:cs="Arial"/>
        </w:rPr>
        <w:t xml:space="preserve">5.1 Smlouva se uzavírá na dobu určitou </w:t>
      </w:r>
      <w:r w:rsidR="005F03CB" w:rsidRPr="00C13976">
        <w:rPr>
          <w:rFonts w:ascii="Arial" w:hAnsi="Arial" w:cs="Arial"/>
          <w:b/>
        </w:rPr>
        <w:t xml:space="preserve">od </w:t>
      </w:r>
      <w:r w:rsidR="00D36052">
        <w:rPr>
          <w:rFonts w:ascii="Arial" w:hAnsi="Arial" w:cs="Arial"/>
          <w:b/>
        </w:rPr>
        <w:t>4</w:t>
      </w:r>
      <w:r w:rsidR="00D06264">
        <w:rPr>
          <w:rFonts w:ascii="Arial" w:hAnsi="Arial" w:cs="Arial"/>
          <w:b/>
        </w:rPr>
        <w:t>.</w:t>
      </w:r>
      <w:r w:rsidR="005F03CB" w:rsidRPr="00C13976">
        <w:rPr>
          <w:rFonts w:ascii="Arial" w:hAnsi="Arial" w:cs="Arial"/>
          <w:b/>
        </w:rPr>
        <w:t xml:space="preserve"> </w:t>
      </w:r>
      <w:r w:rsidR="00D36052">
        <w:rPr>
          <w:rFonts w:ascii="Arial" w:hAnsi="Arial" w:cs="Arial"/>
          <w:b/>
        </w:rPr>
        <w:t>9</w:t>
      </w:r>
      <w:r w:rsidR="005F03CB" w:rsidRPr="00C13976">
        <w:rPr>
          <w:rFonts w:ascii="Arial" w:hAnsi="Arial" w:cs="Arial"/>
          <w:b/>
        </w:rPr>
        <w:t>. 201</w:t>
      </w:r>
      <w:r w:rsidR="00D36052">
        <w:rPr>
          <w:rFonts w:ascii="Arial" w:hAnsi="Arial" w:cs="Arial"/>
          <w:b/>
        </w:rPr>
        <w:t>7</w:t>
      </w:r>
      <w:r w:rsidR="004415D1">
        <w:rPr>
          <w:rFonts w:ascii="Arial" w:hAnsi="Arial" w:cs="Arial"/>
          <w:b/>
        </w:rPr>
        <w:t xml:space="preserve"> do </w:t>
      </w:r>
      <w:r w:rsidR="00D36052">
        <w:rPr>
          <w:rFonts w:ascii="Arial" w:hAnsi="Arial" w:cs="Arial"/>
          <w:b/>
        </w:rPr>
        <w:t>29</w:t>
      </w:r>
      <w:r w:rsidR="004D2BA7">
        <w:rPr>
          <w:rFonts w:ascii="Arial" w:hAnsi="Arial" w:cs="Arial"/>
          <w:b/>
        </w:rPr>
        <w:t>. 4. 201</w:t>
      </w:r>
      <w:r w:rsidR="00D36052">
        <w:rPr>
          <w:rFonts w:ascii="Arial" w:hAnsi="Arial" w:cs="Arial"/>
          <w:b/>
        </w:rPr>
        <w:t>8</w:t>
      </w:r>
      <w:r w:rsidR="004415D1">
        <w:rPr>
          <w:rFonts w:ascii="Arial" w:hAnsi="Arial" w:cs="Arial"/>
          <w:b/>
        </w:rPr>
        <w:t>.</w:t>
      </w:r>
    </w:p>
    <w:p w:rsidR="00C13976" w:rsidRPr="007F40C6" w:rsidRDefault="00C13976" w:rsidP="003A42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B742D" w:rsidRDefault="003A42A7" w:rsidP="008842E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F40C6">
        <w:rPr>
          <w:rFonts w:ascii="Arial" w:hAnsi="Arial" w:cs="Arial"/>
        </w:rPr>
        <w:t>5.2 Tato smlouva nabývá platnosti a účinnosti dnem jejího podpisu.</w:t>
      </w:r>
    </w:p>
    <w:p w:rsidR="00C13976" w:rsidRPr="007F40C6" w:rsidRDefault="00C13976" w:rsidP="005F402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A42A7" w:rsidRPr="007F40C6" w:rsidRDefault="003A42A7" w:rsidP="005F402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40C6">
        <w:rPr>
          <w:rFonts w:ascii="Arial" w:hAnsi="Arial" w:cs="Arial"/>
          <w:b/>
          <w:sz w:val="28"/>
          <w:szCs w:val="28"/>
        </w:rPr>
        <w:t>VI.</w:t>
      </w:r>
    </w:p>
    <w:p w:rsidR="003A42A7" w:rsidRPr="007F40C6" w:rsidRDefault="003A42A7" w:rsidP="005F402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40C6">
        <w:rPr>
          <w:rFonts w:ascii="Arial" w:hAnsi="Arial" w:cs="Arial"/>
          <w:b/>
          <w:sz w:val="28"/>
          <w:szCs w:val="28"/>
        </w:rPr>
        <w:t>Práva a povinnosti smluvních stran</w:t>
      </w:r>
    </w:p>
    <w:p w:rsidR="003A42A7" w:rsidRDefault="003A42A7" w:rsidP="005F40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F40C6">
        <w:rPr>
          <w:rFonts w:ascii="Arial" w:hAnsi="Arial" w:cs="Arial"/>
        </w:rPr>
        <w:t>6.1 Provozovatel předá uživateli předmět užívání ve stavu způsobilém k užívání ve sjednaném čase. V případě, kdy by z jakýchkoliv důvodů, a to zejména důvodů provozních, předání nemohlo být zrealizováno či užívání umožněno, bude tato skutečnost řešena po dohodě smluvních stran poskytnutím ledové plochy v náhradním termínu nebo slevou z úhrady.</w:t>
      </w:r>
    </w:p>
    <w:p w:rsidR="00563FCF" w:rsidRPr="007F40C6" w:rsidRDefault="00563FCF" w:rsidP="005F40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3A42A7" w:rsidRDefault="003A42A7" w:rsidP="005F40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F40C6">
        <w:rPr>
          <w:rFonts w:ascii="Arial" w:hAnsi="Arial" w:cs="Arial"/>
        </w:rPr>
        <w:t>6.2 Uživatel je oprávněn užívat hokejovou halu, tj. zejména ledovou plochu, střídačky a šatnu včetně příslušenství atd. pouze v rozsahu sjednaném ve smlouvě, s tím, ž</w:t>
      </w:r>
      <w:r w:rsidR="001C16A8" w:rsidRPr="007F40C6">
        <w:rPr>
          <w:rFonts w:ascii="Arial" w:hAnsi="Arial" w:cs="Arial"/>
        </w:rPr>
        <w:t>e se zavazuje respektovat platné</w:t>
      </w:r>
      <w:r w:rsidRPr="007F40C6">
        <w:rPr>
          <w:rFonts w:ascii="Arial" w:hAnsi="Arial" w:cs="Arial"/>
        </w:rPr>
        <w:t xml:space="preserve"> právní předpisy, ustanovení této smlouvy, předpisy upravující režim hokejové haly a její provozní řád a pokyny provozovatele, nebo jím pověřené osoby. Uživatel se zavazuje neobtěžovat svým užíváním hokejové haly její ostatní uživatele.</w:t>
      </w:r>
    </w:p>
    <w:p w:rsidR="00563FCF" w:rsidRPr="007F40C6" w:rsidRDefault="00563FCF" w:rsidP="005F40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3A42A7" w:rsidRDefault="003A42A7" w:rsidP="005F40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F40C6">
        <w:rPr>
          <w:rFonts w:ascii="Arial" w:hAnsi="Arial" w:cs="Arial"/>
        </w:rPr>
        <w:t>6.3 Uživatel se zavazuje učinit veškerá nezbytná opatření k zamezení výskytu nečistot a odpadů, které by jeho užívání</w:t>
      </w:r>
      <w:r w:rsidR="006F4C4C" w:rsidRPr="007F40C6">
        <w:rPr>
          <w:rFonts w:ascii="Arial" w:hAnsi="Arial" w:cs="Arial"/>
        </w:rPr>
        <w:t>m</w:t>
      </w:r>
      <w:r w:rsidRPr="007F40C6">
        <w:rPr>
          <w:rFonts w:ascii="Arial" w:hAnsi="Arial" w:cs="Arial"/>
        </w:rPr>
        <w:t xml:space="preserve"> hokejové haly mohly vzniknout.</w:t>
      </w:r>
    </w:p>
    <w:p w:rsidR="00563FCF" w:rsidRPr="007F40C6" w:rsidRDefault="00563FCF" w:rsidP="005F40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3A42A7" w:rsidRPr="007F40C6" w:rsidRDefault="003A42A7" w:rsidP="006E5491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7F40C6">
        <w:rPr>
          <w:rFonts w:ascii="Arial" w:hAnsi="Arial" w:cs="Arial"/>
        </w:rPr>
        <w:t xml:space="preserve">6.4 Smluvní strany výslovně sjednávají, že veškerou činnost v prostorách hokejové haly provozuje uživatel a všechny osoby, jimž na základě této smlouvy bude umožněn vstup do hokejové haly a její užívání, </w:t>
      </w:r>
      <w:r w:rsidR="006E5491" w:rsidRPr="007F40C6">
        <w:rPr>
          <w:rFonts w:ascii="Arial" w:hAnsi="Arial" w:cs="Arial"/>
        </w:rPr>
        <w:t xml:space="preserve">činí </w:t>
      </w:r>
      <w:r w:rsidRPr="007F40C6">
        <w:rPr>
          <w:rFonts w:ascii="Arial" w:hAnsi="Arial" w:cs="Arial"/>
        </w:rPr>
        <w:t>na vlastní nebezpečí.</w:t>
      </w:r>
      <w:r w:rsidR="00C847BB" w:rsidRPr="007F40C6">
        <w:rPr>
          <w:rFonts w:ascii="Arial" w:hAnsi="Arial" w:cs="Arial"/>
        </w:rPr>
        <w:t xml:space="preserve"> </w:t>
      </w:r>
    </w:p>
    <w:p w:rsidR="003807E3" w:rsidRPr="007F40C6" w:rsidRDefault="003A42A7" w:rsidP="00FF5FF9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7F40C6">
        <w:rPr>
          <w:rFonts w:ascii="Arial" w:hAnsi="Arial" w:cs="Arial"/>
        </w:rPr>
        <w:t xml:space="preserve">6.5 Uživatel </w:t>
      </w:r>
      <w:r w:rsidR="005F4025">
        <w:rPr>
          <w:rFonts w:ascii="Arial" w:hAnsi="Arial" w:cs="Arial"/>
        </w:rPr>
        <w:t>není</w:t>
      </w:r>
      <w:r w:rsidRPr="007F40C6">
        <w:rPr>
          <w:rFonts w:ascii="Arial" w:hAnsi="Arial" w:cs="Arial"/>
        </w:rPr>
        <w:t xml:space="preserve"> oprávněn </w:t>
      </w:r>
      <w:r w:rsidR="005F4025">
        <w:rPr>
          <w:rFonts w:ascii="Arial" w:hAnsi="Arial" w:cs="Arial"/>
        </w:rPr>
        <w:t xml:space="preserve">bez předchozího písemného souhlasu provozovatele přenechat ve sjednaném období ledovou plochu  a přidělení šatny s příslušenstvím k užívání jiné osobě. </w:t>
      </w:r>
      <w:r w:rsidR="003807E3" w:rsidRPr="007F40C6">
        <w:rPr>
          <w:rFonts w:ascii="Arial" w:hAnsi="Arial" w:cs="Arial"/>
        </w:rPr>
        <w:t>.</w:t>
      </w:r>
    </w:p>
    <w:p w:rsidR="003A42A7" w:rsidRPr="007F40C6" w:rsidRDefault="005F4025" w:rsidP="00FF5FF9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6.6</w:t>
      </w:r>
      <w:r w:rsidR="003A42A7" w:rsidRPr="007F40C6">
        <w:rPr>
          <w:rFonts w:ascii="Arial" w:hAnsi="Arial" w:cs="Arial"/>
        </w:rPr>
        <w:t xml:space="preserve"> Vždy po skončení každého ze sjednaných užívání ledové plochy, šaten a dalších částí hokejové haly je uživatel povinen vrátit předmětné prostory provozovateli ve stavu, v jakém je převzal a to pověřené osobě provozovatele, které budou současně předány klíče od šatny.</w:t>
      </w:r>
    </w:p>
    <w:p w:rsidR="005F4025" w:rsidRDefault="00CB742D" w:rsidP="005F4025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7F40C6">
        <w:rPr>
          <w:rFonts w:ascii="Arial" w:hAnsi="Arial" w:cs="Arial"/>
        </w:rPr>
        <w:lastRenderedPageBreak/>
        <w:t>6.8</w:t>
      </w:r>
      <w:r w:rsidR="003A42A7" w:rsidRPr="007F40C6">
        <w:rPr>
          <w:rFonts w:ascii="Arial" w:hAnsi="Arial" w:cs="Arial"/>
        </w:rPr>
        <w:t xml:space="preserve"> Uživatel se zavazuje, že zajistí splnění povinností stanovených touto smlouvou a to především pokud jde o způsob užívání hokejové haly těmi osobami, které budou na základě této smlouvy hokejovou halu užívat.</w:t>
      </w:r>
    </w:p>
    <w:p w:rsidR="00563FCF" w:rsidRPr="005F4025" w:rsidRDefault="00563FCF" w:rsidP="005F4025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</w:p>
    <w:p w:rsidR="00C847BB" w:rsidRPr="007F40C6" w:rsidRDefault="00C847BB" w:rsidP="00D53C3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40C6">
        <w:rPr>
          <w:rFonts w:ascii="Arial" w:hAnsi="Arial" w:cs="Arial"/>
          <w:b/>
          <w:sz w:val="28"/>
          <w:szCs w:val="28"/>
        </w:rPr>
        <w:t>VII.</w:t>
      </w:r>
    </w:p>
    <w:p w:rsidR="00C847BB" w:rsidRPr="005F4025" w:rsidRDefault="006B48A8" w:rsidP="005F40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F40C6">
        <w:rPr>
          <w:rFonts w:ascii="Arial" w:hAnsi="Arial" w:cs="Arial"/>
          <w:b/>
          <w:bCs/>
          <w:sz w:val="28"/>
          <w:szCs w:val="28"/>
        </w:rPr>
        <w:t>Povinnosti a práva uživatele hokejových šaten</w:t>
      </w:r>
    </w:p>
    <w:p w:rsidR="00C847BB" w:rsidRPr="007F40C6" w:rsidRDefault="00171A65" w:rsidP="00171A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40C6">
        <w:rPr>
          <w:rFonts w:ascii="Arial" w:hAnsi="Arial" w:cs="Arial"/>
        </w:rPr>
        <w:t>7.1.</w:t>
      </w:r>
      <w:r w:rsidR="00BD1982">
        <w:rPr>
          <w:rFonts w:ascii="Arial" w:hAnsi="Arial" w:cs="Arial"/>
        </w:rPr>
        <w:t xml:space="preserve">  </w:t>
      </w:r>
      <w:r w:rsidR="006B48A8" w:rsidRPr="007F40C6">
        <w:rPr>
          <w:rFonts w:ascii="Arial" w:hAnsi="Arial" w:cs="Arial"/>
        </w:rPr>
        <w:t>Uživatel</w:t>
      </w:r>
      <w:r w:rsidR="00C847BB" w:rsidRPr="007F40C6">
        <w:rPr>
          <w:rFonts w:ascii="Arial" w:hAnsi="Arial" w:cs="Arial"/>
        </w:rPr>
        <w:t xml:space="preserve"> je povinen užívat před</w:t>
      </w:r>
      <w:r w:rsidR="00CC5031" w:rsidRPr="007F40C6">
        <w:rPr>
          <w:rFonts w:ascii="Arial" w:hAnsi="Arial" w:cs="Arial"/>
        </w:rPr>
        <w:t xml:space="preserve">mět </w:t>
      </w:r>
      <w:r w:rsidR="005D2F73" w:rsidRPr="007F40C6">
        <w:rPr>
          <w:rFonts w:ascii="Arial" w:hAnsi="Arial" w:cs="Arial"/>
        </w:rPr>
        <w:t>užívání</w:t>
      </w:r>
      <w:r w:rsidR="00CC5031" w:rsidRPr="007F40C6">
        <w:rPr>
          <w:rFonts w:ascii="Arial" w:hAnsi="Arial" w:cs="Arial"/>
        </w:rPr>
        <w:t xml:space="preserve"> tak, aby</w:t>
      </w:r>
      <w:r w:rsidR="001C087D" w:rsidRPr="007F40C6">
        <w:rPr>
          <w:rFonts w:ascii="Arial" w:hAnsi="Arial" w:cs="Arial"/>
        </w:rPr>
        <w:t xml:space="preserve"> provozovateli  nevznikla škoda  </w:t>
      </w:r>
      <w:r w:rsidR="00C847BB" w:rsidRPr="007F40C6">
        <w:rPr>
          <w:rFonts w:ascii="Arial" w:hAnsi="Arial" w:cs="Arial"/>
        </w:rPr>
        <w:t xml:space="preserve">a neprodleně oznámit </w:t>
      </w:r>
      <w:r w:rsidR="006B48A8" w:rsidRPr="007F40C6">
        <w:rPr>
          <w:rFonts w:ascii="Arial" w:hAnsi="Arial" w:cs="Arial"/>
        </w:rPr>
        <w:t>provozovateli</w:t>
      </w:r>
      <w:r w:rsidR="001C087D" w:rsidRPr="007F40C6">
        <w:rPr>
          <w:rFonts w:ascii="Arial" w:hAnsi="Arial" w:cs="Arial"/>
        </w:rPr>
        <w:t xml:space="preserve"> </w:t>
      </w:r>
      <w:r w:rsidR="00C847BB" w:rsidRPr="007F40C6">
        <w:rPr>
          <w:rFonts w:ascii="Arial" w:hAnsi="Arial" w:cs="Arial"/>
        </w:rPr>
        <w:t>pot</w:t>
      </w:r>
      <w:r w:rsidR="00CC5031" w:rsidRPr="007F40C6">
        <w:rPr>
          <w:rFonts w:ascii="Arial" w:hAnsi="Arial" w:cs="Arial"/>
        </w:rPr>
        <w:t xml:space="preserve">řebu oprav, které má </w:t>
      </w:r>
      <w:r w:rsidR="005D2F73" w:rsidRPr="007F40C6">
        <w:rPr>
          <w:rFonts w:ascii="Arial" w:hAnsi="Arial" w:cs="Arial"/>
        </w:rPr>
        <w:t>provozovatel</w:t>
      </w:r>
      <w:r w:rsidR="00C847BB" w:rsidRPr="007F40C6">
        <w:rPr>
          <w:rFonts w:ascii="Arial" w:hAnsi="Arial" w:cs="Arial"/>
        </w:rPr>
        <w:t xml:space="preserve"> provést a jejich provedení umožnit. </w:t>
      </w:r>
    </w:p>
    <w:p w:rsidR="00D976F2" w:rsidRPr="007F40C6" w:rsidRDefault="00D976F2" w:rsidP="00D976F2">
      <w:pPr>
        <w:jc w:val="both"/>
        <w:rPr>
          <w:rFonts w:ascii="Arial" w:hAnsi="Arial" w:cs="Arial"/>
          <w:bCs/>
        </w:rPr>
      </w:pPr>
    </w:p>
    <w:p w:rsidR="00C847BB" w:rsidRPr="007F40C6" w:rsidRDefault="006B48A8" w:rsidP="00171A65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40C6">
        <w:rPr>
          <w:rFonts w:ascii="Arial" w:hAnsi="Arial" w:cs="Arial"/>
        </w:rPr>
        <w:t>7.3.</w:t>
      </w:r>
      <w:r w:rsidR="007E11E7">
        <w:rPr>
          <w:rFonts w:ascii="Arial" w:hAnsi="Arial" w:cs="Arial"/>
        </w:rPr>
        <w:t xml:space="preserve"> </w:t>
      </w:r>
      <w:r w:rsidRPr="007F40C6">
        <w:rPr>
          <w:rFonts w:ascii="Arial" w:hAnsi="Arial" w:cs="Arial"/>
        </w:rPr>
        <w:t>Uživatel</w:t>
      </w:r>
      <w:r w:rsidR="00C847BB" w:rsidRPr="007F40C6">
        <w:rPr>
          <w:rFonts w:ascii="Arial" w:hAnsi="Arial" w:cs="Arial"/>
        </w:rPr>
        <w:t xml:space="preserve"> je povinen dodržovat obecně závazné předpisy, především normy bezpečnostní, hygienické, požární a ekologické.</w:t>
      </w:r>
    </w:p>
    <w:p w:rsidR="00E03D36" w:rsidRPr="007F40C6" w:rsidRDefault="00E03D36" w:rsidP="00171A65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48A8" w:rsidRPr="007F40C6" w:rsidRDefault="00E03D36" w:rsidP="00171A65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40C6">
        <w:rPr>
          <w:rFonts w:ascii="Arial" w:hAnsi="Arial" w:cs="Arial"/>
        </w:rPr>
        <w:t>7.4</w:t>
      </w:r>
      <w:r w:rsidRPr="007F40C6">
        <w:rPr>
          <w:rFonts w:ascii="Arial" w:hAnsi="Arial" w:cs="Arial"/>
        </w:rPr>
        <w:tab/>
        <w:t xml:space="preserve"> Uživatel je povinen, pokud používá v pro</w:t>
      </w:r>
      <w:r w:rsidR="003A664F">
        <w:rPr>
          <w:rFonts w:ascii="Arial" w:hAnsi="Arial" w:cs="Arial"/>
        </w:rPr>
        <w:t>s</w:t>
      </w:r>
      <w:r w:rsidRPr="007F40C6">
        <w:rPr>
          <w:rFonts w:ascii="Arial" w:hAnsi="Arial" w:cs="Arial"/>
        </w:rPr>
        <w:t>torách šaten elektrické přímotopy, zajistit eletrorevizi těchto elektrických spotřebičů.</w:t>
      </w:r>
    </w:p>
    <w:p w:rsidR="00E03D36" w:rsidRPr="007F40C6" w:rsidRDefault="00E03D36" w:rsidP="00171A65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48A8" w:rsidRPr="007F40C6" w:rsidRDefault="006B48A8" w:rsidP="00171A65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40C6">
        <w:rPr>
          <w:rFonts w:ascii="Arial" w:hAnsi="Arial" w:cs="Arial"/>
        </w:rPr>
        <w:t>7.</w:t>
      </w:r>
      <w:r w:rsidR="00E03D36" w:rsidRPr="007F40C6">
        <w:rPr>
          <w:rFonts w:ascii="Arial" w:hAnsi="Arial" w:cs="Arial"/>
        </w:rPr>
        <w:t>6</w:t>
      </w:r>
      <w:r w:rsidRPr="007F40C6">
        <w:rPr>
          <w:rFonts w:ascii="Arial" w:hAnsi="Arial" w:cs="Arial"/>
        </w:rPr>
        <w:t>.</w:t>
      </w:r>
      <w:r w:rsidR="003A664F">
        <w:rPr>
          <w:rFonts w:ascii="Arial" w:hAnsi="Arial" w:cs="Arial"/>
        </w:rPr>
        <w:t xml:space="preserve"> </w:t>
      </w:r>
      <w:r w:rsidRPr="007F40C6">
        <w:rPr>
          <w:rFonts w:ascii="Arial" w:hAnsi="Arial" w:cs="Arial"/>
        </w:rPr>
        <w:t>Uživatel</w:t>
      </w:r>
      <w:r w:rsidR="00C847BB" w:rsidRPr="007F40C6">
        <w:rPr>
          <w:rFonts w:ascii="Arial" w:hAnsi="Arial" w:cs="Arial"/>
        </w:rPr>
        <w:t xml:space="preserve"> odpovídá za škody způsobené v souvislosti s užíváním a provozováním předmětu </w:t>
      </w:r>
      <w:r w:rsidR="00D976F2" w:rsidRPr="007F40C6">
        <w:rPr>
          <w:rFonts w:ascii="Arial" w:hAnsi="Arial" w:cs="Arial"/>
        </w:rPr>
        <w:t>užívání</w:t>
      </w:r>
      <w:r w:rsidR="00C847BB" w:rsidRPr="007F40C6">
        <w:rPr>
          <w:rFonts w:ascii="Arial" w:hAnsi="Arial" w:cs="Arial"/>
        </w:rPr>
        <w:t xml:space="preserve"> dle této smlouvy, ať už je způsobena jím samým, nebo třetími osobami, které se zdržují v </w:t>
      </w:r>
      <w:r w:rsidR="00C847BB" w:rsidRPr="0080356D">
        <w:rPr>
          <w:rFonts w:ascii="Arial" w:hAnsi="Arial" w:cs="Arial"/>
        </w:rPr>
        <w:t xml:space="preserve">předmětu </w:t>
      </w:r>
      <w:r w:rsidR="0080356D">
        <w:rPr>
          <w:rFonts w:ascii="Arial" w:hAnsi="Arial" w:cs="Arial"/>
        </w:rPr>
        <w:t>užívání</w:t>
      </w:r>
      <w:r w:rsidR="0080356D" w:rsidRPr="007F40C6">
        <w:rPr>
          <w:rFonts w:ascii="Arial" w:hAnsi="Arial" w:cs="Arial"/>
        </w:rPr>
        <w:t xml:space="preserve"> </w:t>
      </w:r>
      <w:r w:rsidR="00C847BB" w:rsidRPr="007F40C6">
        <w:rPr>
          <w:rFonts w:ascii="Arial" w:hAnsi="Arial" w:cs="Arial"/>
        </w:rPr>
        <w:t xml:space="preserve">v souvislosti s činností </w:t>
      </w:r>
      <w:r w:rsidRPr="007F40C6">
        <w:rPr>
          <w:rFonts w:ascii="Arial" w:hAnsi="Arial" w:cs="Arial"/>
        </w:rPr>
        <w:t>provozovatele</w:t>
      </w:r>
    </w:p>
    <w:p w:rsidR="006B48A8" w:rsidRPr="007F40C6" w:rsidRDefault="006B48A8" w:rsidP="00171A65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42A7" w:rsidRPr="007F40C6" w:rsidRDefault="003A42A7" w:rsidP="00AD061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40C6">
        <w:rPr>
          <w:rFonts w:ascii="Arial" w:hAnsi="Arial" w:cs="Arial"/>
          <w:b/>
          <w:sz w:val="28"/>
          <w:szCs w:val="28"/>
        </w:rPr>
        <w:t>VII</w:t>
      </w:r>
      <w:r w:rsidR="006B48A8" w:rsidRPr="007F40C6">
        <w:rPr>
          <w:rFonts w:ascii="Arial" w:hAnsi="Arial" w:cs="Arial"/>
          <w:b/>
          <w:sz w:val="28"/>
          <w:szCs w:val="28"/>
        </w:rPr>
        <w:t>I.</w:t>
      </w:r>
    </w:p>
    <w:p w:rsidR="003A42A7" w:rsidRPr="007F40C6" w:rsidRDefault="003A42A7" w:rsidP="00AD061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40C6">
        <w:rPr>
          <w:rFonts w:ascii="Arial" w:hAnsi="Arial" w:cs="Arial"/>
          <w:b/>
          <w:sz w:val="28"/>
          <w:szCs w:val="28"/>
        </w:rPr>
        <w:t>Skončení užívání haly</w:t>
      </w:r>
    </w:p>
    <w:p w:rsidR="000C6D77" w:rsidRPr="007F40C6" w:rsidRDefault="006B48A8" w:rsidP="00171A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F40C6">
        <w:rPr>
          <w:rFonts w:ascii="Arial" w:hAnsi="Arial" w:cs="Arial"/>
        </w:rPr>
        <w:t>8</w:t>
      </w:r>
      <w:r w:rsidR="00AD0610" w:rsidRPr="007F40C6">
        <w:rPr>
          <w:rFonts w:ascii="Arial" w:hAnsi="Arial" w:cs="Arial"/>
        </w:rPr>
        <w:t xml:space="preserve">.1 Smlouva </w:t>
      </w:r>
      <w:r w:rsidR="003A42A7" w:rsidRPr="007F40C6">
        <w:rPr>
          <w:rFonts w:ascii="Arial" w:hAnsi="Arial" w:cs="Arial"/>
        </w:rPr>
        <w:t>končí uplynutím doby, na niž byla sjednána, pokud nedojde k prodloužení smlouvy</w:t>
      </w:r>
      <w:r w:rsidR="00AD0610" w:rsidRPr="007F40C6">
        <w:rPr>
          <w:rFonts w:ascii="Arial" w:hAnsi="Arial" w:cs="Arial"/>
        </w:rPr>
        <w:t xml:space="preserve"> nebo</w:t>
      </w:r>
      <w:r w:rsidR="003A42A7" w:rsidRPr="007F40C6">
        <w:rPr>
          <w:rFonts w:ascii="Arial" w:hAnsi="Arial" w:cs="Arial"/>
        </w:rPr>
        <w:t xml:space="preserve"> k jejímu vypovězení.</w:t>
      </w:r>
      <w:r w:rsidR="000C6D77" w:rsidRPr="007F40C6">
        <w:rPr>
          <w:rFonts w:ascii="Arial" w:hAnsi="Arial" w:cs="Arial"/>
        </w:rPr>
        <w:t xml:space="preserve"> </w:t>
      </w:r>
    </w:p>
    <w:p w:rsidR="000C6D77" w:rsidRPr="007F40C6" w:rsidRDefault="000C6D77" w:rsidP="00171A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F40C6">
        <w:rPr>
          <w:rFonts w:ascii="Arial" w:hAnsi="Arial" w:cs="Arial"/>
        </w:rPr>
        <w:t xml:space="preserve">8.2. Strany jsou oprávněny tuto smlouvu vypovědět před ukončením doby </w:t>
      </w:r>
      <w:r w:rsidR="00CB35E5" w:rsidRPr="007F40C6">
        <w:rPr>
          <w:rFonts w:ascii="Arial" w:hAnsi="Arial" w:cs="Arial"/>
        </w:rPr>
        <w:t>užívání</w:t>
      </w:r>
      <w:r w:rsidRPr="007F40C6">
        <w:rPr>
          <w:rFonts w:ascii="Arial" w:hAnsi="Arial" w:cs="Arial"/>
        </w:rPr>
        <w:t xml:space="preserve"> z </w:t>
      </w:r>
      <w:r w:rsidRPr="00BD1982">
        <w:rPr>
          <w:rFonts w:ascii="Arial" w:hAnsi="Arial" w:cs="Arial"/>
        </w:rPr>
        <w:t xml:space="preserve">důvodů dle zákona č. </w:t>
      </w:r>
      <w:r w:rsidR="00B84672" w:rsidRPr="00BD1982">
        <w:rPr>
          <w:rFonts w:ascii="Arial" w:hAnsi="Arial" w:cs="Arial"/>
        </w:rPr>
        <w:t>89</w:t>
      </w:r>
      <w:r w:rsidRPr="00BD1982">
        <w:rPr>
          <w:rFonts w:ascii="Arial" w:hAnsi="Arial" w:cs="Arial"/>
        </w:rPr>
        <w:t>/</w:t>
      </w:r>
      <w:r w:rsidR="00B84672" w:rsidRPr="00BD1982">
        <w:rPr>
          <w:rFonts w:ascii="Arial" w:hAnsi="Arial" w:cs="Arial"/>
        </w:rPr>
        <w:t>2012</w:t>
      </w:r>
      <w:r w:rsidRPr="00BD1982">
        <w:rPr>
          <w:rFonts w:ascii="Arial" w:hAnsi="Arial" w:cs="Arial"/>
        </w:rPr>
        <w:t xml:space="preserve"> Sb.</w:t>
      </w:r>
      <w:r w:rsidR="00B84672" w:rsidRPr="00BD1982">
        <w:rPr>
          <w:rFonts w:ascii="Arial" w:hAnsi="Arial" w:cs="Arial"/>
        </w:rPr>
        <w:t>, občanského zákoníku</w:t>
      </w:r>
      <w:r w:rsidRPr="00BD1982">
        <w:rPr>
          <w:rFonts w:ascii="Arial" w:hAnsi="Arial" w:cs="Arial"/>
        </w:rPr>
        <w:t xml:space="preserve"> a</w:t>
      </w:r>
      <w:r w:rsidRPr="007F40C6">
        <w:rPr>
          <w:rFonts w:ascii="Arial" w:hAnsi="Arial" w:cs="Arial"/>
        </w:rPr>
        <w:t xml:space="preserve"> dále z</w:t>
      </w:r>
      <w:r w:rsidR="00B84672">
        <w:rPr>
          <w:rFonts w:ascii="Arial" w:hAnsi="Arial" w:cs="Arial"/>
        </w:rPr>
        <w:t> </w:t>
      </w:r>
      <w:r w:rsidRPr="007F40C6">
        <w:rPr>
          <w:rFonts w:ascii="Arial" w:hAnsi="Arial" w:cs="Arial"/>
        </w:rPr>
        <w:t>důvodů</w:t>
      </w:r>
      <w:r w:rsidR="00B84672">
        <w:rPr>
          <w:rFonts w:ascii="Arial" w:hAnsi="Arial" w:cs="Arial"/>
        </w:rPr>
        <w:t>, že</w:t>
      </w:r>
      <w:r w:rsidRPr="007F40C6">
        <w:rPr>
          <w:rFonts w:ascii="Arial" w:hAnsi="Arial" w:cs="Arial"/>
        </w:rPr>
        <w:t>:</w:t>
      </w:r>
    </w:p>
    <w:p w:rsidR="004117AA" w:rsidRDefault="00B84672" w:rsidP="00BD198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117AA" w:rsidRPr="007F40C6">
        <w:rPr>
          <w:rFonts w:ascii="Arial" w:hAnsi="Arial" w:cs="Arial"/>
        </w:rPr>
        <w:t xml:space="preserve">živatel nebo osoby, které užívají hokejovou halu s jeho souhlasem, přes písemné upozornění hrubě opakovaně porušují klid nebo pořádek v hokejové hale a jejím okolí, či opakovaně nerespektují provozní řád </w:t>
      </w:r>
      <w:r w:rsidR="001D6187">
        <w:rPr>
          <w:rFonts w:ascii="Arial" w:hAnsi="Arial" w:cs="Arial"/>
        </w:rPr>
        <w:t>zimního stadionu volně přístupný v prostorách zimního stadionu, v němž se nachází předmětu užívání</w:t>
      </w:r>
      <w:r w:rsidR="000A0BE9">
        <w:rPr>
          <w:rFonts w:ascii="Arial" w:hAnsi="Arial" w:cs="Arial"/>
        </w:rPr>
        <w:t>;</w:t>
      </w:r>
    </w:p>
    <w:p w:rsidR="00D42CC6" w:rsidRPr="007F40C6" w:rsidRDefault="00D42CC6" w:rsidP="00D42CC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</w:rPr>
      </w:pPr>
    </w:p>
    <w:p w:rsidR="003A42A7" w:rsidRPr="007F40C6" w:rsidRDefault="000A0BE9" w:rsidP="00BD1982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A42A7" w:rsidRPr="007F40C6">
        <w:rPr>
          <w:rFonts w:ascii="Arial" w:hAnsi="Arial" w:cs="Arial"/>
        </w:rPr>
        <w:t xml:space="preserve">živatel je o více než </w:t>
      </w:r>
      <w:r w:rsidR="005617DC" w:rsidRPr="007F40C6">
        <w:rPr>
          <w:rFonts w:ascii="Arial" w:hAnsi="Arial" w:cs="Arial"/>
        </w:rPr>
        <w:t>12 kalendářních</w:t>
      </w:r>
      <w:r w:rsidR="001E7C6E" w:rsidRPr="007F40C6">
        <w:rPr>
          <w:rFonts w:ascii="Arial" w:hAnsi="Arial" w:cs="Arial"/>
        </w:rPr>
        <w:t xml:space="preserve"> dní </w:t>
      </w:r>
      <w:r w:rsidR="003A42A7" w:rsidRPr="007F40C6">
        <w:rPr>
          <w:rFonts w:ascii="Arial" w:hAnsi="Arial" w:cs="Arial"/>
        </w:rPr>
        <w:t>v prodlení s placením úhrady za užívání hokejové haly nebo s placení</w:t>
      </w:r>
      <w:r w:rsidR="00AD0610" w:rsidRPr="007F40C6">
        <w:rPr>
          <w:rFonts w:ascii="Arial" w:hAnsi="Arial" w:cs="Arial"/>
        </w:rPr>
        <w:t>m jakékoliv její části</w:t>
      </w:r>
      <w:r>
        <w:rPr>
          <w:rFonts w:ascii="Arial" w:hAnsi="Arial" w:cs="Arial"/>
        </w:rPr>
        <w:t>;</w:t>
      </w:r>
    </w:p>
    <w:p w:rsidR="003A42A7" w:rsidRPr="007F40C6" w:rsidRDefault="000A0BE9" w:rsidP="00BD1982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A42A7" w:rsidRPr="007F40C6">
        <w:rPr>
          <w:rFonts w:ascii="Arial" w:hAnsi="Arial" w:cs="Arial"/>
        </w:rPr>
        <w:t>ylo</w:t>
      </w:r>
      <w:r w:rsidR="004117AA" w:rsidRPr="007F40C6">
        <w:rPr>
          <w:rFonts w:ascii="Arial" w:hAnsi="Arial" w:cs="Arial"/>
        </w:rPr>
        <w:t xml:space="preserve"> pravomocně</w:t>
      </w:r>
      <w:r w:rsidR="003A42A7" w:rsidRPr="007F40C6">
        <w:rPr>
          <w:rFonts w:ascii="Arial" w:hAnsi="Arial" w:cs="Arial"/>
        </w:rPr>
        <w:t xml:space="preserve"> rozhodnuto </w:t>
      </w:r>
      <w:r w:rsidR="004117AA" w:rsidRPr="007F40C6">
        <w:rPr>
          <w:rFonts w:ascii="Arial" w:hAnsi="Arial" w:cs="Arial"/>
        </w:rPr>
        <w:t xml:space="preserve">příslušným státním úřadem </w:t>
      </w:r>
      <w:r w:rsidR="003A42A7" w:rsidRPr="007F40C6">
        <w:rPr>
          <w:rFonts w:ascii="Arial" w:hAnsi="Arial" w:cs="Arial"/>
        </w:rPr>
        <w:t xml:space="preserve">o provedení </w:t>
      </w:r>
      <w:r w:rsidR="004117AA" w:rsidRPr="007F40C6">
        <w:rPr>
          <w:rFonts w:ascii="Arial" w:hAnsi="Arial" w:cs="Arial"/>
        </w:rPr>
        <w:t xml:space="preserve">nutných </w:t>
      </w:r>
      <w:r w:rsidR="003A42A7" w:rsidRPr="007F40C6">
        <w:rPr>
          <w:rFonts w:ascii="Arial" w:hAnsi="Arial" w:cs="Arial"/>
        </w:rPr>
        <w:t>oprav hokejové haly nebo její části tak, že brání v užívání nebo provo</w:t>
      </w:r>
      <w:r w:rsidR="00AD0610" w:rsidRPr="007F40C6">
        <w:rPr>
          <w:rFonts w:ascii="Arial" w:hAnsi="Arial" w:cs="Arial"/>
        </w:rPr>
        <w:t>zování hokejové haly uživatelem</w:t>
      </w:r>
      <w:r>
        <w:rPr>
          <w:rFonts w:ascii="Arial" w:hAnsi="Arial" w:cs="Arial"/>
        </w:rPr>
        <w:t>;</w:t>
      </w:r>
    </w:p>
    <w:p w:rsidR="003A42A7" w:rsidRPr="007F40C6" w:rsidRDefault="00AD0610" w:rsidP="00BD1982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7F40C6">
        <w:rPr>
          <w:rFonts w:ascii="Arial" w:hAnsi="Arial" w:cs="Arial"/>
        </w:rPr>
        <w:t>U</w:t>
      </w:r>
      <w:r w:rsidR="003A42A7" w:rsidRPr="007F40C6">
        <w:rPr>
          <w:rFonts w:ascii="Arial" w:hAnsi="Arial" w:cs="Arial"/>
        </w:rPr>
        <w:t>živatel přenechá ledovou plochu, šatny a jejich příslušenství nebo jejich část třetí osobně bez pře</w:t>
      </w:r>
      <w:r w:rsidRPr="007F40C6">
        <w:rPr>
          <w:rFonts w:ascii="Arial" w:hAnsi="Arial" w:cs="Arial"/>
        </w:rPr>
        <w:t>dchozího souhlasu provozovatele</w:t>
      </w:r>
      <w:r w:rsidR="000A0BE9">
        <w:rPr>
          <w:rFonts w:ascii="Arial" w:hAnsi="Arial" w:cs="Arial"/>
        </w:rPr>
        <w:t>;</w:t>
      </w:r>
    </w:p>
    <w:p w:rsidR="006B48A8" w:rsidRPr="007F40C6" w:rsidRDefault="00AD0610" w:rsidP="00BD1982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7F40C6">
        <w:rPr>
          <w:rFonts w:ascii="Arial" w:hAnsi="Arial" w:cs="Arial"/>
        </w:rPr>
        <w:t>U</w:t>
      </w:r>
      <w:r w:rsidR="003A42A7" w:rsidRPr="007F40C6">
        <w:rPr>
          <w:rFonts w:ascii="Arial" w:hAnsi="Arial" w:cs="Arial"/>
        </w:rPr>
        <w:t xml:space="preserve">živatel hrubě anebo opakovaně porušuje své povinnosti vyplývající z právních předpisů nebo smlouvy, zejména článku </w:t>
      </w:r>
      <w:r w:rsidR="001D6187">
        <w:rPr>
          <w:rFonts w:ascii="Arial" w:hAnsi="Arial" w:cs="Arial"/>
        </w:rPr>
        <w:t xml:space="preserve">IV. a </w:t>
      </w:r>
      <w:r w:rsidR="003A42A7" w:rsidRPr="007F40C6">
        <w:rPr>
          <w:rFonts w:ascii="Arial" w:hAnsi="Arial" w:cs="Arial"/>
        </w:rPr>
        <w:t>VI. Této smlouvy.</w:t>
      </w:r>
    </w:p>
    <w:p w:rsidR="003A42A7" w:rsidRPr="007F40C6" w:rsidRDefault="006B48A8" w:rsidP="00171A65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7F40C6">
        <w:rPr>
          <w:rFonts w:ascii="Arial" w:hAnsi="Arial" w:cs="Arial"/>
        </w:rPr>
        <w:lastRenderedPageBreak/>
        <w:t>8</w:t>
      </w:r>
      <w:r w:rsidR="003A42A7" w:rsidRPr="007F40C6">
        <w:rPr>
          <w:rFonts w:ascii="Arial" w:hAnsi="Arial" w:cs="Arial"/>
        </w:rPr>
        <w:t xml:space="preserve">.3 Uživatel může smlouvu </w:t>
      </w:r>
      <w:r w:rsidR="004117AA" w:rsidRPr="007F40C6">
        <w:rPr>
          <w:rFonts w:ascii="Arial" w:hAnsi="Arial" w:cs="Arial"/>
        </w:rPr>
        <w:t xml:space="preserve">dále </w:t>
      </w:r>
      <w:r w:rsidR="003A42A7" w:rsidRPr="007F40C6">
        <w:rPr>
          <w:rFonts w:ascii="Arial" w:hAnsi="Arial" w:cs="Arial"/>
        </w:rPr>
        <w:t>vypovědět, pokud se ledová plocha nebo hokejová hala stanou bez zavinění uživatele dlouhodobě, tj. alespoň po dobu dvou (2) po sobě následujících kalendářních měsíců nezpůsobilými ke smluvenému užívání.</w:t>
      </w:r>
    </w:p>
    <w:p w:rsidR="004117AA" w:rsidRPr="007F40C6" w:rsidRDefault="004117AA" w:rsidP="002C3F3F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7F40C6">
        <w:rPr>
          <w:rFonts w:ascii="Arial" w:hAnsi="Arial" w:cs="Arial"/>
        </w:rPr>
        <w:t>8.4. Výpovědní lhůta je pro všechny výše uvedené důvod</w:t>
      </w:r>
      <w:r w:rsidR="00C61316" w:rsidRPr="007F40C6">
        <w:rPr>
          <w:rFonts w:ascii="Arial" w:hAnsi="Arial" w:cs="Arial"/>
        </w:rPr>
        <w:t>y</w:t>
      </w:r>
      <w:r w:rsidRPr="007F40C6">
        <w:rPr>
          <w:rFonts w:ascii="Arial" w:hAnsi="Arial" w:cs="Arial"/>
        </w:rPr>
        <w:t xml:space="preserve"> stejná a to v délce trvání jednoho měsíce o </w:t>
      </w:r>
      <w:r w:rsidR="002C3F3F" w:rsidRPr="007F40C6">
        <w:rPr>
          <w:rFonts w:ascii="Arial" w:hAnsi="Arial" w:cs="Arial"/>
        </w:rPr>
        <w:t>doručení výpovědní druhé straně.</w:t>
      </w:r>
    </w:p>
    <w:p w:rsidR="003A42A7" w:rsidRPr="007F40C6" w:rsidRDefault="006B48A8" w:rsidP="003A42A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40C6">
        <w:rPr>
          <w:rFonts w:ascii="Arial" w:hAnsi="Arial" w:cs="Arial"/>
          <w:b/>
          <w:sz w:val="28"/>
          <w:szCs w:val="28"/>
        </w:rPr>
        <w:t>IX.</w:t>
      </w:r>
    </w:p>
    <w:p w:rsidR="003A42A7" w:rsidRPr="007F40C6" w:rsidRDefault="003A42A7" w:rsidP="003A42A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40C6">
        <w:rPr>
          <w:rFonts w:ascii="Arial" w:hAnsi="Arial" w:cs="Arial"/>
          <w:b/>
          <w:sz w:val="28"/>
          <w:szCs w:val="28"/>
        </w:rPr>
        <w:t>Prodlení</w:t>
      </w:r>
    </w:p>
    <w:p w:rsidR="003A42A7" w:rsidRPr="007F40C6" w:rsidRDefault="006B48A8" w:rsidP="002C3F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F40C6">
        <w:rPr>
          <w:rFonts w:ascii="Arial" w:hAnsi="Arial" w:cs="Arial"/>
        </w:rPr>
        <w:t>9</w:t>
      </w:r>
      <w:r w:rsidR="003A42A7" w:rsidRPr="007F40C6">
        <w:rPr>
          <w:rFonts w:ascii="Arial" w:hAnsi="Arial" w:cs="Arial"/>
        </w:rPr>
        <w:t xml:space="preserve">.1 V případě prodlení s placením úhrady za užívání ledové plochy sjednávají smluvní strany smluvní úrok z prodlení ve výši </w:t>
      </w:r>
      <w:r w:rsidR="002C3F3F" w:rsidRPr="007F40C6">
        <w:rPr>
          <w:rFonts w:ascii="Arial" w:hAnsi="Arial" w:cs="Arial"/>
        </w:rPr>
        <w:t xml:space="preserve">500,- Kč (slovy: pětisetkorunčeských) </w:t>
      </w:r>
      <w:r w:rsidR="003A42A7" w:rsidRPr="007F40C6">
        <w:rPr>
          <w:rFonts w:ascii="Arial" w:hAnsi="Arial" w:cs="Arial"/>
        </w:rPr>
        <w:t>za každý den prodlení.</w:t>
      </w:r>
    </w:p>
    <w:p w:rsidR="003A42A7" w:rsidRDefault="006B48A8" w:rsidP="002C3F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F40C6">
        <w:rPr>
          <w:rFonts w:ascii="Arial" w:hAnsi="Arial" w:cs="Arial"/>
        </w:rPr>
        <w:t>9</w:t>
      </w:r>
      <w:r w:rsidR="003A42A7" w:rsidRPr="007F40C6">
        <w:rPr>
          <w:rFonts w:ascii="Arial" w:hAnsi="Arial" w:cs="Arial"/>
        </w:rPr>
        <w:t>.2 Po dobu prodlení s placením úhrady za užívání ledové plochy se staví veškerá práva uživatele dle této smlouvy, tj. uživatel zejména není oprávněn užívat ledovou plochu a s tím související části hokejové haly.</w:t>
      </w:r>
    </w:p>
    <w:p w:rsidR="00AF593E" w:rsidRPr="007F40C6" w:rsidRDefault="00AF593E" w:rsidP="002C3F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3A42A7" w:rsidRPr="007F40C6" w:rsidRDefault="006B48A8" w:rsidP="00AF593E">
      <w:pPr>
        <w:autoSpaceDE w:val="0"/>
        <w:autoSpaceDN w:val="0"/>
        <w:adjustRightInd w:val="0"/>
        <w:spacing w:line="276" w:lineRule="auto"/>
        <w:ind w:left="3828" w:firstLine="708"/>
        <w:rPr>
          <w:rFonts w:ascii="Arial" w:hAnsi="Arial" w:cs="Arial"/>
          <w:b/>
          <w:sz w:val="28"/>
          <w:szCs w:val="28"/>
        </w:rPr>
      </w:pPr>
      <w:r w:rsidRPr="007F40C6">
        <w:rPr>
          <w:rFonts w:ascii="Arial" w:hAnsi="Arial" w:cs="Arial"/>
          <w:b/>
          <w:sz w:val="28"/>
          <w:szCs w:val="28"/>
        </w:rPr>
        <w:t xml:space="preserve"> </w:t>
      </w:r>
      <w:r w:rsidR="003A42A7" w:rsidRPr="007F40C6">
        <w:rPr>
          <w:rFonts w:ascii="Arial" w:hAnsi="Arial" w:cs="Arial"/>
          <w:b/>
          <w:sz w:val="28"/>
          <w:szCs w:val="28"/>
        </w:rPr>
        <w:t>X.</w:t>
      </w:r>
    </w:p>
    <w:p w:rsidR="003A42A7" w:rsidRPr="007F40C6" w:rsidRDefault="003A42A7" w:rsidP="00AF593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40C6">
        <w:rPr>
          <w:rFonts w:ascii="Arial" w:hAnsi="Arial" w:cs="Arial"/>
          <w:b/>
          <w:sz w:val="28"/>
          <w:szCs w:val="28"/>
        </w:rPr>
        <w:t>Změny smlouvy</w:t>
      </w:r>
    </w:p>
    <w:p w:rsidR="003A42A7" w:rsidRPr="007F40C6" w:rsidRDefault="006B48A8" w:rsidP="00AF59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F40C6">
        <w:rPr>
          <w:rFonts w:ascii="Arial" w:hAnsi="Arial" w:cs="Arial"/>
        </w:rPr>
        <w:t>10</w:t>
      </w:r>
      <w:r w:rsidR="003A42A7" w:rsidRPr="007F40C6">
        <w:rPr>
          <w:rFonts w:ascii="Arial" w:hAnsi="Arial" w:cs="Arial"/>
        </w:rPr>
        <w:t>.1 Smlouva může být měněna za souhlasu obou smluvních stran, a to formou písemného dodatku této smlouvy podepsaného jak provozovatelem</w:t>
      </w:r>
      <w:r w:rsidR="001D6187">
        <w:rPr>
          <w:rFonts w:ascii="Arial" w:hAnsi="Arial" w:cs="Arial"/>
        </w:rPr>
        <w:t>,</w:t>
      </w:r>
      <w:r w:rsidR="003A42A7" w:rsidRPr="007F40C6">
        <w:rPr>
          <w:rFonts w:ascii="Arial" w:hAnsi="Arial" w:cs="Arial"/>
        </w:rPr>
        <w:t xml:space="preserve"> tak uživatel</w:t>
      </w:r>
      <w:r w:rsidR="00452E9D" w:rsidRPr="007F40C6">
        <w:rPr>
          <w:rFonts w:ascii="Arial" w:hAnsi="Arial" w:cs="Arial"/>
        </w:rPr>
        <w:t>em</w:t>
      </w:r>
      <w:r w:rsidR="003A42A7" w:rsidRPr="007F40C6">
        <w:rPr>
          <w:rFonts w:ascii="Arial" w:hAnsi="Arial" w:cs="Arial"/>
        </w:rPr>
        <w:t>, nen</w:t>
      </w:r>
      <w:r w:rsidR="00B1612F" w:rsidRPr="007F40C6">
        <w:rPr>
          <w:rFonts w:ascii="Arial" w:hAnsi="Arial" w:cs="Arial"/>
        </w:rPr>
        <w:t>í-li ve smlouvě stanoveno jinak.</w:t>
      </w:r>
    </w:p>
    <w:p w:rsidR="00AF593E" w:rsidRPr="00AF593E" w:rsidRDefault="00AF593E" w:rsidP="00AF593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3A42A7" w:rsidRPr="007F40C6" w:rsidRDefault="003A42A7" w:rsidP="00AF593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40C6">
        <w:rPr>
          <w:rFonts w:ascii="Arial" w:hAnsi="Arial" w:cs="Arial"/>
          <w:b/>
          <w:sz w:val="28"/>
          <w:szCs w:val="28"/>
        </w:rPr>
        <w:t>X</w:t>
      </w:r>
      <w:r w:rsidR="006B48A8" w:rsidRPr="007F40C6">
        <w:rPr>
          <w:rFonts w:ascii="Arial" w:hAnsi="Arial" w:cs="Arial"/>
          <w:b/>
          <w:sz w:val="28"/>
          <w:szCs w:val="28"/>
        </w:rPr>
        <w:t>I</w:t>
      </w:r>
      <w:r w:rsidRPr="007F40C6">
        <w:rPr>
          <w:rFonts w:ascii="Arial" w:hAnsi="Arial" w:cs="Arial"/>
          <w:b/>
          <w:sz w:val="28"/>
          <w:szCs w:val="28"/>
        </w:rPr>
        <w:t>.</w:t>
      </w:r>
    </w:p>
    <w:p w:rsidR="003A42A7" w:rsidRPr="007F40C6" w:rsidRDefault="003A42A7" w:rsidP="00AF593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40C6">
        <w:rPr>
          <w:rFonts w:ascii="Arial" w:hAnsi="Arial" w:cs="Arial"/>
          <w:b/>
          <w:sz w:val="28"/>
          <w:szCs w:val="28"/>
        </w:rPr>
        <w:t>Závěrečná ustanovení</w:t>
      </w:r>
    </w:p>
    <w:p w:rsidR="003A42A7" w:rsidRPr="007F40C6" w:rsidRDefault="006B48A8" w:rsidP="00AF59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F40C6">
        <w:rPr>
          <w:rFonts w:ascii="Arial" w:hAnsi="Arial" w:cs="Arial"/>
        </w:rPr>
        <w:t>11</w:t>
      </w:r>
      <w:r w:rsidR="003A42A7" w:rsidRPr="007F40C6">
        <w:rPr>
          <w:rFonts w:ascii="Arial" w:hAnsi="Arial" w:cs="Arial"/>
        </w:rPr>
        <w:t>.1 Obě smluvní strany prohlašují, že veškeré údaje, které uvedly do smlouvy, jsou pravdivé, a že jsou osobami plně způsobilými takovou smlouvu uzavřít. Smluvní strany se nejsou vědomy toho, že by tato smlouva jakýmkoli způsobem odporovala zákonu nebo jej obcházela anebo se příčila dobrým mravům.</w:t>
      </w:r>
    </w:p>
    <w:p w:rsidR="003A42A7" w:rsidRPr="007F40C6" w:rsidRDefault="006B48A8" w:rsidP="00B1612F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7F40C6">
        <w:rPr>
          <w:rFonts w:ascii="Arial" w:hAnsi="Arial" w:cs="Arial"/>
        </w:rPr>
        <w:t>11</w:t>
      </w:r>
      <w:r w:rsidR="003A42A7" w:rsidRPr="007F40C6">
        <w:rPr>
          <w:rFonts w:ascii="Arial" w:hAnsi="Arial" w:cs="Arial"/>
        </w:rPr>
        <w:t xml:space="preserve">.2 Tato smlouva je závazná pro smluvní strany, jejich právní nástupce a poplyne v jejich prospěch s tím, že ani jedna ze stran nesmí postoupit jakákoli svá práva nebo závazky z této smlouvy třetí straně </w:t>
      </w:r>
      <w:r w:rsidR="00B1612F" w:rsidRPr="007F40C6">
        <w:rPr>
          <w:rFonts w:ascii="Arial" w:hAnsi="Arial" w:cs="Arial"/>
        </w:rPr>
        <w:t xml:space="preserve">bez </w:t>
      </w:r>
      <w:r w:rsidR="003A42A7" w:rsidRPr="007F40C6">
        <w:rPr>
          <w:rFonts w:ascii="Arial" w:hAnsi="Arial" w:cs="Arial"/>
        </w:rPr>
        <w:t>předchozího písemného souhlasu druhé strany.</w:t>
      </w:r>
    </w:p>
    <w:p w:rsidR="003A42A7" w:rsidRPr="007F40C6" w:rsidRDefault="006B48A8" w:rsidP="00B1612F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7F40C6">
        <w:rPr>
          <w:rFonts w:ascii="Arial" w:hAnsi="Arial" w:cs="Arial"/>
        </w:rPr>
        <w:t>11</w:t>
      </w:r>
      <w:r w:rsidR="003A42A7" w:rsidRPr="007F40C6">
        <w:rPr>
          <w:rFonts w:ascii="Arial" w:hAnsi="Arial" w:cs="Arial"/>
        </w:rPr>
        <w:t xml:space="preserve">.3 Pokud by se kterékoli ustanovení této smlouvy ukázalo být neplatným z důvodu rozporu s kogentním ustanovením obecně závazných právních předpisů, pak </w:t>
      </w:r>
      <w:r w:rsidR="004117AA" w:rsidRPr="007F40C6">
        <w:rPr>
          <w:rFonts w:ascii="Arial" w:hAnsi="Arial" w:cs="Arial"/>
        </w:rPr>
        <w:t>se má pro účely této smlouvy za to, že se jedná o oddělitelné ustanovení smlouvy a ostatních ustanovení tak zůstávají v platnosti.</w:t>
      </w:r>
      <w:r w:rsidR="003A42A7" w:rsidRPr="007F40C6">
        <w:rPr>
          <w:rFonts w:ascii="Arial" w:hAnsi="Arial" w:cs="Arial"/>
        </w:rPr>
        <w:t xml:space="preserve"> Smluvní strany se zavazují takové neplatné ustanovení nahradit dohodou svým obsahem nejbližší duchu takového neplatného ustanovení respektují</w:t>
      </w:r>
      <w:r w:rsidR="00F16527">
        <w:rPr>
          <w:rFonts w:ascii="Arial" w:hAnsi="Arial" w:cs="Arial"/>
        </w:rPr>
        <w:t>cí</w:t>
      </w:r>
      <w:r w:rsidR="003A42A7" w:rsidRPr="007F40C6">
        <w:rPr>
          <w:rFonts w:ascii="Arial" w:hAnsi="Arial" w:cs="Arial"/>
        </w:rPr>
        <w:t xml:space="preserve"> požadavky kogentních ustanovení právních předpisů.</w:t>
      </w:r>
    </w:p>
    <w:p w:rsidR="003A42A7" w:rsidRPr="007F40C6" w:rsidRDefault="006B48A8" w:rsidP="00B1612F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7F40C6">
        <w:rPr>
          <w:rFonts w:ascii="Arial" w:hAnsi="Arial" w:cs="Arial"/>
        </w:rPr>
        <w:t>11</w:t>
      </w:r>
      <w:r w:rsidR="003A42A7" w:rsidRPr="007F40C6">
        <w:rPr>
          <w:rFonts w:ascii="Arial" w:hAnsi="Arial" w:cs="Arial"/>
        </w:rPr>
        <w:t xml:space="preserve">.4 Tato smlouva, včetně jejích příloh a dodatků, na které se zde odkazuje, představuje úplnou smlouvu mezi stranami ohledně této smlouvy a nahrazuje veškerá předchozí jednání, závazky a písemná ujednání ohledně tohoto předmětu smlouvy, </w:t>
      </w:r>
      <w:r w:rsidR="003A42A7" w:rsidRPr="007F40C6">
        <w:rPr>
          <w:rFonts w:ascii="Arial" w:hAnsi="Arial" w:cs="Arial"/>
        </w:rPr>
        <w:lastRenderedPageBreak/>
        <w:t>pokud nejsou některé z předchozích dokumentů v této smlouvě výslovně uvedeny jako platné dokumenty a součásti této smlouvy.</w:t>
      </w:r>
    </w:p>
    <w:p w:rsidR="003A42A7" w:rsidRPr="007F40C6" w:rsidRDefault="006B48A8" w:rsidP="00B1612F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7F40C6">
        <w:rPr>
          <w:rFonts w:ascii="Arial" w:hAnsi="Arial" w:cs="Arial"/>
        </w:rPr>
        <w:t>11</w:t>
      </w:r>
      <w:r w:rsidR="003A42A7" w:rsidRPr="007F40C6">
        <w:rPr>
          <w:rFonts w:ascii="Arial" w:hAnsi="Arial" w:cs="Arial"/>
        </w:rPr>
        <w:t>.5 Práva a povinnosti obou smluvních stran, které nejsou stanoveny v této smlouvě, se řídí příslušnými ustanoveními občanského zákoníku.</w:t>
      </w:r>
    </w:p>
    <w:p w:rsidR="003A42A7" w:rsidRPr="007F40C6" w:rsidRDefault="006B48A8" w:rsidP="00B1612F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7F40C6">
        <w:rPr>
          <w:rFonts w:ascii="Arial" w:hAnsi="Arial" w:cs="Arial"/>
        </w:rPr>
        <w:t>11</w:t>
      </w:r>
      <w:r w:rsidR="003A42A7" w:rsidRPr="007F40C6">
        <w:rPr>
          <w:rFonts w:ascii="Arial" w:hAnsi="Arial" w:cs="Arial"/>
        </w:rPr>
        <w:t>.6 Obě smluvní strany potvrzují svým podpisem, že celému obsahu této smlouvy přesně rozumějí, a že jejich vůle směřující k jejímu uzavření a podpisu bez dalších podmínek je svobodná a vážná, prosta omylu a že smlouva je prosta jakýchkoli neurčitostí a nejasností.</w:t>
      </w:r>
    </w:p>
    <w:p w:rsidR="006327E6" w:rsidRPr="007F40C6" w:rsidRDefault="006327E6" w:rsidP="00B1612F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7F40C6">
        <w:rPr>
          <w:rFonts w:ascii="Arial" w:hAnsi="Arial" w:cs="Arial"/>
        </w:rPr>
        <w:t>11.7 Osoba podepisující tuto smlouvu nese plnou zodpovědnost za všechna ujednání vyplývající z této smlouvy.</w:t>
      </w:r>
    </w:p>
    <w:p w:rsidR="003A42A7" w:rsidRPr="007F40C6" w:rsidRDefault="006B48A8" w:rsidP="00B1612F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7F40C6">
        <w:rPr>
          <w:rFonts w:ascii="Arial" w:hAnsi="Arial" w:cs="Arial"/>
        </w:rPr>
        <w:t>11</w:t>
      </w:r>
      <w:r w:rsidR="003A42A7" w:rsidRPr="007F40C6">
        <w:rPr>
          <w:rFonts w:ascii="Arial" w:hAnsi="Arial" w:cs="Arial"/>
        </w:rPr>
        <w:t>.7 Smlouva byla sepsána ve dvojím vyhotovení, přičemž každé má platnost originálu. Provozovatel i uživatel obdrží po jednom vyhotovení, obě s originálními podpisy.</w:t>
      </w:r>
    </w:p>
    <w:p w:rsidR="003A42A7" w:rsidRPr="007F40C6" w:rsidRDefault="006B48A8" w:rsidP="00B1612F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7F40C6">
        <w:rPr>
          <w:rFonts w:ascii="Arial" w:hAnsi="Arial" w:cs="Arial"/>
        </w:rPr>
        <w:t>11</w:t>
      </w:r>
      <w:r w:rsidR="003A42A7" w:rsidRPr="007F40C6">
        <w:rPr>
          <w:rFonts w:ascii="Arial" w:hAnsi="Arial" w:cs="Arial"/>
        </w:rPr>
        <w:t>.8 Na důkaz souhlasu s touto smlouvou a s jejím zněním připojují smluvní strany svoje podpisy.</w:t>
      </w:r>
    </w:p>
    <w:p w:rsidR="006B48A8" w:rsidRPr="007F40C6" w:rsidRDefault="006B48A8" w:rsidP="003A42A7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</w:p>
    <w:p w:rsidR="00835DBA" w:rsidRDefault="003A42A7" w:rsidP="003A42A7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7F40C6">
        <w:rPr>
          <w:rFonts w:ascii="Arial" w:hAnsi="Arial" w:cs="Arial"/>
        </w:rPr>
        <w:t>V </w:t>
      </w:r>
      <w:r w:rsidR="006B48A8" w:rsidRPr="007F40C6">
        <w:rPr>
          <w:rFonts w:ascii="Arial" w:hAnsi="Arial" w:cs="Arial"/>
        </w:rPr>
        <w:t>Kralupech nad Vltavou</w:t>
      </w:r>
      <w:r w:rsidRPr="007F40C6">
        <w:rPr>
          <w:rFonts w:ascii="Arial" w:hAnsi="Arial" w:cs="Arial"/>
        </w:rPr>
        <w:t xml:space="preserve"> dne: </w:t>
      </w:r>
      <w:r w:rsidR="00B1612F" w:rsidRPr="007F40C6">
        <w:rPr>
          <w:rFonts w:ascii="Arial" w:hAnsi="Arial" w:cs="Arial"/>
        </w:rPr>
        <w:t xml:space="preserve">                   </w:t>
      </w:r>
    </w:p>
    <w:p w:rsidR="00D42CC6" w:rsidRDefault="00D42CC6" w:rsidP="003A42A7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</w:p>
    <w:p w:rsidR="00D42CC6" w:rsidRPr="007F40C6" w:rsidRDefault="00D42CC6" w:rsidP="003A42A7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</w:p>
    <w:p w:rsidR="003A42A7" w:rsidRPr="007F40C6" w:rsidRDefault="00B1612F" w:rsidP="003A42A7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7F40C6">
        <w:rPr>
          <w:rFonts w:ascii="Arial" w:hAnsi="Arial" w:cs="Arial"/>
        </w:rPr>
        <w:t>Za provozovatele:</w:t>
      </w:r>
      <w:r w:rsidR="005C55AA">
        <w:rPr>
          <w:rFonts w:ascii="Arial" w:hAnsi="Arial" w:cs="Arial"/>
        </w:rPr>
        <w:tab/>
      </w:r>
      <w:r w:rsidR="005C55AA">
        <w:rPr>
          <w:rFonts w:ascii="Arial" w:hAnsi="Arial" w:cs="Arial"/>
        </w:rPr>
        <w:tab/>
      </w:r>
      <w:r w:rsidR="005C55AA">
        <w:rPr>
          <w:rFonts w:ascii="Arial" w:hAnsi="Arial" w:cs="Arial"/>
        </w:rPr>
        <w:tab/>
      </w:r>
      <w:r w:rsidR="005C55AA">
        <w:rPr>
          <w:rFonts w:ascii="Arial" w:hAnsi="Arial" w:cs="Arial"/>
        </w:rPr>
        <w:tab/>
      </w:r>
      <w:r w:rsidR="0076754A">
        <w:rPr>
          <w:rFonts w:ascii="Arial" w:hAnsi="Arial" w:cs="Arial"/>
        </w:rPr>
        <w:tab/>
      </w:r>
      <w:r w:rsidR="0076754A">
        <w:rPr>
          <w:rFonts w:ascii="Arial" w:hAnsi="Arial" w:cs="Arial"/>
        </w:rPr>
        <w:tab/>
      </w:r>
      <w:r w:rsidR="0076754A">
        <w:rPr>
          <w:rFonts w:ascii="Arial" w:hAnsi="Arial" w:cs="Arial"/>
        </w:rPr>
        <w:tab/>
      </w:r>
      <w:r w:rsidR="005C55AA">
        <w:rPr>
          <w:rFonts w:ascii="Arial" w:hAnsi="Arial" w:cs="Arial"/>
        </w:rPr>
        <w:t xml:space="preserve">  </w:t>
      </w:r>
      <w:r w:rsidRPr="007F40C6">
        <w:rPr>
          <w:rFonts w:ascii="Arial" w:hAnsi="Arial" w:cs="Arial"/>
        </w:rPr>
        <w:t>Za u</w:t>
      </w:r>
      <w:r w:rsidR="003A42A7" w:rsidRPr="007F40C6">
        <w:rPr>
          <w:rFonts w:ascii="Arial" w:hAnsi="Arial" w:cs="Arial"/>
        </w:rPr>
        <w:t>živatel</w:t>
      </w:r>
      <w:r w:rsidRPr="007F40C6">
        <w:rPr>
          <w:rFonts w:ascii="Arial" w:hAnsi="Arial" w:cs="Arial"/>
        </w:rPr>
        <w:t>e:</w:t>
      </w:r>
    </w:p>
    <w:p w:rsidR="00D42CC6" w:rsidRPr="007F40C6" w:rsidRDefault="00D42CC6" w:rsidP="003A42A7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p w:rsidR="002964F7" w:rsidRPr="007F40C6" w:rsidRDefault="00BD1982" w:rsidP="003A42A7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6754A">
        <w:rPr>
          <w:rFonts w:ascii="Arial" w:hAnsi="Arial" w:cs="Arial"/>
          <w:sz w:val="22"/>
          <w:szCs w:val="22"/>
        </w:rPr>
        <w:t xml:space="preserve"> </w:t>
      </w:r>
      <w:r w:rsidR="0076754A">
        <w:rPr>
          <w:rFonts w:ascii="Arial" w:hAnsi="Arial" w:cs="Arial"/>
          <w:sz w:val="22"/>
          <w:szCs w:val="22"/>
        </w:rPr>
        <w:tab/>
      </w:r>
      <w:r w:rsidR="0076754A">
        <w:rPr>
          <w:rFonts w:ascii="Arial" w:hAnsi="Arial" w:cs="Arial"/>
          <w:sz w:val="22"/>
          <w:szCs w:val="22"/>
        </w:rPr>
        <w:tab/>
      </w:r>
      <w:r w:rsidR="0076754A">
        <w:rPr>
          <w:rFonts w:ascii="Arial" w:hAnsi="Arial" w:cs="Arial"/>
          <w:sz w:val="22"/>
          <w:szCs w:val="22"/>
        </w:rPr>
        <w:tab/>
        <w:t xml:space="preserve"> 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C55AA" w:rsidRPr="009952DB" w:rsidRDefault="00697FF8" w:rsidP="005C55AA">
      <w:pPr>
        <w:pStyle w:val="Standard"/>
        <w:rPr>
          <w:rFonts w:ascii="Arial" w:hAnsi="Arial" w:cs="Arial"/>
          <w:highlight w:val="black"/>
        </w:rPr>
      </w:pPr>
      <w:r w:rsidRPr="009952DB">
        <w:rPr>
          <w:rFonts w:ascii="Arial" w:hAnsi="Arial" w:cs="Arial"/>
          <w:highlight w:val="black"/>
        </w:rPr>
        <w:t>Vladimír Lánský</w:t>
      </w:r>
      <w:r w:rsidRPr="009952DB">
        <w:rPr>
          <w:rFonts w:ascii="Arial" w:hAnsi="Arial" w:cs="Arial"/>
          <w:highlight w:val="black"/>
        </w:rPr>
        <w:tab/>
      </w:r>
      <w:r w:rsidRPr="009952DB">
        <w:rPr>
          <w:rFonts w:ascii="Arial" w:hAnsi="Arial" w:cs="Arial"/>
          <w:highlight w:val="black"/>
        </w:rPr>
        <w:tab/>
      </w:r>
      <w:r w:rsidRPr="009952DB">
        <w:rPr>
          <w:rFonts w:ascii="Arial" w:hAnsi="Arial" w:cs="Arial"/>
          <w:highlight w:val="black"/>
        </w:rPr>
        <w:tab/>
      </w:r>
      <w:r w:rsidRPr="009952DB">
        <w:rPr>
          <w:rFonts w:ascii="Arial" w:hAnsi="Arial" w:cs="Arial"/>
          <w:highlight w:val="black"/>
        </w:rPr>
        <w:tab/>
      </w:r>
      <w:r w:rsidR="005C55AA" w:rsidRPr="009952DB">
        <w:rPr>
          <w:rFonts w:ascii="Arial" w:hAnsi="Arial" w:cs="Arial"/>
          <w:highlight w:val="black"/>
        </w:rPr>
        <w:t xml:space="preserve">  </w:t>
      </w:r>
      <w:r w:rsidR="0076754A" w:rsidRPr="009952DB">
        <w:rPr>
          <w:rFonts w:ascii="Arial" w:hAnsi="Arial" w:cs="Arial"/>
          <w:highlight w:val="black"/>
        </w:rPr>
        <w:tab/>
      </w:r>
      <w:r w:rsidR="0076754A" w:rsidRPr="009952DB">
        <w:rPr>
          <w:rFonts w:ascii="Arial" w:hAnsi="Arial" w:cs="Arial"/>
          <w:highlight w:val="black"/>
        </w:rPr>
        <w:tab/>
      </w:r>
      <w:r w:rsidR="0076754A" w:rsidRPr="009952DB">
        <w:rPr>
          <w:rFonts w:ascii="Arial" w:hAnsi="Arial" w:cs="Arial"/>
          <w:highlight w:val="black"/>
        </w:rPr>
        <w:tab/>
        <w:t xml:space="preserve">  </w:t>
      </w:r>
      <w:r w:rsidR="000C0EB4" w:rsidRPr="009952DB">
        <w:rPr>
          <w:rFonts w:ascii="Arial" w:hAnsi="Arial" w:cs="Arial"/>
          <w:highlight w:val="black"/>
        </w:rPr>
        <w:t>Josef Majrych</w:t>
      </w:r>
    </w:p>
    <w:p w:rsidR="002964F7" w:rsidRPr="007F40C6" w:rsidRDefault="005C55AA" w:rsidP="0076754A">
      <w:pPr>
        <w:pStyle w:val="Standard"/>
        <w:rPr>
          <w:rFonts w:ascii="Arial" w:hAnsi="Arial" w:cs="Arial"/>
        </w:rPr>
      </w:pPr>
      <w:r w:rsidRPr="009952DB">
        <w:rPr>
          <w:rFonts w:ascii="Arial" w:hAnsi="Arial" w:cs="Arial"/>
          <w:highlight w:val="black"/>
        </w:rPr>
        <w:t>jednatel společnosti</w:t>
      </w:r>
      <w:r w:rsidRPr="009952DB">
        <w:rPr>
          <w:rFonts w:ascii="Arial" w:hAnsi="Arial" w:cs="Arial"/>
          <w:highlight w:val="black"/>
        </w:rPr>
        <w:tab/>
      </w:r>
      <w:r w:rsidRPr="009952DB">
        <w:rPr>
          <w:rFonts w:ascii="Arial" w:hAnsi="Arial" w:cs="Arial"/>
          <w:highlight w:val="black"/>
        </w:rPr>
        <w:tab/>
      </w:r>
      <w:r w:rsidRPr="009952DB">
        <w:rPr>
          <w:rFonts w:ascii="Arial" w:hAnsi="Arial" w:cs="Arial"/>
          <w:highlight w:val="black"/>
        </w:rPr>
        <w:tab/>
      </w:r>
      <w:r w:rsidRPr="009952DB">
        <w:rPr>
          <w:rFonts w:ascii="Arial" w:hAnsi="Arial" w:cs="Arial"/>
          <w:highlight w:val="black"/>
        </w:rPr>
        <w:tab/>
        <w:t xml:space="preserve">  </w:t>
      </w:r>
      <w:r w:rsidR="000C0EB4" w:rsidRPr="009952DB">
        <w:rPr>
          <w:rFonts w:ascii="Arial" w:hAnsi="Arial" w:cs="Arial"/>
          <w:highlight w:val="black"/>
        </w:rPr>
        <w:tab/>
      </w:r>
      <w:r w:rsidR="000C0EB4" w:rsidRPr="009952DB">
        <w:rPr>
          <w:rFonts w:ascii="Arial" w:hAnsi="Arial" w:cs="Arial"/>
          <w:highlight w:val="black"/>
        </w:rPr>
        <w:tab/>
      </w:r>
      <w:r w:rsidR="000C0EB4" w:rsidRPr="009952DB">
        <w:rPr>
          <w:rFonts w:ascii="Arial" w:hAnsi="Arial" w:cs="Arial"/>
          <w:highlight w:val="black"/>
        </w:rPr>
        <w:tab/>
        <w:t xml:space="preserve">  předseda oddílu</w:t>
      </w:r>
    </w:p>
    <w:p w:rsidR="002964F7" w:rsidRPr="007F40C6" w:rsidRDefault="002964F7" w:rsidP="002964F7">
      <w:pPr>
        <w:autoSpaceDE w:val="0"/>
        <w:autoSpaceDN w:val="0"/>
        <w:adjustRightInd w:val="0"/>
        <w:spacing w:after="200"/>
        <w:rPr>
          <w:rFonts w:ascii="Arial" w:hAnsi="Arial" w:cs="Arial"/>
        </w:rPr>
      </w:pPr>
    </w:p>
    <w:p w:rsidR="003A42A7" w:rsidRPr="007F40C6" w:rsidRDefault="00835DBA" w:rsidP="00BD1982">
      <w:pPr>
        <w:autoSpaceDE w:val="0"/>
        <w:autoSpaceDN w:val="0"/>
        <w:adjustRightInd w:val="0"/>
        <w:spacing w:after="200"/>
        <w:rPr>
          <w:rFonts w:ascii="Arial" w:hAnsi="Arial" w:cs="Arial"/>
          <w:sz w:val="22"/>
          <w:szCs w:val="22"/>
        </w:rPr>
      </w:pPr>
      <w:r w:rsidRPr="007F40C6">
        <w:rPr>
          <w:rFonts w:ascii="Arial" w:hAnsi="Arial" w:cs="Arial"/>
        </w:rPr>
        <w:tab/>
      </w:r>
      <w:r w:rsidRPr="007F40C6">
        <w:rPr>
          <w:rFonts w:ascii="Arial" w:hAnsi="Arial" w:cs="Arial"/>
        </w:rPr>
        <w:tab/>
      </w:r>
      <w:r w:rsidRPr="007F40C6">
        <w:rPr>
          <w:rFonts w:ascii="Arial" w:hAnsi="Arial" w:cs="Arial"/>
        </w:rPr>
        <w:tab/>
      </w:r>
      <w:r w:rsidRPr="007F40C6">
        <w:rPr>
          <w:rFonts w:ascii="Arial" w:hAnsi="Arial" w:cs="Arial"/>
        </w:rPr>
        <w:tab/>
      </w:r>
      <w:r w:rsidRPr="007F40C6">
        <w:rPr>
          <w:rFonts w:ascii="Arial" w:hAnsi="Arial" w:cs="Arial"/>
        </w:rPr>
        <w:tab/>
      </w:r>
      <w:r w:rsidRPr="007F40C6">
        <w:rPr>
          <w:rFonts w:ascii="Arial" w:hAnsi="Arial" w:cs="Arial"/>
        </w:rPr>
        <w:tab/>
      </w:r>
      <w:r w:rsidRPr="007F40C6">
        <w:rPr>
          <w:rFonts w:ascii="Arial" w:hAnsi="Arial" w:cs="Arial"/>
        </w:rPr>
        <w:tab/>
      </w:r>
      <w:r w:rsidRPr="007F40C6">
        <w:rPr>
          <w:rFonts w:ascii="Arial" w:hAnsi="Arial" w:cs="Arial"/>
        </w:rPr>
        <w:tab/>
      </w:r>
    </w:p>
    <w:sectPr w:rsidR="003A42A7" w:rsidRPr="007F40C6" w:rsidSect="004B2645">
      <w:footerReference w:type="default" r:id="rId8"/>
      <w:pgSz w:w="12240" w:h="15840"/>
      <w:pgMar w:top="1134" w:right="1418" w:bottom="284" w:left="1418" w:header="709" w:footer="709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466AB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817" w:rsidRDefault="00553817">
      <w:r>
        <w:separator/>
      </w:r>
    </w:p>
  </w:endnote>
  <w:endnote w:type="continuationSeparator" w:id="1">
    <w:p w:rsidR="00553817" w:rsidRDefault="00553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17" w:rsidRDefault="00CD3917">
    <w:pPr>
      <w:pStyle w:val="Zpat"/>
      <w:rPr>
        <w:rStyle w:val="slostrnky"/>
      </w:rPr>
    </w:pPr>
    <w:r>
      <w:rPr>
        <w:rStyle w:val="slostrnky"/>
      </w:rPr>
      <w:tab/>
    </w:r>
    <w:r w:rsidR="004147DE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4147DE">
      <w:rPr>
        <w:rStyle w:val="slostrnky"/>
      </w:rPr>
      <w:fldChar w:fldCharType="separate"/>
    </w:r>
    <w:r w:rsidR="009952DB">
      <w:rPr>
        <w:rStyle w:val="slostrnky"/>
        <w:noProof/>
      </w:rPr>
      <w:t>6</w:t>
    </w:r>
    <w:r w:rsidR="004147DE">
      <w:rPr>
        <w:rStyle w:val="slostrnky"/>
      </w:rPr>
      <w:fldChar w:fldCharType="end"/>
    </w:r>
  </w:p>
  <w:p w:rsidR="00CD3917" w:rsidRDefault="00CD391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817" w:rsidRDefault="00553817">
      <w:r>
        <w:separator/>
      </w:r>
    </w:p>
  </w:footnote>
  <w:footnote w:type="continuationSeparator" w:id="1">
    <w:p w:rsidR="00553817" w:rsidRDefault="00553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122376"/>
    <w:lvl w:ilvl="0">
      <w:numFmt w:val="bullet"/>
      <w:lvlText w:val="*"/>
      <w:lvlJc w:val="left"/>
    </w:lvl>
  </w:abstractNum>
  <w:abstractNum w:abstractNumId="1">
    <w:nsid w:val="0580345B"/>
    <w:multiLevelType w:val="singleLevel"/>
    <w:tmpl w:val="8D9E6C06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>
    <w:nsid w:val="07B7220B"/>
    <w:multiLevelType w:val="multilevel"/>
    <w:tmpl w:val="5324F4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0DB1A28"/>
    <w:multiLevelType w:val="multilevel"/>
    <w:tmpl w:val="4ED822D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7777EF"/>
    <w:multiLevelType w:val="multilevel"/>
    <w:tmpl w:val="A91E7A2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F60740C"/>
    <w:multiLevelType w:val="multilevel"/>
    <w:tmpl w:val="A28A08D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2FB5248"/>
    <w:multiLevelType w:val="hybridMultilevel"/>
    <w:tmpl w:val="FDD21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P">
    <w15:presenceInfo w15:providerId="None" w15:userId="M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A7"/>
    <w:rsid w:val="000346DC"/>
    <w:rsid w:val="00040AFA"/>
    <w:rsid w:val="000440B6"/>
    <w:rsid w:val="00061039"/>
    <w:rsid w:val="00070988"/>
    <w:rsid w:val="00071443"/>
    <w:rsid w:val="00072463"/>
    <w:rsid w:val="00076F8D"/>
    <w:rsid w:val="00090A31"/>
    <w:rsid w:val="00090E3E"/>
    <w:rsid w:val="000A0BE9"/>
    <w:rsid w:val="000A3079"/>
    <w:rsid w:val="000B774E"/>
    <w:rsid w:val="000C0EB4"/>
    <w:rsid w:val="000C22B0"/>
    <w:rsid w:val="000C2DAC"/>
    <w:rsid w:val="000C6D77"/>
    <w:rsid w:val="000D6CE5"/>
    <w:rsid w:val="000E228E"/>
    <w:rsid w:val="000E742E"/>
    <w:rsid w:val="000F3974"/>
    <w:rsid w:val="000F40B9"/>
    <w:rsid w:val="001007B9"/>
    <w:rsid w:val="00113D07"/>
    <w:rsid w:val="00153349"/>
    <w:rsid w:val="001611F6"/>
    <w:rsid w:val="00171A65"/>
    <w:rsid w:val="001B1B36"/>
    <w:rsid w:val="001C0625"/>
    <w:rsid w:val="001C087D"/>
    <w:rsid w:val="001C16A8"/>
    <w:rsid w:val="001C5E65"/>
    <w:rsid w:val="001D08BA"/>
    <w:rsid w:val="001D3AF0"/>
    <w:rsid w:val="001D6187"/>
    <w:rsid w:val="001E7C6E"/>
    <w:rsid w:val="00203346"/>
    <w:rsid w:val="00204D1D"/>
    <w:rsid w:val="0026114C"/>
    <w:rsid w:val="0026223D"/>
    <w:rsid w:val="00270A9E"/>
    <w:rsid w:val="00270F3F"/>
    <w:rsid w:val="00271CC9"/>
    <w:rsid w:val="002964F7"/>
    <w:rsid w:val="002A61F2"/>
    <w:rsid w:val="002B4567"/>
    <w:rsid w:val="002C175C"/>
    <w:rsid w:val="002C3F3F"/>
    <w:rsid w:val="002D4B0D"/>
    <w:rsid w:val="002E06B1"/>
    <w:rsid w:val="002F0D82"/>
    <w:rsid w:val="002F4CB9"/>
    <w:rsid w:val="00301CE4"/>
    <w:rsid w:val="00306FB2"/>
    <w:rsid w:val="00314400"/>
    <w:rsid w:val="00323A6F"/>
    <w:rsid w:val="003313D8"/>
    <w:rsid w:val="00343A0A"/>
    <w:rsid w:val="003468B6"/>
    <w:rsid w:val="003738FC"/>
    <w:rsid w:val="003807E3"/>
    <w:rsid w:val="00386FB7"/>
    <w:rsid w:val="00397B52"/>
    <w:rsid w:val="003A22A0"/>
    <w:rsid w:val="003A42A7"/>
    <w:rsid w:val="003A664F"/>
    <w:rsid w:val="003E0408"/>
    <w:rsid w:val="003F1DC6"/>
    <w:rsid w:val="003F5862"/>
    <w:rsid w:val="00405D7D"/>
    <w:rsid w:val="004117AA"/>
    <w:rsid w:val="004147DE"/>
    <w:rsid w:val="00440391"/>
    <w:rsid w:val="004415D1"/>
    <w:rsid w:val="00441AF4"/>
    <w:rsid w:val="004520A1"/>
    <w:rsid w:val="00452E9D"/>
    <w:rsid w:val="0045491B"/>
    <w:rsid w:val="00473E32"/>
    <w:rsid w:val="004766B5"/>
    <w:rsid w:val="0047774E"/>
    <w:rsid w:val="00477CD0"/>
    <w:rsid w:val="004871E6"/>
    <w:rsid w:val="0049007E"/>
    <w:rsid w:val="0049009C"/>
    <w:rsid w:val="004B2645"/>
    <w:rsid w:val="004D1F5E"/>
    <w:rsid w:val="004D2BA7"/>
    <w:rsid w:val="004D6C5B"/>
    <w:rsid w:val="004E1936"/>
    <w:rsid w:val="004E5495"/>
    <w:rsid w:val="004E697E"/>
    <w:rsid w:val="005067A7"/>
    <w:rsid w:val="00506A3B"/>
    <w:rsid w:val="0051059E"/>
    <w:rsid w:val="00512F22"/>
    <w:rsid w:val="0051581B"/>
    <w:rsid w:val="0051610D"/>
    <w:rsid w:val="0054162F"/>
    <w:rsid w:val="005453B8"/>
    <w:rsid w:val="00553817"/>
    <w:rsid w:val="005617DC"/>
    <w:rsid w:val="00563FCF"/>
    <w:rsid w:val="005728A6"/>
    <w:rsid w:val="00581CAA"/>
    <w:rsid w:val="00584A2C"/>
    <w:rsid w:val="005854AE"/>
    <w:rsid w:val="0059710F"/>
    <w:rsid w:val="005B59ED"/>
    <w:rsid w:val="005C55AA"/>
    <w:rsid w:val="005D2D86"/>
    <w:rsid w:val="005D2F73"/>
    <w:rsid w:val="005F03CB"/>
    <w:rsid w:val="005F4025"/>
    <w:rsid w:val="005F4417"/>
    <w:rsid w:val="005F5753"/>
    <w:rsid w:val="006056BF"/>
    <w:rsid w:val="0061366D"/>
    <w:rsid w:val="006147DF"/>
    <w:rsid w:val="00617738"/>
    <w:rsid w:val="006327E6"/>
    <w:rsid w:val="0064651A"/>
    <w:rsid w:val="00655854"/>
    <w:rsid w:val="0066271E"/>
    <w:rsid w:val="006715F1"/>
    <w:rsid w:val="00697FF8"/>
    <w:rsid w:val="006A04A6"/>
    <w:rsid w:val="006B48A8"/>
    <w:rsid w:val="006D14F6"/>
    <w:rsid w:val="006D48CC"/>
    <w:rsid w:val="006E4DD3"/>
    <w:rsid w:val="006E5491"/>
    <w:rsid w:val="006F3FC2"/>
    <w:rsid w:val="006F4C4C"/>
    <w:rsid w:val="0071073B"/>
    <w:rsid w:val="00714632"/>
    <w:rsid w:val="0071513D"/>
    <w:rsid w:val="00716E06"/>
    <w:rsid w:val="00720BFA"/>
    <w:rsid w:val="00724204"/>
    <w:rsid w:val="00727BEE"/>
    <w:rsid w:val="00733F60"/>
    <w:rsid w:val="007346D9"/>
    <w:rsid w:val="00735363"/>
    <w:rsid w:val="0073585E"/>
    <w:rsid w:val="007379A8"/>
    <w:rsid w:val="007400FB"/>
    <w:rsid w:val="0076754A"/>
    <w:rsid w:val="007854F3"/>
    <w:rsid w:val="00787418"/>
    <w:rsid w:val="00794ADF"/>
    <w:rsid w:val="007B5A72"/>
    <w:rsid w:val="007C0E77"/>
    <w:rsid w:val="007C2EFC"/>
    <w:rsid w:val="007E11E7"/>
    <w:rsid w:val="007E503C"/>
    <w:rsid w:val="007F40C6"/>
    <w:rsid w:val="007F7518"/>
    <w:rsid w:val="00803140"/>
    <w:rsid w:val="0080356D"/>
    <w:rsid w:val="0081562D"/>
    <w:rsid w:val="0082573F"/>
    <w:rsid w:val="00835DBA"/>
    <w:rsid w:val="008471CE"/>
    <w:rsid w:val="00850DCD"/>
    <w:rsid w:val="00883AE1"/>
    <w:rsid w:val="008842E4"/>
    <w:rsid w:val="008B4C01"/>
    <w:rsid w:val="008D2ECA"/>
    <w:rsid w:val="008E1EB2"/>
    <w:rsid w:val="008E2727"/>
    <w:rsid w:val="00904838"/>
    <w:rsid w:val="0091608F"/>
    <w:rsid w:val="009258DB"/>
    <w:rsid w:val="00937FD3"/>
    <w:rsid w:val="00957B29"/>
    <w:rsid w:val="00971AC8"/>
    <w:rsid w:val="00971C24"/>
    <w:rsid w:val="0097241D"/>
    <w:rsid w:val="009952DB"/>
    <w:rsid w:val="009B6EC7"/>
    <w:rsid w:val="00A01897"/>
    <w:rsid w:val="00A26544"/>
    <w:rsid w:val="00A27691"/>
    <w:rsid w:val="00A60415"/>
    <w:rsid w:val="00A97F46"/>
    <w:rsid w:val="00AA4575"/>
    <w:rsid w:val="00AA748E"/>
    <w:rsid w:val="00AB11CF"/>
    <w:rsid w:val="00AD0610"/>
    <w:rsid w:val="00AD0767"/>
    <w:rsid w:val="00AE38E4"/>
    <w:rsid w:val="00AF593E"/>
    <w:rsid w:val="00AF65C5"/>
    <w:rsid w:val="00B03CC9"/>
    <w:rsid w:val="00B10ACA"/>
    <w:rsid w:val="00B13F9D"/>
    <w:rsid w:val="00B1612F"/>
    <w:rsid w:val="00B1634B"/>
    <w:rsid w:val="00B33C1A"/>
    <w:rsid w:val="00B35EB1"/>
    <w:rsid w:val="00B3645B"/>
    <w:rsid w:val="00B45C71"/>
    <w:rsid w:val="00B81947"/>
    <w:rsid w:val="00B84672"/>
    <w:rsid w:val="00B93C06"/>
    <w:rsid w:val="00BB6EDA"/>
    <w:rsid w:val="00BC3F73"/>
    <w:rsid w:val="00BC7FFA"/>
    <w:rsid w:val="00BD1982"/>
    <w:rsid w:val="00BF1123"/>
    <w:rsid w:val="00BF54BB"/>
    <w:rsid w:val="00BF7A48"/>
    <w:rsid w:val="00C01163"/>
    <w:rsid w:val="00C01B0C"/>
    <w:rsid w:val="00C13976"/>
    <w:rsid w:val="00C1443C"/>
    <w:rsid w:val="00C17269"/>
    <w:rsid w:val="00C31A09"/>
    <w:rsid w:val="00C425E3"/>
    <w:rsid w:val="00C42653"/>
    <w:rsid w:val="00C5493A"/>
    <w:rsid w:val="00C6018F"/>
    <w:rsid w:val="00C60B62"/>
    <w:rsid w:val="00C61316"/>
    <w:rsid w:val="00C745AA"/>
    <w:rsid w:val="00C847BB"/>
    <w:rsid w:val="00CB1BD6"/>
    <w:rsid w:val="00CB35E5"/>
    <w:rsid w:val="00CB742D"/>
    <w:rsid w:val="00CC5031"/>
    <w:rsid w:val="00CD3917"/>
    <w:rsid w:val="00CE675B"/>
    <w:rsid w:val="00CF0922"/>
    <w:rsid w:val="00D02D9E"/>
    <w:rsid w:val="00D06264"/>
    <w:rsid w:val="00D36052"/>
    <w:rsid w:val="00D42CC6"/>
    <w:rsid w:val="00D43150"/>
    <w:rsid w:val="00D53C36"/>
    <w:rsid w:val="00D76E8B"/>
    <w:rsid w:val="00D84DB7"/>
    <w:rsid w:val="00D87E8C"/>
    <w:rsid w:val="00D976F2"/>
    <w:rsid w:val="00DA51B9"/>
    <w:rsid w:val="00DC02A4"/>
    <w:rsid w:val="00DC30E1"/>
    <w:rsid w:val="00DC3199"/>
    <w:rsid w:val="00DD42BA"/>
    <w:rsid w:val="00DE3B41"/>
    <w:rsid w:val="00DF259B"/>
    <w:rsid w:val="00E03D36"/>
    <w:rsid w:val="00E04468"/>
    <w:rsid w:val="00E16A3E"/>
    <w:rsid w:val="00E209C2"/>
    <w:rsid w:val="00E34342"/>
    <w:rsid w:val="00E37B49"/>
    <w:rsid w:val="00E43D80"/>
    <w:rsid w:val="00E47D8B"/>
    <w:rsid w:val="00E51F88"/>
    <w:rsid w:val="00E6157B"/>
    <w:rsid w:val="00E712E6"/>
    <w:rsid w:val="00E86488"/>
    <w:rsid w:val="00E921B9"/>
    <w:rsid w:val="00E97A48"/>
    <w:rsid w:val="00EB28B3"/>
    <w:rsid w:val="00EB2C4A"/>
    <w:rsid w:val="00EB5E21"/>
    <w:rsid w:val="00EC49FE"/>
    <w:rsid w:val="00F16527"/>
    <w:rsid w:val="00F16FC0"/>
    <w:rsid w:val="00F21B07"/>
    <w:rsid w:val="00F62904"/>
    <w:rsid w:val="00F62A47"/>
    <w:rsid w:val="00F66DFE"/>
    <w:rsid w:val="00F7120B"/>
    <w:rsid w:val="00F71588"/>
    <w:rsid w:val="00F7686D"/>
    <w:rsid w:val="00F850EC"/>
    <w:rsid w:val="00F9766B"/>
    <w:rsid w:val="00FA08FC"/>
    <w:rsid w:val="00FA53A5"/>
    <w:rsid w:val="00FC4708"/>
    <w:rsid w:val="00FD4AE5"/>
    <w:rsid w:val="00FD502D"/>
    <w:rsid w:val="00FE12DF"/>
    <w:rsid w:val="00FF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42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84A2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724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24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7241D"/>
  </w:style>
  <w:style w:type="character" w:styleId="Odkaznakoment">
    <w:name w:val="annotation reference"/>
    <w:basedOn w:val="Standardnpsmoodstavce"/>
    <w:rsid w:val="004D6C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4D6C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D6C5B"/>
  </w:style>
  <w:style w:type="paragraph" w:styleId="Pedmtkomente">
    <w:name w:val="annotation subject"/>
    <w:basedOn w:val="Textkomente"/>
    <w:next w:val="Textkomente"/>
    <w:link w:val="PedmtkomenteChar"/>
    <w:rsid w:val="004D6C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D6C5B"/>
    <w:rPr>
      <w:b/>
      <w:bCs/>
    </w:rPr>
  </w:style>
  <w:style w:type="paragraph" w:customStyle="1" w:styleId="Standard">
    <w:name w:val="Standard"/>
    <w:rsid w:val="005C55AA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994DE-19AF-4BE9-ADBE-D8815A55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1731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 dne, měsíce a roku uzavřely</vt:lpstr>
    </vt:vector>
  </TitlesOfParts>
  <Company/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 dne, měsíce a roku uzavřely</dc:title>
  <dc:creator>Roubíková;AK VSP</dc:creator>
  <cp:lastModifiedBy>Vojtěch Pohl</cp:lastModifiedBy>
  <cp:revision>3</cp:revision>
  <cp:lastPrinted>2012-05-24T12:23:00Z</cp:lastPrinted>
  <dcterms:created xsi:type="dcterms:W3CDTF">2017-09-12T13:39:00Z</dcterms:created>
  <dcterms:modified xsi:type="dcterms:W3CDTF">2017-09-12T13:43:00Z</dcterms:modified>
</cp:coreProperties>
</file>