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B5" w:rsidRPr="0051258A"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A22BB5"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A22BB5" w:rsidRPr="0051258A"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 xml:space="preserve">uzavřená dle </w:t>
      </w:r>
      <w:proofErr w:type="spellStart"/>
      <w:r w:rsidRPr="0051258A">
        <w:rPr>
          <w:rFonts w:ascii="Calibri" w:hAnsi="Calibri"/>
          <w:color w:val="auto"/>
          <w:sz w:val="18"/>
          <w:szCs w:val="18"/>
        </w:rPr>
        <w:t>ust</w:t>
      </w:r>
      <w:proofErr w:type="spellEnd"/>
      <w:r w:rsidRPr="0051258A">
        <w:rPr>
          <w:rFonts w:ascii="Calibri" w:hAnsi="Calibri"/>
          <w:color w:val="auto"/>
          <w:sz w:val="18"/>
          <w:szCs w:val="18"/>
        </w:rPr>
        <w:t xml:space="preserve">. § 50 odst. 2 zákona č. 458/2000 Sb., energetického zákona a </w:t>
      </w:r>
      <w:proofErr w:type="spellStart"/>
      <w:r w:rsidRPr="0051258A">
        <w:rPr>
          <w:rFonts w:ascii="Calibri" w:hAnsi="Calibri"/>
          <w:color w:val="auto"/>
          <w:sz w:val="18"/>
          <w:szCs w:val="18"/>
        </w:rPr>
        <w:t>ust</w:t>
      </w:r>
      <w:proofErr w:type="spellEnd"/>
      <w:r w:rsidRPr="0051258A">
        <w:rPr>
          <w:rFonts w:ascii="Calibri" w:hAnsi="Calibri"/>
          <w:color w:val="auto"/>
          <w:sz w:val="18"/>
          <w:szCs w:val="18"/>
        </w:rPr>
        <w:t>. § 1746 odst. 2 zákona č. 89/2012 Sb., občanského zákoníku, v platném znění</w:t>
      </w:r>
    </w:p>
    <w:p w:rsidR="00A22BB5"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Default="00A22BB5"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A22BB5"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2BB5"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w:t>
      </w:r>
      <w:proofErr w:type="gramStart"/>
      <w:r w:rsidRPr="0051258A">
        <w:rPr>
          <w:rFonts w:ascii="Calibri" w:hAnsi="Calibri"/>
          <w:color w:val="auto"/>
          <w:szCs w:val="22"/>
        </w:rPr>
        <w:t>vedeném</w:t>
      </w:r>
      <w:proofErr w:type="gramEnd"/>
      <w:r w:rsidRPr="0051258A">
        <w:rPr>
          <w:rFonts w:ascii="Calibri" w:hAnsi="Calibri"/>
          <w:color w:val="auto"/>
          <w:szCs w:val="22"/>
        </w:rPr>
        <w:t xml:space="preserve"> Městským soudem v Praze, oddíl B vložka 17267</w:t>
      </w:r>
    </w:p>
    <w:p w:rsidR="00A22BB5" w:rsidRDefault="00A22BB5"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w:t>
      </w:r>
      <w:proofErr w:type="spellStart"/>
      <w:r>
        <w:rPr>
          <w:rFonts w:asciiTheme="minorHAnsi" w:hAnsiTheme="minorHAnsi"/>
          <w:color w:val="auto"/>
          <w:szCs w:val="22"/>
        </w:rPr>
        <w:t>Palaščákem</w:t>
      </w:r>
      <w:proofErr w:type="spellEnd"/>
      <w:r>
        <w:rPr>
          <w:rFonts w:asciiTheme="minorHAnsi" w:hAnsiTheme="minorHAnsi"/>
          <w:color w:val="auto"/>
          <w:szCs w:val="22"/>
        </w:rPr>
        <w:t xml:space="preserve">, předsedou představenstva </w:t>
      </w: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w:t>
      </w:r>
      <w:proofErr w:type="gramStart"/>
      <w:r w:rsidRPr="00092D52">
        <w:rPr>
          <w:rFonts w:ascii="Calibri" w:hAnsi="Calibri"/>
          <w:color w:val="auto"/>
          <w:szCs w:val="22"/>
        </w:rPr>
        <w:t>kalendář</w:t>
      </w:r>
      <w:proofErr w:type="gramEnd"/>
      <w:r w:rsidRPr="00092D52">
        <w:rPr>
          <w:rFonts w:ascii="Calibri" w:hAnsi="Calibri"/>
          <w:color w:val="auto"/>
          <w:szCs w:val="22"/>
        </w:rPr>
        <w:t>)</w:t>
      </w:r>
    </w:p>
    <w:p w:rsidR="00A22BB5" w:rsidRPr="0051258A" w:rsidRDefault="00A22BB5"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A22BB5" w:rsidRPr="0051258A"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22BB5" w:rsidRPr="00A1425D" w:rsidRDefault="00A22BB5"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Domov Alfreda Skeneho Pavlovice u Přerova, příspěvková organizace</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Pavlovice u Přerova č.p.95, PSČ 75112</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bookmarkStart w:id="0" w:name="_GoBack"/>
      <w:r w:rsidRPr="0074141C">
        <w:rPr>
          <w:rFonts w:ascii="Calibri" w:hAnsi="Calibri"/>
          <w:noProof/>
          <w:color w:val="auto"/>
          <w:szCs w:val="22"/>
        </w:rPr>
        <w:t>61985864</w:t>
      </w:r>
      <w:bookmarkEnd w:id="0"/>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EVA MACHOVÁ</w:t>
      </w:r>
      <w:r>
        <w:rPr>
          <w:rFonts w:ascii="Calibri" w:hAnsi="Calibri"/>
          <w:color w:val="auto"/>
          <w:szCs w:val="22"/>
        </w:rPr>
        <w:t xml:space="preserve">, </w:t>
      </w:r>
      <w:r w:rsidRPr="0074141C">
        <w:rPr>
          <w:rFonts w:ascii="Calibri" w:hAnsi="Calibri"/>
          <w:noProof/>
          <w:color w:val="auto"/>
          <w:szCs w:val="22"/>
        </w:rPr>
        <w:t>ředitelka</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27125831</w:t>
      </w:r>
      <w:r>
        <w:rPr>
          <w:rFonts w:ascii="Calibri" w:hAnsi="Calibri"/>
          <w:color w:val="auto"/>
          <w:szCs w:val="22"/>
        </w:rPr>
        <w:t>/</w:t>
      </w:r>
      <w:r w:rsidRPr="0074141C">
        <w:rPr>
          <w:rFonts w:ascii="Calibri" w:hAnsi="Calibri"/>
          <w:noProof/>
          <w:color w:val="auto"/>
          <w:szCs w:val="22"/>
        </w:rPr>
        <w:t>0100</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EVA MACHOVÁ</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eva.machova@daspavlovice.cz</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581701955</w:t>
      </w: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2BB5"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A22BB5" w:rsidRPr="0051258A"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22BB5" w:rsidRPr="0051258A" w:rsidRDefault="00A22BB5"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A22BB5" w:rsidRDefault="00A22BB5"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22BB5" w:rsidRPr="0051258A" w:rsidRDefault="00A22BB5"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2BB5" w:rsidRDefault="00A22BB5"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A22BB5" w:rsidRPr="00883AB2" w:rsidRDefault="00A22BB5"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A22BB5" w:rsidRPr="00451C15" w:rsidRDefault="00A22BB5"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A22BB5" w:rsidRPr="00451C15" w:rsidRDefault="00A22BB5"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A22BB5" w:rsidRPr="0051258A" w:rsidRDefault="00A22BB5"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w:t>
      </w:r>
      <w:proofErr w:type="gramStart"/>
      <w:r w:rsidRPr="0051258A">
        <w:rPr>
          <w:rFonts w:ascii="Calibri" w:hAnsi="Calibri"/>
          <w:color w:val="auto"/>
          <w:szCs w:val="22"/>
        </w:rPr>
        <w:t>1.1.2014</w:t>
      </w:r>
      <w:proofErr w:type="gramEnd"/>
      <w:r w:rsidRPr="0051258A">
        <w:rPr>
          <w:rFonts w:ascii="Calibri" w:hAnsi="Calibri"/>
          <w:color w:val="auto"/>
          <w:szCs w:val="22"/>
        </w:rPr>
        <w:t>, ze dne 22.11.2013, které jsou přílohou č. 1 této smlouvy a spolu se smlouvou tvoří nedílný celek (dále jen „obchodní podmínky obchodníka“).</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A22BB5" w:rsidRPr="00451C15" w:rsidRDefault="00A22BB5"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Odběrné místo (případně více odběrných míst) zákazníka je specifikováno v samostatné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(dále společně jen jako „odběrné místo“).</w:t>
      </w:r>
    </w:p>
    <w:p w:rsidR="00A22BB5" w:rsidRPr="00451C15" w:rsidRDefault="00A22BB5"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A22BB5" w:rsidRPr="00451C15" w:rsidRDefault="00A22BB5"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A22BB5" w:rsidRPr="002576E6" w:rsidRDefault="00A22BB5"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A22BB5"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A22BB5" w:rsidRPr="0051258A" w:rsidRDefault="00A22BB5"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A22BB5" w:rsidRPr="00451C15" w:rsidRDefault="00A22BB5"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A22BB5" w:rsidRPr="00451C15" w:rsidRDefault="00A22BB5"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A22BB5" w:rsidRPr="00451C15" w:rsidRDefault="00A22BB5"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200 A </w:t>
      </w:r>
      <w:proofErr w:type="spellStart"/>
      <w:r w:rsidRPr="00FB7A21">
        <w:rPr>
          <w:rFonts w:ascii="Calibri" w:hAnsi="Calibri"/>
          <w:color w:val="auto"/>
          <w:szCs w:val="22"/>
        </w:rPr>
        <w:t>a</w:t>
      </w:r>
      <w:proofErr w:type="spellEnd"/>
      <w:r w:rsidRPr="00FB7A21">
        <w:rPr>
          <w:rFonts w:ascii="Calibri" w:hAnsi="Calibri"/>
          <w:color w:val="auto"/>
          <w:szCs w:val="22"/>
        </w:rPr>
        <w:t xml:space="preserve">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se stanovuje bezpečnostní minimum</w:t>
      </w:r>
      <w:r>
        <w:rPr>
          <w:rFonts w:ascii="Calibri" w:hAnsi="Calibri"/>
          <w:color w:val="auto"/>
          <w:szCs w:val="22"/>
        </w:rPr>
        <w:t xml:space="preserve"> v příloze č. 2 této smlouvy. </w:t>
      </w:r>
    </w:p>
    <w:p w:rsidR="00A22BB5" w:rsidRPr="00B91B19" w:rsidRDefault="00A22BB5"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A22BB5" w:rsidRPr="00451C15" w:rsidRDefault="00A22BB5"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A22BB5" w:rsidRPr="0051258A" w:rsidRDefault="00A22BB5"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A22BB5" w:rsidRPr="0051258A" w:rsidRDefault="00A22BB5"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A22BB5" w:rsidRDefault="00A22BB5"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A22BB5"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A22BB5" w:rsidRPr="0039477C" w:rsidRDefault="00A22BB5"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w:t>
            </w:r>
            <w:proofErr w:type="spellStart"/>
            <w:r w:rsidRPr="0039477C">
              <w:rPr>
                <w:rFonts w:ascii="Calibri" w:eastAsia="Times New Roman" w:hAnsi="Calibri"/>
                <w:color w:val="auto"/>
                <w:szCs w:val="22"/>
              </w:rPr>
              <w:t>MWh</w:t>
            </w:r>
            <w:proofErr w:type="spellEnd"/>
            <w:r w:rsidRPr="0039477C">
              <w:rPr>
                <w:rFonts w:ascii="Calibri" w:eastAsia="Times New Roman" w:hAnsi="Calibri"/>
                <w:color w:val="auto"/>
                <w:szCs w:val="22"/>
              </w:rPr>
              <w:t>)</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w:t>
            </w:r>
            <w:proofErr w:type="spellStart"/>
            <w:r w:rsidRPr="005A2B0B">
              <w:rPr>
                <w:rFonts w:ascii="Calibri" w:eastAsia="Times New Roman" w:hAnsi="Calibri"/>
                <w:color w:val="auto"/>
                <w:szCs w:val="22"/>
              </w:rPr>
              <w:t>MWh</w:t>
            </w:r>
            <w:proofErr w:type="spellEnd"/>
            <w:r w:rsidRPr="005A2B0B">
              <w:rPr>
                <w:rFonts w:ascii="Calibri" w:eastAsia="Times New Roman" w:hAnsi="Calibri"/>
                <w:color w:val="auto"/>
                <w:szCs w:val="22"/>
              </w:rPr>
              <w:t>)</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22BB5"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22BB5" w:rsidRPr="005A2B0B" w:rsidRDefault="00A22BB5"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22BB5" w:rsidRPr="0039477C"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A22BB5" w:rsidRPr="0039477C" w:rsidRDefault="00A22BB5"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A22BB5" w:rsidRPr="0039477C" w:rsidRDefault="00A22BB5"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A22BB5" w:rsidRDefault="00A22BB5"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Default="00A22BB5"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A22BB5" w:rsidRPr="0051258A" w:rsidRDefault="00A22BB5"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451C15" w:rsidRDefault="00A22BB5"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A22BB5" w:rsidRPr="00185C5E" w:rsidRDefault="00A22BB5"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 xml:space="preserve">v příloze </w:t>
      </w:r>
      <w:proofErr w:type="gramStart"/>
      <w:r>
        <w:rPr>
          <w:rFonts w:ascii="Calibri" w:hAnsi="Calibri"/>
          <w:color w:val="auto"/>
          <w:szCs w:val="22"/>
        </w:rPr>
        <w:t>č. 2 této</w:t>
      </w:r>
      <w:proofErr w:type="gramEnd"/>
      <w:r>
        <w:rPr>
          <w:rFonts w:ascii="Calibri" w:hAnsi="Calibri"/>
          <w:color w:val="auto"/>
          <w:szCs w:val="22"/>
        </w:rPr>
        <w:t xml:space="preserve">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A22BB5" w:rsidRPr="00305A94" w:rsidRDefault="00A22BB5"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A22BB5" w:rsidRPr="0051258A" w:rsidRDefault="00A22BB5"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A22BB5" w:rsidRDefault="00A22BB5"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 xml:space="preserve">souhrnné zálohování a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w:t>
      </w:r>
    </w:p>
    <w:p w:rsidR="00A22BB5" w:rsidRDefault="00A22BB5"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samostatné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A22BB5" w:rsidRDefault="00A22BB5"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skupinové zálohování a skupinovou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 Pokud  zákazník zvolí skupinovou fakturaci, je povinen  jednotlivé skupiny odběrných míst označit v seznamu odběrných míst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A22BB5" w:rsidRPr="008E77FC" w:rsidRDefault="00A22BB5"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 xml:space="preserve">souhrnné zálohování a samostatnou fakturaci jednotlivých odběrných míst uvedených v příloze č. 2 </w:t>
      </w:r>
      <w:proofErr w:type="gramStart"/>
      <w:r w:rsidRPr="00FB7A21">
        <w:rPr>
          <w:rFonts w:ascii="Calibri" w:hAnsi="Calibri"/>
          <w:color w:val="auto"/>
          <w:szCs w:val="22"/>
        </w:rPr>
        <w:t>této</w:t>
      </w:r>
      <w:proofErr w:type="gramEnd"/>
      <w:r w:rsidRPr="00FB7A21">
        <w:rPr>
          <w:rFonts w:ascii="Calibri" w:hAnsi="Calibri"/>
          <w:color w:val="auto"/>
          <w:szCs w:val="22"/>
        </w:rPr>
        <w:t xml:space="preserve"> smlouvy.</w:t>
      </w:r>
    </w:p>
    <w:p w:rsidR="00A22BB5" w:rsidRPr="0051258A" w:rsidRDefault="00A22BB5" w:rsidP="00FB7A21">
      <w:pPr>
        <w:spacing w:after="0" w:line="240" w:lineRule="auto"/>
        <w:ind w:left="346"/>
        <w:jc w:val="both"/>
        <w:rPr>
          <w:rFonts w:ascii="Calibri" w:hAnsi="Calibri"/>
          <w:color w:val="auto"/>
          <w:szCs w:val="22"/>
        </w:rPr>
      </w:pPr>
      <w:r w:rsidRPr="0051258A">
        <w:rPr>
          <w:rFonts w:ascii="Calibri" w:hAnsi="Calibri"/>
          <w:color w:val="auto"/>
          <w:szCs w:val="22"/>
        </w:rPr>
        <w:t xml:space="preserve">V případě, že zákazník nezvolí žádnou z výše uvedených variant, platí, že požaduje souhrnnou fakturaci všech odběrných míst uvedených v příloze č. 2 </w:t>
      </w:r>
      <w:proofErr w:type="gramStart"/>
      <w:r w:rsidRPr="0051258A">
        <w:rPr>
          <w:rFonts w:ascii="Calibri" w:hAnsi="Calibri"/>
          <w:color w:val="auto"/>
          <w:szCs w:val="22"/>
        </w:rPr>
        <w:t>této</w:t>
      </w:r>
      <w:proofErr w:type="gramEnd"/>
      <w:r w:rsidRPr="0051258A">
        <w:rPr>
          <w:rFonts w:ascii="Calibri" w:hAnsi="Calibri"/>
          <w:color w:val="auto"/>
          <w:szCs w:val="22"/>
        </w:rPr>
        <w:t xml:space="preserve"> smlouvy. Způsob fakturace odběrných míst lze měnit pouze jednou ročně, nejdříve po uplynutí </w:t>
      </w:r>
      <w:proofErr w:type="gramStart"/>
      <w:r w:rsidRPr="0051258A">
        <w:rPr>
          <w:rFonts w:ascii="Calibri" w:hAnsi="Calibri"/>
          <w:color w:val="auto"/>
          <w:szCs w:val="22"/>
        </w:rPr>
        <w:t>12ti</w:t>
      </w:r>
      <w:proofErr w:type="gramEnd"/>
      <w:r w:rsidRPr="0051258A">
        <w:rPr>
          <w:rFonts w:ascii="Calibri" w:hAnsi="Calibri"/>
          <w:color w:val="auto"/>
          <w:szCs w:val="22"/>
        </w:rPr>
        <w:t xml:space="preserve"> měsíců od zahájení dodávky, a to po provedení vyúčtování odběru elektřiny nebo po provedení samoodečtu zákazníkem.</w:t>
      </w:r>
    </w:p>
    <w:p w:rsidR="00A22BB5" w:rsidRDefault="00A22BB5"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A22BB5" w:rsidRPr="00451C15" w:rsidRDefault="00A22BB5"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A22BB5" w:rsidRPr="00B41881" w:rsidRDefault="00A22BB5"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A22BB5" w:rsidRPr="00256AB0" w:rsidRDefault="00A22BB5"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A22BB5" w:rsidRPr="00451C15" w:rsidRDefault="00A22BB5"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A22BB5" w:rsidRPr="00451C15" w:rsidRDefault="00A22BB5"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 xml:space="preserve">do </w:t>
      </w:r>
      <w:proofErr w:type="gramStart"/>
      <w:r>
        <w:rPr>
          <w:rFonts w:ascii="Calibri" w:hAnsi="Calibri"/>
          <w:color w:val="auto"/>
          <w:szCs w:val="22"/>
        </w:rPr>
        <w:t>31.12.2017</w:t>
      </w:r>
      <w:proofErr w:type="gramEnd"/>
      <w:r>
        <w:rPr>
          <w:rFonts w:ascii="Calibri" w:hAnsi="Calibri"/>
          <w:color w:val="auto"/>
          <w:szCs w:val="22"/>
        </w:rPr>
        <w:t xml:space="preserve"> bez možnosti automatického prodlužování</w:t>
      </w:r>
      <w:r w:rsidRPr="0051258A">
        <w:rPr>
          <w:rFonts w:ascii="Calibri" w:hAnsi="Calibri"/>
          <w:color w:val="auto"/>
          <w:szCs w:val="22"/>
        </w:rPr>
        <w:t xml:space="preserve">.  </w:t>
      </w:r>
    </w:p>
    <w:p w:rsidR="00A22BB5" w:rsidRPr="00B41881" w:rsidRDefault="00A22BB5"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A22BB5" w:rsidRPr="0051258A"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A22BB5" w:rsidRDefault="00A22BB5"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A22BB5" w:rsidRPr="00451C15" w:rsidRDefault="00A22BB5"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w:t>
      </w:r>
      <w:proofErr w:type="gramStart"/>
      <w:r w:rsidRPr="00A972A5">
        <w:rPr>
          <w:rFonts w:ascii="Calibri" w:hAnsi="Calibri"/>
          <w:color w:val="auto"/>
          <w:szCs w:val="22"/>
        </w:rPr>
        <w:t>22.11.2013</w:t>
      </w:r>
      <w:proofErr w:type="gramEnd"/>
      <w:r w:rsidRPr="00A972A5">
        <w:rPr>
          <w:rFonts w:ascii="Calibri" w:hAnsi="Calibri"/>
          <w:color w:val="auto"/>
          <w:szCs w:val="22"/>
        </w:rPr>
        <w:t xml:space="preserve"> se pro účely této </w:t>
      </w:r>
      <w:r>
        <w:rPr>
          <w:rFonts w:ascii="Calibri" w:hAnsi="Calibri"/>
          <w:color w:val="auto"/>
          <w:szCs w:val="22"/>
        </w:rPr>
        <w:t>s</w:t>
      </w:r>
      <w:r w:rsidRPr="00A972A5">
        <w:rPr>
          <w:rFonts w:ascii="Calibri" w:hAnsi="Calibri"/>
          <w:color w:val="auto"/>
          <w:szCs w:val="22"/>
        </w:rPr>
        <w:t xml:space="preserve">mlouvy nepoužije. </w:t>
      </w:r>
    </w:p>
    <w:p w:rsidR="00A22BB5" w:rsidRPr="0051258A" w:rsidRDefault="00A22BB5"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A22BB5" w:rsidRPr="00FB7A21" w:rsidRDefault="00A22BB5"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A22BB5" w:rsidRPr="00451C15"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A22BB5" w:rsidRPr="00451C15" w:rsidRDefault="00A22BB5"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 xml:space="preserve">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A22BB5" w:rsidRDefault="00A22BB5"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 xml:space="preserve">Zákazník  tímto výslovně prohlašuje, že porozuměl tomu, že dle čl. II. odst. 6 a 7 obchodních podmínek obchodníka ze dne </w:t>
      </w:r>
      <w:proofErr w:type="gramStart"/>
      <w:r w:rsidRPr="00B41881">
        <w:rPr>
          <w:rFonts w:ascii="Calibri" w:hAnsi="Calibri"/>
          <w:color w:val="auto"/>
          <w:szCs w:val="22"/>
        </w:rPr>
        <w:t>22.11.2013</w:t>
      </w:r>
      <w:proofErr w:type="gramEnd"/>
      <w:r w:rsidRPr="00B41881">
        <w:rPr>
          <w:rFonts w:ascii="Calibri" w:hAnsi="Calibri"/>
          <w:color w:val="auto"/>
          <w:szCs w:val="22"/>
        </w:rPr>
        <w:t>, pokud by obchodník nemohl začít dodávat elektřinu v požadovaném termínu, platí:</w:t>
      </w:r>
    </w:p>
    <w:p w:rsidR="00A22BB5" w:rsidRDefault="00A22BB5"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A22BB5" w:rsidRDefault="00A22BB5"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A22BB5" w:rsidRDefault="00A22BB5"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A22BB5" w:rsidRPr="00451C15" w:rsidRDefault="00A22BB5"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nemá obchodník v případě smluv na dobu určitou právo měnit cenu silové elektřiny.</w:t>
      </w:r>
    </w:p>
    <w:p w:rsidR="00A22BB5" w:rsidRPr="000274FB" w:rsidRDefault="00A22BB5" w:rsidP="00211FB1">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 xml:space="preserve">tímto výslovně prohlašuje, že porozuměl tomu, že dle čl.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oprávněn odstoupit od smlouvy rovněž v těchto případech:</w:t>
      </w:r>
    </w:p>
    <w:p w:rsidR="00A22BB5" w:rsidRPr="00B10EC7" w:rsidRDefault="00A22BB5"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A22BB5" w:rsidRDefault="00A22BB5"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A22BB5" w:rsidRDefault="00A22BB5"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A22BB5" w:rsidRDefault="00A22BB5"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A22BB5" w:rsidRDefault="00A22BB5"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A22BB5" w:rsidRDefault="00A22BB5"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VIII. a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v případě prodlení zákazníka s úhradou záloh nebo platbou za dodanou elektřinu je obchodník oprávněn:</w:t>
      </w:r>
    </w:p>
    <w:p w:rsidR="00A22BB5" w:rsidRDefault="00A22BB5"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A22BB5" w:rsidRPr="000274FB" w:rsidRDefault="00A22BB5"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A22BB5" w:rsidRDefault="00A22BB5"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A22BB5" w:rsidRPr="0051258A" w:rsidRDefault="00A22BB5"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A22BB5" w:rsidRPr="0051258A" w:rsidRDefault="00A22BB5"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A22BB5" w:rsidRPr="0043199C" w:rsidRDefault="00A22BB5"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A22BB5" w:rsidRPr="00451C1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A22BB5" w:rsidRPr="00451C1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A22BB5" w:rsidRPr="00451C1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A22BB5" w:rsidRPr="00451C1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A22BB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A22BB5" w:rsidRPr="00F824CC" w:rsidRDefault="00A22BB5"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eva.machova@daspavlovice.cz</w:t>
      </w:r>
      <w:r>
        <w:rPr>
          <w:color w:val="auto"/>
        </w:rPr>
        <w:t>.</w:t>
      </w:r>
    </w:p>
    <w:p w:rsidR="00A22BB5" w:rsidRPr="00CB033D" w:rsidRDefault="00A22BB5"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proofErr w:type="gramStart"/>
      <w:r w:rsidRPr="00606C21">
        <w:rPr>
          <w:rFonts w:ascii="Calibri" w:hAnsi="Calibri"/>
          <w:color w:val="auto"/>
          <w:szCs w:val="22"/>
        </w:rPr>
        <w:t>adresu </w:t>
      </w:r>
      <w:r w:rsidRPr="00606C21">
        <w:rPr>
          <w:rFonts w:ascii="Calibri" w:hAnsi="Calibri"/>
          <w:color w:val="000000" w:themeColor="text1"/>
          <w:szCs w:val="22"/>
        </w:rPr>
        <w:t>d.odehnal@kr-olomoucky</w:t>
      </w:r>
      <w:proofErr w:type="gramEnd"/>
      <w:r w:rsidRPr="00606C21">
        <w:rPr>
          <w:rFonts w:ascii="Calibri" w:hAnsi="Calibri"/>
          <w:color w:val="000000" w:themeColor="text1"/>
          <w:szCs w:val="22"/>
        </w:rPr>
        <w:t>.cz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 xml:space="preserve">a to v otevřeném datovém formátu (např. </w:t>
      </w:r>
      <w:proofErr w:type="spellStart"/>
      <w:r w:rsidRPr="00606C21">
        <w:rPr>
          <w:rFonts w:ascii="Calibri" w:hAnsi="Calibri"/>
          <w:color w:val="auto"/>
          <w:szCs w:val="22"/>
        </w:rPr>
        <w:t>xml</w:t>
      </w:r>
      <w:proofErr w:type="spellEnd"/>
      <w:r w:rsidRPr="00606C21">
        <w:rPr>
          <w:rFonts w:ascii="Calibri" w:hAnsi="Calibri"/>
          <w:color w:val="auto"/>
          <w:szCs w:val="22"/>
        </w:rPr>
        <w:t xml:space="preserve">., </w:t>
      </w:r>
      <w:proofErr w:type="spellStart"/>
      <w:r w:rsidRPr="00606C21">
        <w:rPr>
          <w:rFonts w:ascii="Calibri" w:hAnsi="Calibri"/>
          <w:color w:val="auto"/>
          <w:szCs w:val="22"/>
        </w:rPr>
        <w:t>csv</w:t>
      </w:r>
      <w:proofErr w:type="spellEnd"/>
      <w:r w:rsidRPr="00606C21">
        <w:rPr>
          <w:rFonts w:ascii="Calibri" w:hAnsi="Calibri"/>
          <w:color w:val="auto"/>
          <w:szCs w:val="22"/>
        </w:rPr>
        <w:t xml:space="preserve">., </w:t>
      </w:r>
      <w:proofErr w:type="spellStart"/>
      <w:r w:rsidRPr="00606C21">
        <w:rPr>
          <w:rFonts w:ascii="Calibri" w:hAnsi="Calibri"/>
          <w:color w:val="auto"/>
          <w:szCs w:val="22"/>
        </w:rPr>
        <w:t>xls</w:t>
      </w:r>
      <w:proofErr w:type="spellEnd"/>
      <w:r w:rsidRPr="00606C21">
        <w:rPr>
          <w:rFonts w:ascii="Calibri" w:hAnsi="Calibri"/>
          <w:color w:val="auto"/>
          <w:szCs w:val="22"/>
        </w:rPr>
        <w:t xml:space="preserve">., </w:t>
      </w:r>
      <w:proofErr w:type="spellStart"/>
      <w:r w:rsidRPr="00606C21">
        <w:rPr>
          <w:rFonts w:ascii="Calibri" w:hAnsi="Calibri"/>
          <w:color w:val="auto"/>
          <w:szCs w:val="22"/>
        </w:rPr>
        <w:t>xlsx</w:t>
      </w:r>
      <w:proofErr w:type="spellEnd"/>
      <w:r w:rsidRPr="00606C21">
        <w:rPr>
          <w:rFonts w:ascii="Calibri" w:hAnsi="Calibri"/>
          <w:color w:val="auto"/>
          <w:szCs w:val="22"/>
        </w:rPr>
        <w:t>,. db4) se všemi údaji uvedené na faktuře</w:t>
      </w:r>
      <w:r>
        <w:rPr>
          <w:rFonts w:ascii="Calibri" w:hAnsi="Calibri"/>
          <w:color w:val="auto"/>
          <w:szCs w:val="22"/>
        </w:rPr>
        <w:t>.</w:t>
      </w:r>
    </w:p>
    <w:p w:rsidR="00A22BB5"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A22BB5" w:rsidRPr="0051258A" w:rsidRDefault="00A22BB5"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A22BB5" w:rsidRPr="0051258A" w:rsidRDefault="00A22BB5"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A22BB5" w:rsidRDefault="00A22BB5"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A22BB5" w:rsidRPr="009A131C" w:rsidRDefault="00A22BB5"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A22BB5" w:rsidRPr="0051258A" w:rsidRDefault="00A22BB5"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A22BB5"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roofErr w:type="gramStart"/>
      <w:r w:rsidRPr="0051258A">
        <w:rPr>
          <w:rFonts w:ascii="Calibri" w:hAnsi="Calibri"/>
          <w:color w:val="auto"/>
          <w:szCs w:val="22"/>
        </w:rPr>
        <w:t>…..</w:t>
      </w:r>
      <w:proofErr w:type="gramEnd"/>
    </w:p>
    <w:p w:rsidR="00A22BB5"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22BB5" w:rsidRPr="0051258A" w:rsidRDefault="00A22BB5"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A22BB5" w:rsidRDefault="00A22BB5"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A22BB5" w:rsidRPr="00111D66" w:rsidRDefault="00A22BB5"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A22BB5" w:rsidRPr="00111D66" w:rsidRDefault="003E4921" w:rsidP="003E49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r>
        <w:rPr>
          <w:rFonts w:asciiTheme="minorHAnsi" w:hAnsiTheme="minorHAnsi"/>
          <w:color w:val="auto"/>
          <w:szCs w:val="22"/>
        </w:rPr>
        <w:t xml:space="preserve">   předseda představenstva</w:t>
      </w:r>
    </w:p>
    <w:sectPr w:rsidR="00A22BB5" w:rsidRPr="00111D66" w:rsidSect="003E4921">
      <w:headerReference w:type="default" r:id="rId11"/>
      <w:footerReference w:type="default" r:id="rId12"/>
      <w:headerReference w:type="first" r:id="rId13"/>
      <w:footerReference w:type="first" r:id="rId14"/>
      <w:pgSz w:w="11906" w:h="16838" w:code="9"/>
      <w:pgMar w:top="2155" w:right="851" w:bottom="1418" w:left="187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131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15" w:rsidRDefault="00284715" w:rsidP="00CA7FC0">
      <w:pPr>
        <w:spacing w:line="240" w:lineRule="auto"/>
      </w:pPr>
      <w:r>
        <w:separator/>
      </w:r>
    </w:p>
  </w:endnote>
  <w:endnote w:type="continuationSeparator" w:id="0">
    <w:p w:rsidR="00284715" w:rsidRDefault="00284715"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3E4921">
          <w:rPr>
            <w:noProof/>
          </w:rPr>
          <w:t>2</w:t>
        </w:r>
        <w:r>
          <w:fldChar w:fldCharType="end"/>
        </w:r>
      </w:p>
    </w:sdtContent>
  </w:sdt>
  <w:p w:rsidR="00A1425D" w:rsidRDefault="00A142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pat"/>
    </w:pPr>
    <w:r>
      <w:rPr>
        <w:noProof/>
        <w:lang w:eastAsia="cs-CZ"/>
      </w:rPr>
      <w:drawing>
        <wp:anchor distT="0" distB="0" distL="114300" distR="114300" simplePos="0" relativeHeight="251661312" behindDoc="1" locked="1" layoutInCell="1" allowOverlap="1" wp14:anchorId="42C83091" wp14:editId="14FBF9F4">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15" w:rsidRDefault="00284715" w:rsidP="00CA7FC0">
      <w:pPr>
        <w:spacing w:line="240" w:lineRule="auto"/>
      </w:pPr>
      <w:r>
        <w:separator/>
      </w:r>
    </w:p>
  </w:footnote>
  <w:footnote w:type="continuationSeparator" w:id="0">
    <w:p w:rsidR="00284715" w:rsidRDefault="00284715"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63360" behindDoc="1" locked="1" layoutInCell="1" allowOverlap="1" wp14:anchorId="1E94AEE3" wp14:editId="4905FD27">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05CD8DF9" wp14:editId="39CC43E7">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5D" w:rsidRDefault="00A1425D">
    <w:pPr>
      <w:pStyle w:val="Zhlav"/>
    </w:pPr>
    <w:r>
      <w:rPr>
        <w:noProof/>
        <w:lang w:eastAsia="cs-CZ"/>
      </w:rPr>
      <w:drawing>
        <wp:anchor distT="0" distB="0" distL="114300" distR="114300" simplePos="0" relativeHeight="251662336" behindDoc="1" locked="1" layoutInCell="1" allowOverlap="1" wp14:anchorId="6C55C277" wp14:editId="31124F5C">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267B4721" wp14:editId="62647422">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5"/>
  </w:num>
  <w:num w:numId="12">
    <w:abstractNumId w:val="11"/>
  </w:num>
  <w:num w:numId="13">
    <w:abstractNumId w:val="8"/>
  </w:num>
  <w:num w:numId="14">
    <w:abstractNumId w:val="14"/>
  </w:num>
  <w:num w:numId="15">
    <w:abstractNumId w:val="9"/>
  </w:num>
  <w:num w:numId="16">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36C94"/>
    <w:rsid w:val="00256AB0"/>
    <w:rsid w:val="002576E6"/>
    <w:rsid w:val="00263D6C"/>
    <w:rsid w:val="0026480F"/>
    <w:rsid w:val="00284715"/>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6C2E"/>
    <w:rsid w:val="003C43D9"/>
    <w:rsid w:val="003C4BFF"/>
    <w:rsid w:val="003C58B6"/>
    <w:rsid w:val="003E4921"/>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D0AF7"/>
    <w:rsid w:val="005E41DC"/>
    <w:rsid w:val="005E798B"/>
    <w:rsid w:val="00606C21"/>
    <w:rsid w:val="00610357"/>
    <w:rsid w:val="006121F2"/>
    <w:rsid w:val="00622017"/>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1425D"/>
    <w:rsid w:val="00A22BB5"/>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32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7"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permarket.cz" TargetMode="Externa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62A8-0B08-45B9-96E6-4AA9B045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8</Pages>
  <Words>2885</Words>
  <Characters>17027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rejchrtova</cp:lastModifiedBy>
  <cp:revision>2</cp:revision>
  <cp:lastPrinted>2016-11-02T12:27:00Z</cp:lastPrinted>
  <dcterms:created xsi:type="dcterms:W3CDTF">2016-11-16T16:09:00Z</dcterms:created>
  <dcterms:modified xsi:type="dcterms:W3CDTF">2016-11-16T16:09:00Z</dcterms:modified>
</cp:coreProperties>
</file>