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41" w:rsidRDefault="004A6741" w:rsidP="004A6741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SMLOUVA O ZAJIŠTĚNÍ NEPRAVIDELNÉ </w:t>
      </w:r>
      <w:proofErr w:type="gramStart"/>
      <w:r>
        <w:rPr>
          <w:rFonts w:ascii="Arial" w:hAnsi="Arial"/>
        </w:rPr>
        <w:t>PŘEPRAVY  OSOB</w:t>
      </w:r>
      <w:proofErr w:type="gramEnd"/>
    </w:p>
    <w:p w:rsidR="004A6741" w:rsidRDefault="004A6741" w:rsidP="004A6741">
      <w:pPr>
        <w:widowControl w:val="0"/>
      </w:pPr>
      <w:r>
        <w:t xml:space="preserve"> </w:t>
      </w:r>
    </w:p>
    <w:p w:rsidR="004A6741" w:rsidRPr="00EE5A28" w:rsidRDefault="00BE684A" w:rsidP="004A6741">
      <w:pPr>
        <w:widowControl w:val="0"/>
      </w:pPr>
      <w:r>
        <w:t xml:space="preserve">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743075" cy="942975"/>
            <wp:effectExtent l="19050" t="0" r="9525" b="0"/>
            <wp:docPr id="2" name="obrázek 1" descr="C:\Users\dmichek\Desktop\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chek\Desktop\LOGO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41" w:rsidRDefault="004A6741" w:rsidP="004A6741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PROFESIONAL </w:t>
      </w:r>
      <w:proofErr w:type="gramStart"/>
      <w:r>
        <w:rPr>
          <w:rFonts w:ascii="Arial" w:hAnsi="Arial"/>
          <w:b/>
        </w:rPr>
        <w:t>TAXI  s.</w:t>
      </w:r>
      <w:proofErr w:type="gramEnd"/>
      <w:r>
        <w:rPr>
          <w:rFonts w:ascii="Arial" w:hAnsi="Arial"/>
          <w:b/>
        </w:rPr>
        <w:t>r.o.</w:t>
      </w:r>
    </w:p>
    <w:p w:rsidR="004A6741" w:rsidRDefault="001A3CB5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>Soukenická 2082/7, Praha 1, 11000</w:t>
      </w:r>
    </w:p>
    <w:p w:rsidR="00FC21EE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Zasílatelská adresa: </w:t>
      </w:r>
      <w:r w:rsidR="00FC21EE">
        <w:rPr>
          <w:rFonts w:ascii="Arial" w:hAnsi="Arial"/>
        </w:rPr>
        <w:t>Nádražní 193/8, Praha 5, 150 00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>IČO 27186547, DIČ</w:t>
      </w:r>
      <w:r>
        <w:t xml:space="preserve"> </w:t>
      </w:r>
      <w:r>
        <w:rPr>
          <w:rFonts w:ascii="Arial" w:hAnsi="Arial"/>
        </w:rPr>
        <w:t>CZ27186547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Bankovní spojení – </w:t>
      </w:r>
      <w:proofErr w:type="spellStart"/>
      <w:r w:rsidR="007C6510">
        <w:rPr>
          <w:rFonts w:ascii="Arial" w:hAnsi="Arial"/>
        </w:rPr>
        <w:t>xxxxxxxxxxxxxx</w:t>
      </w:r>
      <w:proofErr w:type="spellEnd"/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>Společnost zapsána v obchodním rejstříku Městského soudu v Praze, oddíl C, vložka 102874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>Zastoupená jednateli panem Miroslavem Žežulkou a paní Markétou Wolfovou</w:t>
      </w:r>
    </w:p>
    <w:p w:rsidR="004A6741" w:rsidRDefault="004A6741" w:rsidP="004A6741">
      <w:pPr>
        <w:widowControl w:val="0"/>
        <w:rPr>
          <w:rFonts w:ascii="Arial" w:hAnsi="Arial"/>
          <w:sz w:val="16"/>
        </w:rPr>
      </w:pPr>
    </w:p>
    <w:p w:rsidR="004A6741" w:rsidRDefault="004A6741" w:rsidP="004A6741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 xml:space="preserve">dále jen </w:t>
      </w:r>
      <w:r>
        <w:rPr>
          <w:rFonts w:ascii="Arial" w:hAnsi="Arial"/>
          <w:sz w:val="16"/>
          <w:szCs w:val="16"/>
        </w:rPr>
        <w:t>zprostředkovatel</w:t>
      </w:r>
    </w:p>
    <w:p w:rsidR="004A6741" w:rsidRDefault="004A6741" w:rsidP="004A674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:rsidR="000465BE" w:rsidRPr="000465BE" w:rsidRDefault="000465BE" w:rsidP="000465B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0465BE">
        <w:rPr>
          <w:rFonts w:ascii="Arial" w:hAnsi="Arial" w:cs="Arial"/>
          <w:b w:val="0"/>
          <w:sz w:val="20"/>
        </w:rPr>
        <w:t>Akademie múzických umění v Praze</w:t>
      </w:r>
    </w:p>
    <w:p w:rsidR="000465BE" w:rsidRPr="000465BE" w:rsidRDefault="000465BE" w:rsidP="000465BE">
      <w:pPr>
        <w:jc w:val="both"/>
        <w:rPr>
          <w:rFonts w:ascii="Arial" w:hAnsi="Arial" w:cs="Arial"/>
          <w:b/>
        </w:rPr>
      </w:pPr>
      <w:r w:rsidRPr="000465BE">
        <w:rPr>
          <w:rFonts w:ascii="Arial" w:hAnsi="Arial" w:cs="Arial"/>
        </w:rPr>
        <w:t xml:space="preserve">Veřejná vysoká škola dle zákona č. 111/1998 Sb., v platném znění </w:t>
      </w:r>
    </w:p>
    <w:p w:rsidR="000465BE" w:rsidRPr="000465BE" w:rsidRDefault="000465BE" w:rsidP="000465BE">
      <w:pPr>
        <w:jc w:val="both"/>
        <w:rPr>
          <w:rFonts w:ascii="Arial" w:hAnsi="Arial" w:cs="Arial"/>
        </w:rPr>
      </w:pPr>
      <w:r w:rsidRPr="000465BE">
        <w:rPr>
          <w:rFonts w:ascii="Arial" w:hAnsi="Arial" w:cs="Arial"/>
        </w:rPr>
        <w:t>se sídlem: Malostranské nám. 12, 118 00 Praha 1</w:t>
      </w:r>
    </w:p>
    <w:p w:rsidR="000465BE" w:rsidRPr="000465BE" w:rsidRDefault="000465BE" w:rsidP="000465BE">
      <w:pPr>
        <w:jc w:val="both"/>
        <w:rPr>
          <w:rFonts w:ascii="Arial" w:hAnsi="Arial" w:cs="Arial"/>
        </w:rPr>
      </w:pPr>
      <w:r w:rsidRPr="000465BE">
        <w:rPr>
          <w:rFonts w:ascii="Arial" w:hAnsi="Arial" w:cs="Arial"/>
        </w:rPr>
        <w:t xml:space="preserve">Součást: </w:t>
      </w:r>
      <w:r w:rsidRPr="000465BE">
        <w:rPr>
          <w:rFonts w:ascii="Arial" w:hAnsi="Arial" w:cs="Arial"/>
          <w:b/>
        </w:rPr>
        <w:t>Fakulta filmová a televizní</w:t>
      </w:r>
    </w:p>
    <w:p w:rsidR="000465BE" w:rsidRPr="000465BE" w:rsidRDefault="000465BE" w:rsidP="000465B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0465BE">
        <w:rPr>
          <w:rFonts w:ascii="Arial" w:hAnsi="Arial" w:cs="Arial"/>
          <w:b w:val="0"/>
          <w:sz w:val="20"/>
        </w:rPr>
        <w:t>Smetanovo nábřeží 2</w:t>
      </w:r>
    </w:p>
    <w:p w:rsidR="000465BE" w:rsidRPr="000465BE" w:rsidRDefault="000465BE" w:rsidP="000465BE">
      <w:pPr>
        <w:pStyle w:val="Zkladntext"/>
        <w:jc w:val="both"/>
        <w:rPr>
          <w:rFonts w:ascii="Arial" w:hAnsi="Arial" w:cs="Arial"/>
          <w:b w:val="0"/>
          <w:bCs/>
          <w:i/>
          <w:sz w:val="20"/>
        </w:rPr>
      </w:pPr>
      <w:proofErr w:type="gramStart"/>
      <w:r w:rsidRPr="000465BE">
        <w:rPr>
          <w:rFonts w:ascii="Arial" w:hAnsi="Arial" w:cs="Arial"/>
          <w:b w:val="0"/>
          <w:sz w:val="20"/>
        </w:rPr>
        <w:t>116 65  Praha</w:t>
      </w:r>
      <w:proofErr w:type="gramEnd"/>
      <w:r w:rsidRPr="000465BE">
        <w:rPr>
          <w:rFonts w:ascii="Arial" w:hAnsi="Arial" w:cs="Arial"/>
          <w:b w:val="0"/>
          <w:sz w:val="20"/>
        </w:rPr>
        <w:t xml:space="preserve">  1</w:t>
      </w:r>
    </w:p>
    <w:p w:rsidR="000465BE" w:rsidRPr="000465BE" w:rsidRDefault="000465BE" w:rsidP="000465B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0465BE">
        <w:rPr>
          <w:rFonts w:ascii="Arial" w:hAnsi="Arial" w:cs="Arial"/>
          <w:b w:val="0"/>
          <w:bCs/>
          <w:sz w:val="20"/>
        </w:rPr>
        <w:t>IČ:</w:t>
      </w:r>
      <w:r w:rsidRPr="000465BE">
        <w:rPr>
          <w:rFonts w:ascii="Arial" w:hAnsi="Arial" w:cs="Arial"/>
          <w:b w:val="0"/>
          <w:sz w:val="20"/>
        </w:rPr>
        <w:t xml:space="preserve"> 613 84 984</w:t>
      </w:r>
    </w:p>
    <w:p w:rsidR="000465BE" w:rsidRPr="000465BE" w:rsidRDefault="000465BE" w:rsidP="000465B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0465BE">
        <w:rPr>
          <w:rFonts w:ascii="Arial" w:hAnsi="Arial" w:cs="Arial"/>
          <w:b w:val="0"/>
          <w:sz w:val="20"/>
        </w:rPr>
        <w:t>DIČ: CZ61384984</w:t>
      </w:r>
    </w:p>
    <w:p w:rsidR="000465BE" w:rsidRPr="000465BE" w:rsidRDefault="000465BE" w:rsidP="000465B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0465BE">
        <w:rPr>
          <w:rFonts w:ascii="Arial" w:hAnsi="Arial" w:cs="Arial"/>
          <w:b w:val="0"/>
          <w:sz w:val="20"/>
        </w:rPr>
        <w:t>ID DS AMU: ikwj9fx</w:t>
      </w:r>
    </w:p>
    <w:p w:rsidR="000465BE" w:rsidRPr="000465BE" w:rsidRDefault="000465BE" w:rsidP="000465B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0465BE">
        <w:rPr>
          <w:rFonts w:ascii="Arial" w:hAnsi="Arial" w:cs="Arial"/>
          <w:b w:val="0"/>
          <w:sz w:val="20"/>
        </w:rPr>
        <w:t xml:space="preserve">zastoupená ve věcech smluvních: Ing. Ladislavem </w:t>
      </w:r>
      <w:proofErr w:type="spellStart"/>
      <w:r w:rsidRPr="000465BE">
        <w:rPr>
          <w:rFonts w:ascii="Arial" w:hAnsi="Arial" w:cs="Arial"/>
          <w:b w:val="0"/>
          <w:sz w:val="20"/>
        </w:rPr>
        <w:t>Paluskou</w:t>
      </w:r>
      <w:proofErr w:type="spellEnd"/>
      <w:r w:rsidRPr="000465BE">
        <w:rPr>
          <w:rFonts w:ascii="Arial" w:hAnsi="Arial" w:cs="Arial"/>
          <w:b w:val="0"/>
          <w:sz w:val="20"/>
        </w:rPr>
        <w:t>, kvestorem AMU</w:t>
      </w:r>
    </w:p>
    <w:p w:rsidR="000465BE" w:rsidRPr="000465BE" w:rsidRDefault="000465BE" w:rsidP="000465B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0465BE">
        <w:rPr>
          <w:rFonts w:ascii="Arial" w:hAnsi="Arial" w:cs="Arial"/>
          <w:b w:val="0"/>
          <w:sz w:val="20"/>
        </w:rPr>
        <w:t>Osoba oprávněná k věcným jednáním: Ing. Jindřich Kolek, MBA, tajemník FAMU</w:t>
      </w:r>
    </w:p>
    <w:p w:rsidR="000465BE" w:rsidRDefault="000465BE" w:rsidP="004A6741">
      <w:pPr>
        <w:widowControl w:val="0"/>
      </w:pPr>
    </w:p>
    <w:p w:rsidR="004A6741" w:rsidRDefault="004A6741" w:rsidP="004A6741">
      <w:pPr>
        <w:widowControl w:val="0"/>
        <w:rPr>
          <w:rFonts w:ascii="Arial" w:hAnsi="Arial"/>
          <w:sz w:val="16"/>
        </w:rPr>
      </w:pPr>
    </w:p>
    <w:p w:rsidR="004A6741" w:rsidRDefault="004A6741" w:rsidP="004A6741">
      <w:pPr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dále jen objednatel</w:t>
      </w:r>
    </w:p>
    <w:p w:rsidR="004A6741" w:rsidRDefault="004A6741" w:rsidP="004A6741">
      <w:pPr>
        <w:widowControl w:val="0"/>
        <w:rPr>
          <w:rFonts w:ascii="Arial" w:hAnsi="Arial"/>
        </w:rPr>
      </w:pPr>
    </w:p>
    <w:p w:rsidR="004A6741" w:rsidRDefault="004A6741" w:rsidP="004A6741">
      <w:pPr>
        <w:widowControl w:val="0"/>
        <w:rPr>
          <w:rFonts w:ascii="Arial" w:hAnsi="Arial"/>
        </w:rPr>
      </w:pPr>
    </w:p>
    <w:p w:rsidR="004A6741" w:rsidRDefault="004A6741" w:rsidP="004A6741">
      <w:pPr>
        <w:widowControl w:val="0"/>
        <w:rPr>
          <w:rFonts w:ascii="Arial" w:hAnsi="Arial"/>
          <w:b/>
        </w:rPr>
      </w:pPr>
      <w:r>
        <w:rPr>
          <w:rFonts w:ascii="Arial" w:hAnsi="Arial"/>
        </w:rPr>
        <w:t xml:space="preserve"> následující </w:t>
      </w:r>
      <w:r>
        <w:rPr>
          <w:rFonts w:ascii="Arial" w:hAnsi="Arial"/>
          <w:b/>
        </w:rPr>
        <w:t>smlouvu o zajištění nepravidelné přepravy osob.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ind w:left="3960" w:firstLine="360"/>
        <w:rPr>
          <w:rFonts w:ascii="Arial" w:hAnsi="Arial"/>
          <w:b/>
        </w:rPr>
      </w:pPr>
      <w:r>
        <w:rPr>
          <w:rFonts w:ascii="Arial" w:hAnsi="Arial"/>
          <w:b/>
        </w:rPr>
        <w:t>Článek I.</w:t>
      </w:r>
    </w:p>
    <w:p w:rsidR="004A6741" w:rsidRDefault="004A6741" w:rsidP="004A6741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smlouvy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pStyle w:val="WW-Zkladntext2"/>
      </w:pPr>
      <w:r>
        <w:t>Předmětem této smlouvy je zajištění nepravidelné přepravy osob osobními motorovými vozidly taxislužby nebo silniční motorové dopravy osobní během doby sjednané touto smlouvou podle určení objednatele a za podmínek v této smlouvě uvedených.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:rsidR="004A6741" w:rsidRDefault="004A6741" w:rsidP="004A6741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Metodika účtování úplaty za poskytnuté služby</w:t>
      </w:r>
    </w:p>
    <w:p w:rsidR="007E1207" w:rsidRDefault="007E1207" w:rsidP="004A6741">
      <w:pPr>
        <w:widowControl w:val="0"/>
        <w:jc w:val="center"/>
        <w:rPr>
          <w:rFonts w:ascii="Arial" w:hAnsi="Arial"/>
          <w:b/>
        </w:rPr>
      </w:pPr>
    </w:p>
    <w:p w:rsidR="004A6741" w:rsidRDefault="004A6741" w:rsidP="004A6741">
      <w:pPr>
        <w:widowControl w:val="0"/>
        <w:ind w:left="283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Za přepravu podle této smlouvy uvnitř </w:t>
      </w:r>
      <w:r w:rsidR="00CB5880">
        <w:rPr>
          <w:rFonts w:ascii="Arial" w:hAnsi="Arial"/>
        </w:rPr>
        <w:t xml:space="preserve">katastrálních </w:t>
      </w:r>
      <w:r>
        <w:rPr>
          <w:rFonts w:ascii="Arial" w:hAnsi="Arial"/>
        </w:rPr>
        <w:t xml:space="preserve">území </w:t>
      </w:r>
      <w:r w:rsidR="00CB5880">
        <w:rPr>
          <w:rFonts w:ascii="Arial" w:hAnsi="Arial"/>
        </w:rPr>
        <w:t xml:space="preserve">spadající do území Hlavního </w:t>
      </w:r>
      <w:r>
        <w:rPr>
          <w:rFonts w:ascii="Arial" w:hAnsi="Arial"/>
        </w:rPr>
        <w:t xml:space="preserve">města Prahy se sjednává úplata dohodou smluvních stran tak, že </w:t>
      </w:r>
      <w:r w:rsidR="00856A6D">
        <w:rPr>
          <w:rFonts w:ascii="Arial" w:hAnsi="Arial"/>
        </w:rPr>
        <w:t>nástupní</w:t>
      </w:r>
      <w:r>
        <w:rPr>
          <w:rFonts w:ascii="Arial" w:hAnsi="Arial"/>
        </w:rPr>
        <w:t xml:space="preserve"> cena za jednu uskutečněnou jízdu činí 30,-Kč</w:t>
      </w:r>
      <w:r w:rsidR="00856A6D">
        <w:rPr>
          <w:rFonts w:ascii="Arial" w:hAnsi="Arial"/>
        </w:rPr>
        <w:t>,</w:t>
      </w:r>
      <w:r>
        <w:rPr>
          <w:rFonts w:ascii="Arial" w:hAnsi="Arial"/>
        </w:rPr>
        <w:t xml:space="preserve"> za každý ujetý kilometr této jízdy je účtováno 17,90 Kč, za jednu minutu čekání ve prospěch přepravované osoby 6,-Kč. Přistavení vozidla v rámci </w:t>
      </w:r>
      <w:r w:rsidR="00CB5880">
        <w:rPr>
          <w:rFonts w:ascii="Arial" w:hAnsi="Arial"/>
        </w:rPr>
        <w:t xml:space="preserve">katastrálních </w:t>
      </w:r>
      <w:r>
        <w:rPr>
          <w:rFonts w:ascii="Arial" w:hAnsi="Arial"/>
        </w:rPr>
        <w:t xml:space="preserve">území </w:t>
      </w:r>
      <w:r w:rsidR="00CB5880">
        <w:rPr>
          <w:rFonts w:ascii="Arial" w:hAnsi="Arial"/>
        </w:rPr>
        <w:t xml:space="preserve">spadajících do území Hlavního </w:t>
      </w:r>
      <w:r>
        <w:rPr>
          <w:rFonts w:ascii="Arial" w:hAnsi="Arial"/>
        </w:rPr>
        <w:t>města Prahy je zdarma.</w:t>
      </w:r>
    </w:p>
    <w:p w:rsidR="004A6741" w:rsidRDefault="004A6741" w:rsidP="004A6741">
      <w:pPr>
        <w:widowControl w:val="0"/>
        <w:ind w:left="283"/>
        <w:jc w:val="both"/>
        <w:rPr>
          <w:rFonts w:ascii="Arial" w:hAnsi="Arial"/>
        </w:rPr>
      </w:pPr>
    </w:p>
    <w:p w:rsidR="004A6741" w:rsidRDefault="004A6741" w:rsidP="004A6741">
      <w:pPr>
        <w:widowControl w:val="0"/>
        <w:ind w:left="283" w:firstLine="7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Za přepravu podle této smlouvy v rámci VIP služeb, uvnitř </w:t>
      </w:r>
      <w:r w:rsidR="00CB5880">
        <w:rPr>
          <w:rFonts w:ascii="Arial" w:hAnsi="Arial"/>
        </w:rPr>
        <w:t xml:space="preserve">katastrálních </w:t>
      </w:r>
      <w:r>
        <w:rPr>
          <w:rFonts w:ascii="Arial" w:hAnsi="Arial"/>
        </w:rPr>
        <w:t xml:space="preserve">území </w:t>
      </w:r>
      <w:r w:rsidR="00CB5880">
        <w:rPr>
          <w:rFonts w:ascii="Arial" w:hAnsi="Arial"/>
        </w:rPr>
        <w:t xml:space="preserve">spadajících do území Hlavního </w:t>
      </w:r>
      <w:r>
        <w:rPr>
          <w:rFonts w:ascii="Arial" w:hAnsi="Arial"/>
        </w:rPr>
        <w:t xml:space="preserve">města Prahy se sjednává úplata dohodou smluvních stran tak, že </w:t>
      </w:r>
      <w:r w:rsidR="00856A6D">
        <w:rPr>
          <w:rFonts w:ascii="Arial" w:hAnsi="Arial"/>
        </w:rPr>
        <w:t>nástupní</w:t>
      </w:r>
      <w:r w:rsidR="00CB5880">
        <w:rPr>
          <w:rFonts w:ascii="Arial" w:hAnsi="Arial"/>
        </w:rPr>
        <w:t xml:space="preserve"> </w:t>
      </w:r>
      <w:r>
        <w:rPr>
          <w:rFonts w:ascii="Arial" w:hAnsi="Arial"/>
        </w:rPr>
        <w:t xml:space="preserve">cena za jednu uskutečněnou jízdu činí </w:t>
      </w:r>
      <w:r w:rsidR="00D63CA5">
        <w:rPr>
          <w:rFonts w:ascii="Arial" w:hAnsi="Arial"/>
        </w:rPr>
        <w:t>25</w:t>
      </w:r>
      <w:r>
        <w:rPr>
          <w:rFonts w:ascii="Arial" w:hAnsi="Arial"/>
        </w:rPr>
        <w:t>,-Kč</w:t>
      </w:r>
      <w:r w:rsidR="00856A6D">
        <w:rPr>
          <w:rFonts w:ascii="Arial" w:hAnsi="Arial"/>
        </w:rPr>
        <w:t>,</w:t>
      </w:r>
      <w:r>
        <w:rPr>
          <w:rFonts w:ascii="Arial" w:hAnsi="Arial"/>
        </w:rPr>
        <w:t xml:space="preserve"> sazba za každý ujetý kilometr této jízdy je účtováno </w:t>
      </w:r>
      <w:r w:rsidR="00D63CA5">
        <w:rPr>
          <w:rFonts w:ascii="Arial" w:hAnsi="Arial"/>
        </w:rPr>
        <w:t>19,90</w:t>
      </w:r>
      <w:r>
        <w:rPr>
          <w:rFonts w:ascii="Arial" w:hAnsi="Arial"/>
        </w:rPr>
        <w:t xml:space="preserve"> Kč, za jednu minutu čekání ve prospěch přepravované osoby 4,-Kč. Přistavení vozidla v rámci katastrální</w:t>
      </w:r>
      <w:r w:rsidR="00CB5880">
        <w:rPr>
          <w:rFonts w:ascii="Arial" w:hAnsi="Arial"/>
        </w:rPr>
        <w:t>ch</w:t>
      </w:r>
      <w:r>
        <w:rPr>
          <w:rFonts w:ascii="Arial" w:hAnsi="Arial"/>
        </w:rPr>
        <w:t xml:space="preserve"> území </w:t>
      </w:r>
      <w:r w:rsidR="00CB5880">
        <w:rPr>
          <w:rFonts w:ascii="Arial" w:hAnsi="Arial"/>
        </w:rPr>
        <w:t xml:space="preserve">spadajících do území Hlavního </w:t>
      </w:r>
      <w:r>
        <w:rPr>
          <w:rFonts w:ascii="Arial" w:hAnsi="Arial"/>
        </w:rPr>
        <w:t>města Prahy je zdarma. V případě specifického požadavku, se kalkulace dojednává předem.</w:t>
      </w:r>
    </w:p>
    <w:p w:rsidR="007E1207" w:rsidRDefault="007E1207" w:rsidP="004A6741">
      <w:pPr>
        <w:widowControl w:val="0"/>
        <w:ind w:left="283" w:firstLine="77"/>
        <w:jc w:val="both"/>
        <w:rPr>
          <w:rFonts w:ascii="Arial" w:hAnsi="Arial"/>
        </w:rPr>
      </w:pPr>
    </w:p>
    <w:p w:rsidR="004A6741" w:rsidRDefault="004A6741" w:rsidP="00FE3218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3. Za přepravu podle této smlouvy mimo katastrální území </w:t>
      </w:r>
      <w:r w:rsidR="00CB5880">
        <w:rPr>
          <w:rFonts w:ascii="Arial" w:hAnsi="Arial"/>
        </w:rPr>
        <w:t xml:space="preserve">spadajících do území Hlavního </w:t>
      </w:r>
      <w:r>
        <w:rPr>
          <w:rFonts w:ascii="Arial" w:hAnsi="Arial"/>
        </w:rPr>
        <w:t xml:space="preserve">města Prahy se sjednává úplata dohodou smluvních stran tak, že cena za přistavení vozidla se účtuje v případě, že se výchozí místo přepravy i cílové místo přepravy nachází mimo katastrální území </w:t>
      </w:r>
      <w:r w:rsidR="00CB5880">
        <w:rPr>
          <w:rFonts w:ascii="Arial" w:hAnsi="Arial"/>
        </w:rPr>
        <w:t xml:space="preserve">spadající do území Hlavního </w:t>
      </w:r>
      <w:r>
        <w:rPr>
          <w:rFonts w:ascii="Arial" w:hAnsi="Arial"/>
        </w:rPr>
        <w:t xml:space="preserve">města Prahy tak, že cena za přistavení vozu je - základní cena za jednu uskutečněnou jízdu je 30,-Kč, za každý ujetý kilometr této jízdy počínaje hranicí katastrálního území </w:t>
      </w:r>
      <w:r w:rsidR="00CB5880">
        <w:rPr>
          <w:rFonts w:ascii="Arial" w:hAnsi="Arial"/>
        </w:rPr>
        <w:t>spadající</w:t>
      </w:r>
      <w:r w:rsidR="009E561E">
        <w:rPr>
          <w:rFonts w:ascii="Arial" w:hAnsi="Arial"/>
        </w:rPr>
        <w:t>ho</w:t>
      </w:r>
      <w:r w:rsidR="00CB5880">
        <w:rPr>
          <w:rFonts w:ascii="Arial" w:hAnsi="Arial"/>
        </w:rPr>
        <w:t xml:space="preserve"> do území Hlavního </w:t>
      </w:r>
      <w:r>
        <w:rPr>
          <w:rFonts w:ascii="Arial" w:hAnsi="Arial"/>
        </w:rPr>
        <w:t>města Prahy a konče výchozím místem přepravy je účtováno 17,90 Kč, za jednu minutu čekání ve prospěch přepravované osoby 6,-Kč. Jízdné z výchozího místa přepravy se pak řídí stejnou cenovou sazbou jako u přistavení vozu do výchozího místa. V případě, že výchozí místo přepravy je mimo katastrální území</w:t>
      </w:r>
      <w:r w:rsidR="00CB5880">
        <w:rPr>
          <w:rFonts w:ascii="Arial" w:hAnsi="Arial"/>
        </w:rPr>
        <w:t xml:space="preserve"> spadající do území H</w:t>
      </w:r>
      <w:r>
        <w:rPr>
          <w:rFonts w:ascii="Arial" w:hAnsi="Arial"/>
        </w:rPr>
        <w:t xml:space="preserve">lavního města Prahy a cílové místo přepravy je uvnitř katastrálního území </w:t>
      </w:r>
      <w:r w:rsidR="00CB5880">
        <w:rPr>
          <w:rFonts w:ascii="Arial" w:hAnsi="Arial"/>
        </w:rPr>
        <w:t xml:space="preserve">spadajícího do území Hlavního </w:t>
      </w:r>
      <w:r>
        <w:rPr>
          <w:rFonts w:ascii="Arial" w:hAnsi="Arial"/>
        </w:rPr>
        <w:t xml:space="preserve">města Prahy, se úplata za přepravu účtuje tak, že není účtováno přistavení vozidla. Ostatní položky úplaty za takovou přepravu se účtují bezvýhradně v souladu s účtováním jízdného podle bodu 1. tohoto článku této smlouvy. V případě, že je výchozí místo přepravy uvnitř katastrálního území </w:t>
      </w:r>
      <w:r w:rsidR="009E561E">
        <w:rPr>
          <w:rFonts w:ascii="Arial" w:hAnsi="Arial"/>
        </w:rPr>
        <w:t xml:space="preserve">spadající do území Hlavního </w:t>
      </w:r>
      <w:r>
        <w:rPr>
          <w:rFonts w:ascii="Arial" w:hAnsi="Arial"/>
        </w:rPr>
        <w:t xml:space="preserve">města Prahy a cílové místo přepravy je mimo katastrální území </w:t>
      </w:r>
      <w:r w:rsidR="009E561E">
        <w:rPr>
          <w:rFonts w:ascii="Arial" w:hAnsi="Arial"/>
        </w:rPr>
        <w:t xml:space="preserve">spadající do území Hlavního </w:t>
      </w:r>
      <w:r>
        <w:rPr>
          <w:rFonts w:ascii="Arial" w:hAnsi="Arial"/>
        </w:rPr>
        <w:t>města Prahy, úplata za takovou přepravu se účtuje rovněž v souladu s bodem 1. tohoto článku této smlouvy.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 Za přepravu podle této smlouvy v rámci VIP služeb, mimo katastrální území </w:t>
      </w:r>
      <w:r w:rsidR="009E561E">
        <w:rPr>
          <w:rFonts w:ascii="Arial" w:hAnsi="Arial"/>
        </w:rPr>
        <w:t xml:space="preserve">spadající do území Hlavního </w:t>
      </w:r>
      <w:r>
        <w:rPr>
          <w:rFonts w:ascii="Arial" w:hAnsi="Arial"/>
        </w:rPr>
        <w:t xml:space="preserve">města Prahy se sjednává úplata dohodou smluvních stran tak, že cena za přistavení vozidla se účtuje v případě, že se výchozí místo přepravy i cílové místo přepravy nachází mimo katastrální území </w:t>
      </w:r>
      <w:r w:rsidR="009E561E">
        <w:rPr>
          <w:rFonts w:ascii="Arial" w:hAnsi="Arial"/>
        </w:rPr>
        <w:t xml:space="preserve">spadající do území Hlavního </w:t>
      </w:r>
      <w:r>
        <w:rPr>
          <w:rFonts w:ascii="Arial" w:hAnsi="Arial"/>
        </w:rPr>
        <w:t xml:space="preserve">města Prahy tak, že cena za přistavení vozu je - základní cena za jednu uskutečněnou jízdu je </w:t>
      </w:r>
      <w:r w:rsidR="00D63CA5">
        <w:rPr>
          <w:rFonts w:ascii="Arial" w:hAnsi="Arial"/>
        </w:rPr>
        <w:t>25</w:t>
      </w:r>
      <w:r>
        <w:rPr>
          <w:rFonts w:ascii="Arial" w:hAnsi="Arial"/>
        </w:rPr>
        <w:t xml:space="preserve">,-Kč, za každý ujetý kilometr této jízdy počínaje hranicí katastrálního území </w:t>
      </w:r>
      <w:r w:rsidR="009E561E">
        <w:rPr>
          <w:rFonts w:ascii="Arial" w:hAnsi="Arial"/>
        </w:rPr>
        <w:t xml:space="preserve">spadající do území Hlavního </w:t>
      </w:r>
      <w:r>
        <w:rPr>
          <w:rFonts w:ascii="Arial" w:hAnsi="Arial"/>
        </w:rPr>
        <w:t xml:space="preserve">města Prahy a konče výchozím místem přepravy je účtováno </w:t>
      </w:r>
      <w:r w:rsidR="00D63CA5">
        <w:rPr>
          <w:rFonts w:ascii="Arial" w:hAnsi="Arial"/>
        </w:rPr>
        <w:t>19,90</w:t>
      </w:r>
      <w:r>
        <w:rPr>
          <w:rFonts w:ascii="Arial" w:hAnsi="Arial"/>
        </w:rPr>
        <w:t>,- Kč, za jednu minutu čekání ve prospěch přepravované osoby 4,-Kč. Jízdné z výchozího místa přepravy se pak řídí stejnou cenovou sazbou jako u přistavení vozu do výchozího místa. V případě, že výchozí místo přepravy je mimo katastrální území</w:t>
      </w:r>
      <w:r w:rsidR="009E561E">
        <w:rPr>
          <w:rFonts w:ascii="Arial" w:hAnsi="Arial"/>
        </w:rPr>
        <w:t xml:space="preserve"> spadající do území</w:t>
      </w:r>
      <w:r>
        <w:rPr>
          <w:rFonts w:ascii="Arial" w:hAnsi="Arial"/>
        </w:rPr>
        <w:t xml:space="preserve"> </w:t>
      </w:r>
      <w:r w:rsidR="009E561E">
        <w:rPr>
          <w:rFonts w:ascii="Arial" w:hAnsi="Arial"/>
        </w:rPr>
        <w:t xml:space="preserve">Hlavního </w:t>
      </w:r>
      <w:r>
        <w:rPr>
          <w:rFonts w:ascii="Arial" w:hAnsi="Arial"/>
        </w:rPr>
        <w:t xml:space="preserve">města Prahy a cílové místo přepravy je uvnitř katastrálního území </w:t>
      </w:r>
      <w:r w:rsidR="009E561E">
        <w:rPr>
          <w:rFonts w:ascii="Arial" w:hAnsi="Arial"/>
        </w:rPr>
        <w:t xml:space="preserve">spadajícího do území Hlavního </w:t>
      </w:r>
      <w:r>
        <w:rPr>
          <w:rFonts w:ascii="Arial" w:hAnsi="Arial"/>
        </w:rPr>
        <w:t xml:space="preserve">města Prahy, se úplata za přepravu účtuje tak, že není účtováno přistavení vozidla. Ostatní položky úplaty za takovou přepravu se účtují bezvýhradně v souladu s účtováním jízdného podle bodu 2. tohoto článku této smlouvy. V případě, že je výchozí místo přepravy uvnitř katastrálního území </w:t>
      </w:r>
      <w:r w:rsidR="009E561E">
        <w:rPr>
          <w:rFonts w:ascii="Arial" w:hAnsi="Arial"/>
        </w:rPr>
        <w:t xml:space="preserve">spadajícího do území Hlavního </w:t>
      </w:r>
      <w:r>
        <w:rPr>
          <w:rFonts w:ascii="Arial" w:hAnsi="Arial"/>
        </w:rPr>
        <w:t xml:space="preserve">města Prahy a cílové místo přepravy je mimo katastrální území </w:t>
      </w:r>
      <w:r w:rsidR="009E561E">
        <w:rPr>
          <w:rFonts w:ascii="Arial" w:hAnsi="Arial"/>
        </w:rPr>
        <w:t xml:space="preserve">spadající do území Hlavního </w:t>
      </w:r>
      <w:r>
        <w:rPr>
          <w:rFonts w:ascii="Arial" w:hAnsi="Arial"/>
        </w:rPr>
        <w:t>města Prahy, úplata za takovou přepravu se účtuje rovněž v souladu s bodem 2. tohoto článku této smlouvy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6F6334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Měrným zařízením pro výpočet jízdného ve smyslu bodů 1. - 4 tohoto článku je taxametr umístěný ve vozidle taxislužby</w:t>
      </w:r>
      <w:r w:rsidR="00856A6D">
        <w:rPr>
          <w:rFonts w:ascii="Arial" w:hAnsi="Arial"/>
        </w:rPr>
        <w:t>.</w:t>
      </w:r>
    </w:p>
    <w:p w:rsidR="00856A6D" w:rsidRDefault="00856A6D" w:rsidP="004A6741">
      <w:pPr>
        <w:widowControl w:val="0"/>
        <w:jc w:val="both"/>
        <w:rPr>
          <w:rFonts w:ascii="Arial" w:hAnsi="Arial"/>
        </w:rPr>
      </w:pP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Zprostředkovatel </w:t>
      </w:r>
      <w:r w:rsidR="007E1207">
        <w:rPr>
          <w:rFonts w:ascii="Arial" w:hAnsi="Arial"/>
        </w:rPr>
        <w:t xml:space="preserve">zajistí služby účtované na fakturu a to prostřednictvím elektronického </w:t>
      </w:r>
      <w:r w:rsidR="00B1316D">
        <w:rPr>
          <w:rFonts w:ascii="Arial" w:hAnsi="Arial"/>
        </w:rPr>
        <w:t>zúčtování</w:t>
      </w:r>
      <w:r w:rsidR="007E1207">
        <w:rPr>
          <w:rFonts w:ascii="Arial" w:hAnsi="Arial"/>
        </w:rPr>
        <w:t>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4A6741" w:rsidRDefault="007E1207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4A6741">
        <w:rPr>
          <w:rFonts w:ascii="Arial" w:hAnsi="Arial"/>
        </w:rPr>
        <w:t>.</w:t>
      </w:r>
      <w:r w:rsidR="004A6741">
        <w:rPr>
          <w:rFonts w:ascii="Arial" w:hAnsi="Arial"/>
        </w:rPr>
        <w:tab/>
        <w:t xml:space="preserve">Přeprava bude objednateli fakturována vždy za uplynulý měsíc k poslednímu dni tohoto měsíce s uskutečněným zdanitelným plněním tohoto dne. </w:t>
      </w:r>
      <w:r>
        <w:rPr>
          <w:rFonts w:ascii="Arial" w:hAnsi="Arial"/>
        </w:rPr>
        <w:t xml:space="preserve">Spolu s fakturou obdrží objednatel </w:t>
      </w:r>
      <w:r w:rsidR="00BE0EE1">
        <w:rPr>
          <w:rFonts w:ascii="Arial" w:hAnsi="Arial"/>
        </w:rPr>
        <w:t>detaily</w:t>
      </w:r>
      <w:r>
        <w:rPr>
          <w:rFonts w:ascii="Arial" w:hAnsi="Arial"/>
        </w:rPr>
        <w:t xml:space="preserve"> s uvedením realizovaných jízd za dané období.</w:t>
      </w:r>
      <w:r w:rsidR="004A6741"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4A6741" w:rsidRDefault="007E1207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4A6741">
        <w:rPr>
          <w:rFonts w:ascii="Arial" w:hAnsi="Arial"/>
        </w:rPr>
        <w:t>.</w:t>
      </w:r>
      <w:r w:rsidR="004A6741">
        <w:rPr>
          <w:rFonts w:ascii="Arial" w:hAnsi="Arial"/>
        </w:rPr>
        <w:tab/>
        <w:t>Zprostředkovatel se zavazuje, že fakturu spolu s jejími přílohami podá poštovní přepravě nejpozději do sedmého dne následujícího po datu zdanitelného plnění, za které je doprava účtována. Splatnost takto vystavené faktury je 14 dní od jejího doručení objednateli.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C4A11" w:rsidRDefault="007E1207" w:rsidP="00EC4A11">
      <w:pPr>
        <w:widowControl w:val="0"/>
        <w:jc w:val="both"/>
        <w:rPr>
          <w:rFonts w:ascii="Arial" w:hAnsi="Arial" w:cs="Arial"/>
        </w:rPr>
      </w:pPr>
      <w:r>
        <w:rPr>
          <w:rFonts w:ascii="Arial" w:hAnsi="Arial"/>
        </w:rPr>
        <w:t>9</w:t>
      </w:r>
      <w:r w:rsidR="004A6741">
        <w:rPr>
          <w:rFonts w:ascii="Arial" w:hAnsi="Arial"/>
        </w:rPr>
        <w:t>.</w:t>
      </w:r>
      <w:r w:rsidR="004A6741">
        <w:rPr>
          <w:rFonts w:ascii="Arial" w:hAnsi="Arial"/>
        </w:rPr>
        <w:tab/>
      </w:r>
      <w:r w:rsidR="00EC4A11">
        <w:rPr>
          <w:rFonts w:ascii="Arial" w:hAnsi="Arial" w:cs="Arial"/>
        </w:rPr>
        <w:t xml:space="preserve">K ceně vykalkulované dle bodů 1 – 4 tohoto článku této smlouvy bude </w:t>
      </w:r>
      <w:r w:rsidR="00EC4A11">
        <w:rPr>
          <w:rFonts w:ascii="Arial" w:hAnsi="Arial"/>
        </w:rPr>
        <w:t>zprostředkovatel</w:t>
      </w:r>
      <w:r w:rsidR="00EC4A11">
        <w:rPr>
          <w:rFonts w:ascii="Arial" w:hAnsi="Arial" w:cs="Arial"/>
        </w:rPr>
        <w:t xml:space="preserve"> připočítávat aktuální předepsanou výši DPH.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pStyle w:val="WW-Zkladntext2"/>
      </w:pPr>
      <w:r>
        <w:t>1</w:t>
      </w:r>
      <w:r w:rsidR="007E1207">
        <w:t>0</w:t>
      </w:r>
      <w:r>
        <w:t>.</w:t>
      </w:r>
      <w:r>
        <w:tab/>
        <w:t>V případě, kdy je objednatel v prodlení s úhradou již splatné faktury, a to minimálně 7 pracovních dní po její splatnosti, může zprostředkovatel vystavit zálohovou fakturu na další období ve výši, které je rovno průměrné fakturované částce za poslední tři účtovací období.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7E1207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11</w:t>
      </w:r>
      <w:r w:rsidR="004A6741">
        <w:rPr>
          <w:rFonts w:ascii="Arial" w:hAnsi="Arial"/>
        </w:rPr>
        <w:t xml:space="preserve">. Definování služeb VIP charakteru je založeno vždy na požadavku objednatele a to bez svévolného účtování zprostředkovatelem. VIP služby jsou takové služby, které svým rozsahem, povahou či strukturou požadavku převyšují standardní rámce </w:t>
      </w:r>
      <w:proofErr w:type="spellStart"/>
      <w:proofErr w:type="gramStart"/>
      <w:r w:rsidR="004A6741">
        <w:rPr>
          <w:rFonts w:ascii="Arial" w:hAnsi="Arial"/>
        </w:rPr>
        <w:t>přeprav.Takovým</w:t>
      </w:r>
      <w:proofErr w:type="spellEnd"/>
      <w:proofErr w:type="gramEnd"/>
      <w:r w:rsidR="004A6741">
        <w:rPr>
          <w:rFonts w:ascii="Arial" w:hAnsi="Arial"/>
        </w:rPr>
        <w:t xml:space="preserve"> požadavkem může být jazyková vybavenost v kom</w:t>
      </w:r>
      <w:r w:rsidR="008B1FB3">
        <w:rPr>
          <w:rFonts w:ascii="Arial" w:hAnsi="Arial"/>
        </w:rPr>
        <w:t>binaci s typem vozu vyšší třídy</w:t>
      </w:r>
      <w:r w:rsidR="004A6741">
        <w:rPr>
          <w:rFonts w:ascii="Arial" w:hAnsi="Arial"/>
        </w:rPr>
        <w:t>, vozidla vyšších tříd, či speciální vozidla a požadavky na výbavu či nestandardní formu služeb</w:t>
      </w:r>
      <w:r w:rsidR="008B1FB3">
        <w:rPr>
          <w:rFonts w:ascii="Arial" w:hAnsi="Arial"/>
        </w:rPr>
        <w:t>, platba kreditní kartou apod.</w:t>
      </w:r>
      <w:r w:rsidR="004A6741"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jc w:val="center"/>
        <w:rPr>
          <w:rFonts w:ascii="Arial" w:hAnsi="Arial"/>
          <w:b/>
        </w:rPr>
      </w:pPr>
    </w:p>
    <w:p w:rsidR="004A6741" w:rsidRDefault="004A6741" w:rsidP="004A6741">
      <w:pPr>
        <w:widowControl w:val="0"/>
        <w:ind w:left="3960" w:firstLine="360"/>
        <w:rPr>
          <w:rFonts w:ascii="Arial" w:hAnsi="Arial"/>
          <w:b/>
        </w:rPr>
      </w:pPr>
      <w:r>
        <w:rPr>
          <w:rFonts w:ascii="Arial" w:hAnsi="Arial"/>
          <w:b/>
        </w:rPr>
        <w:t>Článek III.</w:t>
      </w:r>
    </w:p>
    <w:p w:rsidR="004A6741" w:rsidRDefault="004A6741" w:rsidP="004A6741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Povinnosti Zprostředkovatele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Pr="007E1207" w:rsidRDefault="004A6741" w:rsidP="004A6741">
      <w:pPr>
        <w:widowControl w:val="0"/>
        <w:numPr>
          <w:ilvl w:val="0"/>
          <w:numId w:val="2"/>
        </w:numPr>
        <w:tabs>
          <w:tab w:val="left" w:pos="283"/>
        </w:tabs>
        <w:jc w:val="both"/>
        <w:rPr>
          <w:rFonts w:ascii="Arial" w:hAnsi="Arial"/>
        </w:rPr>
      </w:pPr>
      <w:r w:rsidRPr="007E1207">
        <w:rPr>
          <w:rFonts w:ascii="Arial" w:hAnsi="Arial"/>
        </w:rPr>
        <w:t>Zprostředkovatel je povinen zajistit přepravu dopravním prostředkem na základě telefonické či jiným</w:t>
      </w:r>
      <w:r w:rsidR="007E1207">
        <w:rPr>
          <w:rFonts w:ascii="Arial" w:hAnsi="Arial"/>
        </w:rPr>
        <w:t xml:space="preserve"> </w:t>
      </w:r>
      <w:r w:rsidRPr="007E1207">
        <w:rPr>
          <w:rFonts w:ascii="Arial" w:hAnsi="Arial"/>
        </w:rPr>
        <w:t xml:space="preserve">způsobem provedené objednávky přepravy a v souladu s touto objednávkou vždy s odbornou péčí, řádně, včas a hospodárně, osob a jejich zavazadel z výchozího místa přepravy do cílového místa nebo míst, dle instrukce objednatele nebo přepravovaných osob a to na základě dostupných možností daných aktuální dopravní situací. Zprostředkovatel neručí za </w:t>
      </w:r>
      <w:r w:rsidR="007E1207">
        <w:rPr>
          <w:rFonts w:ascii="Arial" w:hAnsi="Arial"/>
        </w:rPr>
        <w:t xml:space="preserve">zásah vyšší moci a </w:t>
      </w:r>
      <w:r w:rsidRPr="007E1207">
        <w:rPr>
          <w:rFonts w:ascii="Arial" w:hAnsi="Arial"/>
        </w:rPr>
        <w:t xml:space="preserve">vlivy narušující plnění služeb jako jsou dopravní kalamity, uzavírky, </w:t>
      </w:r>
      <w:r w:rsidR="00C048D4">
        <w:rPr>
          <w:rFonts w:ascii="Arial" w:hAnsi="Arial"/>
        </w:rPr>
        <w:t xml:space="preserve">přetlak </w:t>
      </w:r>
      <w:proofErr w:type="spellStart"/>
      <w:proofErr w:type="gramStart"/>
      <w:r w:rsidR="00C048D4">
        <w:rPr>
          <w:rFonts w:ascii="Arial" w:hAnsi="Arial"/>
        </w:rPr>
        <w:t>poptávky</w:t>
      </w:r>
      <w:ins w:id="0" w:author="dmichek" w:date="2016-10-20T16:38:00Z">
        <w:r w:rsidR="00C048D4">
          <w:rPr>
            <w:rFonts w:ascii="Arial" w:hAnsi="Arial"/>
          </w:rPr>
          <w:t>,</w:t>
        </w:r>
      </w:ins>
      <w:r w:rsidRPr="007E1207">
        <w:rPr>
          <w:rFonts w:ascii="Arial" w:hAnsi="Arial"/>
        </w:rPr>
        <w:t>vlivy</w:t>
      </w:r>
      <w:proofErr w:type="spellEnd"/>
      <w:proofErr w:type="gramEnd"/>
      <w:r w:rsidRPr="007E1207">
        <w:rPr>
          <w:rFonts w:ascii="Arial" w:hAnsi="Arial"/>
        </w:rPr>
        <w:t xml:space="preserve"> počasí apod. 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4A6741" w:rsidRPr="00FE3218" w:rsidRDefault="004A6741" w:rsidP="00FE3218">
      <w:pPr>
        <w:pStyle w:val="Odstavecseseznamem"/>
        <w:widowControl w:val="0"/>
        <w:numPr>
          <w:ilvl w:val="0"/>
          <w:numId w:val="2"/>
        </w:numPr>
        <w:jc w:val="both"/>
        <w:rPr>
          <w:rFonts w:ascii="Arial" w:hAnsi="Arial"/>
        </w:rPr>
      </w:pPr>
      <w:r w:rsidRPr="00FE3218">
        <w:rPr>
          <w:rFonts w:ascii="Arial" w:hAnsi="Arial"/>
        </w:rPr>
        <w:t>Zprostředkovatel je povinen zabezpečit technickou stránku vozidla tak, aby toto bylo způsobilé k přepravě osob ve smyslu Článku I. této smlouvy.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Pr="00FE3218" w:rsidRDefault="004A6741" w:rsidP="00FE3218">
      <w:pPr>
        <w:pStyle w:val="Odstavecseseznamem"/>
        <w:widowControl w:val="0"/>
        <w:numPr>
          <w:ilvl w:val="0"/>
          <w:numId w:val="2"/>
        </w:numPr>
        <w:jc w:val="both"/>
        <w:rPr>
          <w:rFonts w:ascii="Arial" w:hAnsi="Arial"/>
        </w:rPr>
      </w:pPr>
      <w:r w:rsidRPr="00FE3218">
        <w:rPr>
          <w:rFonts w:ascii="Arial" w:hAnsi="Arial"/>
        </w:rPr>
        <w:t>Ve smyslu platných pravidel silničního provozu je zprostředkovatel povinen zajišťovat bezpečnost přepravovaných osob a jejich zavazadel, a to těch, které je možno bez obtíží umístit v dopravním prostředku a jejichž doprava není zakázána.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Pr="00FE3218" w:rsidRDefault="004A6741" w:rsidP="00FE3218">
      <w:pPr>
        <w:pStyle w:val="Odstavecseseznamem"/>
        <w:widowControl w:val="0"/>
        <w:numPr>
          <w:ilvl w:val="0"/>
          <w:numId w:val="2"/>
        </w:numPr>
        <w:jc w:val="both"/>
        <w:rPr>
          <w:rFonts w:ascii="Arial" w:hAnsi="Arial"/>
        </w:rPr>
      </w:pPr>
      <w:r w:rsidRPr="00FE3218">
        <w:rPr>
          <w:rFonts w:ascii="Arial" w:hAnsi="Arial"/>
        </w:rPr>
        <w:t>Vznikne-li u přepravované osoby během přepravy potřeba lékařského ošetření a není-li tato osoba schopna sama lékařskou pomoc vyhledat, je zprostředkovatel povinen postarat se o přepravu této osoby do místa lékařského ošetření. O této skutečnosti bude dopravce neprodleně informovat objednatele.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:rsidR="004A6741" w:rsidRDefault="004A6741" w:rsidP="004A6741">
      <w:pPr>
        <w:widowControl w:val="0"/>
        <w:ind w:left="3960" w:firstLine="360"/>
        <w:rPr>
          <w:rFonts w:ascii="Arial" w:hAnsi="Arial"/>
          <w:b/>
        </w:rPr>
      </w:pPr>
      <w:r>
        <w:rPr>
          <w:rFonts w:ascii="Arial" w:hAnsi="Arial"/>
          <w:b/>
        </w:rPr>
        <w:t>Článek IV.</w:t>
      </w:r>
    </w:p>
    <w:p w:rsidR="004A6741" w:rsidRDefault="004A6741" w:rsidP="004A6741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Povinnosti objednatele</w:t>
      </w:r>
    </w:p>
    <w:p w:rsidR="004A6741" w:rsidRDefault="004A6741" w:rsidP="004A674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Objednatel je povinen zajistit, aby osoby, pro které dopravu objednal, udržovaly v dopravním prostředku pořádek a dbaly pokynů řidiče. Dále jsou tyto osoby povinny zdržet se takového jednání, které by mohlo ovlivnit plynulost přepravy, anebo takového jednání, které by mohlo způsobit škodu.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V případě, že zprostředkovatel přímo n</w:t>
      </w:r>
      <w:r w:rsidR="007E1207">
        <w:rPr>
          <w:rFonts w:ascii="Arial" w:hAnsi="Arial"/>
        </w:rPr>
        <w:t>ebo řidič dopravního prostředku</w:t>
      </w:r>
      <w:r>
        <w:rPr>
          <w:rFonts w:ascii="Arial" w:hAnsi="Arial"/>
        </w:rPr>
        <w:t>, utrpí jednáním přepravované osoby škodu, je zprostředkovatel povinen takovou škodu neprodleně ohlásit objednateli. Po jejím řádném ohlášení evidenčním zápisem na operátorském pracovišti a prošetření, případně protokolárním zápisu o škodě, je objednatel povinen tuto škodu uhradit.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Objednatel je povinen zajistit, aby osoby, které jsou na základě jeho zmocnění oprávněny využít služeb zprostředkovatele, vždy při telefonickém nebo jiném objednávání přepravy výslovně informovaly zprostředkovatele o skutečnosti, že se jedná o přepravu vyplývající z této smlouvy. Pokud tak neučiní, je zprostředkovatel oprávněn takovou službu odmítnout. 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4A6741" w:rsidRDefault="004A6741" w:rsidP="004A6741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Článek V.</w:t>
      </w:r>
    </w:p>
    <w:p w:rsidR="004A6741" w:rsidRDefault="004A6741" w:rsidP="004A6741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Závěrečná ustanovení</w:t>
      </w:r>
    </w:p>
    <w:p w:rsidR="004A6741" w:rsidRDefault="004A6741" w:rsidP="004A6741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4A6741" w:rsidRPr="007E1207" w:rsidRDefault="004A6741" w:rsidP="007E1207">
      <w:pPr>
        <w:pStyle w:val="Odstavecseseznamem"/>
        <w:widowControl w:val="0"/>
        <w:numPr>
          <w:ilvl w:val="0"/>
          <w:numId w:val="1"/>
        </w:numPr>
        <w:jc w:val="both"/>
        <w:rPr>
          <w:rFonts w:ascii="Arial" w:hAnsi="Arial"/>
        </w:rPr>
      </w:pPr>
      <w:r w:rsidRPr="007E1207">
        <w:rPr>
          <w:rFonts w:ascii="Arial" w:hAnsi="Arial"/>
        </w:rPr>
        <w:t xml:space="preserve">Tato smlouva se sjednává na dobu neurčitou s účinností ode dne jejího podpisu oběma smluvními stranami. Každá ze smluvních stran je oprávněna tuto smlouvu kdykoliv vypovědět a výpovědní lhůta v délce jednoho měsíce začíná běžet od prvního dne měsíce následujícího po měsíci, v němž byla doručena výpověď příslušné smluvní straně. Zprostředkovatel je oprávněn účtovat objednateli prokázané plnění této smlouvy nejdéle dva měsíce po skončení účinnosti této smlouvy. </w:t>
      </w:r>
    </w:p>
    <w:p w:rsidR="007E1207" w:rsidRPr="007E1207" w:rsidRDefault="007E1207" w:rsidP="007E1207">
      <w:pPr>
        <w:pStyle w:val="Odstavecseseznamem"/>
        <w:widowControl w:val="0"/>
        <w:ind w:left="283"/>
        <w:jc w:val="both"/>
        <w:rPr>
          <w:rFonts w:ascii="Arial" w:hAnsi="Arial"/>
        </w:rPr>
      </w:pPr>
    </w:p>
    <w:p w:rsidR="004A6741" w:rsidRDefault="004A6741" w:rsidP="007E1207">
      <w:pPr>
        <w:widowControl w:val="0"/>
        <w:numPr>
          <w:ilvl w:val="0"/>
          <w:numId w:val="1"/>
        </w:num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Zprostředkovatel je oprávněn tuto smlouvu vypovědět s okamžitou platností nebo pozastavit její</w:t>
      </w:r>
    </w:p>
    <w:p w:rsidR="004A6741" w:rsidRDefault="004A6741" w:rsidP="00FE3218">
      <w:pPr>
        <w:widowControl w:val="0"/>
        <w:ind w:left="283"/>
        <w:jc w:val="both"/>
        <w:rPr>
          <w:rFonts w:ascii="Arial" w:hAnsi="Arial"/>
        </w:rPr>
      </w:pPr>
      <w:r>
        <w:rPr>
          <w:rFonts w:ascii="Arial" w:hAnsi="Arial"/>
        </w:rPr>
        <w:t>účinnost, pokud je objednatel opakovaně (tj. alespoň třikrát) v prodlení s úhradou řádně vystavené a zaslané faktury, pokud důvodem pro opožděnou úhradu nejsou formální nebo věcné nedostatky ve vystavené faktuře, se kterými ve lhůtě 10 (</w:t>
      </w:r>
      <w:proofErr w:type="spellStart"/>
      <w:r>
        <w:rPr>
          <w:rFonts w:ascii="Arial" w:hAnsi="Arial"/>
        </w:rPr>
        <w:t>slovy:deseti</w:t>
      </w:r>
      <w:proofErr w:type="spellEnd"/>
      <w:r>
        <w:rPr>
          <w:rFonts w:ascii="Arial" w:hAnsi="Arial"/>
        </w:rPr>
        <w:t>) dnů od předání faktury poštovní přepravě písemnou formou seznámil zprostředkovatele.</w:t>
      </w:r>
    </w:p>
    <w:p w:rsidR="004A6741" w:rsidRDefault="004A6741" w:rsidP="007E1207">
      <w:pPr>
        <w:widowControl w:val="0"/>
        <w:jc w:val="both"/>
        <w:rPr>
          <w:rFonts w:ascii="Arial" w:hAnsi="Arial"/>
        </w:rPr>
      </w:pPr>
    </w:p>
    <w:p w:rsidR="004A6741" w:rsidRPr="00FE3218" w:rsidRDefault="004A6741" w:rsidP="00FE3218">
      <w:pPr>
        <w:pStyle w:val="Odstavecseseznamem"/>
        <w:widowControl w:val="0"/>
        <w:numPr>
          <w:ilvl w:val="0"/>
          <w:numId w:val="1"/>
        </w:numPr>
        <w:jc w:val="both"/>
        <w:rPr>
          <w:rFonts w:ascii="Arial" w:hAnsi="Arial"/>
        </w:rPr>
      </w:pPr>
      <w:r w:rsidRPr="00FE3218">
        <w:rPr>
          <w:rFonts w:ascii="Arial" w:hAnsi="Arial"/>
        </w:rPr>
        <w:t xml:space="preserve">Zprostředkovatel je při prodlení objednatele s úhradou řádně vystavené a zaslané faktury oprávněn účtovat objednateli úrok z prodlení ve výši 0,05% denně z fakturované částky, vyjma situace, kdy důvodem neuhrazení vystavené a zaslané faktury jsou její formální nebo věcné nedostatky, se kterými ve lhůtě deseti dnů od předání faktury poštovní přepravě písemnou formou </w:t>
      </w:r>
      <w:r w:rsidRPr="00FE3218">
        <w:rPr>
          <w:rFonts w:ascii="Arial" w:hAnsi="Arial"/>
        </w:rPr>
        <w:lastRenderedPageBreak/>
        <w:t>zprostředkovatele seznámil. Zprostředkovatel bez zbytečného odkladu vystaví fakturu za penále z prodlení po zaplacení faktury za úhradu jízdného, jíž se prodlení její úhrady týká.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  <w:t>Zprostředkovatel se zavazuje, že v případě prokázaného předražení jízdného, vrátí objednateli celé</w:t>
      </w:r>
      <w:r w:rsidR="007E1207">
        <w:rPr>
          <w:rFonts w:ascii="Arial" w:hAnsi="Arial"/>
        </w:rPr>
        <w:t xml:space="preserve"> </w:t>
      </w:r>
      <w:r>
        <w:rPr>
          <w:rFonts w:ascii="Arial" w:hAnsi="Arial"/>
        </w:rPr>
        <w:t>jízdné za tuto přepravu. Reklamace na takovou jízdu musí vždy být podána písemně, nebo emailem, a to včetně dat k inkriminované zakázce.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4A6741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Případná úprava smluvních tarifů, bude vždy objednateli sdělena nejméně 1 měsíc před zahájením platnosti takové úpravy. V případě nesouhlasu objednatele, bude objednatelem případně zaslán nesouhlas s takovou úpravou. V opačném případě, objednatel projevuje souhlas s uvedenou úpravou.</w:t>
      </w:r>
    </w:p>
    <w:p w:rsidR="004A6741" w:rsidRDefault="004A6741" w:rsidP="004A6741">
      <w:pPr>
        <w:widowControl w:val="0"/>
        <w:jc w:val="both"/>
        <w:rPr>
          <w:rFonts w:ascii="Arial" w:hAnsi="Arial"/>
        </w:rPr>
      </w:pPr>
    </w:p>
    <w:p w:rsidR="000465BE" w:rsidRDefault="004A6741" w:rsidP="004A674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Objednatel je oprávněn tuto smlouvu vypovědět s okamžitou platností nebo pozastavit její účinnost, pokud zprostředkovatel opakovaně nezajistí včasné a řádné provedení přepravy v souladu s touto smlouvou.</w:t>
      </w:r>
    </w:p>
    <w:p w:rsidR="00FE3218" w:rsidRDefault="00FE3218" w:rsidP="004A6741">
      <w:pPr>
        <w:widowControl w:val="0"/>
        <w:jc w:val="both"/>
        <w:rPr>
          <w:rFonts w:ascii="Arial" w:hAnsi="Arial"/>
        </w:rPr>
      </w:pPr>
    </w:p>
    <w:p w:rsidR="000465BE" w:rsidRPr="00FE3218" w:rsidRDefault="000465BE" w:rsidP="000465BE">
      <w:pPr>
        <w:pStyle w:val="Odstavecseseznamem"/>
        <w:spacing w:before="60"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7. </w:t>
      </w:r>
      <w:r w:rsidRPr="00FE3218">
        <w:rPr>
          <w:rFonts w:ascii="Arial" w:hAnsi="Arial" w:cs="Arial"/>
        </w:rPr>
        <w:t xml:space="preserve">Objednatel je osobou, na níž se vztahují povinnosti vyplývající ze zákona č. 340/2015 Sb., o registru smluv (dále jen </w:t>
      </w:r>
      <w:proofErr w:type="spellStart"/>
      <w:r w:rsidRPr="00FE3218">
        <w:rPr>
          <w:rFonts w:ascii="Arial" w:hAnsi="Arial" w:cs="Arial"/>
        </w:rPr>
        <w:t>ZoRS</w:t>
      </w:r>
      <w:proofErr w:type="spellEnd"/>
      <w:r w:rsidRPr="00FE3218">
        <w:rPr>
          <w:rFonts w:ascii="Arial" w:hAnsi="Arial" w:cs="Arial"/>
        </w:rPr>
        <w:t>). Zprostředkovatel si je vědom následků této skutečnosti.</w:t>
      </w:r>
    </w:p>
    <w:p w:rsidR="000465BE" w:rsidRPr="000465BE" w:rsidRDefault="000465BE" w:rsidP="000465BE">
      <w:pPr>
        <w:pStyle w:val="Odstavecseseznamem"/>
        <w:spacing w:before="60" w:after="200" w:line="276" w:lineRule="auto"/>
        <w:ind w:left="0"/>
        <w:jc w:val="both"/>
        <w:rPr>
          <w:rFonts w:ascii="Arial" w:hAnsi="Arial" w:cs="Arial"/>
        </w:rPr>
      </w:pPr>
      <w:r w:rsidRPr="00FE3218">
        <w:rPr>
          <w:rFonts w:ascii="Arial" w:hAnsi="Arial" w:cs="Arial"/>
        </w:rPr>
        <w:t xml:space="preserve">Tato smlouva podléhá povinnosti uveřejnění v registru smluv podle </w:t>
      </w:r>
      <w:proofErr w:type="spellStart"/>
      <w:r w:rsidRPr="00FE3218">
        <w:rPr>
          <w:rFonts w:ascii="Arial" w:hAnsi="Arial" w:cs="Arial"/>
        </w:rPr>
        <w:t>ZoRS</w:t>
      </w:r>
      <w:proofErr w:type="spellEnd"/>
      <w:r w:rsidRPr="00FE3218">
        <w:rPr>
          <w:rFonts w:ascii="Arial" w:hAnsi="Arial" w:cs="Arial"/>
        </w:rPr>
        <w:t>. Obě smluvní strany prohlašují, že si jsou vědomy následků vyplývajících z této skutečnosti.</w:t>
      </w:r>
    </w:p>
    <w:p w:rsidR="000465BE" w:rsidRDefault="000465BE" w:rsidP="004A6741">
      <w:pPr>
        <w:widowControl w:val="0"/>
        <w:jc w:val="both"/>
        <w:rPr>
          <w:rFonts w:ascii="Arial" w:hAnsi="Arial"/>
        </w:rPr>
      </w:pPr>
    </w:p>
    <w:p w:rsidR="004A6741" w:rsidRDefault="000465BE" w:rsidP="004A6741">
      <w:pPr>
        <w:widowControl w:val="0"/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4A6741">
        <w:rPr>
          <w:rFonts w:ascii="Arial" w:hAnsi="Arial"/>
        </w:rPr>
        <w:t>.</w:t>
      </w:r>
      <w:r w:rsidR="004A6741">
        <w:rPr>
          <w:rFonts w:ascii="Arial" w:hAnsi="Arial"/>
        </w:rPr>
        <w:tab/>
        <w:t>Tato smlouva se vyhotovuje ve dvou stejnopisech, které obsahují 4 strany, a každá ze smluvních stran obdrží jedno její vyhotovení - stejnopis.</w:t>
      </w:r>
    </w:p>
    <w:p w:rsidR="004A6741" w:rsidRDefault="004A6741" w:rsidP="004A6741">
      <w:pPr>
        <w:widowControl w:val="0"/>
        <w:tabs>
          <w:tab w:val="left" w:pos="360"/>
        </w:tabs>
        <w:rPr>
          <w:rFonts w:ascii="Arial" w:hAnsi="Arial"/>
        </w:rPr>
      </w:pPr>
    </w:p>
    <w:p w:rsidR="004A6741" w:rsidRDefault="004A6741" w:rsidP="004A6741">
      <w:pPr>
        <w:widowControl w:val="0"/>
        <w:tabs>
          <w:tab w:val="left" w:pos="360"/>
        </w:tabs>
        <w:rPr>
          <w:rFonts w:ascii="Arial" w:hAnsi="Arial"/>
        </w:rPr>
      </w:pPr>
    </w:p>
    <w:p w:rsidR="004A6741" w:rsidRPr="007E1207" w:rsidRDefault="004A6741" w:rsidP="004A6741">
      <w:pPr>
        <w:widowControl w:val="0"/>
        <w:tabs>
          <w:tab w:val="left" w:pos="360"/>
        </w:tabs>
        <w:rPr>
          <w:rFonts w:ascii="Arial" w:hAnsi="Arial"/>
        </w:rPr>
      </w:pPr>
      <w:r w:rsidRPr="007E1207">
        <w:rPr>
          <w:rFonts w:ascii="Arial" w:hAnsi="Arial"/>
        </w:rPr>
        <w:t xml:space="preserve"> </w:t>
      </w:r>
      <w:r w:rsidRPr="007E1207">
        <w:rPr>
          <w:rFonts w:ascii="Arial" w:hAnsi="Arial"/>
        </w:rPr>
        <w:tab/>
      </w:r>
      <w:r w:rsidRPr="007E1207">
        <w:rPr>
          <w:rFonts w:ascii="Arial" w:hAnsi="Arial"/>
        </w:rPr>
        <w:tab/>
      </w:r>
    </w:p>
    <w:p w:rsidR="004A6741" w:rsidRPr="007E1207" w:rsidRDefault="004A6741" w:rsidP="004A6741">
      <w:pPr>
        <w:widowControl w:val="0"/>
        <w:tabs>
          <w:tab w:val="left" w:pos="360"/>
        </w:tabs>
        <w:rPr>
          <w:rFonts w:ascii="Arial" w:hAnsi="Arial"/>
        </w:rPr>
      </w:pPr>
      <w:r w:rsidRPr="007E1207">
        <w:rPr>
          <w:rFonts w:ascii="Arial" w:hAnsi="Arial"/>
        </w:rPr>
        <w:t xml:space="preserve"> V Praze dne : </w:t>
      </w:r>
      <w:r w:rsidR="00FE3218" w:rsidRPr="00FE3218">
        <w:rPr>
          <w:rFonts w:ascii="Arial" w:hAnsi="Arial"/>
        </w:rPr>
        <w:t xml:space="preserve"> </w:t>
      </w:r>
      <w:r w:rsidR="007C6510">
        <w:rPr>
          <w:rFonts w:ascii="Arial" w:hAnsi="Arial"/>
        </w:rPr>
        <w:t>8.11.2016</w:t>
      </w:r>
      <w:r w:rsidR="00FE3218" w:rsidRPr="00FE3218">
        <w:rPr>
          <w:rFonts w:ascii="Arial" w:hAnsi="Arial"/>
        </w:rPr>
        <w:t xml:space="preserve">       </w:t>
      </w:r>
      <w:r w:rsidR="00FE3218" w:rsidRPr="00FE3218">
        <w:rPr>
          <w:rFonts w:ascii="Arial" w:hAnsi="Arial"/>
        </w:rPr>
        <w:tab/>
      </w:r>
      <w:r w:rsidR="00FE3218" w:rsidRPr="00FE3218">
        <w:rPr>
          <w:rFonts w:ascii="Arial" w:hAnsi="Arial"/>
        </w:rPr>
        <w:tab/>
      </w:r>
      <w:r w:rsidR="00FE3218" w:rsidRPr="00FE3218">
        <w:rPr>
          <w:rFonts w:ascii="Arial" w:hAnsi="Arial"/>
        </w:rPr>
        <w:tab/>
      </w:r>
      <w:r w:rsidR="00FE3218" w:rsidRPr="00FE3218">
        <w:rPr>
          <w:rFonts w:ascii="Arial" w:hAnsi="Arial"/>
        </w:rPr>
        <w:tab/>
      </w:r>
      <w:r w:rsidR="00FE3218" w:rsidRPr="00FE3218">
        <w:rPr>
          <w:rFonts w:ascii="Arial" w:hAnsi="Arial"/>
        </w:rPr>
        <w:tab/>
        <w:t>V Praze dne:</w:t>
      </w:r>
      <w:r w:rsidR="007C6510">
        <w:rPr>
          <w:rFonts w:ascii="Arial" w:hAnsi="Arial"/>
        </w:rPr>
        <w:t xml:space="preserve"> 8.11.2016</w:t>
      </w:r>
      <w:bookmarkStart w:id="1" w:name="_GoBack"/>
      <w:bookmarkEnd w:id="1"/>
    </w:p>
    <w:p w:rsidR="004A6741" w:rsidRDefault="004A6741" w:rsidP="004A6741">
      <w:pPr>
        <w:widowControl w:val="0"/>
        <w:tabs>
          <w:tab w:val="left" w:pos="360"/>
        </w:tabs>
        <w:rPr>
          <w:rFonts w:ascii="Arial" w:hAnsi="Arial"/>
          <w:b/>
        </w:rPr>
      </w:pPr>
    </w:p>
    <w:p w:rsidR="004A6741" w:rsidRDefault="004A6741" w:rsidP="004A6741">
      <w:pPr>
        <w:widowControl w:val="0"/>
        <w:tabs>
          <w:tab w:val="left" w:pos="360"/>
        </w:tabs>
        <w:rPr>
          <w:rFonts w:ascii="Arial" w:hAnsi="Arial"/>
          <w:b/>
        </w:rPr>
      </w:pPr>
    </w:p>
    <w:p w:rsidR="004A6741" w:rsidRDefault="004A6741" w:rsidP="004A6741">
      <w:pPr>
        <w:widowControl w:val="0"/>
        <w:tabs>
          <w:tab w:val="left" w:pos="360"/>
        </w:tabs>
        <w:rPr>
          <w:rFonts w:ascii="Arial" w:hAnsi="Arial"/>
          <w:b/>
        </w:rPr>
      </w:pPr>
    </w:p>
    <w:p w:rsidR="004A6741" w:rsidRDefault="004A6741" w:rsidP="004A6741">
      <w:pPr>
        <w:widowControl w:val="0"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4A6741">
      <w:pPr>
        <w:widowControl w:val="0"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6741" w:rsidRDefault="004A6741" w:rsidP="007E1207">
      <w:pPr>
        <w:widowControl w:val="0"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E1207">
        <w:rPr>
          <w:rFonts w:ascii="Arial" w:hAnsi="Arial"/>
        </w:rPr>
        <w:t>…………………………………………..…</w:t>
      </w:r>
      <w:r w:rsidR="007E1207">
        <w:rPr>
          <w:rFonts w:ascii="Arial" w:hAnsi="Arial"/>
        </w:rPr>
        <w:tab/>
      </w:r>
      <w:r w:rsidR="007E1207">
        <w:rPr>
          <w:rFonts w:ascii="Arial" w:hAnsi="Arial"/>
        </w:rPr>
        <w:tab/>
      </w:r>
      <w:r>
        <w:rPr>
          <w:rFonts w:ascii="Arial" w:hAnsi="Arial"/>
        </w:rPr>
        <w:t>.…………………………………………………….</w:t>
      </w:r>
    </w:p>
    <w:p w:rsidR="004B4158" w:rsidRDefault="007E1207" w:rsidP="00FE3218">
      <w:pPr>
        <w:ind w:left="708" w:hanging="708"/>
        <w:rPr>
          <w:rFonts w:ascii="Arial" w:hAnsi="Arial"/>
        </w:rPr>
      </w:pPr>
      <w:r w:rsidRPr="007E1207">
        <w:rPr>
          <w:rFonts w:ascii="Arial" w:hAnsi="Arial"/>
        </w:rPr>
        <w:t xml:space="preserve">                  </w:t>
      </w:r>
      <w:r w:rsidR="004A6741" w:rsidRPr="007E1207">
        <w:rPr>
          <w:rFonts w:ascii="Arial" w:hAnsi="Arial"/>
        </w:rPr>
        <w:t>zprostředkovatel</w:t>
      </w:r>
      <w:r w:rsidR="004A6741">
        <w:rPr>
          <w:rFonts w:ascii="Arial" w:hAnsi="Arial"/>
        </w:rPr>
        <w:tab/>
      </w:r>
      <w:r w:rsidR="004A6741">
        <w:rPr>
          <w:rFonts w:ascii="Arial" w:hAnsi="Arial"/>
        </w:rPr>
        <w:tab/>
      </w:r>
      <w:r w:rsidR="00FE3218">
        <w:rPr>
          <w:rFonts w:ascii="Arial" w:hAnsi="Arial"/>
        </w:rPr>
        <w:tab/>
      </w:r>
      <w:r w:rsidR="00FE3218">
        <w:rPr>
          <w:rFonts w:ascii="Arial" w:hAnsi="Arial"/>
        </w:rPr>
        <w:tab/>
      </w:r>
      <w:r w:rsidR="00FE3218">
        <w:rPr>
          <w:rFonts w:ascii="Arial" w:hAnsi="Arial"/>
        </w:rPr>
        <w:tab/>
        <w:t xml:space="preserve">Ing. Ladislav </w:t>
      </w:r>
      <w:proofErr w:type="spellStart"/>
      <w:r w:rsidR="00FE3218">
        <w:rPr>
          <w:rFonts w:ascii="Arial" w:hAnsi="Arial"/>
        </w:rPr>
        <w:t>Paluska</w:t>
      </w:r>
      <w:proofErr w:type="spellEnd"/>
      <w:r w:rsidR="00FE3218">
        <w:rPr>
          <w:rFonts w:ascii="Arial" w:hAnsi="Arial"/>
        </w:rPr>
        <w:t>, kvestor AMU</w:t>
      </w:r>
    </w:p>
    <w:p w:rsidR="00BE684A" w:rsidRDefault="00BE684A" w:rsidP="004A6741">
      <w:pPr>
        <w:rPr>
          <w:rFonts w:ascii="Arial" w:hAnsi="Arial"/>
        </w:rPr>
      </w:pPr>
    </w:p>
    <w:p w:rsidR="00BE684A" w:rsidRDefault="00BE684A" w:rsidP="004A6741">
      <w:r>
        <w:t xml:space="preserve">        </w:t>
      </w:r>
      <w:r w:rsidRPr="00BE684A">
        <w:rPr>
          <w:rFonts w:ascii="Arial" w:hAnsi="Arial"/>
          <w:noProof/>
          <w:lang w:eastAsia="cs-CZ"/>
        </w:rPr>
        <w:drawing>
          <wp:inline distT="0" distB="0" distL="0" distR="0">
            <wp:extent cx="1743075" cy="942975"/>
            <wp:effectExtent l="19050" t="0" r="9525" b="0"/>
            <wp:docPr id="3" name="obrázek 1" descr="C:\Users\dmichek\Desktop\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chek\Desktop\LOGO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84A" w:rsidSect="004B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2A8B4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y Authorized User">
    <w15:presenceInfo w15:providerId="None" w15:userId="Any Authorized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741"/>
    <w:rsid w:val="000465BE"/>
    <w:rsid w:val="00094B15"/>
    <w:rsid w:val="000E6117"/>
    <w:rsid w:val="001A3CB5"/>
    <w:rsid w:val="00491C80"/>
    <w:rsid w:val="004A6741"/>
    <w:rsid w:val="004B4158"/>
    <w:rsid w:val="004F3B33"/>
    <w:rsid w:val="00544598"/>
    <w:rsid w:val="00582AA6"/>
    <w:rsid w:val="006F6334"/>
    <w:rsid w:val="007C6510"/>
    <w:rsid w:val="007E1207"/>
    <w:rsid w:val="007F16A4"/>
    <w:rsid w:val="00806ABF"/>
    <w:rsid w:val="00822393"/>
    <w:rsid w:val="00856A6D"/>
    <w:rsid w:val="008B1FB3"/>
    <w:rsid w:val="009637DA"/>
    <w:rsid w:val="009E561E"/>
    <w:rsid w:val="00A21FA0"/>
    <w:rsid w:val="00A77FF6"/>
    <w:rsid w:val="00B1316D"/>
    <w:rsid w:val="00B44AD8"/>
    <w:rsid w:val="00BA7BDF"/>
    <w:rsid w:val="00BE0EE1"/>
    <w:rsid w:val="00BE684A"/>
    <w:rsid w:val="00C048D4"/>
    <w:rsid w:val="00C31D3F"/>
    <w:rsid w:val="00CB5880"/>
    <w:rsid w:val="00D63CA5"/>
    <w:rsid w:val="00DB6EF6"/>
    <w:rsid w:val="00DF018B"/>
    <w:rsid w:val="00E443D9"/>
    <w:rsid w:val="00EA64A2"/>
    <w:rsid w:val="00EC4A11"/>
    <w:rsid w:val="00FC21EE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7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6741"/>
    <w:pPr>
      <w:widowControl w:val="0"/>
      <w:jc w:val="center"/>
    </w:pPr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4A67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Zkladntext2">
    <w:name w:val="WW-Základní text 2"/>
    <w:basedOn w:val="Normln"/>
    <w:rsid w:val="004A6741"/>
    <w:pPr>
      <w:widowControl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74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E12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5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61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6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6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6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1749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Michek</dc:creator>
  <cp:lastModifiedBy>SILLEROH</cp:lastModifiedBy>
  <cp:revision>4</cp:revision>
  <dcterms:created xsi:type="dcterms:W3CDTF">2016-11-22T14:47:00Z</dcterms:created>
  <dcterms:modified xsi:type="dcterms:W3CDTF">2016-11-22T14:50:00Z</dcterms:modified>
</cp:coreProperties>
</file>