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B0860" w14:textId="77777777" w:rsidR="00BA16BB" w:rsidRPr="006D0812" w:rsidRDefault="00D07C3C" w:rsidP="00A57352">
      <w:pPr>
        <w:pStyle w:val="Titl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F9962" wp14:editId="266C3359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1651635" cy="120650"/>
                <wp:effectExtent l="0" t="0" r="762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635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1C7A4" w14:textId="77777777" w:rsidR="00BE6222" w:rsidRPr="00321BCC" w:rsidRDefault="00BE6222" w:rsidP="00321BC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130.0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" filled="f" stroked="f" strokeweight=".5pt">
                <v:path arrowok="t"/>
                <v:textbox inset="0,0,.4mm,0">
                  <w:txbxContent>
                    <w:p w:rsidR="00BE6222" w:rsidRPr="00321BCC" w:rsidRDefault="00BE6222" w:rsidP="00321BC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AA2A5" wp14:editId="6D3E4817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1651635" cy="205740"/>
                <wp:effectExtent l="0" t="0" r="762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63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C8E37" w14:textId="77777777" w:rsidR="00BE6222" w:rsidRPr="00321BCC" w:rsidRDefault="00BE6222" w:rsidP="00321BCC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243.7pt;margin-top:47.05pt;width:130.05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" filled="f" stroked="f" strokeweight=".5pt">
                <v:path arrowok="t"/>
                <v:textbox inset="0,0,0,0">
                  <w:txbxContent>
                    <w:p w:rsidR="00BE6222" w:rsidRPr="00321BCC" w:rsidRDefault="00BE6222" w:rsidP="00321BCC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08462" wp14:editId="56C357FA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1651635" cy="120650"/>
                <wp:effectExtent l="0" t="0" r="762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635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E6261" w14:textId="77777777" w:rsidR="00BE6222" w:rsidRPr="00321BCC" w:rsidRDefault="00BE6222" w:rsidP="00BA16BB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243.7pt;margin-top:83.65pt;width:130.05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" filled="f" stroked="f" strokeweight=".5pt">
                <v:path arrowok="t"/>
                <v:textbox inset="0,0,.4mm,0">
                  <w:txbxContent>
                    <w:p w:rsidR="00BE6222" w:rsidRPr="00321BCC" w:rsidRDefault="00BE6222" w:rsidP="00BA16BB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2EA63" wp14:editId="33B6A644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1651635" cy="20574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63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09FD9" w14:textId="77777777" w:rsidR="00BE6222" w:rsidRPr="00321BCC" w:rsidRDefault="00BE6222" w:rsidP="00BA16BB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243.7pt;margin-top:47.05pt;width:130.05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" filled="f" stroked="f" strokeweight=".5pt">
                <v:path arrowok="t"/>
                <v:textbox inset="0,0,0,0">
                  <w:txbxContent>
                    <w:p w:rsidR="00BE6222" w:rsidRPr="00321BCC" w:rsidRDefault="00BE6222" w:rsidP="00BA16BB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2D39" w:rsidRPr="006D0812">
        <w:t>KUPNÍ SMLOUVA</w:t>
      </w:r>
    </w:p>
    <w:p w14:paraId="547D3C9D" w14:textId="77777777" w:rsidR="00BA16BB" w:rsidRPr="006D0812" w:rsidRDefault="00BA16BB" w:rsidP="00BA16BB">
      <w:pPr>
        <w:pStyle w:val="SubjectName-ContractCzechRadio"/>
      </w:pPr>
      <w:r w:rsidRPr="006D0812">
        <w:t>Český rozhlas</w:t>
      </w:r>
    </w:p>
    <w:p w14:paraId="638B48E5" w14:textId="77777777" w:rsidR="00BA16BB" w:rsidRPr="006D0812" w:rsidRDefault="00BA16BB" w:rsidP="00BA16BB">
      <w:pPr>
        <w:pStyle w:val="SubjectSpecification-ContractCzechRadio"/>
      </w:pPr>
      <w:r w:rsidRPr="006D0812">
        <w:t>zřízený zákonem č. 484/1991 Sb., o Českém rozhlasu</w:t>
      </w:r>
    </w:p>
    <w:p w14:paraId="71786EAD" w14:textId="77777777" w:rsidR="00BA16BB" w:rsidRPr="006D0812" w:rsidRDefault="00BA16BB" w:rsidP="00BA16BB">
      <w:pPr>
        <w:pStyle w:val="SubjectSpecification-ContractCzechRadio"/>
      </w:pPr>
      <w:r w:rsidRPr="006D0812">
        <w:t>nezapisuje se do obchodního rejstříku</w:t>
      </w:r>
    </w:p>
    <w:p w14:paraId="343ADBDC" w14:textId="77777777" w:rsidR="00BA16BB" w:rsidRPr="006D0812" w:rsidRDefault="00BA16BB" w:rsidP="00BA16BB">
      <w:pPr>
        <w:pStyle w:val="SubjectSpecification-ContractCzechRadio"/>
      </w:pPr>
      <w:r w:rsidRPr="006D0812">
        <w:t>se sídlem Vinohradská 12, 120 99 Praha 2</w:t>
      </w:r>
    </w:p>
    <w:p w14:paraId="511147E2" w14:textId="1F3B3E10" w:rsidR="00BA16BB" w:rsidRPr="006D0812" w:rsidRDefault="00BA16BB" w:rsidP="00BA16BB">
      <w:pPr>
        <w:pStyle w:val="SubjectSpecification-ContractCzechRadio"/>
      </w:pPr>
      <w:r w:rsidRPr="006D0812">
        <w:t>zastoupený</w:t>
      </w:r>
      <w:r w:rsidR="006D0812">
        <w:t xml:space="preserve">: </w:t>
      </w:r>
      <w:proofErr w:type="spellStart"/>
      <w:r w:rsidR="00D62E40" w:rsidRPr="00557123">
        <w:rPr>
          <w:rFonts w:cs="Arial"/>
          <w:szCs w:val="20"/>
        </w:rPr>
        <w:t>Mg</w:t>
      </w:r>
      <w:r w:rsidR="00EC0D65" w:rsidRPr="00557123">
        <w:rPr>
          <w:rFonts w:cs="Arial"/>
          <w:szCs w:val="20"/>
        </w:rPr>
        <w:t>A</w:t>
      </w:r>
      <w:proofErr w:type="spellEnd"/>
      <w:r w:rsidR="00D62E40" w:rsidRPr="00557123">
        <w:rPr>
          <w:rFonts w:cs="Arial"/>
          <w:szCs w:val="20"/>
        </w:rPr>
        <w:t xml:space="preserve">. </w:t>
      </w:r>
      <w:r w:rsidR="00901084">
        <w:rPr>
          <w:rFonts w:cs="Arial"/>
          <w:szCs w:val="20"/>
        </w:rPr>
        <w:t xml:space="preserve">XXXXXXXXXXXX, </w:t>
      </w:r>
      <w:r w:rsidR="00D62E40" w:rsidRPr="00557123">
        <w:rPr>
          <w:rFonts w:cs="Arial"/>
          <w:szCs w:val="20"/>
        </w:rPr>
        <w:t xml:space="preserve">ředitelem </w:t>
      </w:r>
      <w:r w:rsidR="00EC0D65" w:rsidRPr="00557123">
        <w:rPr>
          <w:rFonts w:cs="Arial"/>
          <w:szCs w:val="20"/>
        </w:rPr>
        <w:t>Symfonického orchestru Českého rozhlasu</w:t>
      </w:r>
    </w:p>
    <w:p w14:paraId="1EFF9573" w14:textId="77777777" w:rsidR="00BA16BB" w:rsidRPr="006D0812" w:rsidRDefault="00BA16BB" w:rsidP="00BA16BB">
      <w:pPr>
        <w:pStyle w:val="SubjectSpecification-ContractCzechRadio"/>
      </w:pPr>
      <w:r w:rsidRPr="006D0812">
        <w:t>IČ 45245053, DIČ CZ45245053</w:t>
      </w:r>
    </w:p>
    <w:p w14:paraId="4E152947" w14:textId="610E7FE1" w:rsidR="00BA16BB" w:rsidRPr="006D0812" w:rsidRDefault="00BA16BB" w:rsidP="00BA16BB">
      <w:pPr>
        <w:pStyle w:val="SubjectSpecification-ContractCzechRadio"/>
      </w:pPr>
      <w:r w:rsidRPr="006D0812">
        <w:t xml:space="preserve">bankovní spojení: </w:t>
      </w:r>
      <w:proofErr w:type="spellStart"/>
      <w:r w:rsidRPr="006D0812">
        <w:t>Raiffeisenbank</w:t>
      </w:r>
      <w:proofErr w:type="spellEnd"/>
      <w:r w:rsidRPr="006D0812">
        <w:t xml:space="preserve"> a.s., č. </w:t>
      </w:r>
      <w:proofErr w:type="spellStart"/>
      <w:r w:rsidRPr="006D0812">
        <w:t>ú.</w:t>
      </w:r>
      <w:proofErr w:type="spellEnd"/>
      <w:r w:rsidRPr="006D0812">
        <w:t xml:space="preserve">: </w:t>
      </w:r>
      <w:r w:rsidR="00901084">
        <w:t>XXXXXXXXXXX</w:t>
      </w:r>
    </w:p>
    <w:p w14:paraId="1CDD7418" w14:textId="4228637E" w:rsidR="007220A3" w:rsidRPr="006D0812" w:rsidRDefault="007220A3" w:rsidP="00BA16BB">
      <w:pPr>
        <w:pStyle w:val="SubjectSpecification-ContractCzechRadio"/>
      </w:pPr>
      <w:r w:rsidRPr="006D0812">
        <w:t xml:space="preserve">zástupce pro věcná jednání </w:t>
      </w:r>
      <w:r w:rsidRPr="006D0812">
        <w:tab/>
      </w:r>
      <w:r w:rsidR="00901084">
        <w:rPr>
          <w:rFonts w:cs="Arial"/>
          <w:szCs w:val="20"/>
        </w:rPr>
        <w:t>XXXXXXXXX</w:t>
      </w:r>
      <w:r w:rsidR="001C63C9">
        <w:rPr>
          <w:rFonts w:cs="Arial"/>
          <w:szCs w:val="20"/>
        </w:rPr>
        <w:t>, manažer orchestru</w:t>
      </w:r>
    </w:p>
    <w:p w14:paraId="76BB7463" w14:textId="2B0CFA21" w:rsidR="007220A3" w:rsidRPr="006D0812" w:rsidRDefault="007220A3" w:rsidP="00BA16BB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>tel.: +</w:t>
      </w:r>
      <w:r w:rsidR="00674BC3">
        <w:t xml:space="preserve">420 </w:t>
      </w:r>
      <w:r w:rsidR="00901084">
        <w:t>XXXXXXXX</w:t>
      </w:r>
    </w:p>
    <w:p w14:paraId="106CF899" w14:textId="53034232" w:rsidR="007220A3" w:rsidRPr="006D0812" w:rsidRDefault="007220A3" w:rsidP="00BA16BB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 xml:space="preserve">e-mail: </w:t>
      </w:r>
      <w:r w:rsidR="00901084">
        <w:rPr>
          <w:rFonts w:cs="Arial"/>
          <w:szCs w:val="20"/>
        </w:rPr>
        <w:t>XXXXXXXXXX</w:t>
      </w:r>
    </w:p>
    <w:p w14:paraId="3F89B829" w14:textId="77777777" w:rsidR="00182D39" w:rsidRPr="00557123" w:rsidRDefault="00182D39" w:rsidP="00BA16BB">
      <w:pPr>
        <w:pStyle w:val="SubjectSpecification-ContractCzechRadio"/>
      </w:pPr>
      <w:r w:rsidRPr="00557123">
        <w:t>(dále jen jako „kupující“</w:t>
      </w:r>
      <w:r w:rsidR="00867514" w:rsidRPr="00557123">
        <w:t xml:space="preserve"> nebo „Český rozhlas“</w:t>
      </w:r>
      <w:r w:rsidRPr="00557123">
        <w:t>)</w:t>
      </w:r>
    </w:p>
    <w:p w14:paraId="216AC7AD" w14:textId="77777777" w:rsidR="00182D39" w:rsidRPr="006D0812" w:rsidRDefault="00182D39" w:rsidP="00BA16BB"/>
    <w:p w14:paraId="187AF5F7" w14:textId="77777777" w:rsidR="00BA16BB" w:rsidRPr="006D0812" w:rsidRDefault="00BA16BB" w:rsidP="00BA16BB">
      <w:r w:rsidRPr="006D0812">
        <w:t>a</w:t>
      </w:r>
    </w:p>
    <w:p w14:paraId="403ACE76" w14:textId="77777777" w:rsidR="00BA16BB" w:rsidRPr="005A1B7D" w:rsidRDefault="00BA16BB" w:rsidP="00BA16BB">
      <w:pPr>
        <w:rPr>
          <w:b/>
        </w:rPr>
      </w:pPr>
    </w:p>
    <w:p w14:paraId="2B0F5484" w14:textId="77777777" w:rsidR="006D0812" w:rsidRDefault="005A1B7D" w:rsidP="006D0812">
      <w:pPr>
        <w:pStyle w:val="SubjectName-ContractCzechRadio"/>
        <w:rPr>
          <w:rFonts w:cs="Arial"/>
          <w:szCs w:val="20"/>
        </w:rPr>
      </w:pPr>
      <w:r>
        <w:rPr>
          <w:rFonts w:cs="Arial"/>
          <w:szCs w:val="20"/>
        </w:rPr>
        <w:t>Mgr. Stanislav Finda</w:t>
      </w:r>
    </w:p>
    <w:p w14:paraId="062A2905" w14:textId="1115E930" w:rsidR="008F1458" w:rsidRPr="00962E5D" w:rsidRDefault="00475FAF" w:rsidP="008F1458">
      <w:pPr>
        <w:pStyle w:val="SubjectSpecification-ContractCzechRadio"/>
      </w:pPr>
      <w:r w:rsidRPr="00475FAF">
        <w:rPr>
          <w:rFonts w:cs="Arial"/>
          <w:szCs w:val="20"/>
        </w:rPr>
        <w:t>fyzická osoba podnikající dle živnostenského zákona nezapsaná v obchodním rejstříku</w:t>
      </w:r>
    </w:p>
    <w:p w14:paraId="1A7448DC" w14:textId="77777777" w:rsidR="006D0812" w:rsidRPr="00962E5D" w:rsidRDefault="00475FAF" w:rsidP="006D0812">
      <w:pPr>
        <w:pStyle w:val="SubjectSpecification-ContractCzechRadio"/>
        <w:rPr>
          <w:rFonts w:cs="Arial"/>
          <w:szCs w:val="20"/>
        </w:rPr>
      </w:pPr>
      <w:r>
        <w:rPr>
          <w:rFonts w:cs="Arial"/>
          <w:szCs w:val="20"/>
        </w:rPr>
        <w:t xml:space="preserve">se sídlem </w:t>
      </w:r>
      <w:r w:rsidR="005A1B7D" w:rsidRPr="00962E5D">
        <w:rPr>
          <w:rFonts w:cs="Arial"/>
          <w:szCs w:val="20"/>
        </w:rPr>
        <w:t>196 00 Praha 9 – Čakovice, Řepová 12/50</w:t>
      </w:r>
    </w:p>
    <w:p w14:paraId="1AA90949" w14:textId="47CC34E2" w:rsidR="006D0812" w:rsidRPr="00962E5D" w:rsidRDefault="005A1B7D" w:rsidP="001C63C9">
      <w:pPr>
        <w:pStyle w:val="SubjectSpecification-ContractCzechRadio"/>
        <w:rPr>
          <w:rFonts w:cs="Arial"/>
          <w:szCs w:val="20"/>
        </w:rPr>
      </w:pPr>
      <w:r w:rsidRPr="00962E5D">
        <w:rPr>
          <w:rFonts w:cs="Arial"/>
          <w:szCs w:val="20"/>
        </w:rPr>
        <w:t>IČ</w:t>
      </w:r>
      <w:r w:rsidR="00475FAF">
        <w:rPr>
          <w:rFonts w:cs="Arial"/>
          <w:szCs w:val="20"/>
        </w:rPr>
        <w:t xml:space="preserve"> </w:t>
      </w:r>
      <w:r w:rsidRPr="00962E5D">
        <w:rPr>
          <w:rFonts w:cs="Arial"/>
          <w:szCs w:val="20"/>
        </w:rPr>
        <w:t>63937263, DIČ</w:t>
      </w:r>
      <w:r w:rsidR="00475FAF">
        <w:rPr>
          <w:rFonts w:cs="Arial"/>
          <w:szCs w:val="20"/>
        </w:rPr>
        <w:t xml:space="preserve"> </w:t>
      </w:r>
      <w:r w:rsidRPr="00962E5D">
        <w:rPr>
          <w:rFonts w:cs="Arial"/>
          <w:szCs w:val="20"/>
        </w:rPr>
        <w:t>CZ530117242</w:t>
      </w:r>
    </w:p>
    <w:p w14:paraId="61D6035E" w14:textId="5C63E6DF" w:rsidR="00546A76" w:rsidRPr="00962E5D" w:rsidRDefault="00546A76" w:rsidP="00546A76">
      <w:pPr>
        <w:pStyle w:val="SubjectSpecification-ContractCzechRadio"/>
      </w:pPr>
      <w:r w:rsidRPr="00962E5D">
        <w:rPr>
          <w:rFonts w:cs="Arial"/>
          <w:szCs w:val="20"/>
        </w:rPr>
        <w:t>bankovní spojení:</w:t>
      </w:r>
      <w:r w:rsidR="00962E5D">
        <w:rPr>
          <w:rFonts w:cs="Arial"/>
          <w:szCs w:val="20"/>
        </w:rPr>
        <w:t xml:space="preserve"> </w:t>
      </w:r>
      <w:r w:rsidR="00475FAF" w:rsidRPr="00962E5D">
        <w:rPr>
          <w:rFonts w:cs="Arial"/>
          <w:szCs w:val="20"/>
        </w:rPr>
        <w:t>Č</w:t>
      </w:r>
      <w:r w:rsidR="00475FAF">
        <w:rPr>
          <w:rFonts w:cs="Arial"/>
          <w:szCs w:val="20"/>
        </w:rPr>
        <w:t>eskoslovenská obchodní banka</w:t>
      </w:r>
      <w:r w:rsidR="00962E5D">
        <w:rPr>
          <w:rFonts w:cs="Arial"/>
          <w:szCs w:val="20"/>
        </w:rPr>
        <w:t>, a.s.,</w:t>
      </w:r>
      <w:r w:rsidR="005A1B7D" w:rsidRPr="00962E5D">
        <w:rPr>
          <w:rFonts w:cs="Arial"/>
          <w:szCs w:val="20"/>
        </w:rPr>
        <w:t xml:space="preserve"> č.</w:t>
      </w:r>
      <w:r w:rsidR="00962E5D">
        <w:rPr>
          <w:rFonts w:cs="Arial"/>
          <w:szCs w:val="20"/>
        </w:rPr>
        <w:t xml:space="preserve"> </w:t>
      </w:r>
      <w:proofErr w:type="spellStart"/>
      <w:r w:rsidR="005A1B7D" w:rsidRPr="00962E5D">
        <w:rPr>
          <w:rFonts w:cs="Arial"/>
          <w:szCs w:val="20"/>
        </w:rPr>
        <w:t>ú.</w:t>
      </w:r>
      <w:proofErr w:type="spellEnd"/>
      <w:r w:rsidR="005A1B7D" w:rsidRPr="00962E5D">
        <w:rPr>
          <w:rFonts w:cs="Arial"/>
          <w:szCs w:val="20"/>
        </w:rPr>
        <w:t>:</w:t>
      </w:r>
      <w:r w:rsidR="00962E5D">
        <w:rPr>
          <w:rFonts w:cs="Arial"/>
          <w:szCs w:val="20"/>
        </w:rPr>
        <w:t xml:space="preserve"> </w:t>
      </w:r>
      <w:r w:rsidR="00901084">
        <w:rPr>
          <w:rFonts w:cs="Arial"/>
          <w:szCs w:val="20"/>
        </w:rPr>
        <w:t>XXXXXXXXXXXX</w:t>
      </w:r>
    </w:p>
    <w:p w14:paraId="6A4C22C9" w14:textId="77777777" w:rsidR="006D0812" w:rsidRPr="00962E5D" w:rsidRDefault="006D0812" w:rsidP="006D0812">
      <w:pPr>
        <w:pStyle w:val="SubjectSpecification-ContractCzechRadio"/>
      </w:pPr>
      <w:r w:rsidRPr="00962E5D">
        <w:t xml:space="preserve">zástupce pro věcná jednání </w:t>
      </w:r>
      <w:r w:rsidRPr="00962E5D">
        <w:tab/>
      </w:r>
      <w:r w:rsidR="005A1B7D" w:rsidRPr="00962E5D">
        <w:t>Stanislav Finda</w:t>
      </w:r>
    </w:p>
    <w:p w14:paraId="05DF599B" w14:textId="3883A22B" w:rsidR="006D0812" w:rsidRPr="006D0812" w:rsidRDefault="006D0812" w:rsidP="006D0812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>tel.: +420</w:t>
      </w:r>
      <w:r w:rsidR="005A1B7D">
        <w:t xml:space="preserve"> </w:t>
      </w:r>
      <w:r w:rsidR="00901084">
        <w:t>XXXXXXXXX</w:t>
      </w:r>
    </w:p>
    <w:p w14:paraId="647D47F4" w14:textId="4956CD8A" w:rsidR="006D0812" w:rsidRPr="006D0812" w:rsidRDefault="006D0812" w:rsidP="006D0812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 xml:space="preserve">e-mail: </w:t>
      </w:r>
      <w:r w:rsidR="00901084">
        <w:t>XXXXXXXXXXX</w:t>
      </w:r>
    </w:p>
    <w:p w14:paraId="353E41C5" w14:textId="77777777" w:rsidR="00182D39" w:rsidRPr="00557123" w:rsidRDefault="00182D39" w:rsidP="006D0812">
      <w:pPr>
        <w:pStyle w:val="SubjectSpecification-ContractCzechRadio"/>
      </w:pPr>
      <w:r w:rsidRPr="00557123">
        <w:t>(dále jen jako „prodávající“)</w:t>
      </w:r>
    </w:p>
    <w:p w14:paraId="306DEC26" w14:textId="77777777" w:rsidR="00E9560E" w:rsidRPr="00557123" w:rsidRDefault="00E9560E" w:rsidP="00BA16BB">
      <w:pPr>
        <w:pStyle w:val="SubjectSpecification-ContractCzechRadio"/>
      </w:pPr>
    </w:p>
    <w:p w14:paraId="04092F85" w14:textId="77777777" w:rsidR="00182D39" w:rsidRPr="00557123" w:rsidRDefault="00182D39" w:rsidP="00BA16BB">
      <w:pPr>
        <w:pStyle w:val="SubjectSpecification-ContractCzechRadio"/>
      </w:pPr>
      <w:r w:rsidRPr="00557123">
        <w:t>(dále společně jen jako „smluvní strany“)</w:t>
      </w:r>
    </w:p>
    <w:p w14:paraId="6F70C041" w14:textId="77777777" w:rsidR="00182D39" w:rsidRPr="006D0812" w:rsidRDefault="00182D39" w:rsidP="00BA16BB"/>
    <w:p w14:paraId="538C6DA1" w14:textId="77777777" w:rsidR="00BA16BB" w:rsidRPr="006D0812" w:rsidRDefault="00BA16BB" w:rsidP="00182D39">
      <w:pPr>
        <w:jc w:val="center"/>
      </w:pPr>
      <w:r w:rsidRPr="006D0812">
        <w:t>uzavírají</w:t>
      </w:r>
      <w:r w:rsidR="00182D39" w:rsidRPr="006D0812">
        <w:t xml:space="preserve"> v souladu s ustanovením § 2079 a násl. z</w:t>
      </w:r>
      <w:r w:rsidR="004C0FE9">
        <w:t>ákona</w:t>
      </w:r>
      <w:r w:rsidR="00182D39" w:rsidRPr="006D0812">
        <w:t xml:space="preserve"> č. 89/</w:t>
      </w:r>
      <w:r w:rsidR="00182D39" w:rsidRPr="00815EAF">
        <w:t>2012 Sb., občanský zákoník</w:t>
      </w:r>
      <w:r w:rsidR="00BE6222" w:rsidRPr="00815EAF">
        <w:t>, ve znění pozdějších předpisů (dále jen „OZ“)</w:t>
      </w:r>
      <w:r w:rsidR="00075E72" w:rsidRPr="00815EAF">
        <w:t xml:space="preserve"> a na základě</w:t>
      </w:r>
      <w:r w:rsidR="00867514" w:rsidRPr="00815EAF">
        <w:t xml:space="preserve"> I</w:t>
      </w:r>
      <w:r w:rsidR="00363EE4" w:rsidRPr="00815EAF">
        <w:t>II</w:t>
      </w:r>
      <w:r w:rsidR="00867514" w:rsidRPr="00815EAF">
        <w:t>. části</w:t>
      </w:r>
      <w:r w:rsidR="00075E72" w:rsidRPr="00815EAF">
        <w:t xml:space="preserve"> veřejné zakázky č. j</w:t>
      </w:r>
      <w:r w:rsidR="001C63C9" w:rsidRPr="00815EAF">
        <w:t>.</w:t>
      </w:r>
      <w:r w:rsidR="00075E72" w:rsidRPr="00815EAF">
        <w:t xml:space="preserve"> </w:t>
      </w:r>
      <w:r w:rsidR="00EF3FF2" w:rsidRPr="00815EAF">
        <w:t>MR</w:t>
      </w:r>
      <w:r w:rsidR="00815EAF" w:rsidRPr="00815EAF">
        <w:t>11</w:t>
      </w:r>
      <w:r w:rsidR="00075E72" w:rsidRPr="00815EAF">
        <w:t>/</w:t>
      </w:r>
      <w:r w:rsidR="00EF3FF2" w:rsidRPr="00815EAF">
        <w:t>2018</w:t>
      </w:r>
      <w:r w:rsidR="00EF3FF2">
        <w:t xml:space="preserve"> </w:t>
      </w:r>
      <w:r w:rsidR="00182D39" w:rsidRPr="006D0812">
        <w:t>tuto kupní smlouvu (dále jen jako „smlouva“)</w:t>
      </w:r>
    </w:p>
    <w:p w14:paraId="4D56A89B" w14:textId="77777777" w:rsidR="00BA16BB" w:rsidRPr="006D0812" w:rsidRDefault="00182D39" w:rsidP="00BA16BB">
      <w:pPr>
        <w:pStyle w:val="Heading-Number-ContractCzechRadio"/>
      </w:pPr>
      <w:r w:rsidRPr="006D0812">
        <w:t>Předmět smlouvy</w:t>
      </w:r>
    </w:p>
    <w:p w14:paraId="108F2A76" w14:textId="77777777" w:rsidR="002E5638" w:rsidRPr="00876B60" w:rsidRDefault="00BA16BB" w:rsidP="00876B60">
      <w:pPr>
        <w:pStyle w:val="ListNumber-ContractCzechRadio"/>
        <w:rPr>
          <w:b/>
        </w:rPr>
      </w:pPr>
      <w:r w:rsidRPr="006D0812">
        <w:t xml:space="preserve">Předmětem </w:t>
      </w:r>
      <w:r w:rsidR="00884C6F" w:rsidRPr="006D0812">
        <w:t xml:space="preserve">této smlouvy </w:t>
      </w:r>
      <w:r w:rsidR="00884C6F" w:rsidRPr="00EF3FF2">
        <w:t xml:space="preserve">je </w:t>
      </w:r>
      <w:r w:rsidR="001C63C9">
        <w:t xml:space="preserve">ze strany </w:t>
      </w:r>
      <w:r w:rsidR="00884C6F" w:rsidRPr="00EF3FF2">
        <w:t xml:space="preserve">prodávajícího </w:t>
      </w:r>
      <w:r w:rsidR="001C63C9" w:rsidRPr="00EF3FF2">
        <w:t xml:space="preserve">povinnost </w:t>
      </w:r>
      <w:r w:rsidR="00884C6F" w:rsidRPr="00EF3FF2">
        <w:t>odevzdat kupujícím</w:t>
      </w:r>
      <w:r w:rsidR="009C58E1" w:rsidRPr="00EF3FF2">
        <w:t>u věc, kter</w:t>
      </w:r>
      <w:r w:rsidR="00363EE4">
        <w:t>á</w:t>
      </w:r>
      <w:r w:rsidR="009C58E1" w:rsidRPr="00EF3FF2">
        <w:t xml:space="preserve"> </w:t>
      </w:r>
      <w:r w:rsidR="00363EE4" w:rsidRPr="00EF3FF2">
        <w:t>j</w:t>
      </w:r>
      <w:r w:rsidR="00363EE4">
        <w:t>e</w:t>
      </w:r>
      <w:r w:rsidR="00363EE4" w:rsidRPr="00EF3FF2">
        <w:t xml:space="preserve"> </w:t>
      </w:r>
      <w:r w:rsidR="00EC0D65" w:rsidRPr="00AA3399">
        <w:t>předmětem koupě</w:t>
      </w:r>
      <w:r w:rsidR="001C63C9">
        <w:t>, konkrétně</w:t>
      </w:r>
      <w:r w:rsidR="00605841" w:rsidRPr="001272E5">
        <w:t xml:space="preserve"> </w:t>
      </w:r>
      <w:r w:rsidR="00363EE4" w:rsidRPr="00363EE4">
        <w:rPr>
          <w:b/>
        </w:rPr>
        <w:t>příčn</w:t>
      </w:r>
      <w:r w:rsidR="00363EE4">
        <w:rPr>
          <w:b/>
        </w:rPr>
        <w:t>ou</w:t>
      </w:r>
      <w:r w:rsidR="00363EE4" w:rsidRPr="00363EE4">
        <w:rPr>
          <w:b/>
        </w:rPr>
        <w:t xml:space="preserve"> flétn</w:t>
      </w:r>
      <w:r w:rsidR="00363EE4">
        <w:rPr>
          <w:b/>
        </w:rPr>
        <w:t>u</w:t>
      </w:r>
      <w:r w:rsidR="00363EE4" w:rsidRPr="00363EE4">
        <w:rPr>
          <w:b/>
        </w:rPr>
        <w:t xml:space="preserve"> </w:t>
      </w:r>
      <w:proofErr w:type="spellStart"/>
      <w:r w:rsidR="002E5638" w:rsidRPr="00363EE4">
        <w:rPr>
          <w:b/>
        </w:rPr>
        <w:t>Sankyo</w:t>
      </w:r>
      <w:proofErr w:type="spellEnd"/>
      <w:r w:rsidR="002E5638" w:rsidRPr="00363EE4">
        <w:rPr>
          <w:b/>
        </w:rPr>
        <w:t xml:space="preserve"> model </w:t>
      </w:r>
      <w:r w:rsidR="002E5638" w:rsidRPr="00363EE4">
        <w:rPr>
          <w:b/>
          <w:lang w:eastAsia="ja-JP"/>
        </w:rPr>
        <w:t>CZGFST10K2-3TH</w:t>
      </w:r>
      <w:r w:rsidR="001C63C9">
        <w:t>, o níže uvedených parametrech:</w:t>
      </w:r>
    </w:p>
    <w:p w14:paraId="5F5CB6C6" w14:textId="77777777" w:rsidR="002E5638" w:rsidRDefault="002E5638" w:rsidP="001E6439">
      <w:pPr>
        <w:pStyle w:val="ListLetter-ContractCzechRadio"/>
      </w:pPr>
      <w:r>
        <w:rPr>
          <w:lang w:eastAsia="ja-JP"/>
        </w:rPr>
        <w:t>zlatá flétna s letovanými tónovými otvory model GFST10K2-3TH, tělo 10K, hlavice 14K-FT-S,</w:t>
      </w:r>
      <w:r w:rsidR="00020D3A">
        <w:rPr>
          <w:lang w:eastAsia="ja-JP"/>
        </w:rPr>
        <w:t xml:space="preserve"> </w:t>
      </w:r>
      <w:r>
        <w:rPr>
          <w:lang w:eastAsia="ja-JP"/>
        </w:rPr>
        <w:t xml:space="preserve">stříbrná mechanika, zavřené klapky, E mechanika, H nožka, G -A </w:t>
      </w:r>
      <w:proofErr w:type="spellStart"/>
      <w:r>
        <w:rPr>
          <w:lang w:eastAsia="ja-JP"/>
        </w:rPr>
        <w:t>off</w:t>
      </w:r>
      <w:proofErr w:type="spellEnd"/>
      <w:r>
        <w:rPr>
          <w:lang w:eastAsia="ja-JP"/>
        </w:rPr>
        <w:t>-set, nová škála ladění A=442Hz</w:t>
      </w:r>
      <w:r w:rsidR="00363EE4">
        <w:rPr>
          <w:lang w:eastAsia="ja-JP"/>
        </w:rPr>
        <w:t>;</w:t>
      </w:r>
    </w:p>
    <w:p w14:paraId="02DCB5D5" w14:textId="77777777" w:rsidR="00DC66A8" w:rsidRPr="004E0637" w:rsidRDefault="00DC66A8" w:rsidP="00876B60">
      <w:pPr>
        <w:pStyle w:val="ListLetter-ContractCzechRadio"/>
        <w:jc w:val="both"/>
      </w:pPr>
      <w:r w:rsidRPr="004E0637">
        <w:rPr>
          <w:b/>
          <w:u w:val="single"/>
        </w:rPr>
        <w:t xml:space="preserve">včetně </w:t>
      </w:r>
      <w:r w:rsidR="002E5638" w:rsidRPr="004E0637">
        <w:rPr>
          <w:b/>
          <w:u w:val="single"/>
        </w:rPr>
        <w:t xml:space="preserve">originálního </w:t>
      </w:r>
      <w:r w:rsidRPr="004E0637">
        <w:rPr>
          <w:b/>
          <w:u w:val="single"/>
        </w:rPr>
        <w:t>transportního obal</w:t>
      </w:r>
      <w:r w:rsidR="002E5638" w:rsidRPr="004E0637">
        <w:rPr>
          <w:b/>
          <w:u w:val="single"/>
        </w:rPr>
        <w:t>u</w:t>
      </w:r>
      <w:r w:rsidR="00363EE4" w:rsidRPr="004E0637">
        <w:rPr>
          <w:b/>
          <w:u w:val="single"/>
        </w:rPr>
        <w:t xml:space="preserve"> k popsané flétně.</w:t>
      </w:r>
    </w:p>
    <w:p w14:paraId="68384F12" w14:textId="77777777" w:rsidR="001C63C9" w:rsidRDefault="00884C6F" w:rsidP="00705580">
      <w:pPr>
        <w:pStyle w:val="ListLetter-ContractCzechRadio"/>
        <w:numPr>
          <w:ilvl w:val="0"/>
          <w:numId w:val="0"/>
        </w:numPr>
        <w:ind w:left="312"/>
        <w:jc w:val="both"/>
      </w:pPr>
      <w:r w:rsidRPr="006D0812">
        <w:t xml:space="preserve">(dále </w:t>
      </w:r>
      <w:r w:rsidR="00363EE4">
        <w:t>jen</w:t>
      </w:r>
      <w:r w:rsidRPr="006D0812">
        <w:t xml:space="preserve"> jako „zboží“</w:t>
      </w:r>
      <w:r w:rsidR="00363EE4">
        <w:t xml:space="preserve"> nebo „hudební nástroj“</w:t>
      </w:r>
      <w:r w:rsidRPr="006D0812">
        <w:t>) a umožnit kupujícímu nabýt vlastnické právo ke zboží</w:t>
      </w:r>
      <w:r w:rsidR="001C63C9">
        <w:t>.</w:t>
      </w:r>
    </w:p>
    <w:p w14:paraId="533E4333" w14:textId="77777777" w:rsidR="00BA16BB" w:rsidRPr="006D0812" w:rsidRDefault="001C63C9" w:rsidP="00705580">
      <w:pPr>
        <w:pStyle w:val="ListNumber-ContractCzechRadio"/>
        <w:jc w:val="both"/>
      </w:pPr>
      <w:r>
        <w:t>Předmětem této smlouvy ze strany kupujícího je</w:t>
      </w:r>
      <w:r w:rsidR="00884C6F" w:rsidRPr="006D0812">
        <w:t xml:space="preserve"> </w:t>
      </w:r>
      <w:r w:rsidR="00E4753C" w:rsidRPr="006D0812">
        <w:t xml:space="preserve">povinnost </w:t>
      </w:r>
      <w:r w:rsidR="00884C6F" w:rsidRPr="006D0812">
        <w:t xml:space="preserve">zboží převzít a zaplatit </w:t>
      </w:r>
      <w:r>
        <w:t xml:space="preserve">za ně </w:t>
      </w:r>
      <w:r w:rsidR="00884C6F" w:rsidRPr="006D0812">
        <w:t xml:space="preserve">prodávajícímu kupní cenu. </w:t>
      </w:r>
    </w:p>
    <w:p w14:paraId="16A4EE52" w14:textId="77777777" w:rsidR="00BA16BB" w:rsidRPr="006D0812" w:rsidRDefault="007220A3" w:rsidP="00BA16BB">
      <w:pPr>
        <w:pStyle w:val="Heading-Number-ContractCzechRadio"/>
      </w:pPr>
      <w:r w:rsidRPr="006D0812">
        <w:lastRenderedPageBreak/>
        <w:t>Místo a doba plnění</w:t>
      </w:r>
    </w:p>
    <w:p w14:paraId="50577DC1" w14:textId="77777777" w:rsidR="00BA16BB" w:rsidRPr="006D0812" w:rsidRDefault="00A11BC0" w:rsidP="00A57352">
      <w:pPr>
        <w:pStyle w:val="ListNumber-ContractCzechRadio"/>
        <w:jc w:val="both"/>
      </w:pPr>
      <w:r w:rsidRPr="006D0812">
        <w:t xml:space="preserve">Místem plnění a odevzdání zboží je </w:t>
      </w:r>
      <w:r w:rsidR="001C63C9">
        <w:rPr>
          <w:rFonts w:cs="Arial"/>
          <w:b/>
          <w:szCs w:val="20"/>
        </w:rPr>
        <w:t>Český rozhlas</w:t>
      </w:r>
      <w:r w:rsidR="002B5F79">
        <w:rPr>
          <w:rFonts w:cs="Arial"/>
          <w:b/>
          <w:szCs w:val="20"/>
        </w:rPr>
        <w:t>, Vinohradská 12, Praha 2</w:t>
      </w:r>
      <w:r w:rsidR="001C63C9">
        <w:rPr>
          <w:rFonts w:cs="Arial"/>
          <w:szCs w:val="20"/>
        </w:rPr>
        <w:t>.</w:t>
      </w:r>
    </w:p>
    <w:p w14:paraId="47803745" w14:textId="77777777" w:rsidR="00BA16BB" w:rsidRDefault="00A11BC0" w:rsidP="00A57352">
      <w:pPr>
        <w:pStyle w:val="ListNumber-ContractCzechRadio"/>
        <w:jc w:val="both"/>
      </w:pPr>
      <w:r w:rsidRPr="006D0812">
        <w:t>Prodá</w:t>
      </w:r>
      <w:r w:rsidRPr="00363EE4">
        <w:t xml:space="preserve">vající se zavazuje odevzdat zboží v místě plnění na vlastní náklad nejpozději do </w:t>
      </w:r>
      <w:r w:rsidR="00E6644E" w:rsidRPr="00363EE4">
        <w:rPr>
          <w:b/>
        </w:rPr>
        <w:t>30. 8. 2018</w:t>
      </w:r>
      <w:r w:rsidR="002B5F79" w:rsidRPr="00876B60">
        <w:rPr>
          <w:rFonts w:cs="Arial"/>
          <w:b/>
          <w:szCs w:val="20"/>
        </w:rPr>
        <w:t>.</w:t>
      </w:r>
      <w:r w:rsidR="006D0812" w:rsidRPr="00363EE4">
        <w:rPr>
          <w:rFonts w:cs="Arial"/>
          <w:szCs w:val="20"/>
        </w:rPr>
        <w:t xml:space="preserve"> </w:t>
      </w:r>
      <w:r w:rsidRPr="00363EE4">
        <w:t>Prodávající</w:t>
      </w:r>
      <w:r w:rsidRPr="006D0812">
        <w:t xml:space="preserve"> je povinen </w:t>
      </w:r>
      <w:r w:rsidR="003A1915" w:rsidRPr="006D0812">
        <w:t>odevzdání zboží oznámit kupujícímu nejméně tři pracovní dny předem na e-mail uvedený v hlavičce této smlouvy.</w:t>
      </w:r>
      <w:r w:rsidR="005D4C3A" w:rsidRPr="006D0812">
        <w:t xml:space="preserve"> </w:t>
      </w:r>
    </w:p>
    <w:p w14:paraId="1CD529F6" w14:textId="77777777" w:rsidR="009B0808" w:rsidRPr="0045387D" w:rsidRDefault="009B0808" w:rsidP="009B0808">
      <w:pPr>
        <w:pStyle w:val="Heading-Number-ContractCzechRadio"/>
      </w:pPr>
      <w:r w:rsidRPr="0045387D">
        <w:t>Zkouška hudebního nástroje</w:t>
      </w:r>
    </w:p>
    <w:p w14:paraId="38B77851" w14:textId="77777777" w:rsidR="009B0808" w:rsidRPr="0045387D" w:rsidRDefault="009B0808" w:rsidP="009B0808">
      <w:pPr>
        <w:pStyle w:val="ListNumber-ContractCzechRadio"/>
        <w:jc w:val="both"/>
      </w:pPr>
      <w:r w:rsidRPr="0045387D">
        <w:t>Prodávající je před odevzdáním hudebního nástroje povinen zajistit kupujícímu zkoušku hudebního nástroje. V rámci této zkoušky prodávající předloží kupujícímu minimálně tři kusy požadovaného hudebního nástroje</w:t>
      </w:r>
      <w:r w:rsidR="00EC0D65">
        <w:t xml:space="preserve"> (konkrétního modelu)</w:t>
      </w:r>
      <w:r w:rsidRPr="0045387D">
        <w:t xml:space="preserve">, z nichž si kupující na základě této zkoušky a své volné úvahy vybere jeden kus hudebního nástroje, který bude předmětem prodeje dle této smlouvy. </w:t>
      </w:r>
    </w:p>
    <w:p w14:paraId="718F8CDF" w14:textId="3066291F" w:rsidR="009B0808" w:rsidRPr="0045387D" w:rsidRDefault="009B0808" w:rsidP="009B0808">
      <w:pPr>
        <w:pStyle w:val="ListNumber-ContractCzechRadio"/>
        <w:jc w:val="both"/>
      </w:pPr>
      <w:r w:rsidRPr="0045387D">
        <w:t>Tato zkouška může proběhnout v místě plnění dle této smlouvy, nebo v místě, které kupujícímu určí prodávající. Pokud místo zkoušky určí prodávající, je povinen uhradit kupujícímu veškeré náklady související s</w:t>
      </w:r>
      <w:r w:rsidR="00867514">
        <w:t> konáním</w:t>
      </w:r>
      <w:r w:rsidRPr="0045387D">
        <w:t xml:space="preserve"> </w:t>
      </w:r>
      <w:r w:rsidR="00867514" w:rsidRPr="0045387D">
        <w:t>zkoušk</w:t>
      </w:r>
      <w:r w:rsidR="00867514">
        <w:t>y</w:t>
      </w:r>
      <w:r w:rsidR="00867514" w:rsidRPr="0045387D">
        <w:t xml:space="preserve"> </w:t>
      </w:r>
      <w:r w:rsidRPr="0045387D">
        <w:t xml:space="preserve">hudebního nástroje </w:t>
      </w:r>
      <w:r w:rsidR="00867514">
        <w:t xml:space="preserve">v místě dle výběru prodávajícího </w:t>
      </w:r>
      <w:r w:rsidRPr="0045387D">
        <w:t>(náklady na dopravu</w:t>
      </w:r>
      <w:r w:rsidR="00867514">
        <w:t xml:space="preserve"> oprávněného zástupce kupujícího</w:t>
      </w:r>
      <w:r w:rsidRPr="0045387D">
        <w:t xml:space="preserve"> do místa zkoušky a zpět, ubytování na nezbytnou dobu v místě zkoušky atd.). Tato částka představující náklady jednoho oprávněného zástupce kupujícího je v </w:t>
      </w:r>
      <w:r w:rsidR="00867514">
        <w:t>plné</w:t>
      </w:r>
      <w:r w:rsidR="00867514" w:rsidRPr="0045387D">
        <w:t xml:space="preserve"> </w:t>
      </w:r>
      <w:r w:rsidRPr="0045387D">
        <w:t xml:space="preserve">výši zohledněna v kupní ceně a prodávající ji nebude požadovat samostatně.  </w:t>
      </w:r>
    </w:p>
    <w:p w14:paraId="2B1C31DC" w14:textId="77777777" w:rsidR="009B0808" w:rsidRPr="006D0812" w:rsidRDefault="009B0808" w:rsidP="009B0808">
      <w:pPr>
        <w:pStyle w:val="ListNumber-ContractCzechRadio"/>
        <w:jc w:val="both"/>
      </w:pPr>
      <w:r w:rsidRPr="0045387D">
        <w:t>Prodávající je povinen zajistit zkoušku tak, aby byl dodržen termín plnění dle předchozího článku smlouvy.</w:t>
      </w:r>
    </w:p>
    <w:p w14:paraId="73B19FA8" w14:textId="77777777" w:rsidR="00BA16BB" w:rsidRPr="006D0812" w:rsidRDefault="007220A3" w:rsidP="00BA16BB">
      <w:pPr>
        <w:pStyle w:val="Heading-Number-ContractCzechRadio"/>
      </w:pPr>
      <w:r w:rsidRPr="006D0812">
        <w:t>Cena zboží a platební podmínky</w:t>
      </w:r>
    </w:p>
    <w:p w14:paraId="0046EEF7" w14:textId="77777777" w:rsidR="00BA16BB" w:rsidRPr="006D0812" w:rsidRDefault="00EF1E86" w:rsidP="00A57352">
      <w:pPr>
        <w:pStyle w:val="ListNumber-ContractCzechRadio"/>
        <w:jc w:val="both"/>
      </w:pPr>
      <w:r w:rsidRPr="006D0812">
        <w:t xml:space="preserve">Cena zboží je sjednána dohodou smluvních stran a činí </w:t>
      </w:r>
      <w:r w:rsidR="005A1B7D" w:rsidRPr="005A1B7D">
        <w:rPr>
          <w:b/>
        </w:rPr>
        <w:t xml:space="preserve">420.000,- </w:t>
      </w:r>
      <w:r w:rsidRPr="00705580">
        <w:rPr>
          <w:b/>
        </w:rPr>
        <w:t xml:space="preserve">Kč </w:t>
      </w:r>
      <w:r w:rsidRPr="006D0812">
        <w:t xml:space="preserve">(slovy: </w:t>
      </w:r>
      <w:r w:rsidR="005A1B7D" w:rsidRPr="00962E5D">
        <w:t>čtyři</w:t>
      </w:r>
      <w:r w:rsidR="00962E5D" w:rsidRPr="00962E5D">
        <w:t xml:space="preserve"> </w:t>
      </w:r>
      <w:r w:rsidR="005A1B7D" w:rsidRPr="00962E5D">
        <w:t>sta</w:t>
      </w:r>
      <w:r w:rsidR="00962E5D" w:rsidRPr="00962E5D">
        <w:t xml:space="preserve"> </w:t>
      </w:r>
      <w:r w:rsidR="005A1B7D" w:rsidRPr="00962E5D">
        <w:t>dvacet</w:t>
      </w:r>
      <w:r w:rsidR="00962E5D" w:rsidRPr="00962E5D">
        <w:t xml:space="preserve"> </w:t>
      </w:r>
      <w:r w:rsidR="005A1B7D" w:rsidRPr="00962E5D">
        <w:t>tisíc</w:t>
      </w:r>
      <w:r w:rsidR="00962E5D" w:rsidRPr="00962E5D">
        <w:t xml:space="preserve"> </w:t>
      </w:r>
      <w:r w:rsidR="005A1B7D" w:rsidRPr="00962E5D">
        <w:t>korun</w:t>
      </w:r>
      <w:r w:rsidR="00962E5D">
        <w:t xml:space="preserve"> </w:t>
      </w:r>
      <w:r w:rsidR="005A1B7D" w:rsidRPr="00962E5D">
        <w:t>českých</w:t>
      </w:r>
      <w:r w:rsidR="005F550E" w:rsidRPr="00962E5D">
        <w:t>)</w:t>
      </w:r>
      <w:r w:rsidR="005F550E">
        <w:t xml:space="preserve"> </w:t>
      </w:r>
      <w:r w:rsidRPr="00797706">
        <w:rPr>
          <w:b/>
        </w:rPr>
        <w:t>bez DPH</w:t>
      </w:r>
      <w:r w:rsidRPr="006D0812">
        <w:t xml:space="preserve">. </w:t>
      </w:r>
      <w:r w:rsidR="006B4EA1">
        <w:t>K ceně bude připočtena DPH v zákonem stanovené výši</w:t>
      </w:r>
      <w:r w:rsidRPr="006D0812">
        <w:t>.</w:t>
      </w:r>
    </w:p>
    <w:p w14:paraId="3C4A21D1" w14:textId="77777777" w:rsidR="00BA16BB" w:rsidRPr="006D0812" w:rsidRDefault="00EF1E86" w:rsidP="00A57352">
      <w:pPr>
        <w:pStyle w:val="ListNumber-ContractCzechRadio"/>
        <w:jc w:val="both"/>
      </w:pPr>
      <w:r w:rsidRPr="006D0812">
        <w:t>Celková cena dle předchozího odstavce je konečná a zahrnuje veškeré náklady prodávajícího související s odevzdáním zboží dle této smlouvy (např. doprava zboží do místa odevzdání, zabalení zboží</w:t>
      </w:r>
      <w:r w:rsidR="00867514">
        <w:t xml:space="preserve"> aj.</w:t>
      </w:r>
      <w:r w:rsidRPr="006D0812">
        <w:t>).</w:t>
      </w:r>
    </w:p>
    <w:p w14:paraId="03002F97" w14:textId="77777777" w:rsidR="00BA16BB" w:rsidRPr="006D0812" w:rsidRDefault="00EF1E86" w:rsidP="00A57352">
      <w:pPr>
        <w:pStyle w:val="ListNumber-ContractCzechRadio"/>
        <w:jc w:val="both"/>
      </w:pPr>
      <w:r w:rsidRPr="006D0812">
        <w:t xml:space="preserve">Úhrada ceny bude provedena po odevzdání zboží </w:t>
      </w:r>
      <w:r w:rsidR="00867514">
        <w:t xml:space="preserve">kupujícímu </w:t>
      </w:r>
      <w:r w:rsidRPr="006D0812">
        <w:t>na základě daňového dokladu (</w:t>
      </w:r>
      <w:r w:rsidR="00867514">
        <w:t>dále jen „</w:t>
      </w:r>
      <w:r w:rsidRPr="006D0812">
        <w:t>faktur</w:t>
      </w:r>
      <w:r w:rsidR="00867514">
        <w:t>a“</w:t>
      </w:r>
      <w:r w:rsidRPr="006D0812">
        <w:t>)</w:t>
      </w:r>
      <w:r w:rsidR="00F62186" w:rsidRPr="006D0812">
        <w:t>.</w:t>
      </w:r>
      <w:r w:rsidRPr="006D0812">
        <w:t xml:space="preserve"> Prodávající má právo na zaplacení kupní ceny </w:t>
      </w:r>
      <w:r w:rsidR="00891DFD" w:rsidRPr="006D0812">
        <w:t xml:space="preserve">okamžikem řádného splnění svého závazku, tedy okamžikem odevzdání veškerého zboží kupujícímu dle této smlouvy. </w:t>
      </w:r>
    </w:p>
    <w:p w14:paraId="392E5B7E" w14:textId="77777777" w:rsidR="005D4C3A" w:rsidRPr="006D0812" w:rsidRDefault="005D4C3A" w:rsidP="00A57352">
      <w:pPr>
        <w:pStyle w:val="ListNumber-ContractCzechRadio"/>
        <w:jc w:val="both"/>
      </w:pPr>
      <w:r w:rsidRPr="006D0812">
        <w:t>Splatnost faktury činí 24 dnů od</w:t>
      </w:r>
      <w:r w:rsidR="007879FD">
        <w:t xml:space="preserve"> data</w:t>
      </w:r>
      <w:r w:rsidRPr="006D0812">
        <w:t xml:space="preserve"> jejího </w:t>
      </w:r>
      <w:r w:rsidR="007879FD">
        <w:t>vystavení</w:t>
      </w:r>
      <w:r w:rsidR="00867514">
        <w:t xml:space="preserve"> za předpokladu jejího doručení kupujícímu do 3 dnů od jejího vystavení. V případě pozdějšího doručení faktury kupujícímu činí doba splatnosti faktury 21 dnů ode dne jejího</w:t>
      </w:r>
      <w:r w:rsidR="007879FD">
        <w:t xml:space="preserve"> skutečného</w:t>
      </w:r>
      <w:r w:rsidR="00867514">
        <w:t xml:space="preserve"> doručení kupujícímu</w:t>
      </w:r>
      <w:r w:rsidRPr="006D0812">
        <w:t>. Faktura musí mít veškeré náležitosti dle platných právních předpisů</w:t>
      </w:r>
      <w:r w:rsidR="00F62186" w:rsidRPr="006D0812">
        <w:t xml:space="preserve"> a její součástí musí být kopie protokolu o </w:t>
      </w:r>
      <w:r w:rsidR="009C5B0E" w:rsidRPr="006D0812">
        <w:t>odevzdání</w:t>
      </w:r>
      <w:r w:rsidR="00606C9E" w:rsidRPr="006D0812">
        <w:t xml:space="preserve"> podepsaná oběma smluvními stranami</w:t>
      </w:r>
      <w:r w:rsidR="00F62186" w:rsidRPr="006D0812">
        <w:t>.</w:t>
      </w:r>
      <w:r w:rsidRPr="006D0812">
        <w:t xml:space="preserve"> V případě, že faktura neobsahuje tyto náležitosti nebo obsahuje nesprávné údaje, je kupující oprávněn fakturu vrátit prodávajícímu a ten je povinen vystavit fakturu novou nebo ji opravit. Po tuto dobu lhůta splatnosti neběží a začíná plynout až okamžikem doručení nové nebo opravené faktury.</w:t>
      </w:r>
    </w:p>
    <w:p w14:paraId="4278CDFD" w14:textId="77777777" w:rsidR="005D4C3A" w:rsidRPr="006D0812" w:rsidRDefault="005D4C3A" w:rsidP="00A57352">
      <w:pPr>
        <w:pStyle w:val="ListNumber-ContractCzechRadio"/>
        <w:jc w:val="both"/>
      </w:pPr>
      <w:r w:rsidRPr="006D0812">
        <w:t>Poskytovatel zdanitelného plnění prohlašuje, že není v souladu s § 106a zákona č.</w:t>
      </w:r>
      <w:r w:rsidR="00AB1E80" w:rsidRPr="006D0812">
        <w:t xml:space="preserve"> </w:t>
      </w:r>
      <w:r w:rsidRPr="006D0812">
        <w:t>235/2004 Sb., o DPH v platném znění </w:t>
      </w:r>
      <w:r w:rsidR="00AB1E80" w:rsidRPr="006D0812">
        <w:t>(</w:t>
      </w:r>
      <w:r w:rsidR="00867514">
        <w:t>dále jen „</w:t>
      </w:r>
      <w:proofErr w:type="spellStart"/>
      <w:r w:rsidR="00AB1E80" w:rsidRPr="006D0812">
        <w:t>ZoDPH</w:t>
      </w:r>
      <w:proofErr w:type="spellEnd"/>
      <w:r w:rsidR="00867514">
        <w:t>“</w:t>
      </w:r>
      <w:r w:rsidR="00AB1E80" w:rsidRPr="006D0812">
        <w:t>)</w:t>
      </w:r>
      <w:r w:rsidR="00867514">
        <w:t>,</w:t>
      </w:r>
      <w:r w:rsidR="00AB1E80" w:rsidRPr="006D0812">
        <w:t xml:space="preserve"> </w:t>
      </w:r>
      <w:r w:rsidRPr="006D0812">
        <w:t xml:space="preserve">tzv. nespolehlivým plátcem. Smluvní strany se dohodly, že v případě, že Český rozhlas jako příjemce zdanitelného plnění  bude ručit v souladu s § 109 </w:t>
      </w:r>
      <w:proofErr w:type="spellStart"/>
      <w:r w:rsidR="00AB1E80" w:rsidRPr="006D0812">
        <w:t>Zo</w:t>
      </w:r>
      <w:r w:rsidRPr="006D0812">
        <w:t>DPH</w:t>
      </w:r>
      <w:proofErr w:type="spellEnd"/>
      <w:r w:rsidRPr="006D0812">
        <w:t xml:space="preserve"> za nezaplacenou DPH (zejména v případě, že bude poskytovatel zdanitelného plnění prohlášen za nespolehlivého plátce), je Český rozhlas oprávněn odvést </w:t>
      </w:r>
      <w:r w:rsidRPr="006D0812">
        <w:lastRenderedPageBreak/>
        <w:t>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2F832BE4" w14:textId="77777777" w:rsidR="008D4999" w:rsidRPr="006D0812" w:rsidRDefault="008D4999" w:rsidP="00A57352">
      <w:pPr>
        <w:pStyle w:val="Heading-Number-ContractCzechRadio"/>
      </w:pPr>
      <w:r w:rsidRPr="006D0812">
        <w:t>Vlastnické právo, přechod nebezpečí škody</w:t>
      </w:r>
    </w:p>
    <w:p w14:paraId="5637A085" w14:textId="77777777" w:rsidR="00F62186" w:rsidRPr="006D0812" w:rsidRDefault="008D4999" w:rsidP="008D4999">
      <w:pPr>
        <w:pStyle w:val="ListNumber-ContractCzechRadio"/>
        <w:jc w:val="both"/>
      </w:pPr>
      <w:r w:rsidRPr="006D0812">
        <w:t>Smluvní strany se dohodly na tom, že</w:t>
      </w:r>
      <w:r w:rsidR="00507768" w:rsidRPr="006D0812">
        <w:t xml:space="preserve"> k převodu</w:t>
      </w:r>
      <w:r w:rsidRPr="006D0812">
        <w:t xml:space="preserve"> vlastnické</w:t>
      </w:r>
      <w:r w:rsidR="00507768" w:rsidRPr="006D0812">
        <w:t>ho</w:t>
      </w:r>
      <w:r w:rsidRPr="006D0812">
        <w:t xml:space="preserve"> práv</w:t>
      </w:r>
      <w:r w:rsidR="00507768" w:rsidRPr="006D0812">
        <w:t>a</w:t>
      </w:r>
      <w:r w:rsidR="008755CA" w:rsidRPr="006D0812">
        <w:t xml:space="preserve"> ke zboží</w:t>
      </w:r>
      <w:r w:rsidRPr="006D0812">
        <w:t xml:space="preserve"> </w:t>
      </w:r>
      <w:r w:rsidR="00507768" w:rsidRPr="006D0812">
        <w:t>dochází</w:t>
      </w:r>
      <w:r w:rsidRPr="006D0812">
        <w:t xml:space="preserve"> z prodávajícího na kupu</w:t>
      </w:r>
      <w:r w:rsidR="00F62186" w:rsidRPr="006D0812">
        <w:t xml:space="preserve">jícího okamžikem odevzdání </w:t>
      </w:r>
      <w:r w:rsidR="00867514">
        <w:t xml:space="preserve">zboží </w:t>
      </w:r>
      <w:r w:rsidR="00F62186" w:rsidRPr="006D0812">
        <w:t xml:space="preserve">kupujícímu (tj. zástupci pro věcná jednání dle úvodního ustanovení této smlouvy nebo jiné </w:t>
      </w:r>
      <w:r w:rsidR="009C5B0E" w:rsidRPr="006D0812">
        <w:t>prokazatelně</w:t>
      </w:r>
      <w:r w:rsidR="00F62186" w:rsidRPr="006D0812">
        <w:t xml:space="preserve"> pověřené osobě). </w:t>
      </w:r>
    </w:p>
    <w:p w14:paraId="2F15EE3A" w14:textId="77777777" w:rsidR="00F62186" w:rsidRPr="006D0812" w:rsidRDefault="00F62186" w:rsidP="008D4999">
      <w:pPr>
        <w:pStyle w:val="ListNumber-ContractCzechRadio"/>
        <w:jc w:val="both"/>
      </w:pPr>
      <w:r w:rsidRPr="006D0812">
        <w:t>O</w:t>
      </w:r>
      <w:r w:rsidR="008D4999" w:rsidRPr="006D0812">
        <w:t xml:space="preserve">devzdáním zboží </w:t>
      </w:r>
      <w:r w:rsidRPr="006D0812">
        <w:t>je</w:t>
      </w:r>
      <w:r w:rsidR="008D4999" w:rsidRPr="006D0812">
        <w:t xml:space="preserve"> současné splnění následujících podmínek: </w:t>
      </w:r>
    </w:p>
    <w:p w14:paraId="7760EDBA" w14:textId="77777777" w:rsidR="00F62186" w:rsidRPr="006D0812" w:rsidRDefault="008D4999" w:rsidP="00A57352">
      <w:pPr>
        <w:pStyle w:val="ListLetter-ContractCzechRadio"/>
      </w:pPr>
      <w:r w:rsidRPr="006D0812">
        <w:t>umožnění kupujícímu nakládat se zbožím v </w:t>
      </w:r>
      <w:r w:rsidR="00F94597" w:rsidRPr="006D0812">
        <w:t>místě plnění podle této smlouvy;</w:t>
      </w:r>
    </w:p>
    <w:p w14:paraId="5C8CDD6C" w14:textId="77777777" w:rsidR="00F62186" w:rsidRPr="006D0812" w:rsidRDefault="008D4999" w:rsidP="00A57352">
      <w:pPr>
        <w:pStyle w:val="ListLetter-ContractCzechRadio"/>
      </w:pPr>
      <w:r w:rsidRPr="006D0812">
        <w:t>jeho faktické</w:t>
      </w:r>
      <w:r w:rsidR="00606C9E" w:rsidRPr="006D0812">
        <w:t xml:space="preserve"> </w:t>
      </w:r>
      <w:r w:rsidRPr="006D0812">
        <w:t>předání kupujícímu</w:t>
      </w:r>
      <w:r w:rsidR="00546A76">
        <w:t xml:space="preserve"> (vč. kompletní dokumentace)</w:t>
      </w:r>
      <w:r w:rsidR="00546A76" w:rsidRPr="006D0812">
        <w:t>;</w:t>
      </w:r>
    </w:p>
    <w:p w14:paraId="231764F5" w14:textId="77777777" w:rsidR="008D4999" w:rsidRPr="006D0812" w:rsidRDefault="008D4999" w:rsidP="00A57352">
      <w:pPr>
        <w:pStyle w:val="ListLetter-ContractCzechRadio"/>
      </w:pPr>
      <w:r w:rsidRPr="006D0812">
        <w:t>podpis protokolu</w:t>
      </w:r>
      <w:r w:rsidR="00606C9E" w:rsidRPr="006D0812">
        <w:t xml:space="preserve"> o</w:t>
      </w:r>
      <w:r w:rsidR="00F62186" w:rsidRPr="006D0812">
        <w:t xml:space="preserve"> </w:t>
      </w:r>
      <w:r w:rsidR="009C5B0E" w:rsidRPr="006D0812">
        <w:t>odevzdání</w:t>
      </w:r>
      <w:r w:rsidR="00867514">
        <w:t xml:space="preserve"> obou smluvních stran.</w:t>
      </w:r>
    </w:p>
    <w:p w14:paraId="5388D3FC" w14:textId="77777777" w:rsidR="008D4999" w:rsidRPr="006D0812" w:rsidRDefault="008D4999">
      <w:pPr>
        <w:pStyle w:val="ListNumber-ContractCzechRadio"/>
      </w:pPr>
      <w:r w:rsidRPr="006D0812">
        <w:t xml:space="preserve">Smluvní strany se dále dohodly na tom, že nebezpečí škody na zboží přechází na kupujícího současně s nabytím vlastnického práva ke zboží dle předchozího </w:t>
      </w:r>
      <w:r w:rsidR="00FD5997">
        <w:t xml:space="preserve">odstavce tohoto </w:t>
      </w:r>
      <w:r w:rsidRPr="006D0812">
        <w:t>článku.</w:t>
      </w:r>
    </w:p>
    <w:p w14:paraId="4339413D" w14:textId="77777777" w:rsidR="00A11BC0" w:rsidRPr="006D0812" w:rsidRDefault="00DD42A0" w:rsidP="00A11BC0">
      <w:pPr>
        <w:pStyle w:val="Heading-Number-ContractCzechRadio"/>
      </w:pPr>
      <w:r w:rsidRPr="006D0812">
        <w:t>Odevzdání</w:t>
      </w:r>
      <w:r w:rsidR="00A11BC0" w:rsidRPr="006D0812">
        <w:t xml:space="preserve"> a převzetí zboží</w:t>
      </w:r>
    </w:p>
    <w:p w14:paraId="0688A112" w14:textId="77777777" w:rsidR="00A11BC0" w:rsidRPr="006D0812" w:rsidRDefault="00AB1E80" w:rsidP="0023258C">
      <w:pPr>
        <w:pStyle w:val="ListNumber-ContractCzechRadio"/>
        <w:jc w:val="both"/>
      </w:pPr>
      <w:r w:rsidRPr="006D0812">
        <w:t xml:space="preserve">Smluvní strany potvrdí odevzdání zboží </w:t>
      </w:r>
      <w:r w:rsidR="00DD42A0" w:rsidRPr="006D0812">
        <w:t xml:space="preserve">v ujednaném množství, jakosti a provedení </w:t>
      </w:r>
      <w:r w:rsidRPr="006D0812">
        <w:t>podpisem protokolu</w:t>
      </w:r>
      <w:r w:rsidR="00F62186" w:rsidRPr="006D0812">
        <w:t xml:space="preserve"> o </w:t>
      </w:r>
      <w:r w:rsidR="009C5B0E" w:rsidRPr="006D0812">
        <w:t>odevzdání</w:t>
      </w:r>
      <w:r w:rsidR="00F62186" w:rsidRPr="006D0812">
        <w:t>, který tvoří nedílnou součást této smlouvy jako příloha a jenž musí být součástí faktury</w:t>
      </w:r>
      <w:r w:rsidR="009C5B0E" w:rsidRPr="006D0812">
        <w:t xml:space="preserve"> (dále v textu také jen jako „protokol o odevzdání“)</w:t>
      </w:r>
      <w:r w:rsidRPr="006D0812">
        <w:t xml:space="preserve">. Kupující je oprávněn odmítnout převzetí zboží (či jednotlivého kusu), které není v souladu s touto smlouvou. V takovém případě smluvní strany sepíší protokol o </w:t>
      </w:r>
      <w:r w:rsidR="009C5B0E" w:rsidRPr="006D0812">
        <w:t>odevzdání</w:t>
      </w:r>
      <w:r w:rsidRPr="006D0812">
        <w:t xml:space="preserve"> v rozsahu, v jakém došlo ke skutečnému převzetí zboží kupujícím, a ohledně vadného zboží uvedou do protokolu skutečnosti, které bránily převzetí, počet vadných kusů a další důležité okolnosti. Prodávající splnil řádně </w:t>
      </w:r>
      <w:r w:rsidR="00092B9A" w:rsidRPr="006D0812">
        <w:t>svou povinnost</w:t>
      </w:r>
      <w:r w:rsidRPr="006D0812">
        <w:t xml:space="preserve"> z této smlouvy až okamžikem </w:t>
      </w:r>
      <w:r w:rsidR="008C7E8B" w:rsidRPr="006D0812">
        <w:t>odevzdání</w:t>
      </w:r>
      <w:r w:rsidRPr="006D0812">
        <w:t xml:space="preserve"> veškerého zboží</w:t>
      </w:r>
      <w:r w:rsidR="00274011" w:rsidRPr="006D0812">
        <w:t xml:space="preserve"> (tj. v množství, jakosti a provedení)</w:t>
      </w:r>
      <w:r w:rsidRPr="006D0812">
        <w:t xml:space="preserve"> dle této smlouvy.</w:t>
      </w:r>
    </w:p>
    <w:p w14:paraId="4297F632" w14:textId="77777777" w:rsidR="00A11BC0" w:rsidRPr="006D0812" w:rsidRDefault="00A11BC0" w:rsidP="00A11BC0">
      <w:pPr>
        <w:pStyle w:val="Heading-Number-ContractCzechRadio"/>
      </w:pPr>
      <w:r w:rsidRPr="006D0812">
        <w:t>Jakost zboží a záruka</w:t>
      </w:r>
    </w:p>
    <w:p w14:paraId="5ACCC104" w14:textId="77777777" w:rsidR="00A11BC0" w:rsidRPr="006D0812" w:rsidRDefault="00540F2C" w:rsidP="00A57352">
      <w:pPr>
        <w:pStyle w:val="ListNumber-ContractCzechRadio"/>
        <w:jc w:val="both"/>
      </w:pPr>
      <w:r w:rsidRPr="006D0812">
        <w:t>Prodávající prohlašuje, že odevzdané zboží je nové, nepoužívané, bez faktických a právních vad a odpovídá této smlouvě a platným právním předpisům.</w:t>
      </w:r>
    </w:p>
    <w:p w14:paraId="7C15A305" w14:textId="581D7D72" w:rsidR="00540F2C" w:rsidRPr="006D0812" w:rsidRDefault="00540F2C" w:rsidP="00A57352">
      <w:pPr>
        <w:pStyle w:val="ListNumber-ContractCzechRadio"/>
        <w:jc w:val="both"/>
      </w:pPr>
      <w:r w:rsidRPr="006D0812">
        <w:t xml:space="preserve">Prodávající poskytuje na zboží záruku za jakost v délce </w:t>
      </w:r>
      <w:r w:rsidR="00C9493F" w:rsidRPr="006D0812">
        <w:t>24 měsíců</w:t>
      </w:r>
      <w:r w:rsidRPr="006D0812">
        <w:t>. Záru</w:t>
      </w:r>
      <w:r w:rsidR="00F62186" w:rsidRPr="006D0812">
        <w:t>ční doba</w:t>
      </w:r>
      <w:r w:rsidRPr="006D0812">
        <w:t xml:space="preserve"> počíná běžet okamžikem </w:t>
      </w:r>
      <w:r w:rsidR="00AD3095" w:rsidRPr="006D0812">
        <w:t>odevzdání</w:t>
      </w:r>
      <w:r w:rsidRPr="006D0812">
        <w:t xml:space="preserve"> zboží kupujícím</w:t>
      </w:r>
      <w:r w:rsidR="00AD3095" w:rsidRPr="006D0812">
        <w:t>u</w:t>
      </w:r>
      <w:r w:rsidRPr="006D0812">
        <w:t>. Zárukou za jakost</w:t>
      </w:r>
      <w:r w:rsidR="00AD3095" w:rsidRPr="006D0812">
        <w:t xml:space="preserve"> se</w:t>
      </w:r>
      <w:r w:rsidRPr="006D0812">
        <w:t xml:space="preserve"> prodávající </w:t>
      </w:r>
      <w:r w:rsidR="00AD3095" w:rsidRPr="006D0812">
        <w:t>zavazuje</w:t>
      </w:r>
      <w:r w:rsidRPr="006D0812">
        <w:t>, že zboží bude po dobu odpovídající záruce způsobilé ke svému</w:t>
      </w:r>
      <w:r w:rsidR="00AD3095" w:rsidRPr="006D0812">
        <w:t xml:space="preserve"> obvyklému účelu</w:t>
      </w:r>
      <w:r w:rsidRPr="006D0812">
        <w:t>, jeho kvalita bude odpovídat této smlouvě a zachová si vlastnosti touto smlouvou vymezené</w:t>
      </w:r>
      <w:r w:rsidR="00867514">
        <w:t>,</w:t>
      </w:r>
      <w:r w:rsidRPr="006D0812">
        <w:t xml:space="preserve"> popř. obvyklé.</w:t>
      </w:r>
    </w:p>
    <w:p w14:paraId="651BFE96" w14:textId="77777777" w:rsidR="00AD3095" w:rsidRPr="006D0812" w:rsidRDefault="00AD3095" w:rsidP="00A57352">
      <w:pPr>
        <w:pStyle w:val="ListNumber-ContractCzechRadio"/>
        <w:jc w:val="both"/>
      </w:pPr>
      <w:r w:rsidRPr="006D0812">
        <w:t>Prodávající je povinen po dobu záruční doby bezplatně odstranit vadu</w:t>
      </w:r>
      <w:r w:rsidR="005264A9" w:rsidRPr="006D0812">
        <w:t xml:space="preserve"> </w:t>
      </w:r>
      <w:r w:rsidR="00867514">
        <w:t xml:space="preserve">zboží </w:t>
      </w:r>
      <w:r w:rsidR="005264A9" w:rsidRPr="006D0812">
        <w:t>dodáním nového zboží nebo dodáním chybějícího zboží</w:t>
      </w:r>
      <w:r w:rsidRPr="006D0812">
        <w:t xml:space="preserve"> nebo </w:t>
      </w:r>
      <w:r w:rsidR="005264A9" w:rsidRPr="006D0812">
        <w:t xml:space="preserve">vadu </w:t>
      </w:r>
      <w:r w:rsidRPr="006D0812">
        <w:t xml:space="preserve">zboží </w:t>
      </w:r>
      <w:r w:rsidR="005264A9" w:rsidRPr="006D0812">
        <w:t xml:space="preserve">bezplatně odstranit její opravou </w:t>
      </w:r>
      <w:r w:rsidRPr="006D0812">
        <w:t xml:space="preserve">dle povahy vady, která se na zboží objeví, a to nejpozději do </w:t>
      </w:r>
      <w:r w:rsidR="00867514">
        <w:t>10</w:t>
      </w:r>
      <w:r w:rsidR="00867514" w:rsidRPr="006D0812">
        <w:t xml:space="preserve"> </w:t>
      </w:r>
      <w:r w:rsidRPr="006D0812">
        <w:t>dní od</w:t>
      </w:r>
      <w:r w:rsidR="00867514">
        <w:t xml:space="preserve">e dne oznámení vady </w:t>
      </w:r>
      <w:r w:rsidRPr="006D0812">
        <w:t>kupujícím. V případě, že bude prodávající v prodlení s výměnou zboží za nové</w:t>
      </w:r>
      <w:r w:rsidR="005264A9" w:rsidRPr="006D0812">
        <w:t xml:space="preserve"> nebo dodáním chybějícího zboží nebo s</w:t>
      </w:r>
      <w:r w:rsidRPr="006D0812">
        <w:t xml:space="preserve"> </w:t>
      </w:r>
      <w:r w:rsidR="005264A9" w:rsidRPr="006D0812">
        <w:t>odstraněním vady její opravou</w:t>
      </w:r>
      <w:r w:rsidR="00867514">
        <w:t>,</w:t>
      </w:r>
      <w:r w:rsidR="005264A9" w:rsidRPr="006D0812">
        <w:t xml:space="preserve"> </w:t>
      </w:r>
      <w:r w:rsidRPr="006D0812">
        <w:t xml:space="preserve">je kupující oprávněn vadu odstranit sám na náklady prodávajícího nebo odstoupit od smlouvy v odpovídajícím rozsahu.  </w:t>
      </w:r>
    </w:p>
    <w:p w14:paraId="7E029F6C" w14:textId="77777777" w:rsidR="00AD3095" w:rsidRPr="006D0812" w:rsidRDefault="005264A9" w:rsidP="00A57352">
      <w:pPr>
        <w:pStyle w:val="ListNumber-ContractCzechRadio"/>
        <w:jc w:val="both"/>
      </w:pPr>
      <w:r w:rsidRPr="006D0812">
        <w:t xml:space="preserve">Výše uvedená ustanovení této smlouvy se přiměřeně použijí i na vady dokladů, nutných pro užívání zboží. </w:t>
      </w:r>
    </w:p>
    <w:p w14:paraId="45AAF7C2" w14:textId="77777777" w:rsidR="008D1F83" w:rsidRPr="006D0812" w:rsidRDefault="008D1F83" w:rsidP="008D1F83">
      <w:pPr>
        <w:pStyle w:val="Heading-Number-ContractCzechRadio"/>
      </w:pPr>
      <w:r w:rsidRPr="006D0812">
        <w:lastRenderedPageBreak/>
        <w:t>Změny smlouvy</w:t>
      </w:r>
    </w:p>
    <w:p w14:paraId="4AEF9B54" w14:textId="77777777" w:rsidR="008D1F83" w:rsidRPr="006D0812" w:rsidRDefault="008D1F83" w:rsidP="0023258C">
      <w:pPr>
        <w:pStyle w:val="ListNumber-ContractCzechRadio"/>
        <w:jc w:val="both"/>
      </w:pPr>
      <w:r w:rsidRPr="006D0812">
        <w:t xml:space="preserve">Tato smlouva může být změněna pouze písemným oboustranně potvrzeným ujednáním nazvaným „Dodatek ke smlouvě“. Dodatky ke smlouvě musí být číslovány vzestupně počínaje číslem 1 a podepsány oprávněnými osobami obou smluvních stran. </w:t>
      </w:r>
    </w:p>
    <w:p w14:paraId="6526B4CA" w14:textId="77777777" w:rsidR="008D1F83" w:rsidRPr="006D0812" w:rsidRDefault="008D1F83" w:rsidP="0023258C">
      <w:pPr>
        <w:pStyle w:val="ListNumber-ContractCzechRadio"/>
        <w:jc w:val="both"/>
      </w:pPr>
      <w:r w:rsidRPr="006D0812">
        <w:t>Jakékoliv jiné dokumenty zejména zápisy, protokoly, přejímky apod. se za změnu smlouvy nepovažují.</w:t>
      </w:r>
      <w:r w:rsidR="00D07C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5516E" wp14:editId="29E18A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0894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F44574" w14:textId="77777777" w:rsidR="00BE6222" w:rsidRPr="008519AB" w:rsidRDefault="00BE6222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ové pole 8" o:spid="_x0000_s1030" type="#_x0000_t202" style="position:absolute;left:0;text-align:left;margin-left:0;margin-top:0;width:19.65pt;height:32.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" filled="f" stroked="f">
                <v:path arrowok="t"/>
                <v:textbox style="mso-fit-shape-to-text:t">
                  <w:txbxContent>
                    <w:p w:rsidR="00BE6222" w:rsidRPr="008519AB" w:rsidRDefault="00BE6222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18F289F8" w14:textId="77777777" w:rsidR="00A11BC0" w:rsidRPr="006D0812" w:rsidRDefault="00A11BC0" w:rsidP="00A11BC0">
      <w:pPr>
        <w:pStyle w:val="Heading-Number-ContractCzechRadio"/>
      </w:pPr>
      <w:r w:rsidRPr="006D0812">
        <w:t>Sankce, zánik smlouvy</w:t>
      </w:r>
    </w:p>
    <w:p w14:paraId="2BA3A7BE" w14:textId="77777777" w:rsidR="001C316E" w:rsidRPr="006D0812" w:rsidRDefault="001C316E" w:rsidP="0023258C">
      <w:pPr>
        <w:pStyle w:val="ListNumber-ContractCzechRadio"/>
        <w:jc w:val="both"/>
        <w:rPr>
          <w:b/>
          <w:szCs w:val="24"/>
        </w:rPr>
      </w:pPr>
      <w:r w:rsidRPr="006D0812">
        <w:t xml:space="preserve">Bude-li prodávající v prodlení s odevzdáním zboží, zavazuje se prodávající zaplatit kupujícímu smluvní pokutu ve výši </w:t>
      </w:r>
      <w:r w:rsidR="008C4920">
        <w:t>1.000,- Kč</w:t>
      </w:r>
      <w:r w:rsidRPr="006D0812">
        <w:t xml:space="preserve"> za každý</w:t>
      </w:r>
      <w:r w:rsidR="008C4920">
        <w:t xml:space="preserve"> započatý</w:t>
      </w:r>
      <w:r w:rsidRPr="006D0812">
        <w:t xml:space="preserve"> den prodlení. Smluvní pokutou není dotčen nárok kupujícího na náhradu případné škody.</w:t>
      </w:r>
    </w:p>
    <w:p w14:paraId="4066E3CA" w14:textId="77777777" w:rsidR="00867514" w:rsidRPr="006D0812" w:rsidRDefault="00867514" w:rsidP="00867514">
      <w:pPr>
        <w:pStyle w:val="ListNumber-ContractCzechRadio"/>
        <w:jc w:val="both"/>
        <w:rPr>
          <w:b/>
          <w:szCs w:val="24"/>
        </w:rPr>
      </w:pPr>
      <w:r w:rsidRPr="006D0812">
        <w:t>Bude-li prodávající v prodlení s</w:t>
      </w:r>
      <w:r>
        <w:t> vyřízením reklamace</w:t>
      </w:r>
      <w:r w:rsidRPr="006D0812">
        <w:t xml:space="preserve"> zboží, zavazuje se prodávající zaplatit kupujícímu smluvní pokutu ve výši </w:t>
      </w:r>
      <w:r>
        <w:t>1.000,- Kč</w:t>
      </w:r>
      <w:r w:rsidRPr="006D0812">
        <w:t xml:space="preserve"> za každý </w:t>
      </w:r>
      <w:r w:rsidR="008C4920">
        <w:t xml:space="preserve">započatý </w:t>
      </w:r>
      <w:r w:rsidRPr="006D0812">
        <w:t>den prodlení. Smluvní pokutou není dotčen nárok kupujícího na náhradu případné škody.</w:t>
      </w:r>
    </w:p>
    <w:p w14:paraId="463D85F6" w14:textId="77777777" w:rsidR="00546A76" w:rsidRPr="00CF2EDD" w:rsidRDefault="00546A76" w:rsidP="00546A76">
      <w:pPr>
        <w:pStyle w:val="ListNumber-ContractCzechRadio"/>
        <w:jc w:val="both"/>
        <w:rPr>
          <w:b/>
          <w:szCs w:val="24"/>
        </w:rPr>
      </w:pPr>
      <w:r w:rsidRPr="00565B8F">
        <w:t xml:space="preserve">Bude-li </w:t>
      </w:r>
      <w:r>
        <w:t>kupující</w:t>
      </w:r>
      <w:r w:rsidRPr="00565B8F">
        <w:t xml:space="preserve"> v prodlení s</w:t>
      </w:r>
      <w:r>
        <w:t>e zaplacením kupní ceny</w:t>
      </w:r>
      <w:r w:rsidRPr="00565B8F">
        <w:t xml:space="preserve">, zavazuje se </w:t>
      </w:r>
      <w:r>
        <w:t>kupující</w:t>
      </w:r>
      <w:r w:rsidRPr="00565B8F">
        <w:t xml:space="preserve"> zaplatit </w:t>
      </w:r>
      <w:r>
        <w:t>prodávajícímu</w:t>
      </w:r>
      <w:r w:rsidRPr="00565B8F">
        <w:t xml:space="preserve"> smluvní </w:t>
      </w:r>
      <w:r w:rsidRPr="00CF2EDD">
        <w:t xml:space="preserve">pokutu ve </w:t>
      </w:r>
      <w:r w:rsidRPr="00BF05E5">
        <w:t>výši 0,</w:t>
      </w:r>
      <w:r w:rsidR="008C4920">
        <w:t xml:space="preserve">05 </w:t>
      </w:r>
      <w:r w:rsidRPr="00BF05E5">
        <w:t>% z</w:t>
      </w:r>
      <w:r>
        <w:t xml:space="preserve"> dlužné částky </w:t>
      </w:r>
      <w:r w:rsidRPr="00CF2EDD">
        <w:t>za každý</w:t>
      </w:r>
      <w:r w:rsidR="008C4920">
        <w:t xml:space="preserve"> započatý</w:t>
      </w:r>
      <w:r w:rsidRPr="00CF2EDD">
        <w:t xml:space="preserve"> den prodlení. </w:t>
      </w:r>
    </w:p>
    <w:p w14:paraId="41491671" w14:textId="77777777" w:rsidR="001C316E" w:rsidRPr="006D0812" w:rsidRDefault="001C316E" w:rsidP="001C316E">
      <w:pPr>
        <w:pStyle w:val="ListNumber-ContractCzechRadio"/>
        <w:rPr>
          <w:b/>
        </w:rPr>
      </w:pPr>
      <w:r w:rsidRPr="006D0812">
        <w:t xml:space="preserve">Kupující je oprávněn od této smlouvy odstoupit: </w:t>
      </w:r>
    </w:p>
    <w:p w14:paraId="2BEED25B" w14:textId="77777777" w:rsidR="001C316E" w:rsidRPr="006D0812" w:rsidRDefault="001C316E" w:rsidP="001C316E">
      <w:pPr>
        <w:pStyle w:val="ListLetter-ContractCzechRadio"/>
        <w:rPr>
          <w:b/>
        </w:rPr>
      </w:pPr>
      <w:r w:rsidRPr="006D0812">
        <w:t xml:space="preserve">v případě prodlení prodávajícího s odevzdáním zboží nebo jeho části o více </w:t>
      </w:r>
      <w:r w:rsidR="00867514">
        <w:t>než 15</w:t>
      </w:r>
      <w:r w:rsidRPr="006D0812">
        <w:t xml:space="preserve"> dní</w:t>
      </w:r>
      <w:r w:rsidR="00FB6736">
        <w:t>;</w:t>
      </w:r>
      <w:r w:rsidRPr="006D0812">
        <w:t xml:space="preserve"> </w:t>
      </w:r>
    </w:p>
    <w:p w14:paraId="0408B6B8" w14:textId="77777777" w:rsidR="00043DF0" w:rsidRPr="006D0812" w:rsidRDefault="00043DF0" w:rsidP="001C316E">
      <w:pPr>
        <w:pStyle w:val="ListLetter-ContractCzechRadio"/>
        <w:rPr>
          <w:b/>
        </w:rPr>
      </w:pPr>
      <w:r w:rsidRPr="006D0812">
        <w:rPr>
          <w:rFonts w:eastAsia="Times New Roman" w:cs="Arial"/>
          <w:bCs/>
          <w:kern w:val="32"/>
          <w:szCs w:val="20"/>
        </w:rPr>
        <w:t xml:space="preserve">v případě prodlení s odstraněním vady o více </w:t>
      </w:r>
      <w:r w:rsidR="00867514">
        <w:rPr>
          <w:rFonts w:eastAsia="Times New Roman" w:cs="Arial"/>
          <w:bCs/>
          <w:kern w:val="32"/>
          <w:szCs w:val="20"/>
        </w:rPr>
        <w:t>než 15</w:t>
      </w:r>
      <w:r w:rsidRPr="006D0812">
        <w:rPr>
          <w:rFonts w:eastAsia="Times New Roman" w:cs="Arial"/>
          <w:bCs/>
          <w:kern w:val="32"/>
          <w:szCs w:val="20"/>
        </w:rPr>
        <w:t xml:space="preserve"> dní nebo v případě opakovaného (alespoň třikrát po dobu záruční </w:t>
      </w:r>
      <w:r w:rsidR="005E67B4" w:rsidRPr="006D0812">
        <w:rPr>
          <w:rFonts w:eastAsia="Times New Roman" w:cs="Arial"/>
          <w:bCs/>
          <w:kern w:val="32"/>
          <w:szCs w:val="20"/>
        </w:rPr>
        <w:t>doby</w:t>
      </w:r>
      <w:r w:rsidRPr="006D0812">
        <w:rPr>
          <w:rFonts w:eastAsia="Times New Roman" w:cs="Arial"/>
          <w:bCs/>
          <w:kern w:val="32"/>
          <w:szCs w:val="20"/>
        </w:rPr>
        <w:t>) prodlení s od</w:t>
      </w:r>
      <w:r w:rsidR="00FB6736">
        <w:rPr>
          <w:rFonts w:eastAsia="Times New Roman" w:cs="Arial"/>
          <w:bCs/>
          <w:kern w:val="32"/>
          <w:szCs w:val="20"/>
        </w:rPr>
        <w:t xml:space="preserve">straněním vady o více </w:t>
      </w:r>
      <w:r w:rsidR="00867514">
        <w:rPr>
          <w:rFonts w:eastAsia="Times New Roman" w:cs="Arial"/>
          <w:bCs/>
          <w:kern w:val="32"/>
          <w:szCs w:val="20"/>
        </w:rPr>
        <w:t>než 15</w:t>
      </w:r>
      <w:r w:rsidR="00FB6736">
        <w:rPr>
          <w:rFonts w:eastAsia="Times New Roman" w:cs="Arial"/>
          <w:bCs/>
          <w:kern w:val="32"/>
          <w:szCs w:val="20"/>
        </w:rPr>
        <w:t xml:space="preserve"> dní;</w:t>
      </w:r>
    </w:p>
    <w:p w14:paraId="5D565329" w14:textId="77777777" w:rsidR="00A11BC0" w:rsidRPr="006D0812" w:rsidRDefault="001C316E" w:rsidP="00043DF0">
      <w:pPr>
        <w:pStyle w:val="ListLetter-ContractCzechRadio"/>
        <w:rPr>
          <w:b/>
        </w:rPr>
      </w:pPr>
      <w:r w:rsidRPr="006D0812">
        <w:t xml:space="preserve">je-li to stanoveno touto smlouvou. </w:t>
      </w:r>
    </w:p>
    <w:p w14:paraId="53C12D13" w14:textId="77777777" w:rsidR="00043DF0" w:rsidRPr="006D0812" w:rsidRDefault="00043DF0" w:rsidP="00705580">
      <w:pPr>
        <w:pStyle w:val="ListNumber-ContractCzechRadio"/>
        <w:jc w:val="both"/>
      </w:pPr>
      <w:r w:rsidRPr="006D0812">
        <w:rPr>
          <w:rFonts w:eastAsia="Times New Roman" w:cs="Arial"/>
          <w:bCs/>
          <w:kern w:val="32"/>
          <w:szCs w:val="20"/>
        </w:rPr>
        <w:t>Odstoupení musí být učiněno písemně. Účinky odstoupení nastávají následující den po doručení odstoupení.</w:t>
      </w:r>
    </w:p>
    <w:p w14:paraId="34EB224C" w14:textId="77777777" w:rsidR="00A11BC0" w:rsidRPr="006D0812" w:rsidRDefault="00A11BC0" w:rsidP="00A11BC0">
      <w:pPr>
        <w:pStyle w:val="Heading-Number-ContractCzechRadio"/>
      </w:pPr>
      <w:r w:rsidRPr="006D0812">
        <w:t>Závěrečná ustanovení</w:t>
      </w:r>
    </w:p>
    <w:p w14:paraId="3B8F82C5" w14:textId="77777777" w:rsidR="00651AAA" w:rsidRPr="006D0812" w:rsidRDefault="00651AAA" w:rsidP="00651AAA">
      <w:pPr>
        <w:pStyle w:val="ListNumber-ContractCzechRadio"/>
        <w:jc w:val="both"/>
      </w:pPr>
      <w:r w:rsidRPr="006D0812">
        <w:t>Tato smlouva nabývá platnosti dnem jejího podpisu oběma smluvními stranami</w:t>
      </w:r>
      <w:r w:rsidRPr="007C3A79">
        <w:t xml:space="preserve"> </w:t>
      </w:r>
      <w:r w:rsidRPr="006D0812">
        <w:t>a účinnosti</w:t>
      </w:r>
      <w:r>
        <w:t xml:space="preserve"> dnem jejího uveřejnění v registru smluv v souladu se zákonem č. 340/2015 Sb., </w:t>
      </w:r>
      <w:r w:rsidRPr="00E13640">
        <w:t>o zvláštních podmínkách účinnosti některých smluv, uveřejňování těchto smluv a o registru smluv (zákon o registru smluv)</w:t>
      </w:r>
      <w:r>
        <w:t>, v platném znění. Smlouvu v registru smluv uveřejní kupující, a to včetně všech jejích případných změn.</w:t>
      </w:r>
    </w:p>
    <w:p w14:paraId="0B988C26" w14:textId="77777777" w:rsidR="00043DF0" w:rsidRPr="006D0812" w:rsidRDefault="00043DF0" w:rsidP="00010ADE">
      <w:pPr>
        <w:pStyle w:val="ListNumber-ContractCzechRadio"/>
        <w:jc w:val="both"/>
      </w:pPr>
      <w:r w:rsidRPr="006D0812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6D0812">
        <w:rPr>
          <w:rFonts w:eastAsia="Times New Roman" w:cs="Arial"/>
          <w:bCs/>
          <w:kern w:val="32"/>
          <w:szCs w:val="20"/>
        </w:rPr>
        <w:t>s</w:t>
      </w:r>
      <w:r w:rsidRPr="006D0812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6D0812">
        <w:rPr>
          <w:rFonts w:eastAsia="Times New Roman" w:cs="Arial"/>
          <w:bCs/>
          <w:kern w:val="32"/>
          <w:szCs w:val="20"/>
        </w:rPr>
        <w:t xml:space="preserve">smlouvou </w:t>
      </w:r>
      <w:r w:rsidRPr="006D0812">
        <w:rPr>
          <w:rFonts w:eastAsia="Times New Roman" w:cs="Arial"/>
          <w:bCs/>
          <w:kern w:val="32"/>
          <w:szCs w:val="20"/>
        </w:rPr>
        <w:t>neupravená se řídí příslušnými ustanoveními zákona č. 89/2012 Sb., občanský zákoník.</w:t>
      </w:r>
    </w:p>
    <w:p w14:paraId="76453357" w14:textId="77777777" w:rsidR="00F36299" w:rsidRPr="006D0812" w:rsidRDefault="00F36299" w:rsidP="00F36299">
      <w:pPr>
        <w:pStyle w:val="ListNumber-ContractCzechRadio"/>
      </w:pPr>
      <w:r w:rsidRPr="006D0812">
        <w:t>Tato smlouva je vyhotovena ve třech stejnopisech s platností originálu, z nichž kupující obdrží dva a prodávající jeden.</w:t>
      </w:r>
    </w:p>
    <w:p w14:paraId="57CF90E2" w14:textId="77777777" w:rsidR="00043DF0" w:rsidRPr="006D0812" w:rsidRDefault="00043DF0" w:rsidP="00010ADE">
      <w:pPr>
        <w:pStyle w:val="ListNumber-ContractCzechRadio"/>
        <w:jc w:val="both"/>
      </w:pPr>
      <w:r w:rsidRPr="006D0812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867514">
        <w:rPr>
          <w:rFonts w:cs="Arial"/>
          <w:szCs w:val="20"/>
        </w:rPr>
        <w:t>, ve znění pozdějších předpisů,</w:t>
      </w:r>
      <w:r w:rsidRPr="006D0812">
        <w:rPr>
          <w:rFonts w:cs="Arial"/>
          <w:szCs w:val="20"/>
        </w:rPr>
        <w:t xml:space="preserve"> sjednává jako místně </w:t>
      </w:r>
      <w:r w:rsidR="00867514" w:rsidRPr="006D0812">
        <w:rPr>
          <w:rFonts w:cs="Arial"/>
          <w:szCs w:val="20"/>
        </w:rPr>
        <w:t>příslušný</w:t>
      </w:r>
      <w:r w:rsidR="00867514">
        <w:rPr>
          <w:rFonts w:cs="Arial"/>
          <w:szCs w:val="20"/>
        </w:rPr>
        <w:t xml:space="preserve"> soud </w:t>
      </w:r>
      <w:r w:rsidRPr="006D0812">
        <w:rPr>
          <w:rFonts w:cs="Arial"/>
          <w:szCs w:val="20"/>
        </w:rPr>
        <w:t xml:space="preserve">obecný soud </w:t>
      </w:r>
      <w:r w:rsidRPr="006D0812">
        <w:t>podle sídla kupujícího.</w:t>
      </w:r>
    </w:p>
    <w:p w14:paraId="50F606BE" w14:textId="77777777" w:rsidR="00A820DE" w:rsidRDefault="00A820DE" w:rsidP="00A820DE">
      <w:pPr>
        <w:pStyle w:val="ListNumber-ContractCzechRadio"/>
        <w:jc w:val="both"/>
      </w:pPr>
      <w:r>
        <w:t>Smluvní strany uvádí, že n</w:t>
      </w:r>
      <w:r w:rsidRPr="002932DA">
        <w:t xml:space="preserve">astane-li zcela mimořádná nepředvídatelná okolnost, která </w:t>
      </w:r>
      <w:r>
        <w:t>plnění z této smlouvy</w:t>
      </w:r>
      <w:r w:rsidRPr="002932DA">
        <w:t xml:space="preserve"> podstatně ztěžuje, </w:t>
      </w:r>
      <w:r>
        <w:t>není kterákoli smluvní strana oprávněna požádat soud, aby podle svého uvážení rozhodl o spravedlivé</w:t>
      </w:r>
      <w:r w:rsidRPr="002932DA">
        <w:t xml:space="preserve"> </w:t>
      </w:r>
      <w:r>
        <w:t>úpravě</w:t>
      </w:r>
      <w:r w:rsidRPr="002932DA">
        <w:t xml:space="preserve"> ceny</w:t>
      </w:r>
      <w:r>
        <w:t xml:space="preserve"> za plnění dle této smlouvy</w:t>
      </w:r>
      <w:r w:rsidRPr="002932DA">
        <w:t xml:space="preserve">, anebo o </w:t>
      </w:r>
      <w:r w:rsidRPr="002932DA">
        <w:lastRenderedPageBreak/>
        <w:t xml:space="preserve">zrušení smlouvy a o tom, jak se strany vypořádají. </w:t>
      </w:r>
      <w:r>
        <w:t xml:space="preserve">Tímto smluvní strany přebírají ve smyslu ustanovení § 1765 a násl. </w:t>
      </w:r>
      <w:r w:rsidR="00867514">
        <w:t xml:space="preserve">OZ </w:t>
      </w:r>
      <w:r w:rsidRPr="002932DA">
        <w:t>nebezpečí změny okolností</w:t>
      </w:r>
      <w:r>
        <w:t>.</w:t>
      </w:r>
    </w:p>
    <w:p w14:paraId="096D7C4C" w14:textId="77777777" w:rsidR="00BE6222" w:rsidRPr="006D0812" w:rsidRDefault="00BE6222" w:rsidP="00010ADE">
      <w:pPr>
        <w:pStyle w:val="ListNumber-ContractCzechRadio"/>
        <w:jc w:val="both"/>
      </w:pPr>
      <w:r w:rsidRPr="006D0812">
        <w:t>Smluvní strany tímto výslovně uvádí, že tato smlouva je závazná až okamžikem jejího podepsání oběma smluvními stranami</w:t>
      </w:r>
      <w:r w:rsidR="00670762" w:rsidRPr="006D0812">
        <w:t>. Prodávající</w:t>
      </w:r>
      <w:r w:rsidRPr="006D0812">
        <w:t xml:space="preserve"> tímto bere na vědomí, že v důsledku specifického organizačního uspořádání kupujícího smluvní strany vylučují pravidla dle ustanovení § 1728 a 17</w:t>
      </w:r>
      <w:r w:rsidR="0001088A">
        <w:t>29</w:t>
      </w:r>
      <w:r w:rsidRPr="006D0812">
        <w:t xml:space="preserve"> OZ o předsmluvní odpovědnosti a prodávající nemá právo ve smyslu § 2910 </w:t>
      </w:r>
      <w:r w:rsidR="00867514">
        <w:t xml:space="preserve">OZ </w:t>
      </w:r>
      <w:r w:rsidRPr="006D0812">
        <w:t>po kupujícím požadovat při neuzavření smlouvy náhradu škody.</w:t>
      </w:r>
    </w:p>
    <w:p w14:paraId="484617D8" w14:textId="77777777" w:rsidR="00043DF0" w:rsidRPr="006D0812" w:rsidRDefault="00043DF0" w:rsidP="00043DF0">
      <w:pPr>
        <w:pStyle w:val="ListNumber-ContractCzechRadio"/>
      </w:pPr>
      <w:r w:rsidRPr="006D0812">
        <w:t>Nedílnou součástí této smlouvy je její:</w:t>
      </w:r>
    </w:p>
    <w:p w14:paraId="440DA810" w14:textId="77777777" w:rsidR="005E67B4" w:rsidRPr="006D0812" w:rsidRDefault="0006458B" w:rsidP="00E53743">
      <w:pPr>
        <w:pStyle w:val="ListNumber-ContractCzechRadio"/>
        <w:numPr>
          <w:ilvl w:val="0"/>
          <w:numId w:val="0"/>
        </w:numPr>
        <w:ind w:left="312"/>
      </w:pPr>
      <w:r>
        <w:t xml:space="preserve">Příloha: </w:t>
      </w:r>
      <w:r w:rsidR="005E67B4" w:rsidRPr="006D0812">
        <w:t>Protokol o odevzdání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6"/>
        <w:gridCol w:w="4366"/>
      </w:tblGrid>
      <w:tr w:rsidR="00BA16BB" w:rsidRPr="006D0812" w14:paraId="75369C4E" w14:textId="77777777" w:rsidTr="0006458B">
        <w:tc>
          <w:tcPr>
            <w:tcW w:w="4366" w:type="dxa"/>
          </w:tcPr>
          <w:p w14:paraId="5AF54B8C" w14:textId="4E4FD812" w:rsidR="00BA16BB" w:rsidRPr="006D0812" w:rsidRDefault="00BA16BB" w:rsidP="007A705D">
            <w:pPr>
              <w:pStyle w:val="Closing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F36299" w:rsidRPr="006D0812">
              <w:t>Praze</w:t>
            </w:r>
            <w:r w:rsidRPr="006D0812">
              <w:t xml:space="preserve"> dne </w:t>
            </w:r>
            <w:r w:rsidR="007A705D">
              <w:t>……………………</w:t>
            </w:r>
          </w:p>
        </w:tc>
        <w:tc>
          <w:tcPr>
            <w:tcW w:w="4366" w:type="dxa"/>
          </w:tcPr>
          <w:p w14:paraId="0F601C9E" w14:textId="009C738F" w:rsidR="00BA16BB" w:rsidRPr="006D0812" w:rsidRDefault="00BA16BB" w:rsidP="007A705D">
            <w:pPr>
              <w:pStyle w:val="Closing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7D363F">
              <w:t>Praze</w:t>
            </w:r>
            <w:r w:rsidR="004E0637" w:rsidRPr="004E0637">
              <w:t xml:space="preserve"> </w:t>
            </w:r>
            <w:r w:rsidRPr="006D0812">
              <w:t xml:space="preserve">dne </w:t>
            </w:r>
            <w:r w:rsidR="007A705D">
              <w:t>………</w:t>
            </w:r>
            <w:ins w:id="0" w:author="Kotrč Ondřej" w:date="2018-09-20T11:23:00Z">
              <w:r w:rsidR="009151CB">
                <w:t xml:space="preserve"> </w:t>
              </w:r>
            </w:ins>
            <w:r w:rsidR="007A705D">
              <w:t>………..</w:t>
            </w:r>
          </w:p>
        </w:tc>
      </w:tr>
      <w:tr w:rsidR="00BA16BB" w:rsidRPr="006D0812" w14:paraId="025585C0" w14:textId="77777777" w:rsidTr="0006458B">
        <w:tc>
          <w:tcPr>
            <w:tcW w:w="4366" w:type="dxa"/>
          </w:tcPr>
          <w:p w14:paraId="4B176468" w14:textId="77777777" w:rsidR="00BA16BB" w:rsidRPr="006D0812" w:rsidRDefault="00BA16BB" w:rsidP="0006458B">
            <w:pPr>
              <w:pStyle w:val="Closing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trong"/>
              </w:rPr>
            </w:pPr>
            <w:r w:rsidRPr="006D0812">
              <w:rPr>
                <w:rStyle w:val="Strong"/>
              </w:rPr>
              <w:t xml:space="preserve">Za </w:t>
            </w:r>
            <w:r w:rsidR="00F36299" w:rsidRPr="006D0812">
              <w:rPr>
                <w:rStyle w:val="Strong"/>
              </w:rPr>
              <w:t>kupujícího</w:t>
            </w:r>
          </w:p>
        </w:tc>
        <w:tc>
          <w:tcPr>
            <w:tcW w:w="4366" w:type="dxa"/>
          </w:tcPr>
          <w:p w14:paraId="5B73BE39" w14:textId="77777777" w:rsidR="00BA16BB" w:rsidRPr="006D0812" w:rsidRDefault="00BA16BB" w:rsidP="0006458B">
            <w:pPr>
              <w:pStyle w:val="Closing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trong"/>
              </w:rPr>
            </w:pPr>
            <w:r w:rsidRPr="006D0812">
              <w:rPr>
                <w:rStyle w:val="Strong"/>
              </w:rPr>
              <w:t xml:space="preserve">Za </w:t>
            </w:r>
            <w:r w:rsidR="00F36299" w:rsidRPr="006D0812">
              <w:rPr>
                <w:rStyle w:val="Strong"/>
              </w:rPr>
              <w:t>prodávajícího</w:t>
            </w:r>
          </w:p>
        </w:tc>
      </w:tr>
    </w:tbl>
    <w:p w14:paraId="25F8BF96" w14:textId="77777777" w:rsidR="00F6014B" w:rsidRPr="006D0812" w:rsidRDefault="00F6014B" w:rsidP="00881C56"/>
    <w:p w14:paraId="52DAB71C" w14:textId="77777777" w:rsidR="003A1E25" w:rsidRDefault="003A1E25" w:rsidP="0023258C">
      <w:pPr>
        <w:pStyle w:val="SubjectName-ContractCzechRadio"/>
        <w:jc w:val="center"/>
      </w:pPr>
    </w:p>
    <w:p w14:paraId="2BAF80F1" w14:textId="77777777" w:rsidR="00546A76" w:rsidRDefault="00546A76" w:rsidP="0006458B">
      <w:pPr>
        <w:pStyle w:val="SubjectName-ContractCzechRadio"/>
        <w:jc w:val="center"/>
      </w:pPr>
    </w:p>
    <w:p w14:paraId="06F27A3E" w14:textId="77777777" w:rsidR="00867514" w:rsidRDefault="00867514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  <w:color w:val="000F37"/>
        </w:rPr>
      </w:pPr>
      <w:r>
        <w:br w:type="page"/>
      </w:r>
    </w:p>
    <w:p w14:paraId="1F484417" w14:textId="77777777" w:rsidR="00546A76" w:rsidRDefault="00546A76" w:rsidP="0006458B">
      <w:pPr>
        <w:pStyle w:val="SubjectName-ContractCzechRadio"/>
        <w:jc w:val="center"/>
      </w:pPr>
    </w:p>
    <w:p w14:paraId="3268D63C" w14:textId="77777777" w:rsidR="0006458B" w:rsidRPr="006D0812" w:rsidRDefault="0006458B" w:rsidP="0006458B">
      <w:pPr>
        <w:pStyle w:val="SubjectName-ContractCzechRadio"/>
        <w:jc w:val="center"/>
      </w:pPr>
      <w:r w:rsidRPr="006D0812">
        <w:t>PŘÍLOHA</w:t>
      </w:r>
      <w:r>
        <w:t xml:space="preserve"> </w:t>
      </w:r>
      <w:r w:rsidRPr="006D0812">
        <w:t xml:space="preserve">– PROTOKOL O </w:t>
      </w:r>
      <w:r>
        <w:t>ODEVZDÁNÍ</w:t>
      </w:r>
    </w:p>
    <w:p w14:paraId="7AEF9841" w14:textId="77777777" w:rsidR="0006458B" w:rsidRPr="006D0812" w:rsidRDefault="0006458B" w:rsidP="0006458B">
      <w:pPr>
        <w:pStyle w:val="SubjectSpecification-ContractCzechRadio"/>
      </w:pPr>
    </w:p>
    <w:p w14:paraId="54B0FB5C" w14:textId="77777777" w:rsidR="0006458B" w:rsidRPr="006D0812" w:rsidRDefault="0006458B" w:rsidP="0006458B">
      <w:pPr>
        <w:pStyle w:val="SubjectName-ContractCzechRadio"/>
      </w:pPr>
      <w:r w:rsidRPr="006D0812">
        <w:t>Český rozhlas</w:t>
      </w:r>
    </w:p>
    <w:p w14:paraId="24A7DB1B" w14:textId="77777777" w:rsidR="0006458B" w:rsidRPr="006D0812" w:rsidRDefault="0006458B" w:rsidP="0006458B">
      <w:pPr>
        <w:pStyle w:val="SubjectSpecification-ContractCzechRadio"/>
      </w:pPr>
      <w:r w:rsidRPr="006D0812">
        <w:t>IČ 45245053, DIČ CZ45245053</w:t>
      </w:r>
    </w:p>
    <w:p w14:paraId="568D56C0" w14:textId="07EAA569" w:rsidR="0006458B" w:rsidRPr="00867514" w:rsidRDefault="0006458B" w:rsidP="0006458B">
      <w:pPr>
        <w:pStyle w:val="SubjectSpecification-ContractCzechRadio"/>
      </w:pPr>
      <w:r w:rsidRPr="006D0812">
        <w:t xml:space="preserve">zástupce pro věcná jednání </w:t>
      </w:r>
      <w:r w:rsidRPr="006D0812">
        <w:tab/>
      </w:r>
      <w:r w:rsidR="00901084">
        <w:rPr>
          <w:rFonts w:cs="Arial"/>
          <w:szCs w:val="20"/>
        </w:rPr>
        <w:t xml:space="preserve">XXXXXXXXXX, </w:t>
      </w:r>
      <w:r w:rsidR="00867514" w:rsidRPr="00705580">
        <w:rPr>
          <w:rFonts w:cs="Arial"/>
          <w:szCs w:val="20"/>
        </w:rPr>
        <w:t>manažer orchestru</w:t>
      </w:r>
    </w:p>
    <w:p w14:paraId="0745E995" w14:textId="5498F7D1" w:rsidR="0006458B" w:rsidRPr="00867514" w:rsidRDefault="0006458B" w:rsidP="0006458B">
      <w:pPr>
        <w:pStyle w:val="SubjectSpecification-ContractCzechRadio"/>
      </w:pPr>
      <w:r w:rsidRPr="00867514">
        <w:tab/>
      </w:r>
      <w:r w:rsidRPr="00867514">
        <w:tab/>
      </w:r>
      <w:r w:rsidRPr="00867514">
        <w:tab/>
      </w:r>
      <w:r w:rsidRPr="00867514">
        <w:tab/>
      </w:r>
      <w:r w:rsidRPr="00867514">
        <w:tab/>
      </w:r>
      <w:r w:rsidRPr="00867514">
        <w:tab/>
      </w:r>
      <w:r w:rsidRPr="00867514">
        <w:tab/>
      </w:r>
      <w:r w:rsidRPr="00867514">
        <w:tab/>
      </w:r>
      <w:r w:rsidRPr="00867514">
        <w:tab/>
        <w:t>tel.: +420</w:t>
      </w:r>
      <w:r w:rsidR="00867514">
        <w:t> </w:t>
      </w:r>
      <w:r w:rsidR="00901084">
        <w:rPr>
          <w:rFonts w:cs="Arial"/>
          <w:szCs w:val="20"/>
        </w:rPr>
        <w:t>XXXXXXXXX</w:t>
      </w:r>
    </w:p>
    <w:p w14:paraId="201EA6D6" w14:textId="259BBB43" w:rsidR="0006458B" w:rsidRPr="006D0812" w:rsidRDefault="0006458B" w:rsidP="0006458B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 xml:space="preserve">e-mail: </w:t>
      </w:r>
      <w:r w:rsidR="00901084">
        <w:t>XXXXXXXXXXX</w:t>
      </w:r>
    </w:p>
    <w:p w14:paraId="52F331F0" w14:textId="77777777" w:rsidR="0006458B" w:rsidRPr="00705580" w:rsidRDefault="0006458B" w:rsidP="0006458B">
      <w:pPr>
        <w:pStyle w:val="SubjectSpecification-ContractCzechRadio"/>
      </w:pPr>
      <w:r w:rsidRPr="00705580">
        <w:t>(dále jen jako „přebírající“)</w:t>
      </w:r>
    </w:p>
    <w:p w14:paraId="56CFA7FE" w14:textId="77777777" w:rsidR="0006458B" w:rsidRPr="006D0812" w:rsidRDefault="0006458B" w:rsidP="0006458B"/>
    <w:p w14:paraId="776C9303" w14:textId="77777777" w:rsidR="0006458B" w:rsidRPr="006D0812" w:rsidRDefault="0006458B" w:rsidP="0006458B">
      <w:r w:rsidRPr="006D0812">
        <w:t>a</w:t>
      </w:r>
    </w:p>
    <w:p w14:paraId="1B50CED5" w14:textId="77777777" w:rsidR="0006458B" w:rsidRPr="006D0812" w:rsidRDefault="0006458B" w:rsidP="0006458B"/>
    <w:p w14:paraId="061B74DC" w14:textId="77777777" w:rsidR="0006458B" w:rsidRPr="006D0812" w:rsidRDefault="007D363F" w:rsidP="0006458B">
      <w:pPr>
        <w:pStyle w:val="SubjectName-ContractCzechRadio"/>
      </w:pPr>
      <w:r>
        <w:t>Mgr. Stanislav Finda</w:t>
      </w:r>
    </w:p>
    <w:p w14:paraId="665EC73A" w14:textId="77777777" w:rsidR="0006458B" w:rsidRPr="006D0812" w:rsidRDefault="0006458B" w:rsidP="0006458B">
      <w:pPr>
        <w:pStyle w:val="SubjectSpecification-ContractCzechRadio"/>
      </w:pPr>
      <w:r w:rsidRPr="006D0812">
        <w:t>IČ</w:t>
      </w:r>
      <w:r w:rsidR="007D363F">
        <w:t>:63937263</w:t>
      </w:r>
      <w:r>
        <w:t xml:space="preserve">, </w:t>
      </w:r>
      <w:r w:rsidRPr="006D0812">
        <w:t>DIČ</w:t>
      </w:r>
      <w:r w:rsidR="007D363F">
        <w:t>:</w:t>
      </w:r>
      <w:r w:rsidRPr="006D0812">
        <w:t>CZ</w:t>
      </w:r>
      <w:r w:rsidR="007D363F">
        <w:t>530117242</w:t>
      </w:r>
    </w:p>
    <w:p w14:paraId="5D0DFBD2" w14:textId="77777777" w:rsidR="0006458B" w:rsidRPr="006D0812" w:rsidRDefault="0006458B" w:rsidP="0006458B">
      <w:pPr>
        <w:pStyle w:val="SubjectSpecification-ContractCzechRadio"/>
      </w:pPr>
      <w:r w:rsidRPr="006D0812">
        <w:t xml:space="preserve">zástupce pro věcná jednání </w:t>
      </w:r>
      <w:r w:rsidRPr="006D0812">
        <w:tab/>
      </w:r>
      <w:r w:rsidR="007D363F">
        <w:t>Stanislav Finda</w:t>
      </w:r>
    </w:p>
    <w:p w14:paraId="7C829BE0" w14:textId="30E37171" w:rsidR="0006458B" w:rsidRPr="006D0812" w:rsidRDefault="0006458B" w:rsidP="0006458B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>tel.: +420</w:t>
      </w:r>
      <w:r>
        <w:t xml:space="preserve"> </w:t>
      </w:r>
      <w:r w:rsidR="00901084">
        <w:t>XXXXXXXXXX</w:t>
      </w:r>
    </w:p>
    <w:p w14:paraId="39A2D27E" w14:textId="1866191A" w:rsidR="00FB6736" w:rsidRDefault="007D363F" w:rsidP="0006458B">
      <w:pPr>
        <w:pStyle w:val="SubjectSpecification-ContractCzechRadio"/>
        <w:rPr>
          <w:rFonts w:cs="Arial"/>
          <w:b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084">
        <w:t>XXXXXXXXXXXXXXXXX</w:t>
      </w:r>
      <w:bookmarkStart w:id="1" w:name="_GoBack"/>
      <w:bookmarkEnd w:id="1"/>
    </w:p>
    <w:p w14:paraId="3671F7D4" w14:textId="77777777" w:rsidR="0006458B" w:rsidRPr="00705580" w:rsidRDefault="0006458B" w:rsidP="0006458B">
      <w:pPr>
        <w:pStyle w:val="SubjectSpecification-ContractCzechRadio"/>
      </w:pPr>
      <w:r w:rsidRPr="00705580">
        <w:t>(dále jen jako „předávající“)</w:t>
      </w:r>
    </w:p>
    <w:p w14:paraId="4D3D4181" w14:textId="77777777" w:rsidR="00731E1C" w:rsidRPr="006D0812" w:rsidRDefault="00731E1C" w:rsidP="0023258C">
      <w:pPr>
        <w:pStyle w:val="Heading-Number-ContractCzechRadio"/>
        <w:numPr>
          <w:ilvl w:val="0"/>
          <w:numId w:val="28"/>
        </w:numPr>
      </w:pPr>
    </w:p>
    <w:p w14:paraId="4206C243" w14:textId="550B92F7" w:rsidR="0079034E" w:rsidRPr="006D0812" w:rsidRDefault="00731E1C" w:rsidP="00705580">
      <w:pPr>
        <w:pStyle w:val="ListNumber-ContractCzechRadio"/>
        <w:jc w:val="both"/>
      </w:pPr>
      <w:r w:rsidRPr="006D0812">
        <w:t xml:space="preserve">Smluvní strany uvádí, že na základě kupní smlouvy ze dne </w:t>
      </w:r>
      <w:r w:rsidR="000D42CE">
        <w:t>……………..</w:t>
      </w:r>
      <w:r w:rsidRPr="006D0812">
        <w:t xml:space="preserve"> </w:t>
      </w:r>
      <w:r w:rsidR="00485B5D" w:rsidRPr="006D0812">
        <w:t>odevzdal</w:t>
      </w:r>
      <w:r w:rsidRPr="006D0812">
        <w:t xml:space="preserve"> níže uvedeného dne předávající (jako prodávající) přebírajícímu (jako kupujícímu) následující zboží:</w:t>
      </w:r>
      <w:r w:rsidR="0079034E" w:rsidRPr="006D0812">
        <w:t xml:space="preserve"> </w:t>
      </w:r>
    </w:p>
    <w:p w14:paraId="18575A5C" w14:textId="77777777" w:rsidR="007D363F" w:rsidRDefault="007D363F" w:rsidP="007D363F">
      <w:pPr>
        <w:pStyle w:val="ListLetter-ContractCzechRadio"/>
        <w:numPr>
          <w:ilvl w:val="0"/>
          <w:numId w:val="0"/>
        </w:numPr>
        <w:ind w:left="312"/>
        <w:jc w:val="both"/>
        <w:rPr>
          <w:b/>
        </w:rPr>
      </w:pPr>
      <w:r w:rsidRPr="007D363F">
        <w:rPr>
          <w:b/>
        </w:rPr>
        <w:t xml:space="preserve">příčnou flétnu </w:t>
      </w:r>
      <w:proofErr w:type="spellStart"/>
      <w:r w:rsidRPr="007D363F">
        <w:rPr>
          <w:b/>
        </w:rPr>
        <w:t>Sankyo</w:t>
      </w:r>
      <w:proofErr w:type="spellEnd"/>
      <w:r w:rsidRPr="007D363F">
        <w:rPr>
          <w:b/>
        </w:rPr>
        <w:t xml:space="preserve"> model </w:t>
      </w:r>
      <w:r w:rsidRPr="007D363F">
        <w:rPr>
          <w:b/>
          <w:lang w:eastAsia="ja-JP"/>
        </w:rPr>
        <w:t>CZGFST10K2-3TH</w:t>
      </w:r>
      <w:r w:rsidR="00EC4DDF">
        <w:rPr>
          <w:b/>
          <w:lang w:eastAsia="ja-JP"/>
        </w:rPr>
        <w:t>-CBE-off-set-14K-FT-S</w:t>
      </w:r>
      <w:r w:rsidRPr="006D0812">
        <w:t xml:space="preserve"> </w:t>
      </w:r>
      <w:r w:rsidRPr="007D363F">
        <w:rPr>
          <w:b/>
        </w:rPr>
        <w:t>včetně originálního transportního obalu k</w:t>
      </w:r>
      <w:r>
        <w:rPr>
          <w:b/>
        </w:rPr>
        <w:t> </w:t>
      </w:r>
      <w:r w:rsidRPr="007D363F">
        <w:rPr>
          <w:b/>
        </w:rPr>
        <w:t>popsané</w:t>
      </w:r>
      <w:r>
        <w:rPr>
          <w:b/>
        </w:rPr>
        <w:t xml:space="preserve"> f</w:t>
      </w:r>
      <w:r w:rsidRPr="007D363F">
        <w:rPr>
          <w:b/>
        </w:rPr>
        <w:t>létně.</w:t>
      </w:r>
    </w:p>
    <w:p w14:paraId="6A3242FA" w14:textId="77777777" w:rsidR="0079034E" w:rsidRPr="006D0812" w:rsidRDefault="0079034E" w:rsidP="007D363F">
      <w:pPr>
        <w:pStyle w:val="ListLetter-ContractCzechRadio"/>
        <w:numPr>
          <w:ilvl w:val="0"/>
          <w:numId w:val="0"/>
        </w:numPr>
        <w:ind w:left="312"/>
        <w:jc w:val="both"/>
      </w:pPr>
      <w:r w:rsidRPr="006D0812">
        <w:t>…………………………………………………………………………………………………</w:t>
      </w:r>
    </w:p>
    <w:p w14:paraId="25405C92" w14:textId="77777777" w:rsidR="00731E1C" w:rsidRPr="006D0812" w:rsidRDefault="00731E1C" w:rsidP="0023258C">
      <w:pPr>
        <w:pStyle w:val="Heading-Number-ContractCzechRadio"/>
      </w:pPr>
    </w:p>
    <w:p w14:paraId="312C0829" w14:textId="77777777" w:rsidR="0079034E" w:rsidRPr="006D0812" w:rsidRDefault="0079034E" w:rsidP="00705580">
      <w:pPr>
        <w:pStyle w:val="ListNumber-ContractCzechRadio"/>
        <w:jc w:val="both"/>
      </w:pPr>
      <w:r w:rsidRPr="006D0812">
        <w:rPr>
          <w:b/>
          <w:u w:val="single"/>
        </w:rPr>
        <w:t xml:space="preserve">Přebírající po prohlídce zboží </w:t>
      </w:r>
      <w:r w:rsidR="00731E1C" w:rsidRPr="006D0812">
        <w:rPr>
          <w:b/>
          <w:u w:val="single"/>
        </w:rPr>
        <w:t>potvrzuj</w:t>
      </w:r>
      <w:r w:rsidRPr="006D0812">
        <w:rPr>
          <w:b/>
          <w:u w:val="single"/>
        </w:rPr>
        <w:t>e</w:t>
      </w:r>
      <w:r w:rsidR="00731E1C" w:rsidRPr="006D0812">
        <w:rPr>
          <w:b/>
          <w:u w:val="single"/>
        </w:rPr>
        <w:t xml:space="preserve"> odevzdání zboží v ujednaném množství, jakosti a provedení</w:t>
      </w:r>
      <w:r w:rsidRPr="006D0812">
        <w:t xml:space="preserve">. </w:t>
      </w:r>
    </w:p>
    <w:p w14:paraId="0141CC70" w14:textId="77777777" w:rsidR="0079034E" w:rsidRPr="006D0812" w:rsidRDefault="0079034E" w:rsidP="00705580">
      <w:pPr>
        <w:pStyle w:val="ListNumber-ContractCzechRadio"/>
        <w:jc w:val="both"/>
        <w:rPr>
          <w:i/>
        </w:rPr>
      </w:pPr>
      <w:r w:rsidRPr="006D0812">
        <w:rPr>
          <w:i/>
          <w:noProof/>
          <w:lang w:eastAsia="cs-CZ"/>
        </w:rPr>
        <w:t xml:space="preserve">Pro případ, že </w:t>
      </w:r>
      <w:r w:rsidRPr="006D0812">
        <w:rPr>
          <w:i/>
        </w:rPr>
        <w:t>zboží nebylo dodáno v ujednaném množství, jakosti a provedení a</w:t>
      </w:r>
      <w:r w:rsidRPr="006D0812">
        <w:rPr>
          <w:i/>
          <w:noProof/>
          <w:lang w:eastAsia="cs-CZ"/>
        </w:rPr>
        <w:t xml:space="preserve"> přebírající</w:t>
      </w:r>
      <w:r w:rsidRPr="006D0812">
        <w:rPr>
          <w:i/>
        </w:rPr>
        <w:t xml:space="preserve"> </w:t>
      </w:r>
      <w:r w:rsidR="0032045C" w:rsidRPr="006D0812">
        <w:rPr>
          <w:i/>
        </w:rPr>
        <w:t xml:space="preserve">z tohoto důvodu </w:t>
      </w:r>
      <w:r w:rsidRPr="006D0812">
        <w:rPr>
          <w:i/>
        </w:rPr>
        <w:t xml:space="preserve">odmítá převzetí zboží (či </w:t>
      </w:r>
      <w:r w:rsidR="006E75D2" w:rsidRPr="006D0812">
        <w:rPr>
          <w:i/>
        </w:rPr>
        <w:t xml:space="preserve">jeho části nebo </w:t>
      </w:r>
      <w:r w:rsidRPr="006D0812">
        <w:rPr>
          <w:i/>
        </w:rPr>
        <w:t>jednotlivého kusu) strany níže uvedou skutečnosti, které bránily převzetí, počet vadných kusů</w:t>
      </w:r>
      <w:r w:rsidR="006E75D2" w:rsidRPr="006D0812">
        <w:rPr>
          <w:i/>
        </w:rPr>
        <w:t>, termín dodání bezvadného zboží</w:t>
      </w:r>
      <w:r w:rsidRPr="006D0812">
        <w:rPr>
          <w:i/>
        </w:rPr>
        <w:t xml:space="preserve"> a další důležité okolnosti:</w:t>
      </w:r>
    </w:p>
    <w:p w14:paraId="544C995C" w14:textId="77777777" w:rsidR="0079034E" w:rsidRPr="006D0812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</w:rPr>
      </w:pPr>
      <w:r w:rsidRPr="006D0812">
        <w:rPr>
          <w:b w:val="0"/>
          <w:i/>
        </w:rPr>
        <w:tab/>
        <w:t>……………………………………………………………………………………………………</w:t>
      </w:r>
    </w:p>
    <w:p w14:paraId="19A452DD" w14:textId="77777777" w:rsidR="0079034E" w:rsidRPr="006D0812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</w:rPr>
      </w:pPr>
      <w:r w:rsidRPr="006D0812">
        <w:rPr>
          <w:b w:val="0"/>
          <w:i/>
        </w:rPr>
        <w:tab/>
        <w:t>……………………………………………………………………………………………………</w:t>
      </w:r>
    </w:p>
    <w:p w14:paraId="500BB190" w14:textId="77777777" w:rsidR="0079034E" w:rsidRPr="006D0812" w:rsidRDefault="0079034E" w:rsidP="0079034E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</w:rPr>
      </w:pPr>
      <w:r w:rsidRPr="006D0812">
        <w:rPr>
          <w:b w:val="0"/>
          <w:i/>
        </w:rPr>
        <w:t>……………………………………………………………………………………………………</w:t>
      </w:r>
    </w:p>
    <w:p w14:paraId="6BA7D3E0" w14:textId="77777777" w:rsidR="0079034E" w:rsidRPr="006D0812" w:rsidRDefault="0079034E" w:rsidP="0023258C">
      <w:pPr>
        <w:pStyle w:val="ListNumber-ContractCzechRadio"/>
      </w:pPr>
      <w:r w:rsidRPr="006D0812">
        <w:t>Tento protokol je vyhotoven ve dvou vyhotoveních</w:t>
      </w:r>
      <w:r w:rsidR="00867514">
        <w:t xml:space="preserve"> s platností originálu, z nichž každá ze smluvních stran obdrží po jednom vyhotovení.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974"/>
        <w:gridCol w:w="3964"/>
      </w:tblGrid>
      <w:tr w:rsidR="0079034E" w:rsidRPr="006D0812" w14:paraId="502EBE46" w14:textId="77777777" w:rsidTr="0023258C">
        <w:tc>
          <w:tcPr>
            <w:tcW w:w="3974" w:type="dxa"/>
          </w:tcPr>
          <w:p w14:paraId="20782E2A" w14:textId="77777777" w:rsidR="0079034E" w:rsidRPr="006D0812" w:rsidRDefault="0079034E" w:rsidP="00962E5D">
            <w:pPr>
              <w:pStyle w:val="Closing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Praze dne </w:t>
            </w:r>
            <w:r w:rsidR="00962E5D">
              <w:t xml:space="preserve">………………………..                            </w:t>
            </w:r>
          </w:p>
        </w:tc>
        <w:tc>
          <w:tcPr>
            <w:tcW w:w="3964" w:type="dxa"/>
          </w:tcPr>
          <w:p w14:paraId="3D8FC96A" w14:textId="77777777" w:rsidR="0079034E" w:rsidRPr="006D0812" w:rsidRDefault="0079034E" w:rsidP="00962E5D">
            <w:pPr>
              <w:pStyle w:val="Closing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7D363F">
              <w:t>Praze</w:t>
            </w:r>
            <w:r w:rsidR="0006458B">
              <w:t xml:space="preserve"> </w:t>
            </w:r>
            <w:r w:rsidR="00962E5D">
              <w:t>………………………….</w:t>
            </w:r>
          </w:p>
        </w:tc>
      </w:tr>
      <w:tr w:rsidR="0079034E" w:rsidRPr="00DD5D11" w14:paraId="6F46B206" w14:textId="77777777" w:rsidTr="0023258C">
        <w:tc>
          <w:tcPr>
            <w:tcW w:w="3974" w:type="dxa"/>
          </w:tcPr>
          <w:p w14:paraId="2C466A4F" w14:textId="77777777" w:rsidR="0079034E" w:rsidRPr="006D0812" w:rsidRDefault="0079034E" w:rsidP="0023258C">
            <w:pPr>
              <w:pStyle w:val="Closing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trong"/>
              </w:rPr>
            </w:pPr>
            <w:r w:rsidRPr="006D0812">
              <w:rPr>
                <w:rStyle w:val="Strong"/>
              </w:rPr>
              <w:t>Za přebírajícího</w:t>
            </w:r>
          </w:p>
        </w:tc>
        <w:tc>
          <w:tcPr>
            <w:tcW w:w="3964" w:type="dxa"/>
          </w:tcPr>
          <w:p w14:paraId="24691B3D" w14:textId="77777777" w:rsidR="0079034E" w:rsidRPr="00DD5D11" w:rsidRDefault="0079034E" w:rsidP="0023258C">
            <w:pPr>
              <w:pStyle w:val="Closing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trong"/>
              </w:rPr>
            </w:pPr>
            <w:r w:rsidRPr="006D0812">
              <w:rPr>
                <w:rStyle w:val="Strong"/>
              </w:rPr>
              <w:t>Za předávajícího</w:t>
            </w:r>
          </w:p>
        </w:tc>
      </w:tr>
    </w:tbl>
    <w:p w14:paraId="0628793C" w14:textId="77777777" w:rsidR="00731E1C" w:rsidRPr="0023258C" w:rsidRDefault="00731E1C" w:rsidP="00E53743">
      <w:pPr>
        <w:pStyle w:val="ListNumber-ContractCzechRadio"/>
        <w:numPr>
          <w:ilvl w:val="0"/>
          <w:numId w:val="0"/>
        </w:numPr>
      </w:pPr>
    </w:p>
    <w:sectPr w:rsidR="00731E1C" w:rsidRPr="0023258C" w:rsidSect="0023258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E8947" w14:textId="77777777" w:rsidR="009177F5" w:rsidRDefault="009177F5" w:rsidP="00B25F23">
      <w:pPr>
        <w:spacing w:line="240" w:lineRule="auto"/>
      </w:pPr>
      <w:r>
        <w:separator/>
      </w:r>
    </w:p>
  </w:endnote>
  <w:endnote w:type="continuationSeparator" w:id="0">
    <w:p w14:paraId="2129B742" w14:textId="77777777" w:rsidR="009177F5" w:rsidRDefault="009177F5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A137A" w14:textId="77777777" w:rsidR="00BE6222" w:rsidRDefault="00D07C3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7A0EF0" wp14:editId="029BD233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DFF358" w14:textId="03FE94FB" w:rsidR="00BE6222" w:rsidRPr="00727BE2" w:rsidRDefault="00901084" w:rsidP="00727BE2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sdt>
                            <w:sdtPr>
                              <w:rPr>
                                <w:rStyle w:val="PageNumber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PageNumber"/>
                              </w:rPr>
                            </w:sdtEndPr>
                            <w:sdtContent>
                              <w:r w:rsidR="00951DC8" w:rsidRPr="00727BE2">
                                <w:rPr>
                                  <w:rStyle w:val="PageNumber"/>
                                </w:rPr>
                                <w:fldChar w:fldCharType="begin"/>
                              </w:r>
                              <w:r w:rsidR="00BE6222" w:rsidRPr="00727BE2">
                                <w:rPr>
                                  <w:rStyle w:val="PageNumber"/>
                                </w:rPr>
                                <w:instrText xml:space="preserve"> PAGE   \* MERGEFORMAT </w:instrText>
                              </w:r>
                              <w:r w:rsidR="00951DC8" w:rsidRPr="00727BE2">
                                <w:rPr>
                                  <w:rStyle w:val="PageNumbe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PageNumber"/>
                                  <w:noProof/>
                                </w:rPr>
                                <w:t>6</w:t>
                              </w:r>
                              <w:r w:rsidR="00951DC8" w:rsidRPr="00727BE2">
                                <w:rPr>
                                  <w:rStyle w:val="PageNumber"/>
                                </w:rPr>
                                <w:fldChar w:fldCharType="end"/>
                              </w:r>
                              <w:r w:rsidR="00BE6222" w:rsidRPr="00727BE2">
                                <w:rPr>
                                  <w:rStyle w:val="PageNumber"/>
                                </w:rPr>
                                <w:t xml:space="preserve"> / </w:t>
                              </w:r>
                              <w:r w:rsidR="00797706">
                                <w:rPr>
                                  <w:rStyle w:val="PageNumber"/>
                                </w:rPr>
                                <w:t>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7A0E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" filled="f" stroked="f" strokeweight=".5pt">
              <v:path arrowok="t"/>
              <v:textbox inset="0,0,0,0">
                <w:txbxContent>
                  <w:p w14:paraId="24DFF358" w14:textId="03FE94FB" w:rsidR="00BE6222" w:rsidRPr="00727BE2" w:rsidRDefault="009177F5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951DC8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BE6222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951DC8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9151CB">
                          <w:rPr>
                            <w:rStyle w:val="slostrnky"/>
                            <w:noProof/>
                          </w:rPr>
                          <w:t>2</w:t>
                        </w:r>
                        <w:r w:rsidR="00951DC8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BE6222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797706">
                          <w:rPr>
                            <w:rStyle w:val="slostrnky"/>
                          </w:rPr>
                          <w:t>6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BE6222"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845A5" w14:textId="77777777" w:rsidR="00BE6222" w:rsidRPr="00B5596D" w:rsidRDefault="00D07C3C" w:rsidP="00B5596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04EEE" wp14:editId="7F60CB3C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254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C46C1" w14:textId="126F4753" w:rsidR="00BE6222" w:rsidRPr="00727BE2" w:rsidRDefault="00901084" w:rsidP="00B5596D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sdt>
                            <w:sdtPr>
                              <w:rPr>
                                <w:rStyle w:val="PageNumber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PageNumber"/>
                              </w:rPr>
                            </w:sdtEndPr>
                            <w:sdtContent>
                              <w:r w:rsidR="00951DC8" w:rsidRPr="00727BE2">
                                <w:rPr>
                                  <w:rStyle w:val="PageNumber"/>
                                </w:rPr>
                                <w:fldChar w:fldCharType="begin"/>
                              </w:r>
                              <w:r w:rsidR="00BE6222" w:rsidRPr="00727BE2">
                                <w:rPr>
                                  <w:rStyle w:val="PageNumber"/>
                                </w:rPr>
                                <w:instrText xml:space="preserve"> PAGE   \* MERGEFORMAT </w:instrText>
                              </w:r>
                              <w:r w:rsidR="00951DC8" w:rsidRPr="00727BE2">
                                <w:rPr>
                                  <w:rStyle w:val="PageNumbe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PageNumber"/>
                                  <w:noProof/>
                                </w:rPr>
                                <w:t>1</w:t>
                              </w:r>
                              <w:r w:rsidR="00951DC8" w:rsidRPr="00727BE2">
                                <w:rPr>
                                  <w:rStyle w:val="PageNumber"/>
                                </w:rPr>
                                <w:fldChar w:fldCharType="end"/>
                              </w:r>
                              <w:r w:rsidR="00BE6222" w:rsidRPr="00727BE2">
                                <w:rPr>
                                  <w:rStyle w:val="PageNumber"/>
                                </w:rPr>
                                <w:t xml:space="preserve"> / </w:t>
                              </w:r>
                              <w:r w:rsidR="00797706">
                                <w:rPr>
                                  <w:rStyle w:val="PageNumber"/>
                                </w:rPr>
                                <w:t>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2804E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" filled="f" stroked="f" strokeweight=".5pt">
              <v:path arrowok="t"/>
              <v:textbox inset="0,0,0,0">
                <w:txbxContent>
                  <w:p w14:paraId="752C46C1" w14:textId="126F4753" w:rsidR="00BE6222" w:rsidRPr="00727BE2" w:rsidRDefault="009177F5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951DC8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BE6222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951DC8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9151CB"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951DC8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BE6222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797706">
                          <w:rPr>
                            <w:rStyle w:val="slostrnky"/>
                          </w:rPr>
                          <w:t>6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BE6222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7E621" w14:textId="77777777" w:rsidR="009177F5" w:rsidRDefault="009177F5" w:rsidP="00B25F23">
      <w:pPr>
        <w:spacing w:line="240" w:lineRule="auto"/>
      </w:pPr>
      <w:r>
        <w:separator/>
      </w:r>
    </w:p>
  </w:footnote>
  <w:footnote w:type="continuationSeparator" w:id="0">
    <w:p w14:paraId="05F2F81B" w14:textId="77777777" w:rsidR="009177F5" w:rsidRDefault="009177F5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F3097" w14:textId="77777777" w:rsidR="00731E1C" w:rsidRDefault="00731E1C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4A88B44A" wp14:editId="7979673A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8312" w14:textId="77777777" w:rsidR="00BE6222" w:rsidRDefault="00D07C3C" w:rsidP="00F40F01">
    <w:pPr>
      <w:pStyle w:val="Header"/>
      <w:spacing w:after="138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DBAD2B" wp14:editId="3C8F1EC5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0" b="571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C1041" w14:textId="5C6FBE7D" w:rsidR="00BE6222" w:rsidRPr="00321BCC" w:rsidRDefault="00BE6222" w:rsidP="00E53743">
                          <w:pPr>
                            <w:pStyle w:val="Logo-AdditionCzechRadi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DBAD2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" filled="f" stroked="f" strokeweight="1pt">
              <v:path arrowok="t"/>
              <v:textbox inset="0,0,0,0">
                <w:txbxContent>
                  <w:p w14:paraId="649C1041" w14:textId="5C6FBE7D" w:rsidR="00BE6222" w:rsidRPr="00321BCC" w:rsidRDefault="00BE6222" w:rsidP="00E53743">
                    <w:pPr>
                      <w:pStyle w:val="Logo-AdditionCzechRadio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E6222"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599C355F" wp14:editId="58B85421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4F0"/>
    <w:multiLevelType w:val="multilevel"/>
    <w:tmpl w:val="5456ED1A"/>
    <w:numStyleLink w:val="Section-Contract"/>
  </w:abstractNum>
  <w:abstractNum w:abstractNumId="1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>
    <w:nsid w:val="0F70746A"/>
    <w:multiLevelType w:val="hybridMultilevel"/>
    <w:tmpl w:val="AC12A7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E0DEC"/>
    <w:multiLevelType w:val="multilevel"/>
    <w:tmpl w:val="D22C57FC"/>
    <w:styleLink w:val="TextNumbering"/>
    <w:lvl w:ilvl="0">
      <w:start w:val="1"/>
      <w:numFmt w:val="decimal"/>
      <w:pStyle w:val="ListNumber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6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7">
    <w:nsid w:val="1BE84C87"/>
    <w:multiLevelType w:val="multilevel"/>
    <w:tmpl w:val="023C2DE0"/>
    <w:numStyleLink w:val="Headings-Numbered"/>
  </w:abstractNum>
  <w:abstractNum w:abstractNumId="8">
    <w:nsid w:val="1C617E1D"/>
    <w:multiLevelType w:val="multilevel"/>
    <w:tmpl w:val="B414D002"/>
    <w:styleLink w:val="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9">
    <w:nsid w:val="1F7632CC"/>
    <w:multiLevelType w:val="multilevel"/>
    <w:tmpl w:val="4246CAA8"/>
    <w:numStyleLink w:val="Captions-Numbering"/>
  </w:abstractNum>
  <w:abstractNum w:abstractNumId="10">
    <w:nsid w:val="21543CC0"/>
    <w:multiLevelType w:val="hybridMultilevel"/>
    <w:tmpl w:val="1DE8944E"/>
    <w:lvl w:ilvl="0" w:tplc="C3702A7C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2" w:hanging="360"/>
      </w:pPr>
    </w:lvl>
    <w:lvl w:ilvl="2" w:tplc="0405001B" w:tentative="1">
      <w:start w:val="1"/>
      <w:numFmt w:val="lowerRoman"/>
      <w:lvlText w:val="%3."/>
      <w:lvlJc w:val="right"/>
      <w:pPr>
        <w:ind w:left="2112" w:hanging="180"/>
      </w:pPr>
    </w:lvl>
    <w:lvl w:ilvl="3" w:tplc="0405000F" w:tentative="1">
      <w:start w:val="1"/>
      <w:numFmt w:val="decimal"/>
      <w:lvlText w:val="%4."/>
      <w:lvlJc w:val="left"/>
      <w:pPr>
        <w:ind w:left="2832" w:hanging="360"/>
      </w:pPr>
    </w:lvl>
    <w:lvl w:ilvl="4" w:tplc="04050019" w:tentative="1">
      <w:start w:val="1"/>
      <w:numFmt w:val="lowerLetter"/>
      <w:lvlText w:val="%5."/>
      <w:lvlJc w:val="left"/>
      <w:pPr>
        <w:ind w:left="3552" w:hanging="360"/>
      </w:pPr>
    </w:lvl>
    <w:lvl w:ilvl="5" w:tplc="0405001B" w:tentative="1">
      <w:start w:val="1"/>
      <w:numFmt w:val="lowerRoman"/>
      <w:lvlText w:val="%6."/>
      <w:lvlJc w:val="right"/>
      <w:pPr>
        <w:ind w:left="4272" w:hanging="180"/>
      </w:pPr>
    </w:lvl>
    <w:lvl w:ilvl="6" w:tplc="0405000F" w:tentative="1">
      <w:start w:val="1"/>
      <w:numFmt w:val="decimal"/>
      <w:lvlText w:val="%7."/>
      <w:lvlJc w:val="left"/>
      <w:pPr>
        <w:ind w:left="4992" w:hanging="360"/>
      </w:pPr>
    </w:lvl>
    <w:lvl w:ilvl="7" w:tplc="04050019" w:tentative="1">
      <w:start w:val="1"/>
      <w:numFmt w:val="lowerLetter"/>
      <w:lvlText w:val="%8."/>
      <w:lvlJc w:val="left"/>
      <w:pPr>
        <w:ind w:left="5712" w:hanging="360"/>
      </w:pPr>
    </w:lvl>
    <w:lvl w:ilvl="8" w:tplc="040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1">
    <w:nsid w:val="227109E0"/>
    <w:multiLevelType w:val="multilevel"/>
    <w:tmpl w:val="B414D002"/>
    <w:numStyleLink w:val="Headings"/>
  </w:abstractNum>
  <w:abstractNum w:abstractNumId="12">
    <w:nsid w:val="32244F10"/>
    <w:multiLevelType w:val="multilevel"/>
    <w:tmpl w:val="C2A02212"/>
    <w:numStyleLink w:val="List-Contract"/>
  </w:abstractNum>
  <w:abstractNum w:abstractNumId="13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A0C1D16"/>
    <w:multiLevelType w:val="multilevel"/>
    <w:tmpl w:val="64207A50"/>
    <w:styleLink w:val="TextBullets"/>
    <w:lvl w:ilvl="0">
      <w:start w:val="1"/>
      <w:numFmt w:val="bullet"/>
      <w:pStyle w:val="ListBullet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ListBullet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5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5349539E"/>
    <w:multiLevelType w:val="multilevel"/>
    <w:tmpl w:val="5456ED1A"/>
    <w:numStyleLink w:val="Section-Contract"/>
  </w:abstractNum>
  <w:abstractNum w:abstractNumId="19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1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2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3">
    <w:nsid w:val="737B0EE7"/>
    <w:multiLevelType w:val="hybridMultilevel"/>
    <w:tmpl w:val="B440AF9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22"/>
  </w:num>
  <w:num w:numId="8">
    <w:abstractNumId w:val="20"/>
  </w:num>
  <w:num w:numId="9">
    <w:abstractNumId w:val="3"/>
  </w:num>
  <w:num w:numId="10">
    <w:abstractNumId w:val="3"/>
  </w:num>
  <w:num w:numId="11">
    <w:abstractNumId w:val="1"/>
  </w:num>
  <w:num w:numId="12">
    <w:abstractNumId w:val="19"/>
  </w:num>
  <w:num w:numId="13">
    <w:abstractNumId w:val="9"/>
  </w:num>
  <w:num w:numId="14">
    <w:abstractNumId w:val="21"/>
  </w:num>
  <w:num w:numId="15">
    <w:abstractNumId w:val="2"/>
  </w:num>
  <w:num w:numId="16">
    <w:abstractNumId w:val="11"/>
  </w:num>
  <w:num w:numId="17">
    <w:abstractNumId w:val="1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ascii="Arial" w:hAnsi="Arial" w:cs="Arial"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0"/>
  </w:num>
  <w:num w:numId="19">
    <w:abstractNumId w:val="18"/>
  </w:num>
  <w:num w:numId="20">
    <w:abstractNumId w:val="24"/>
  </w:num>
  <w:num w:numId="21">
    <w:abstractNumId w:val="13"/>
  </w:num>
  <w:num w:numId="22">
    <w:abstractNumId w:val="16"/>
  </w:num>
  <w:num w:numId="23">
    <w:abstractNumId w:val="23"/>
  </w:num>
  <w:num w:numId="24">
    <w:abstractNumId w:val="17"/>
  </w:num>
  <w:num w:numId="25">
    <w:abstractNumId w:val="12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2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2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2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10"/>
  </w:num>
  <w:num w:numId="30">
    <w:abstractNumId w:val="12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>
    <w:abstractNumId w:val="12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32">
    <w:abstractNumId w:val="1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3">
    <w:abstractNumId w:val="1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4">
    <w:abstractNumId w:val="1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5">
    <w:abstractNumId w:val="1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6">
    <w:abstractNumId w:val="4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trč Ondřej">
    <w15:presenceInfo w15:providerId="AD" w15:userId="S-1-5-21-1516916145-3332080500-352412931-30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markup="0"/>
  <w:doNotTrackMoves/>
  <w:defaultTabStop w:val="708"/>
  <w:hyphenationZone w:val="425"/>
  <w:defaultTableStyle w:val="TableCzechRadio"/>
  <w:characterSpacingControl w:val="doNotCompress"/>
  <w:hdrShapeDefaults>
    <o:shapedefaults v:ext="edit" spidmax="2050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23"/>
    <w:rsid w:val="00004EC0"/>
    <w:rsid w:val="0001088A"/>
    <w:rsid w:val="00010ADE"/>
    <w:rsid w:val="000173A9"/>
    <w:rsid w:val="00020D3A"/>
    <w:rsid w:val="00022261"/>
    <w:rsid w:val="0002456B"/>
    <w:rsid w:val="00027476"/>
    <w:rsid w:val="000305B2"/>
    <w:rsid w:val="00035B39"/>
    <w:rsid w:val="00037AA8"/>
    <w:rsid w:val="00043DF0"/>
    <w:rsid w:val="000525B3"/>
    <w:rsid w:val="00060041"/>
    <w:rsid w:val="0006458B"/>
    <w:rsid w:val="00066D16"/>
    <w:rsid w:val="00075E72"/>
    <w:rsid w:val="00087478"/>
    <w:rsid w:val="00092B9A"/>
    <w:rsid w:val="000A44DD"/>
    <w:rsid w:val="000A7405"/>
    <w:rsid w:val="000B37A4"/>
    <w:rsid w:val="000B6591"/>
    <w:rsid w:val="000C6C97"/>
    <w:rsid w:val="000D28AB"/>
    <w:rsid w:val="000D3CA7"/>
    <w:rsid w:val="000D42CE"/>
    <w:rsid w:val="000E259A"/>
    <w:rsid w:val="000E46B9"/>
    <w:rsid w:val="00100883"/>
    <w:rsid w:val="00101BE4"/>
    <w:rsid w:val="00106A74"/>
    <w:rsid w:val="00107439"/>
    <w:rsid w:val="001272E5"/>
    <w:rsid w:val="001471B1"/>
    <w:rsid w:val="001652C1"/>
    <w:rsid w:val="00165B15"/>
    <w:rsid w:val="00166126"/>
    <w:rsid w:val="00182D39"/>
    <w:rsid w:val="0018311B"/>
    <w:rsid w:val="00193556"/>
    <w:rsid w:val="001B37A8"/>
    <w:rsid w:val="001B621F"/>
    <w:rsid w:val="001C0A2D"/>
    <w:rsid w:val="001C2B09"/>
    <w:rsid w:val="001C2C10"/>
    <w:rsid w:val="001C316E"/>
    <w:rsid w:val="001C63C9"/>
    <w:rsid w:val="001E0A94"/>
    <w:rsid w:val="001E0E23"/>
    <w:rsid w:val="001F15D7"/>
    <w:rsid w:val="001F475A"/>
    <w:rsid w:val="002015E7"/>
    <w:rsid w:val="00202C70"/>
    <w:rsid w:val="00204CBF"/>
    <w:rsid w:val="00206747"/>
    <w:rsid w:val="00212195"/>
    <w:rsid w:val="002153A8"/>
    <w:rsid w:val="0023258C"/>
    <w:rsid w:val="00234382"/>
    <w:rsid w:val="00243F2C"/>
    <w:rsid w:val="00265C6A"/>
    <w:rsid w:val="00266009"/>
    <w:rsid w:val="00274011"/>
    <w:rsid w:val="002748B7"/>
    <w:rsid w:val="00295A22"/>
    <w:rsid w:val="002A233D"/>
    <w:rsid w:val="002A4CCF"/>
    <w:rsid w:val="002B1F4E"/>
    <w:rsid w:val="002B5F79"/>
    <w:rsid w:val="002C4172"/>
    <w:rsid w:val="002C6C32"/>
    <w:rsid w:val="002D03F1"/>
    <w:rsid w:val="002D4C12"/>
    <w:rsid w:val="002E5638"/>
    <w:rsid w:val="002F0971"/>
    <w:rsid w:val="002F0D46"/>
    <w:rsid w:val="002F2BF0"/>
    <w:rsid w:val="002F691A"/>
    <w:rsid w:val="00301ACB"/>
    <w:rsid w:val="00304C54"/>
    <w:rsid w:val="003073CB"/>
    <w:rsid w:val="0032045C"/>
    <w:rsid w:val="00321BCC"/>
    <w:rsid w:val="00330E46"/>
    <w:rsid w:val="00335F41"/>
    <w:rsid w:val="00363B6A"/>
    <w:rsid w:val="00363EE4"/>
    <w:rsid w:val="00364EB8"/>
    <w:rsid w:val="00372D0D"/>
    <w:rsid w:val="00374550"/>
    <w:rsid w:val="00374638"/>
    <w:rsid w:val="00376CD7"/>
    <w:rsid w:val="00377956"/>
    <w:rsid w:val="003811C2"/>
    <w:rsid w:val="0039431B"/>
    <w:rsid w:val="00394CDD"/>
    <w:rsid w:val="003960FE"/>
    <w:rsid w:val="00396EC9"/>
    <w:rsid w:val="003A1915"/>
    <w:rsid w:val="003A1E25"/>
    <w:rsid w:val="003C0573"/>
    <w:rsid w:val="003C2711"/>
    <w:rsid w:val="003C5F49"/>
    <w:rsid w:val="003D7C67"/>
    <w:rsid w:val="003E3489"/>
    <w:rsid w:val="003E75E7"/>
    <w:rsid w:val="003F0A33"/>
    <w:rsid w:val="003F0BC5"/>
    <w:rsid w:val="004004EC"/>
    <w:rsid w:val="00402DC4"/>
    <w:rsid w:val="00420BB5"/>
    <w:rsid w:val="00421F3D"/>
    <w:rsid w:val="00427653"/>
    <w:rsid w:val="004307C7"/>
    <w:rsid w:val="004351F1"/>
    <w:rsid w:val="004374A1"/>
    <w:rsid w:val="0045245F"/>
    <w:rsid w:val="00452B29"/>
    <w:rsid w:val="0046492D"/>
    <w:rsid w:val="00465783"/>
    <w:rsid w:val="00470A4E"/>
    <w:rsid w:val="00475FAF"/>
    <w:rsid w:val="004765CF"/>
    <w:rsid w:val="00485B5D"/>
    <w:rsid w:val="004A2013"/>
    <w:rsid w:val="004A383D"/>
    <w:rsid w:val="004B34BA"/>
    <w:rsid w:val="004B6A02"/>
    <w:rsid w:val="004C02AA"/>
    <w:rsid w:val="004C0FE9"/>
    <w:rsid w:val="004C3C3B"/>
    <w:rsid w:val="004C55A2"/>
    <w:rsid w:val="004C7A0B"/>
    <w:rsid w:val="004E0637"/>
    <w:rsid w:val="00503B1F"/>
    <w:rsid w:val="00507768"/>
    <w:rsid w:val="00513E43"/>
    <w:rsid w:val="00517A95"/>
    <w:rsid w:val="00522483"/>
    <w:rsid w:val="005264A9"/>
    <w:rsid w:val="00531AB5"/>
    <w:rsid w:val="00533961"/>
    <w:rsid w:val="00540F2C"/>
    <w:rsid w:val="00546A76"/>
    <w:rsid w:val="00557123"/>
    <w:rsid w:val="00557B5B"/>
    <w:rsid w:val="005A1B7D"/>
    <w:rsid w:val="005A384C"/>
    <w:rsid w:val="005A7C11"/>
    <w:rsid w:val="005B12EC"/>
    <w:rsid w:val="005C6706"/>
    <w:rsid w:val="005C7732"/>
    <w:rsid w:val="005D4C3A"/>
    <w:rsid w:val="005D59C5"/>
    <w:rsid w:val="005E5533"/>
    <w:rsid w:val="005E67B4"/>
    <w:rsid w:val="005F2215"/>
    <w:rsid w:val="005F379F"/>
    <w:rsid w:val="005F550E"/>
    <w:rsid w:val="005F625D"/>
    <w:rsid w:val="00605841"/>
    <w:rsid w:val="00605AD7"/>
    <w:rsid w:val="00606C9E"/>
    <w:rsid w:val="00622E04"/>
    <w:rsid w:val="006311D4"/>
    <w:rsid w:val="00643791"/>
    <w:rsid w:val="0065041B"/>
    <w:rsid w:val="00651AAA"/>
    <w:rsid w:val="00670762"/>
    <w:rsid w:val="006736E0"/>
    <w:rsid w:val="00674BC3"/>
    <w:rsid w:val="00680C24"/>
    <w:rsid w:val="00681E96"/>
    <w:rsid w:val="00682904"/>
    <w:rsid w:val="00687E72"/>
    <w:rsid w:val="006A2D5B"/>
    <w:rsid w:val="006A425C"/>
    <w:rsid w:val="006B4EA1"/>
    <w:rsid w:val="006C1E7B"/>
    <w:rsid w:val="006C306A"/>
    <w:rsid w:val="006D0812"/>
    <w:rsid w:val="006D648C"/>
    <w:rsid w:val="006E14A6"/>
    <w:rsid w:val="006E30C3"/>
    <w:rsid w:val="006E75D2"/>
    <w:rsid w:val="006F2373"/>
    <w:rsid w:val="006F2664"/>
    <w:rsid w:val="006F3D05"/>
    <w:rsid w:val="0070102C"/>
    <w:rsid w:val="00704F7D"/>
    <w:rsid w:val="00705580"/>
    <w:rsid w:val="007220A3"/>
    <w:rsid w:val="007236C0"/>
    <w:rsid w:val="007252AD"/>
    <w:rsid w:val="00725B5E"/>
    <w:rsid w:val="00727BE2"/>
    <w:rsid w:val="007305AC"/>
    <w:rsid w:val="00731E1C"/>
    <w:rsid w:val="007445B7"/>
    <w:rsid w:val="00747635"/>
    <w:rsid w:val="007634DE"/>
    <w:rsid w:val="00771C75"/>
    <w:rsid w:val="00777305"/>
    <w:rsid w:val="007879FD"/>
    <w:rsid w:val="00787D5C"/>
    <w:rsid w:val="0079034E"/>
    <w:rsid w:val="007905DD"/>
    <w:rsid w:val="00797706"/>
    <w:rsid w:val="007A6939"/>
    <w:rsid w:val="007A705D"/>
    <w:rsid w:val="007B4DB4"/>
    <w:rsid w:val="007C5A0C"/>
    <w:rsid w:val="007D363F"/>
    <w:rsid w:val="007D5CDF"/>
    <w:rsid w:val="007D65C7"/>
    <w:rsid w:val="007F7A88"/>
    <w:rsid w:val="0080004F"/>
    <w:rsid w:val="00804FF7"/>
    <w:rsid w:val="00812173"/>
    <w:rsid w:val="00815EAF"/>
    <w:rsid w:val="00851BEB"/>
    <w:rsid w:val="00855526"/>
    <w:rsid w:val="00855F0E"/>
    <w:rsid w:val="00864BA3"/>
    <w:rsid w:val="008661B0"/>
    <w:rsid w:val="00867514"/>
    <w:rsid w:val="008755CA"/>
    <w:rsid w:val="00876868"/>
    <w:rsid w:val="00876B60"/>
    <w:rsid w:val="00877F79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A2310"/>
    <w:rsid w:val="008B4523"/>
    <w:rsid w:val="008B633F"/>
    <w:rsid w:val="008B7902"/>
    <w:rsid w:val="008C1650"/>
    <w:rsid w:val="008C4920"/>
    <w:rsid w:val="008C6FEE"/>
    <w:rsid w:val="008C7E8B"/>
    <w:rsid w:val="008D14F1"/>
    <w:rsid w:val="008D1F83"/>
    <w:rsid w:val="008D23A4"/>
    <w:rsid w:val="008D2658"/>
    <w:rsid w:val="008D4999"/>
    <w:rsid w:val="008E7FC3"/>
    <w:rsid w:val="008F1458"/>
    <w:rsid w:val="008F1852"/>
    <w:rsid w:val="008F36D1"/>
    <w:rsid w:val="008F7E57"/>
    <w:rsid w:val="00900A72"/>
    <w:rsid w:val="00900A94"/>
    <w:rsid w:val="00901084"/>
    <w:rsid w:val="00905A57"/>
    <w:rsid w:val="00911493"/>
    <w:rsid w:val="009151CB"/>
    <w:rsid w:val="0091775D"/>
    <w:rsid w:val="009177F5"/>
    <w:rsid w:val="00922C57"/>
    <w:rsid w:val="00924A31"/>
    <w:rsid w:val="009403C9"/>
    <w:rsid w:val="00947F4C"/>
    <w:rsid w:val="00951CC1"/>
    <w:rsid w:val="00951DC8"/>
    <w:rsid w:val="00962E5D"/>
    <w:rsid w:val="0096562C"/>
    <w:rsid w:val="009656C5"/>
    <w:rsid w:val="009705FA"/>
    <w:rsid w:val="00974D57"/>
    <w:rsid w:val="00977112"/>
    <w:rsid w:val="009918E8"/>
    <w:rsid w:val="009A093A"/>
    <w:rsid w:val="009A1AF3"/>
    <w:rsid w:val="009A2A7B"/>
    <w:rsid w:val="009A4D2B"/>
    <w:rsid w:val="009A6791"/>
    <w:rsid w:val="009B0808"/>
    <w:rsid w:val="009B6E96"/>
    <w:rsid w:val="009C58E1"/>
    <w:rsid w:val="009C5B0E"/>
    <w:rsid w:val="009D2E73"/>
    <w:rsid w:val="009D40D1"/>
    <w:rsid w:val="009E0266"/>
    <w:rsid w:val="009E02E8"/>
    <w:rsid w:val="009F4674"/>
    <w:rsid w:val="009F63FA"/>
    <w:rsid w:val="009F6969"/>
    <w:rsid w:val="009F7CCA"/>
    <w:rsid w:val="00A062A6"/>
    <w:rsid w:val="00A11BC0"/>
    <w:rsid w:val="00A160B5"/>
    <w:rsid w:val="00A20089"/>
    <w:rsid w:val="00A334CB"/>
    <w:rsid w:val="00A35CE0"/>
    <w:rsid w:val="00A36286"/>
    <w:rsid w:val="00A37442"/>
    <w:rsid w:val="00A41BEC"/>
    <w:rsid w:val="00A41EDF"/>
    <w:rsid w:val="00A53EE0"/>
    <w:rsid w:val="00A57352"/>
    <w:rsid w:val="00A74492"/>
    <w:rsid w:val="00A820DE"/>
    <w:rsid w:val="00A8412E"/>
    <w:rsid w:val="00A90013"/>
    <w:rsid w:val="00A93C16"/>
    <w:rsid w:val="00AA3399"/>
    <w:rsid w:val="00AB1E80"/>
    <w:rsid w:val="00AB345B"/>
    <w:rsid w:val="00AB5003"/>
    <w:rsid w:val="00AB5D02"/>
    <w:rsid w:val="00AC5109"/>
    <w:rsid w:val="00AD3095"/>
    <w:rsid w:val="00AE00C0"/>
    <w:rsid w:val="00AE0987"/>
    <w:rsid w:val="00AE4715"/>
    <w:rsid w:val="00AE5C7C"/>
    <w:rsid w:val="00AF6E44"/>
    <w:rsid w:val="00B00B4C"/>
    <w:rsid w:val="00B04A01"/>
    <w:rsid w:val="00B101D7"/>
    <w:rsid w:val="00B13943"/>
    <w:rsid w:val="00B2112B"/>
    <w:rsid w:val="00B25F23"/>
    <w:rsid w:val="00B36031"/>
    <w:rsid w:val="00B36491"/>
    <w:rsid w:val="00B54E8D"/>
    <w:rsid w:val="00B5596D"/>
    <w:rsid w:val="00B62703"/>
    <w:rsid w:val="00B6387D"/>
    <w:rsid w:val="00B67C45"/>
    <w:rsid w:val="00B826E5"/>
    <w:rsid w:val="00B8342C"/>
    <w:rsid w:val="00BA16BB"/>
    <w:rsid w:val="00BA4F7F"/>
    <w:rsid w:val="00BB745F"/>
    <w:rsid w:val="00BC564B"/>
    <w:rsid w:val="00BD53CD"/>
    <w:rsid w:val="00BE6222"/>
    <w:rsid w:val="00BF1450"/>
    <w:rsid w:val="00C03A46"/>
    <w:rsid w:val="00C0494E"/>
    <w:rsid w:val="00C11D8C"/>
    <w:rsid w:val="00C35169"/>
    <w:rsid w:val="00C444A7"/>
    <w:rsid w:val="00C542A6"/>
    <w:rsid w:val="00C61062"/>
    <w:rsid w:val="00C66330"/>
    <w:rsid w:val="00C66432"/>
    <w:rsid w:val="00C670F0"/>
    <w:rsid w:val="00C73AFB"/>
    <w:rsid w:val="00C74B6B"/>
    <w:rsid w:val="00C7676F"/>
    <w:rsid w:val="00C77DEF"/>
    <w:rsid w:val="00C87878"/>
    <w:rsid w:val="00C905E5"/>
    <w:rsid w:val="00C93817"/>
    <w:rsid w:val="00C9493F"/>
    <w:rsid w:val="00C94987"/>
    <w:rsid w:val="00CB12DA"/>
    <w:rsid w:val="00CB230E"/>
    <w:rsid w:val="00CC5D3A"/>
    <w:rsid w:val="00CD17E8"/>
    <w:rsid w:val="00CD2F41"/>
    <w:rsid w:val="00CD4E17"/>
    <w:rsid w:val="00CE0A08"/>
    <w:rsid w:val="00CE2DE6"/>
    <w:rsid w:val="00D07C3C"/>
    <w:rsid w:val="00D11806"/>
    <w:rsid w:val="00D136A8"/>
    <w:rsid w:val="00D14011"/>
    <w:rsid w:val="00D207E3"/>
    <w:rsid w:val="00D35F60"/>
    <w:rsid w:val="00D43A77"/>
    <w:rsid w:val="00D463D1"/>
    <w:rsid w:val="00D50ADA"/>
    <w:rsid w:val="00D5255A"/>
    <w:rsid w:val="00D569E2"/>
    <w:rsid w:val="00D62E40"/>
    <w:rsid w:val="00D6512D"/>
    <w:rsid w:val="00D66C2E"/>
    <w:rsid w:val="00D674C7"/>
    <w:rsid w:val="00D70342"/>
    <w:rsid w:val="00D77D03"/>
    <w:rsid w:val="00DA2944"/>
    <w:rsid w:val="00DA3832"/>
    <w:rsid w:val="00DB2CC5"/>
    <w:rsid w:val="00DB5E8D"/>
    <w:rsid w:val="00DC2CF2"/>
    <w:rsid w:val="00DC66A8"/>
    <w:rsid w:val="00DD3AE8"/>
    <w:rsid w:val="00DD42A0"/>
    <w:rsid w:val="00DD5632"/>
    <w:rsid w:val="00DE000D"/>
    <w:rsid w:val="00E07F55"/>
    <w:rsid w:val="00E106D2"/>
    <w:rsid w:val="00E152DE"/>
    <w:rsid w:val="00E27010"/>
    <w:rsid w:val="00E379B2"/>
    <w:rsid w:val="00E40B22"/>
    <w:rsid w:val="00E41313"/>
    <w:rsid w:val="00E4753C"/>
    <w:rsid w:val="00E53743"/>
    <w:rsid w:val="00E6644E"/>
    <w:rsid w:val="00E813CD"/>
    <w:rsid w:val="00E954DF"/>
    <w:rsid w:val="00E9560E"/>
    <w:rsid w:val="00EA0F47"/>
    <w:rsid w:val="00EA316C"/>
    <w:rsid w:val="00EA4E34"/>
    <w:rsid w:val="00EB277B"/>
    <w:rsid w:val="00EB72F8"/>
    <w:rsid w:val="00EC0D65"/>
    <w:rsid w:val="00EC3137"/>
    <w:rsid w:val="00EC4DDF"/>
    <w:rsid w:val="00ED1CDB"/>
    <w:rsid w:val="00ED7242"/>
    <w:rsid w:val="00EF1E86"/>
    <w:rsid w:val="00EF3FF2"/>
    <w:rsid w:val="00F04994"/>
    <w:rsid w:val="00F144D3"/>
    <w:rsid w:val="00F16577"/>
    <w:rsid w:val="00F3269F"/>
    <w:rsid w:val="00F36299"/>
    <w:rsid w:val="00F36FC8"/>
    <w:rsid w:val="00F40F01"/>
    <w:rsid w:val="00F544E0"/>
    <w:rsid w:val="00F6014B"/>
    <w:rsid w:val="00F62186"/>
    <w:rsid w:val="00F64209"/>
    <w:rsid w:val="00F649EE"/>
    <w:rsid w:val="00F94597"/>
    <w:rsid w:val="00F95548"/>
    <w:rsid w:val="00FB3558"/>
    <w:rsid w:val="00FB6736"/>
    <w:rsid w:val="00FB7C4F"/>
    <w:rsid w:val="00FD0BC6"/>
    <w:rsid w:val="00FD5997"/>
    <w:rsid w:val="00FE255B"/>
    <w:rsid w:val="00FE2E96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  <w14:docId w14:val="6627F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qFormat="1"/>
    <w:lsdException w:name="Title" w:semiHidden="0" w:uiPriority="8" w:unhideWhenUsed="0"/>
    <w:lsdException w:name="Closing" w:uiPriority="4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Heading1">
    <w:name w:val="heading 1"/>
    <w:aliases w:val="Heading 1 (Czech Radio)"/>
    <w:basedOn w:val="Normal"/>
    <w:next w:val="Normal"/>
    <w:link w:val="Heading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Heading2">
    <w:name w:val="heading 2"/>
    <w:aliases w:val="Heading 2 (Czech Radio)"/>
    <w:basedOn w:val="Normal"/>
    <w:next w:val="Normal"/>
    <w:link w:val="Heading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Heading3">
    <w:name w:val="heading 3"/>
    <w:aliases w:val="Heading 3 (Czech Radio)"/>
    <w:basedOn w:val="Normal"/>
    <w:next w:val="Normal"/>
    <w:link w:val="Heading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Heading4">
    <w:name w:val="heading 4"/>
    <w:aliases w:val="Heading 4 (Czech Radio)"/>
    <w:basedOn w:val="Normal"/>
    <w:next w:val="Normal"/>
    <w:link w:val="Heading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Heading5">
    <w:name w:val="heading 5"/>
    <w:aliases w:val="Heading 5 (Czech Radio)"/>
    <w:basedOn w:val="Normal"/>
    <w:next w:val="Normal"/>
    <w:link w:val="Heading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Heading6">
    <w:name w:val="heading 6"/>
    <w:aliases w:val="Heading 6 (Czech Radio)"/>
    <w:basedOn w:val="Normal"/>
    <w:next w:val="Normal"/>
    <w:link w:val="Heading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Heading7">
    <w:name w:val="heading 7"/>
    <w:aliases w:val="Heading 7 (Czech Radio)"/>
    <w:basedOn w:val="Normal"/>
    <w:next w:val="Normal"/>
    <w:link w:val="Heading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Heading8">
    <w:name w:val="heading 8"/>
    <w:aliases w:val="Heading 8 (Czech Radio)"/>
    <w:basedOn w:val="Normal"/>
    <w:next w:val="Normal"/>
    <w:link w:val="Heading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Heading9">
    <w:name w:val="heading 9"/>
    <w:aliases w:val="Heading 9 (Czech Radio)"/>
    <w:basedOn w:val="Normal"/>
    <w:next w:val="Normal"/>
    <w:link w:val="Heading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Czech Radio)"/>
    <w:basedOn w:val="Normal"/>
    <w:link w:val="Header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HeaderChar">
    <w:name w:val="Header Char"/>
    <w:aliases w:val="Header (Czech Radio) Char"/>
    <w:basedOn w:val="DefaultParagraphFont"/>
    <w:link w:val="Header"/>
    <w:uiPriority w:val="99"/>
    <w:rsid w:val="005B12EC"/>
    <w:rPr>
      <w:rFonts w:ascii="Arial" w:hAnsi="Arial"/>
      <w:sz w:val="15"/>
    </w:rPr>
  </w:style>
  <w:style w:type="paragraph" w:styleId="Footer">
    <w:name w:val="footer"/>
    <w:aliases w:val="Footer (Czech Radio)"/>
    <w:basedOn w:val="Normal"/>
    <w:link w:val="Footer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FooterChar">
    <w:name w:val="Footer Char"/>
    <w:aliases w:val="Footer (Czech Radio) Char"/>
    <w:basedOn w:val="DefaultParagraphFont"/>
    <w:link w:val="Footer"/>
    <w:uiPriority w:val="99"/>
    <w:rsid w:val="00470A4E"/>
    <w:rPr>
      <w:rFonts w:ascii="Arial" w:hAnsi="Arial"/>
      <w:color w:val="000F37"/>
      <w:sz w:val="15"/>
    </w:rPr>
  </w:style>
  <w:style w:type="character" w:customStyle="1" w:styleId="Heading1Char">
    <w:name w:val="Heading 1 Char"/>
    <w:aliases w:val="Heading 1 (Czech Radio) Char"/>
    <w:basedOn w:val="DefaultParagraphFont"/>
    <w:link w:val="Heading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Heading2Char">
    <w:name w:val="Heading 2 Char"/>
    <w:aliases w:val="Heading 2 (Czech Radio) Char"/>
    <w:basedOn w:val="DefaultParagraphFont"/>
    <w:link w:val="Heading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Heading3Char">
    <w:name w:val="Heading 3 Char"/>
    <w:aliases w:val="Heading 3 (Czech Radio) Char"/>
    <w:basedOn w:val="DefaultParagraphFont"/>
    <w:link w:val="Heading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Heading4Char">
    <w:name w:val="Heading 4 Char"/>
    <w:aliases w:val="Heading 4 (Czech Radio) Char"/>
    <w:basedOn w:val="DefaultParagraphFont"/>
    <w:link w:val="Heading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Heading5Char">
    <w:name w:val="Heading 5 Char"/>
    <w:aliases w:val="Heading 5 (Czech Radio) Char"/>
    <w:basedOn w:val="DefaultParagraphFont"/>
    <w:link w:val="Heading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Heading6Char">
    <w:name w:val="Heading 6 Char"/>
    <w:aliases w:val="Heading 6 (Czech Radio) Char"/>
    <w:basedOn w:val="DefaultParagraphFont"/>
    <w:link w:val="Heading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Heading7Char">
    <w:name w:val="Heading 7 Char"/>
    <w:aliases w:val="Heading 7 (Czech Radio) Char"/>
    <w:basedOn w:val="DefaultParagraphFont"/>
    <w:link w:val="Heading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Heading8Char">
    <w:name w:val="Heading 8 Char"/>
    <w:aliases w:val="Heading 8 (Czech Radio) Char"/>
    <w:basedOn w:val="DefaultParagraphFont"/>
    <w:link w:val="Heading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ListNumber">
    <w:name w:val="List Number"/>
    <w:aliases w:val="List Number (Czech Radio)"/>
    <w:basedOn w:val="Normal"/>
    <w:uiPriority w:val="13"/>
    <w:semiHidden/>
    <w:qFormat/>
    <w:rsid w:val="00D43A77"/>
    <w:pPr>
      <w:numPr>
        <w:numId w:val="2"/>
      </w:numPr>
      <w:contextualSpacing/>
    </w:pPr>
  </w:style>
  <w:style w:type="paragraph" w:styleId="ListNumber2">
    <w:name w:val="List Number 2"/>
    <w:aliases w:val="List Number 2 (Czech Radio)"/>
    <w:basedOn w:val="Normal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ListNumber3">
    <w:name w:val="List Number 3"/>
    <w:aliases w:val="List Number 3 (Czech Radio)"/>
    <w:basedOn w:val="Normal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ListNumber4">
    <w:name w:val="List Number 4"/>
    <w:aliases w:val="List Number 4 (Czech Radio)"/>
    <w:basedOn w:val="Normal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ListNumber5">
    <w:name w:val="List Number 5"/>
    <w:aliases w:val="List Number 5 (Czech Radio)"/>
    <w:basedOn w:val="Normal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ListBullet">
    <w:name w:val="List Bullet"/>
    <w:aliases w:val="List Bullet (Czech Radio)"/>
    <w:basedOn w:val="Normal"/>
    <w:uiPriority w:val="11"/>
    <w:semiHidden/>
    <w:qFormat/>
    <w:rsid w:val="005A384C"/>
    <w:pPr>
      <w:numPr>
        <w:numId w:val="1"/>
      </w:numPr>
      <w:contextualSpacing/>
    </w:pPr>
  </w:style>
  <w:style w:type="paragraph" w:styleId="ListBullet2">
    <w:name w:val="List Bullet 2"/>
    <w:aliases w:val="List Bullet 2 (Czech Radio)"/>
    <w:basedOn w:val="Normal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ListBullet3">
    <w:name w:val="List Bullet 3"/>
    <w:aliases w:val="List Bullet 3 (Czech Radio)"/>
    <w:basedOn w:val="Normal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ListBullet4">
    <w:name w:val="List Bullet 4"/>
    <w:aliases w:val="List Bullet 4 (Czech Radio)"/>
    <w:basedOn w:val="Normal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ListBullet5">
    <w:name w:val="List Bullet 5"/>
    <w:aliases w:val="List Bullet 5 (Czech Radio)"/>
    <w:basedOn w:val="Normal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ListContinue">
    <w:name w:val="List Continue"/>
    <w:aliases w:val="List Continue (Czech Radio)"/>
    <w:basedOn w:val="Normal"/>
    <w:uiPriority w:val="16"/>
    <w:semiHidden/>
    <w:unhideWhenUsed/>
    <w:rsid w:val="00465783"/>
    <w:pPr>
      <w:ind w:left="312"/>
    </w:pPr>
  </w:style>
  <w:style w:type="paragraph" w:styleId="ListContinue2">
    <w:name w:val="List Continue 2"/>
    <w:aliases w:val="List Continue 2 (Czech Radio)"/>
    <w:basedOn w:val="Normal"/>
    <w:uiPriority w:val="17"/>
    <w:semiHidden/>
    <w:unhideWhenUsed/>
    <w:rsid w:val="00465783"/>
    <w:pPr>
      <w:ind w:left="624"/>
    </w:pPr>
  </w:style>
  <w:style w:type="paragraph" w:styleId="ListContinue3">
    <w:name w:val="List Continue 3"/>
    <w:aliases w:val="List Continue 3 (Czech Radio)"/>
    <w:basedOn w:val="Normal"/>
    <w:uiPriority w:val="17"/>
    <w:semiHidden/>
    <w:unhideWhenUsed/>
    <w:rsid w:val="00465783"/>
    <w:pPr>
      <w:ind w:left="936"/>
    </w:pPr>
  </w:style>
  <w:style w:type="paragraph" w:styleId="ListContinue4">
    <w:name w:val="List Continue 4"/>
    <w:aliases w:val="List Continue 4 (Czech Radio)"/>
    <w:basedOn w:val="Normal"/>
    <w:uiPriority w:val="17"/>
    <w:semiHidden/>
    <w:unhideWhenUsed/>
    <w:rsid w:val="00465783"/>
    <w:pPr>
      <w:ind w:left="1247"/>
    </w:pPr>
  </w:style>
  <w:style w:type="paragraph" w:styleId="ListContinue5">
    <w:name w:val="List Continue 5"/>
    <w:aliases w:val="List Continue 5 (Czech Radio)"/>
    <w:basedOn w:val="Normal"/>
    <w:uiPriority w:val="17"/>
    <w:semiHidden/>
    <w:unhideWhenUsed/>
    <w:rsid w:val="00465783"/>
    <w:pPr>
      <w:ind w:left="1559"/>
    </w:pPr>
  </w:style>
  <w:style w:type="paragraph" w:styleId="List">
    <w:name w:val="List"/>
    <w:aliases w:val="List (Czech Radio)"/>
    <w:basedOn w:val="Normal"/>
    <w:uiPriority w:val="18"/>
    <w:semiHidden/>
    <w:unhideWhenUsed/>
    <w:rsid w:val="00B54E8D"/>
    <w:pPr>
      <w:ind w:left="312" w:hanging="312"/>
    </w:pPr>
  </w:style>
  <w:style w:type="paragraph" w:styleId="List2">
    <w:name w:val="List 2"/>
    <w:aliases w:val="List 2 (Czech Radio)"/>
    <w:basedOn w:val="Normal"/>
    <w:uiPriority w:val="19"/>
    <w:semiHidden/>
    <w:unhideWhenUsed/>
    <w:rsid w:val="00B54E8D"/>
    <w:pPr>
      <w:ind w:left="624" w:hanging="312"/>
    </w:pPr>
  </w:style>
  <w:style w:type="paragraph" w:styleId="List3">
    <w:name w:val="List 3"/>
    <w:aliases w:val="List 3 (Czech Radio)"/>
    <w:basedOn w:val="Normal"/>
    <w:uiPriority w:val="19"/>
    <w:semiHidden/>
    <w:unhideWhenUsed/>
    <w:rsid w:val="00B54E8D"/>
    <w:pPr>
      <w:ind w:left="936" w:hanging="312"/>
    </w:pPr>
  </w:style>
  <w:style w:type="paragraph" w:styleId="List4">
    <w:name w:val="List 4"/>
    <w:aliases w:val="List 4 (Czech Radio)"/>
    <w:basedOn w:val="Normal"/>
    <w:uiPriority w:val="19"/>
    <w:semiHidden/>
    <w:unhideWhenUsed/>
    <w:rsid w:val="00B54E8D"/>
    <w:pPr>
      <w:ind w:left="1248" w:hanging="312"/>
    </w:pPr>
  </w:style>
  <w:style w:type="paragraph" w:styleId="BalloonText">
    <w:name w:val="Balloon Text"/>
    <w:aliases w:val="Scheme Text,Table Text (Czech Radio)"/>
    <w:basedOn w:val="Normal"/>
    <w:link w:val="BalloonText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BalloonTextChar">
    <w:name w:val="Balloon Text Char"/>
    <w:aliases w:val="Scheme Text Char,Table Text (Czech Radio) Char"/>
    <w:basedOn w:val="DefaultParagraphFont"/>
    <w:link w:val="BalloonText"/>
    <w:uiPriority w:val="27"/>
    <w:rsid w:val="002748B7"/>
    <w:rPr>
      <w:rFonts w:ascii="Arial" w:hAnsi="Arial" w:cs="Segoe UI"/>
      <w:sz w:val="17"/>
      <w:szCs w:val="18"/>
    </w:rPr>
  </w:style>
  <w:style w:type="paragraph" w:styleId="Bibliography">
    <w:name w:val="Bibliography"/>
    <w:basedOn w:val="Normal"/>
    <w:next w:val="Normal"/>
    <w:uiPriority w:val="99"/>
    <w:semiHidden/>
    <w:unhideWhenUsed/>
    <w:rsid w:val="00513E43"/>
  </w:style>
  <w:style w:type="paragraph" w:styleId="BlockText">
    <w:name w:val="Block Text"/>
    <w:aliases w:val="Block Text (Czech Radio)"/>
    <w:basedOn w:val="Normal"/>
    <w:uiPriority w:val="99"/>
    <w:semiHidden/>
    <w:unhideWhenUsed/>
    <w:rsid w:val="006E30C3"/>
  </w:style>
  <w:style w:type="paragraph" w:styleId="BodyText">
    <w:name w:val="Body Text"/>
    <w:aliases w:val="Body Text (Czech Radio)"/>
    <w:basedOn w:val="Normal"/>
    <w:link w:val="BodyTextChar"/>
    <w:uiPriority w:val="99"/>
    <w:semiHidden/>
    <w:unhideWhenUsed/>
    <w:rsid w:val="008F36D1"/>
  </w:style>
  <w:style w:type="character" w:customStyle="1" w:styleId="BodyTextChar">
    <w:name w:val="Body Text Char"/>
    <w:aliases w:val="Body Text (Czech Radio) Char"/>
    <w:basedOn w:val="DefaultParagraphFont"/>
    <w:link w:val="BodyText"/>
    <w:uiPriority w:val="99"/>
    <w:semiHidden/>
    <w:rsid w:val="00C74B6B"/>
    <w:rPr>
      <w:rFonts w:ascii="Arial" w:hAnsi="Arial"/>
      <w:sz w:val="20"/>
    </w:rPr>
  </w:style>
  <w:style w:type="paragraph" w:styleId="BodyText2">
    <w:name w:val="Body Text 2"/>
    <w:aliases w:val="Body Text 2 (Czech Radio)"/>
    <w:basedOn w:val="Normal"/>
    <w:link w:val="Body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BodyText2Char">
    <w:name w:val="Body Text 2 Char"/>
    <w:aliases w:val="Body Text 2 (Czech Radio) Char"/>
    <w:basedOn w:val="DefaultParagraphFont"/>
    <w:link w:val="BodyText2"/>
    <w:uiPriority w:val="99"/>
    <w:semiHidden/>
    <w:rsid w:val="00C74B6B"/>
    <w:rPr>
      <w:rFonts w:ascii="Arial" w:hAnsi="Arial"/>
      <w:sz w:val="20"/>
    </w:rPr>
  </w:style>
  <w:style w:type="paragraph" w:styleId="BodyText3">
    <w:name w:val="Body Text 3"/>
    <w:aliases w:val="Body Text 3 (Czech Radio)"/>
    <w:basedOn w:val="Normal"/>
    <w:link w:val="Body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BodyText3Char">
    <w:name w:val="Body Text 3 Char"/>
    <w:aliases w:val="Body Text 3 (Czech Radio) Char"/>
    <w:basedOn w:val="DefaultParagraphFont"/>
    <w:link w:val="BodyText3"/>
    <w:uiPriority w:val="99"/>
    <w:semiHidden/>
    <w:rsid w:val="00C74B6B"/>
    <w:rPr>
      <w:rFonts w:ascii="Arial" w:hAnsi="Arial"/>
      <w:sz w:val="17"/>
      <w:szCs w:val="16"/>
    </w:rPr>
  </w:style>
  <w:style w:type="paragraph" w:styleId="BodyTextFirstIndent">
    <w:name w:val="Body Text First Indent"/>
    <w:aliases w:val="Body Text First Indent (Czech Radio)"/>
    <w:basedOn w:val="BodyText"/>
    <w:link w:val="BodyTextFirstIndentChar"/>
    <w:uiPriority w:val="99"/>
    <w:semiHidden/>
    <w:unhideWhenUsed/>
    <w:rsid w:val="008F36D1"/>
    <w:pPr>
      <w:ind w:firstLine="312"/>
    </w:pPr>
  </w:style>
  <w:style w:type="character" w:customStyle="1" w:styleId="BodyTextFirstIndentChar">
    <w:name w:val="Body Text First Indent Char"/>
    <w:aliases w:val="Body Text First Indent (Czech Radio) Char"/>
    <w:basedOn w:val="BodyTextChar"/>
    <w:link w:val="BodyTextFirstIndent"/>
    <w:uiPriority w:val="99"/>
    <w:semiHidden/>
    <w:rsid w:val="00C74B6B"/>
    <w:rPr>
      <w:rFonts w:ascii="Arial" w:hAnsi="Arial"/>
      <w:sz w:val="20"/>
    </w:rPr>
  </w:style>
  <w:style w:type="paragraph" w:styleId="BodyTextIndent">
    <w:name w:val="Body Text Indent"/>
    <w:aliases w:val="Body Text Indent (Czech Radio)"/>
    <w:basedOn w:val="BodyText"/>
    <w:link w:val="BodyTextIndentChar"/>
    <w:uiPriority w:val="99"/>
    <w:semiHidden/>
    <w:unhideWhenUsed/>
    <w:rsid w:val="008F36D1"/>
    <w:pPr>
      <w:ind w:left="312"/>
    </w:pPr>
  </w:style>
  <w:style w:type="character" w:customStyle="1" w:styleId="BodyTextIndentChar">
    <w:name w:val="Body Text Indent Char"/>
    <w:aliases w:val="Body Text Indent (Czech Radio) Char"/>
    <w:basedOn w:val="DefaultParagraphFont"/>
    <w:link w:val="BodyTextIndent"/>
    <w:uiPriority w:val="99"/>
    <w:semiHidden/>
    <w:rsid w:val="00C74B6B"/>
    <w:rPr>
      <w:rFonts w:ascii="Arial" w:hAnsi="Arial"/>
      <w:sz w:val="20"/>
    </w:rPr>
  </w:style>
  <w:style w:type="paragraph" w:styleId="BodyTextFirstIndent2">
    <w:name w:val="Body Text First Indent 2"/>
    <w:aliases w:val="Body Text First Indent 2 (Czech Radio)"/>
    <w:basedOn w:val="BodyTextIndent"/>
    <w:link w:val="BodyTextFirstIndent2Char"/>
    <w:uiPriority w:val="99"/>
    <w:semiHidden/>
    <w:unhideWhenUsed/>
    <w:rsid w:val="008F36D1"/>
    <w:pPr>
      <w:ind w:firstLine="312"/>
    </w:pPr>
  </w:style>
  <w:style w:type="character" w:customStyle="1" w:styleId="BodyTextFirstIndent2Char">
    <w:name w:val="Body Text First Indent 2 Char"/>
    <w:aliases w:val="Body Text First Indent 2 (Czech Radio) Char"/>
    <w:basedOn w:val="BodyTextIndentChar"/>
    <w:link w:val="BodyTextFirstIndent2"/>
    <w:uiPriority w:val="99"/>
    <w:semiHidden/>
    <w:rsid w:val="00C74B6B"/>
    <w:rPr>
      <w:rFonts w:ascii="Arial" w:hAnsi="Arial"/>
      <w:sz w:val="20"/>
    </w:rPr>
  </w:style>
  <w:style w:type="paragraph" w:styleId="BodyTextIndent2">
    <w:name w:val="Body Text Indent 2"/>
    <w:aliases w:val="Body Text Indent 2 (Czech Radio)"/>
    <w:basedOn w:val="BodyText2"/>
    <w:link w:val="BodyTextIndent2Char"/>
    <w:uiPriority w:val="99"/>
    <w:semiHidden/>
    <w:unhideWhenUsed/>
    <w:rsid w:val="008F36D1"/>
    <w:pPr>
      <w:ind w:left="312"/>
    </w:pPr>
  </w:style>
  <w:style w:type="character" w:customStyle="1" w:styleId="BodyTextIndent2Char">
    <w:name w:val="Body Text Indent 2 Char"/>
    <w:aliases w:val="Body Text Indent 2 (Czech Radio) Char"/>
    <w:basedOn w:val="DefaultParagraphFont"/>
    <w:link w:val="BodyTextIndent2"/>
    <w:uiPriority w:val="99"/>
    <w:semiHidden/>
    <w:rsid w:val="00C74B6B"/>
    <w:rPr>
      <w:rFonts w:ascii="Arial" w:hAnsi="Arial"/>
      <w:sz w:val="20"/>
    </w:rPr>
  </w:style>
  <w:style w:type="paragraph" w:styleId="BodyTextIndent3">
    <w:name w:val="Body Text Indent 3"/>
    <w:aliases w:val="Body Text Indent 3 (Czech Radio)"/>
    <w:basedOn w:val="BodyText3"/>
    <w:link w:val="BodyTextIndent3Char"/>
    <w:uiPriority w:val="99"/>
    <w:semiHidden/>
    <w:unhideWhenUsed/>
    <w:rsid w:val="008F36D1"/>
    <w:pPr>
      <w:ind w:left="312"/>
    </w:pPr>
  </w:style>
  <w:style w:type="character" w:customStyle="1" w:styleId="BodyTextIndent3Char">
    <w:name w:val="Body Text Indent 3 Char"/>
    <w:aliases w:val="Body Text Indent 3 (Czech Radio) Char"/>
    <w:basedOn w:val="DefaultParagraphFont"/>
    <w:link w:val="BodyTextIndent3"/>
    <w:uiPriority w:val="99"/>
    <w:semiHidden/>
    <w:rsid w:val="00C74B6B"/>
    <w:rPr>
      <w:rFonts w:ascii="Arial" w:hAnsi="Arial"/>
      <w:sz w:val="17"/>
      <w:szCs w:val="16"/>
    </w:rPr>
  </w:style>
  <w:style w:type="character" w:styleId="BookTitle">
    <w:name w:val="Book Title"/>
    <w:aliases w:val="Book Title (Czech Radio)"/>
    <w:basedOn w:val="DefaultParagraphFont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Caption">
    <w:name w:val="caption"/>
    <w:aliases w:val="Caption (Czech Radio)"/>
    <w:basedOn w:val="Normal"/>
    <w:next w:val="Normal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Closing">
    <w:name w:val="Closing"/>
    <w:aliases w:val="Closing (Czech Radio)"/>
    <w:basedOn w:val="Normal"/>
    <w:link w:val="ClosingChar"/>
    <w:uiPriority w:val="4"/>
    <w:rsid w:val="000D3CA7"/>
    <w:pPr>
      <w:spacing w:before="750"/>
    </w:pPr>
  </w:style>
  <w:style w:type="character" w:customStyle="1" w:styleId="ClosingChar">
    <w:name w:val="Closing Char"/>
    <w:aliases w:val="Closing (Czech Radio) Char"/>
    <w:basedOn w:val="DefaultParagraphFont"/>
    <w:link w:val="Closing"/>
    <w:uiPriority w:val="4"/>
    <w:rsid w:val="001B621F"/>
    <w:rPr>
      <w:rFonts w:ascii="Arial" w:hAnsi="Arial"/>
      <w:sz w:val="20"/>
    </w:rPr>
  </w:style>
  <w:style w:type="character" w:styleId="CommentReference">
    <w:name w:val="annotation reference"/>
    <w:aliases w:val="Comment Reference (Czech Radio)"/>
    <w:basedOn w:val="DefaultParagraphFont"/>
    <w:uiPriority w:val="99"/>
    <w:semiHidden/>
    <w:unhideWhenUsed/>
    <w:rsid w:val="00372D0D"/>
    <w:rPr>
      <w:szCs w:val="16"/>
      <w:vertAlign w:val="superscript"/>
    </w:rPr>
  </w:style>
  <w:style w:type="paragraph" w:styleId="CommentText">
    <w:name w:val="annotation text"/>
    <w:aliases w:val="Comment Text (Czech Radio)"/>
    <w:basedOn w:val="Normal"/>
    <w:link w:val="CommentTextChar"/>
    <w:uiPriority w:val="99"/>
    <w:unhideWhenUsed/>
    <w:rsid w:val="002F691A"/>
    <w:pPr>
      <w:ind w:left="624"/>
    </w:pPr>
    <w:rPr>
      <w:szCs w:val="20"/>
    </w:rPr>
  </w:style>
  <w:style w:type="character" w:customStyle="1" w:styleId="CommentTextChar">
    <w:name w:val="Comment Text Char"/>
    <w:aliases w:val="Comment Text (Czech Radio) Char"/>
    <w:basedOn w:val="DefaultParagraphFont"/>
    <w:link w:val="CommentText"/>
    <w:uiPriority w:val="99"/>
    <w:rsid w:val="00C74B6B"/>
    <w:rPr>
      <w:rFonts w:ascii="Arial" w:hAnsi="Arial"/>
      <w:sz w:val="20"/>
      <w:szCs w:val="20"/>
    </w:rPr>
  </w:style>
  <w:style w:type="paragraph" w:styleId="CommentSubject">
    <w:name w:val="annotation subject"/>
    <w:aliases w:val="Comment Subject (Czech Radio)"/>
    <w:basedOn w:val="CommentText"/>
    <w:next w:val="CommentText"/>
    <w:link w:val="CommentSubjectChar"/>
    <w:uiPriority w:val="99"/>
    <w:semiHidden/>
    <w:unhideWhenUsed/>
    <w:rsid w:val="00513E43"/>
    <w:rPr>
      <w:b/>
      <w:bCs/>
    </w:rPr>
  </w:style>
  <w:style w:type="character" w:customStyle="1" w:styleId="CommentSubjectChar">
    <w:name w:val="Comment Subject Char"/>
    <w:aliases w:val="Comment Subject (Czech Radio) Char"/>
    <w:basedOn w:val="CommentTextChar"/>
    <w:link w:val="CommentSubject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E43"/>
  </w:style>
  <w:style w:type="character" w:customStyle="1" w:styleId="DateChar">
    <w:name w:val="Date Char"/>
    <w:basedOn w:val="DefaultParagraphFont"/>
    <w:link w:val="Date"/>
    <w:uiPriority w:val="99"/>
    <w:semiHidden/>
    <w:rsid w:val="00C74B6B"/>
    <w:rPr>
      <w:rFonts w:ascii="Arial" w:hAnsi="Arial"/>
      <w:sz w:val="20"/>
    </w:rPr>
  </w:style>
  <w:style w:type="paragraph" w:styleId="DocumentMap">
    <w:name w:val="Document Map"/>
    <w:aliases w:val="Document Map (Czech Radio)"/>
    <w:basedOn w:val="Normal"/>
    <w:link w:val="DocumentMap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DocumentMapChar">
    <w:name w:val="Document Map Char"/>
    <w:aliases w:val="Document Map (Czech Radio) Char"/>
    <w:basedOn w:val="DefaultParagraphFont"/>
    <w:link w:val="DocumentMap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E-mailSignature">
    <w:name w:val="E-mail Signature"/>
    <w:aliases w:val="E-mail Signature (Czech Radio)"/>
    <w:basedOn w:val="Normal"/>
    <w:link w:val="E-mailSignature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E-mailSignatureChar">
    <w:name w:val="E-mail Signature Char"/>
    <w:aliases w:val="E-mail Signature (Czech Radio) Char"/>
    <w:basedOn w:val="DefaultParagraphFont"/>
    <w:link w:val="E-mailSignature"/>
    <w:uiPriority w:val="99"/>
    <w:semiHidden/>
    <w:rsid w:val="00C74B6B"/>
    <w:rPr>
      <w:rFonts w:ascii="Arial" w:hAnsi="Arial"/>
      <w:b/>
      <w:sz w:val="16"/>
    </w:rPr>
  </w:style>
  <w:style w:type="character" w:styleId="Emphasis">
    <w:name w:val="Emphasis"/>
    <w:aliases w:val="Emphasis (Czech Radio)"/>
    <w:basedOn w:val="DefaultParagraphFont"/>
    <w:uiPriority w:val="7"/>
    <w:rsid w:val="00372D0D"/>
    <w:rPr>
      <w:i w:val="0"/>
      <w:iCs/>
      <w:caps/>
      <w:smallCaps w:val="0"/>
    </w:rPr>
  </w:style>
  <w:style w:type="character" w:styleId="EndnoteReference">
    <w:name w:val="endnote reference"/>
    <w:aliases w:val="Endnote Reference (Czech Radio)"/>
    <w:basedOn w:val="DefaultParagraphFont"/>
    <w:uiPriority w:val="99"/>
    <w:semiHidden/>
    <w:unhideWhenUsed/>
    <w:rsid w:val="00372D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2D5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B6B"/>
    <w:rPr>
      <w:rFonts w:ascii="Arial" w:hAnsi="Arial"/>
      <w:sz w:val="20"/>
      <w:szCs w:val="20"/>
    </w:rPr>
  </w:style>
  <w:style w:type="paragraph" w:styleId="EnvelopeAddress">
    <w:name w:val="envelope address"/>
    <w:aliases w:val="Envelope Address (Czech Radio)"/>
    <w:basedOn w:val="Normal"/>
    <w:uiPriority w:val="99"/>
    <w:semiHidden/>
    <w:unhideWhenUsed/>
    <w:rsid w:val="006E30C3"/>
  </w:style>
  <w:style w:type="paragraph" w:styleId="EnvelopeReturn">
    <w:name w:val="envelope return"/>
    <w:aliases w:val="Envelope Return (Czech Radio)"/>
    <w:basedOn w:val="BalloonText"/>
    <w:uiPriority w:val="99"/>
    <w:semiHidden/>
    <w:unhideWhenUsed/>
    <w:rsid w:val="006E30C3"/>
  </w:style>
  <w:style w:type="character" w:styleId="FollowedHyperlink">
    <w:name w:val="FollowedHyperlink"/>
    <w:aliases w:val="FollowedHyperlink (Czech Radio)"/>
    <w:basedOn w:val="DefaultParagraphFont"/>
    <w:uiPriority w:val="99"/>
    <w:unhideWhenUsed/>
    <w:rsid w:val="00372D0D"/>
    <w:rPr>
      <w:color w:val="878787"/>
      <w:u w:val="single"/>
    </w:rPr>
  </w:style>
  <w:style w:type="character" w:styleId="FootnoteReference">
    <w:name w:val="footnote reference"/>
    <w:aliases w:val="Footnote Reference (Czech Radio)"/>
    <w:basedOn w:val="DefaultParagraphFont"/>
    <w:uiPriority w:val="99"/>
    <w:semiHidden/>
    <w:unhideWhenUsed/>
    <w:rsid w:val="00372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2D5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B6B"/>
    <w:rPr>
      <w:rFonts w:ascii="Arial" w:hAnsi="Arial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D136A8"/>
  </w:style>
  <w:style w:type="paragraph" w:styleId="HTMLAddress">
    <w:name w:val="HTML Address"/>
    <w:basedOn w:val="Normal"/>
    <w:link w:val="HTMLAddress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Heading9Char">
    <w:name w:val="Heading 9 Char"/>
    <w:aliases w:val="Heading 9 (Czech Radio) Char"/>
    <w:basedOn w:val="DefaultParagraphFont"/>
    <w:link w:val="Heading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link">
    <w:name w:val="Hyperlink"/>
    <w:aliases w:val="Hyperlink (Czech Radio)"/>
    <w:basedOn w:val="DefaultParagraphFont"/>
    <w:uiPriority w:val="99"/>
    <w:unhideWhenUsed/>
    <w:rsid w:val="00372D0D"/>
    <w:rPr>
      <w:color w:val="auto"/>
      <w:u w:val="single"/>
    </w:rPr>
  </w:style>
  <w:style w:type="paragraph" w:styleId="Index1">
    <w:name w:val="index 1"/>
    <w:aliases w:val="Index 1 (Czech Radio)"/>
    <w:basedOn w:val="Normal"/>
    <w:next w:val="Normal"/>
    <w:uiPriority w:val="38"/>
    <w:semiHidden/>
    <w:unhideWhenUsed/>
    <w:rsid w:val="006E30C3"/>
    <w:pPr>
      <w:ind w:left="312" w:hanging="312"/>
    </w:pPr>
  </w:style>
  <w:style w:type="paragraph" w:styleId="Index2">
    <w:name w:val="index 2"/>
    <w:aliases w:val="Index 2 (Czech Radio)"/>
    <w:basedOn w:val="Normal"/>
    <w:next w:val="Normal"/>
    <w:uiPriority w:val="38"/>
    <w:semiHidden/>
    <w:unhideWhenUsed/>
    <w:rsid w:val="006E30C3"/>
    <w:pPr>
      <w:ind w:left="624" w:hanging="312"/>
    </w:pPr>
  </w:style>
  <w:style w:type="paragraph" w:styleId="Index3">
    <w:name w:val="index 3"/>
    <w:aliases w:val="Index 3 (Czech Radio)"/>
    <w:basedOn w:val="Normal"/>
    <w:next w:val="Normal"/>
    <w:uiPriority w:val="38"/>
    <w:semiHidden/>
    <w:unhideWhenUsed/>
    <w:rsid w:val="006E30C3"/>
    <w:pPr>
      <w:ind w:left="936" w:hanging="312"/>
    </w:pPr>
  </w:style>
  <w:style w:type="paragraph" w:styleId="Index4">
    <w:name w:val="index 4"/>
    <w:aliases w:val="Index 4 (Czech Radio)"/>
    <w:basedOn w:val="Normal"/>
    <w:next w:val="Normal"/>
    <w:uiPriority w:val="38"/>
    <w:semiHidden/>
    <w:unhideWhenUsed/>
    <w:rsid w:val="006E30C3"/>
    <w:pPr>
      <w:ind w:left="1248" w:hanging="312"/>
    </w:pPr>
  </w:style>
  <w:style w:type="paragraph" w:styleId="Index5">
    <w:name w:val="index 5"/>
    <w:aliases w:val="Index 5 (Czech Radio)"/>
    <w:basedOn w:val="Normal"/>
    <w:next w:val="Normal"/>
    <w:uiPriority w:val="38"/>
    <w:semiHidden/>
    <w:unhideWhenUsed/>
    <w:rsid w:val="006E30C3"/>
    <w:pPr>
      <w:ind w:left="1559" w:hanging="312"/>
    </w:pPr>
  </w:style>
  <w:style w:type="paragraph" w:styleId="Index6">
    <w:name w:val="index 6"/>
    <w:aliases w:val="Index 6 (Czech Radio)"/>
    <w:basedOn w:val="Normal"/>
    <w:next w:val="Normal"/>
    <w:uiPriority w:val="38"/>
    <w:semiHidden/>
    <w:unhideWhenUsed/>
    <w:rsid w:val="006E30C3"/>
    <w:pPr>
      <w:ind w:left="1871" w:hanging="312"/>
    </w:pPr>
  </w:style>
  <w:style w:type="paragraph" w:styleId="Index7">
    <w:name w:val="index 7"/>
    <w:aliases w:val="Index 7 (Czech Radio)"/>
    <w:basedOn w:val="Normal"/>
    <w:next w:val="Normal"/>
    <w:uiPriority w:val="38"/>
    <w:semiHidden/>
    <w:unhideWhenUsed/>
    <w:rsid w:val="006E30C3"/>
    <w:pPr>
      <w:ind w:left="2183" w:hanging="312"/>
    </w:pPr>
  </w:style>
  <w:style w:type="paragraph" w:styleId="Index8">
    <w:name w:val="index 8"/>
    <w:aliases w:val="Index 8 (Czech Radio)"/>
    <w:basedOn w:val="Normal"/>
    <w:next w:val="Normal"/>
    <w:uiPriority w:val="38"/>
    <w:semiHidden/>
    <w:unhideWhenUsed/>
    <w:rsid w:val="00947F4C"/>
    <w:pPr>
      <w:ind w:left="2495" w:hanging="312"/>
    </w:pPr>
  </w:style>
  <w:style w:type="paragraph" w:styleId="Index9">
    <w:name w:val="index 9"/>
    <w:aliases w:val="Index 9 (Czech Radio)"/>
    <w:basedOn w:val="Normal"/>
    <w:next w:val="Normal"/>
    <w:uiPriority w:val="38"/>
    <w:semiHidden/>
    <w:unhideWhenUsed/>
    <w:rsid w:val="00947F4C"/>
    <w:pPr>
      <w:ind w:left="2807" w:hanging="312"/>
    </w:pPr>
  </w:style>
  <w:style w:type="paragraph" w:styleId="IndexHeading">
    <w:name w:val="index heading"/>
    <w:aliases w:val="Index Heading (Czech Radio)"/>
    <w:basedOn w:val="Heading2"/>
    <w:next w:val="Index1"/>
    <w:uiPriority w:val="37"/>
    <w:semiHidden/>
    <w:unhideWhenUsed/>
    <w:rsid w:val="00452B29"/>
    <w:pPr>
      <w:outlineLvl w:val="0"/>
    </w:pPr>
    <w:rPr>
      <w:color w:val="auto"/>
    </w:rPr>
  </w:style>
  <w:style w:type="character" w:styleId="IntenseEmphasis">
    <w:name w:val="Intense Emphasis"/>
    <w:aliases w:val="Intense Emphasis (Czech Radio)"/>
    <w:basedOn w:val="DefaultParagraphFont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IntenseQuote">
    <w:name w:val="Intense Quote"/>
    <w:aliases w:val="Intense Quote (Czech Radio)"/>
    <w:basedOn w:val="Quote"/>
    <w:next w:val="Normal"/>
    <w:link w:val="IntenseQuoteChar"/>
    <w:uiPriority w:val="24"/>
    <w:rsid w:val="006A2D5B"/>
    <w:rPr>
      <w:b/>
    </w:rPr>
  </w:style>
  <w:style w:type="character" w:customStyle="1" w:styleId="IntenseQuoteChar">
    <w:name w:val="Intense Quote Char"/>
    <w:aliases w:val="Intense Quote (Czech Radio) Char"/>
    <w:basedOn w:val="DefaultParagraphFont"/>
    <w:link w:val="IntenseQuote"/>
    <w:uiPriority w:val="24"/>
    <w:rsid w:val="00B13943"/>
    <w:rPr>
      <w:rFonts w:ascii="Arial" w:hAnsi="Arial"/>
      <w:b/>
      <w:color w:val="519FD7"/>
      <w:sz w:val="20"/>
    </w:rPr>
  </w:style>
  <w:style w:type="character" w:styleId="IntenseReference">
    <w:name w:val="Intense Reference"/>
    <w:aliases w:val="Intense Reference (Czech Radio)"/>
    <w:basedOn w:val="DefaultParagraphFont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LineNumber">
    <w:name w:val="line number"/>
    <w:basedOn w:val="DefaultParagraphFont"/>
    <w:uiPriority w:val="99"/>
    <w:semiHidden/>
    <w:unhideWhenUsed/>
    <w:rsid w:val="00D136A8"/>
  </w:style>
  <w:style w:type="paragraph" w:styleId="ListParagraph">
    <w:name w:val="List Paragraph"/>
    <w:aliases w:val="List Paragraph (Czech Radio)"/>
    <w:basedOn w:val="Normal"/>
    <w:uiPriority w:val="99"/>
    <w:unhideWhenUsed/>
    <w:rsid w:val="00B54E8D"/>
    <w:pPr>
      <w:ind w:left="624"/>
    </w:pPr>
  </w:style>
  <w:style w:type="paragraph" w:styleId="MacroText">
    <w:name w:val="macro"/>
    <w:link w:val="MacroText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MessageHeader">
    <w:name w:val="Message Header"/>
    <w:aliases w:val="Crossheading (Czech Radio)"/>
    <w:basedOn w:val="Heading2"/>
    <w:link w:val="MessageHeader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MessageHeaderChar">
    <w:name w:val="Message Header Char"/>
    <w:aliases w:val="Crossheading (Czech Radio) Char"/>
    <w:basedOn w:val="DefaultParagraphFont"/>
    <w:link w:val="MessageHeader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NoSpacing">
    <w:name w:val="No Spacing"/>
    <w:aliases w:val="No Spacing (Czech Radio)"/>
    <w:basedOn w:val="Normal"/>
    <w:uiPriority w:val="1"/>
    <w:unhideWhenUsed/>
    <w:qFormat/>
    <w:rsid w:val="00C73AFB"/>
  </w:style>
  <w:style w:type="paragraph" w:styleId="NormalWeb">
    <w:name w:val="Normal (Web)"/>
    <w:basedOn w:val="Normal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aliases w:val="Normal Indent (Czech Radio)"/>
    <w:basedOn w:val="Normal"/>
    <w:uiPriority w:val="99"/>
    <w:semiHidden/>
    <w:unhideWhenUsed/>
    <w:rsid w:val="00C73AFB"/>
    <w:pPr>
      <w:ind w:left="312"/>
    </w:pPr>
  </w:style>
  <w:style w:type="paragraph" w:styleId="NoteHeading">
    <w:name w:val="Note Heading"/>
    <w:aliases w:val="Note Heading (Czech Radio)"/>
    <w:basedOn w:val="Normal"/>
    <w:next w:val="Normal"/>
    <w:link w:val="NoteHeadingChar"/>
    <w:uiPriority w:val="99"/>
    <w:semiHidden/>
    <w:unhideWhenUsed/>
    <w:rsid w:val="008F1852"/>
  </w:style>
  <w:style w:type="character" w:customStyle="1" w:styleId="NoteHeadingChar">
    <w:name w:val="Note Heading Char"/>
    <w:aliases w:val="Note Heading (Czech Radio) Char"/>
    <w:basedOn w:val="DefaultParagraphFont"/>
    <w:link w:val="NoteHeading"/>
    <w:uiPriority w:val="99"/>
    <w:semiHidden/>
    <w:rsid w:val="00C74B6B"/>
    <w:rPr>
      <w:rFonts w:ascii="Arial" w:hAnsi="Arial"/>
      <w:sz w:val="20"/>
    </w:rPr>
  </w:style>
  <w:style w:type="character" w:styleId="PageNumber">
    <w:name w:val="page number"/>
    <w:aliases w:val="Page Number (Czech Radio)"/>
    <w:basedOn w:val="DefaultParagraphFont"/>
    <w:uiPriority w:val="99"/>
    <w:semiHidden/>
    <w:unhideWhenUsed/>
    <w:rsid w:val="00374550"/>
    <w:rPr>
      <w:sz w:val="17"/>
    </w:rPr>
  </w:style>
  <w:style w:type="character" w:styleId="PlaceholderText">
    <w:name w:val="Placeholder Text"/>
    <w:basedOn w:val="DefaultParagraphFont"/>
    <w:uiPriority w:val="99"/>
    <w:semiHidden/>
    <w:unhideWhenUsed/>
    <w:rsid w:val="00372D0D"/>
    <w:rPr>
      <w:color w:val="BFBFBF" w:themeColor="background1" w:themeShade="BF"/>
    </w:rPr>
  </w:style>
  <w:style w:type="paragraph" w:styleId="PlainText">
    <w:name w:val="Plain Text"/>
    <w:aliases w:val="Plain Text (Czech Radio)"/>
    <w:basedOn w:val="Normal"/>
    <w:link w:val="PlainTextChar"/>
    <w:uiPriority w:val="99"/>
    <w:semiHidden/>
    <w:unhideWhenUsed/>
    <w:rsid w:val="008F1852"/>
  </w:style>
  <w:style w:type="character" w:customStyle="1" w:styleId="PlainTextChar">
    <w:name w:val="Plain Text Char"/>
    <w:aliases w:val="Plain Text (Czech Radio) Char"/>
    <w:basedOn w:val="DefaultParagraphFont"/>
    <w:link w:val="PlainText"/>
    <w:uiPriority w:val="99"/>
    <w:semiHidden/>
    <w:rsid w:val="00C74B6B"/>
    <w:rPr>
      <w:rFonts w:ascii="Arial" w:hAnsi="Arial"/>
      <w:sz w:val="20"/>
    </w:rPr>
  </w:style>
  <w:style w:type="paragraph" w:styleId="Quote">
    <w:name w:val="Quote"/>
    <w:aliases w:val="Quote (Czech Radio)"/>
    <w:basedOn w:val="Normal"/>
    <w:next w:val="Normal"/>
    <w:link w:val="QuoteChar"/>
    <w:uiPriority w:val="23"/>
    <w:rsid w:val="006A2D5B"/>
    <w:rPr>
      <w:color w:val="519FD7"/>
    </w:rPr>
  </w:style>
  <w:style w:type="character" w:customStyle="1" w:styleId="QuoteChar">
    <w:name w:val="Quote Char"/>
    <w:aliases w:val="Quote (Czech Radio) Char"/>
    <w:basedOn w:val="DefaultParagraphFont"/>
    <w:link w:val="Quote"/>
    <w:uiPriority w:val="23"/>
    <w:rsid w:val="00B13943"/>
    <w:rPr>
      <w:rFonts w:ascii="Arial" w:hAnsi="Arial"/>
      <w:color w:val="519FD7"/>
      <w:sz w:val="20"/>
    </w:rPr>
  </w:style>
  <w:style w:type="paragraph" w:styleId="Salutation">
    <w:name w:val="Salutation"/>
    <w:aliases w:val="Salutation (Czech Radio)"/>
    <w:basedOn w:val="Normal"/>
    <w:next w:val="Normal"/>
    <w:link w:val="SalutationChar"/>
    <w:uiPriority w:val="3"/>
    <w:rsid w:val="008F1852"/>
    <w:pPr>
      <w:spacing w:before="500"/>
    </w:pPr>
  </w:style>
  <w:style w:type="character" w:customStyle="1" w:styleId="SalutationChar">
    <w:name w:val="Salutation Char"/>
    <w:aliases w:val="Salutation (Czech Radio) Char"/>
    <w:basedOn w:val="DefaultParagraphFont"/>
    <w:link w:val="Salutation"/>
    <w:uiPriority w:val="3"/>
    <w:rsid w:val="008C1650"/>
    <w:rPr>
      <w:rFonts w:ascii="Arial" w:hAnsi="Arial"/>
      <w:sz w:val="20"/>
    </w:rPr>
  </w:style>
  <w:style w:type="paragraph" w:styleId="Signature">
    <w:name w:val="Signature"/>
    <w:aliases w:val="Signature (Czech Radio)"/>
    <w:basedOn w:val="Closing"/>
    <w:next w:val="Normal"/>
    <w:link w:val="SignatureChar"/>
    <w:uiPriority w:val="3"/>
    <w:rsid w:val="000D3CA7"/>
    <w:rPr>
      <w:b/>
    </w:rPr>
  </w:style>
  <w:style w:type="character" w:customStyle="1" w:styleId="SignatureChar">
    <w:name w:val="Signature Char"/>
    <w:aliases w:val="Signature (Czech Radio) Char"/>
    <w:basedOn w:val="DefaultParagraphFont"/>
    <w:link w:val="Signature"/>
    <w:uiPriority w:val="3"/>
    <w:rsid w:val="008C1650"/>
    <w:rPr>
      <w:rFonts w:ascii="Arial" w:hAnsi="Arial"/>
      <w:b/>
      <w:sz w:val="20"/>
    </w:rPr>
  </w:style>
  <w:style w:type="character" w:styleId="Strong">
    <w:name w:val="Strong"/>
    <w:aliases w:val="Strong (Czech Radio)"/>
    <w:basedOn w:val="DefaultParagraphFont"/>
    <w:uiPriority w:val="22"/>
    <w:qFormat/>
    <w:rsid w:val="00D136A8"/>
    <w:rPr>
      <w:b/>
      <w:bCs/>
    </w:rPr>
  </w:style>
  <w:style w:type="paragraph" w:styleId="Subtitle">
    <w:name w:val="Subtitle"/>
    <w:aliases w:val="Subtitle - Contract (Czech Radio)"/>
    <w:basedOn w:val="Normal"/>
    <w:next w:val="Normal"/>
    <w:link w:val="Subtitle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SubtitleChar">
    <w:name w:val="Subtitle Char"/>
    <w:aliases w:val="Subtitle - Contract (Czech Radio) Char"/>
    <w:basedOn w:val="DefaultParagraphFont"/>
    <w:link w:val="Subtitle"/>
    <w:uiPriority w:val="9"/>
    <w:semiHidden/>
    <w:rsid w:val="001B621F"/>
    <w:rPr>
      <w:rFonts w:ascii="Arial" w:hAnsi="Arial"/>
      <w:b/>
      <w:color w:val="000F37"/>
    </w:rPr>
  </w:style>
  <w:style w:type="character" w:styleId="SubtleEmphasis">
    <w:name w:val="Subtle Emphasis"/>
    <w:aliases w:val="Subtle Emphasis (Czech Radio)"/>
    <w:basedOn w:val="DefaultParagraphFont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SubtleReference">
    <w:name w:val="Subtle Reference"/>
    <w:aliases w:val="Subtle Reference (Czech Radio)"/>
    <w:basedOn w:val="DefaultParagraphFont"/>
    <w:uiPriority w:val="99"/>
    <w:semiHidden/>
    <w:unhideWhenUsed/>
    <w:rsid w:val="007F7A88"/>
    <w:rPr>
      <w:caps w:val="0"/>
      <w:smallCaps w:val="0"/>
      <w:color w:val="519FD7"/>
    </w:rPr>
  </w:style>
  <w:style w:type="paragraph" w:styleId="TableofAuthorities">
    <w:name w:val="table of authorities"/>
    <w:aliases w:val="Table of Authorities (Czech Radio)"/>
    <w:basedOn w:val="Normal"/>
    <w:next w:val="Normal"/>
    <w:uiPriority w:val="36"/>
    <w:semiHidden/>
    <w:unhideWhenUsed/>
    <w:rsid w:val="00C73AFB"/>
    <w:pPr>
      <w:ind w:left="312" w:hanging="312"/>
    </w:pPr>
  </w:style>
  <w:style w:type="paragraph" w:styleId="TableofFigures">
    <w:name w:val="table of figures"/>
    <w:aliases w:val="Table of Figures (Czech Radio)"/>
    <w:basedOn w:val="Normal"/>
    <w:next w:val="Normal"/>
    <w:uiPriority w:val="36"/>
    <w:semiHidden/>
    <w:unhideWhenUsed/>
    <w:rsid w:val="00C73AFB"/>
    <w:pPr>
      <w:ind w:left="312" w:hanging="312"/>
    </w:pPr>
  </w:style>
  <w:style w:type="paragraph" w:styleId="Title">
    <w:name w:val="Title"/>
    <w:aliases w:val="Title - Contract (Czech Radio)"/>
    <w:basedOn w:val="Normal"/>
    <w:next w:val="Normal"/>
    <w:link w:val="Title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TitleChar">
    <w:name w:val="Title Char"/>
    <w:aliases w:val="Title - Contract (Czech Radio) Char"/>
    <w:basedOn w:val="DefaultParagraphFont"/>
    <w:link w:val="Title"/>
    <w:uiPriority w:val="8"/>
    <w:rsid w:val="00881C56"/>
    <w:rPr>
      <w:rFonts w:ascii="Arial" w:hAnsi="Arial"/>
      <w:b/>
      <w:color w:val="000F37"/>
      <w:sz w:val="36"/>
    </w:rPr>
  </w:style>
  <w:style w:type="paragraph" w:styleId="TOAHeading">
    <w:name w:val="toa heading"/>
    <w:aliases w:val="TOA Heading (Czech Radio)"/>
    <w:basedOn w:val="Heading2"/>
    <w:next w:val="Normal"/>
    <w:uiPriority w:val="35"/>
    <w:semiHidden/>
    <w:unhideWhenUsed/>
    <w:rsid w:val="00452B29"/>
    <w:pPr>
      <w:outlineLvl w:val="0"/>
    </w:pPr>
    <w:rPr>
      <w:color w:val="auto"/>
    </w:rPr>
  </w:style>
  <w:style w:type="paragraph" w:styleId="TOC1">
    <w:name w:val="toc 1"/>
    <w:basedOn w:val="Normal"/>
    <w:next w:val="Normal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TOC2">
    <w:name w:val="toc 2"/>
    <w:basedOn w:val="Normal"/>
    <w:next w:val="Normal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TOC3">
    <w:name w:val="toc 3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TOC4">
    <w:name w:val="toc 4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TOC5">
    <w:name w:val="toc 5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TOC6">
    <w:name w:val="toc 6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TOC7">
    <w:name w:val="toc 7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TOC8">
    <w:name w:val="toc 8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TOC9">
    <w:name w:val="toc 9"/>
    <w:basedOn w:val="Normal"/>
    <w:next w:val="Normal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TOCHeading">
    <w:name w:val="TOC Heading"/>
    <w:aliases w:val="TOC Heading (Czech Radio)"/>
    <w:basedOn w:val="Heading2"/>
    <w:next w:val="Normal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al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al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al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al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List5">
    <w:name w:val="List 5"/>
    <w:aliases w:val="List 5 (Czech Radio)"/>
    <w:basedOn w:val="Normal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Heading1"/>
    <w:next w:val="Normal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Heading2"/>
    <w:next w:val="Normal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Heading3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Heading4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Heading5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Heading6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Heading7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Heading8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Heading9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al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Caption"/>
    <w:next w:val="Normal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Caption"/>
    <w:next w:val="Normal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al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BalloonText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BalloonText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BalloonText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BalloonText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al"/>
    <w:next w:val="Normal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DefaultParagraphFont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al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al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TableGrid">
    <w:name w:val="Table Grid"/>
    <w:basedOn w:val="TableNormal"/>
    <w:uiPriority w:val="39"/>
    <w:rsid w:val="00B36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zechRadio">
    <w:name w:val="Table (Czech Radio)"/>
    <w:basedOn w:val="TableNormal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Ind w:w="0" w:type="dxa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al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al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al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al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al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al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al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al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al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al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al"/>
    <w:uiPriority w:val="10"/>
    <w:semiHidden/>
    <w:qFormat/>
    <w:rsid w:val="000173A9"/>
    <w:rPr>
      <w:caps w:val="0"/>
    </w:rPr>
  </w:style>
  <w:style w:type="paragraph" w:styleId="Revision">
    <w:name w:val="Revision"/>
    <w:hidden/>
    <w:uiPriority w:val="99"/>
    <w:semiHidden/>
    <w:rsid w:val="001C63C9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qFormat="1"/>
    <w:lsdException w:name="Title" w:semiHidden="0" w:uiPriority="8" w:unhideWhenUsed="0"/>
    <w:lsdException w:name="Closing" w:uiPriority="4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Heading1">
    <w:name w:val="heading 1"/>
    <w:aliases w:val="Heading 1 (Czech Radio)"/>
    <w:basedOn w:val="Normal"/>
    <w:next w:val="Normal"/>
    <w:link w:val="Heading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Heading2">
    <w:name w:val="heading 2"/>
    <w:aliases w:val="Heading 2 (Czech Radio)"/>
    <w:basedOn w:val="Normal"/>
    <w:next w:val="Normal"/>
    <w:link w:val="Heading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Heading3">
    <w:name w:val="heading 3"/>
    <w:aliases w:val="Heading 3 (Czech Radio)"/>
    <w:basedOn w:val="Normal"/>
    <w:next w:val="Normal"/>
    <w:link w:val="Heading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Heading4">
    <w:name w:val="heading 4"/>
    <w:aliases w:val="Heading 4 (Czech Radio)"/>
    <w:basedOn w:val="Normal"/>
    <w:next w:val="Normal"/>
    <w:link w:val="Heading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Heading5">
    <w:name w:val="heading 5"/>
    <w:aliases w:val="Heading 5 (Czech Radio)"/>
    <w:basedOn w:val="Normal"/>
    <w:next w:val="Normal"/>
    <w:link w:val="Heading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Heading6">
    <w:name w:val="heading 6"/>
    <w:aliases w:val="Heading 6 (Czech Radio)"/>
    <w:basedOn w:val="Normal"/>
    <w:next w:val="Normal"/>
    <w:link w:val="Heading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Heading7">
    <w:name w:val="heading 7"/>
    <w:aliases w:val="Heading 7 (Czech Radio)"/>
    <w:basedOn w:val="Normal"/>
    <w:next w:val="Normal"/>
    <w:link w:val="Heading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Heading8">
    <w:name w:val="heading 8"/>
    <w:aliases w:val="Heading 8 (Czech Radio)"/>
    <w:basedOn w:val="Normal"/>
    <w:next w:val="Normal"/>
    <w:link w:val="Heading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Heading9">
    <w:name w:val="heading 9"/>
    <w:aliases w:val="Heading 9 (Czech Radio)"/>
    <w:basedOn w:val="Normal"/>
    <w:next w:val="Normal"/>
    <w:link w:val="Heading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Czech Radio)"/>
    <w:basedOn w:val="Normal"/>
    <w:link w:val="Header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HeaderChar">
    <w:name w:val="Header Char"/>
    <w:aliases w:val="Header (Czech Radio) Char"/>
    <w:basedOn w:val="DefaultParagraphFont"/>
    <w:link w:val="Header"/>
    <w:uiPriority w:val="99"/>
    <w:rsid w:val="005B12EC"/>
    <w:rPr>
      <w:rFonts w:ascii="Arial" w:hAnsi="Arial"/>
      <w:sz w:val="15"/>
    </w:rPr>
  </w:style>
  <w:style w:type="paragraph" w:styleId="Footer">
    <w:name w:val="footer"/>
    <w:aliases w:val="Footer (Czech Radio)"/>
    <w:basedOn w:val="Normal"/>
    <w:link w:val="Footer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FooterChar">
    <w:name w:val="Footer Char"/>
    <w:aliases w:val="Footer (Czech Radio) Char"/>
    <w:basedOn w:val="DefaultParagraphFont"/>
    <w:link w:val="Footer"/>
    <w:uiPriority w:val="99"/>
    <w:rsid w:val="00470A4E"/>
    <w:rPr>
      <w:rFonts w:ascii="Arial" w:hAnsi="Arial"/>
      <w:color w:val="000F37"/>
      <w:sz w:val="15"/>
    </w:rPr>
  </w:style>
  <w:style w:type="character" w:customStyle="1" w:styleId="Heading1Char">
    <w:name w:val="Heading 1 Char"/>
    <w:aliases w:val="Heading 1 (Czech Radio) Char"/>
    <w:basedOn w:val="DefaultParagraphFont"/>
    <w:link w:val="Heading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Heading2Char">
    <w:name w:val="Heading 2 Char"/>
    <w:aliases w:val="Heading 2 (Czech Radio) Char"/>
    <w:basedOn w:val="DefaultParagraphFont"/>
    <w:link w:val="Heading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Heading3Char">
    <w:name w:val="Heading 3 Char"/>
    <w:aliases w:val="Heading 3 (Czech Radio) Char"/>
    <w:basedOn w:val="DefaultParagraphFont"/>
    <w:link w:val="Heading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Heading4Char">
    <w:name w:val="Heading 4 Char"/>
    <w:aliases w:val="Heading 4 (Czech Radio) Char"/>
    <w:basedOn w:val="DefaultParagraphFont"/>
    <w:link w:val="Heading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Heading5Char">
    <w:name w:val="Heading 5 Char"/>
    <w:aliases w:val="Heading 5 (Czech Radio) Char"/>
    <w:basedOn w:val="DefaultParagraphFont"/>
    <w:link w:val="Heading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Heading6Char">
    <w:name w:val="Heading 6 Char"/>
    <w:aliases w:val="Heading 6 (Czech Radio) Char"/>
    <w:basedOn w:val="DefaultParagraphFont"/>
    <w:link w:val="Heading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Heading7Char">
    <w:name w:val="Heading 7 Char"/>
    <w:aliases w:val="Heading 7 (Czech Radio) Char"/>
    <w:basedOn w:val="DefaultParagraphFont"/>
    <w:link w:val="Heading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Heading8Char">
    <w:name w:val="Heading 8 Char"/>
    <w:aliases w:val="Heading 8 (Czech Radio) Char"/>
    <w:basedOn w:val="DefaultParagraphFont"/>
    <w:link w:val="Heading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ListNumber">
    <w:name w:val="List Number"/>
    <w:aliases w:val="List Number (Czech Radio)"/>
    <w:basedOn w:val="Normal"/>
    <w:uiPriority w:val="13"/>
    <w:semiHidden/>
    <w:qFormat/>
    <w:rsid w:val="00D43A77"/>
    <w:pPr>
      <w:numPr>
        <w:numId w:val="2"/>
      </w:numPr>
      <w:contextualSpacing/>
    </w:pPr>
  </w:style>
  <w:style w:type="paragraph" w:styleId="ListNumber2">
    <w:name w:val="List Number 2"/>
    <w:aliases w:val="List Number 2 (Czech Radio)"/>
    <w:basedOn w:val="Normal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ListNumber3">
    <w:name w:val="List Number 3"/>
    <w:aliases w:val="List Number 3 (Czech Radio)"/>
    <w:basedOn w:val="Normal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ListNumber4">
    <w:name w:val="List Number 4"/>
    <w:aliases w:val="List Number 4 (Czech Radio)"/>
    <w:basedOn w:val="Normal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ListNumber5">
    <w:name w:val="List Number 5"/>
    <w:aliases w:val="List Number 5 (Czech Radio)"/>
    <w:basedOn w:val="Normal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ListBullet">
    <w:name w:val="List Bullet"/>
    <w:aliases w:val="List Bullet (Czech Radio)"/>
    <w:basedOn w:val="Normal"/>
    <w:uiPriority w:val="11"/>
    <w:semiHidden/>
    <w:qFormat/>
    <w:rsid w:val="005A384C"/>
    <w:pPr>
      <w:numPr>
        <w:numId w:val="1"/>
      </w:numPr>
      <w:contextualSpacing/>
    </w:pPr>
  </w:style>
  <w:style w:type="paragraph" w:styleId="ListBullet2">
    <w:name w:val="List Bullet 2"/>
    <w:aliases w:val="List Bullet 2 (Czech Radio)"/>
    <w:basedOn w:val="Normal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ListBullet3">
    <w:name w:val="List Bullet 3"/>
    <w:aliases w:val="List Bullet 3 (Czech Radio)"/>
    <w:basedOn w:val="Normal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ListBullet4">
    <w:name w:val="List Bullet 4"/>
    <w:aliases w:val="List Bullet 4 (Czech Radio)"/>
    <w:basedOn w:val="Normal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ListBullet5">
    <w:name w:val="List Bullet 5"/>
    <w:aliases w:val="List Bullet 5 (Czech Radio)"/>
    <w:basedOn w:val="Normal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ListContinue">
    <w:name w:val="List Continue"/>
    <w:aliases w:val="List Continue (Czech Radio)"/>
    <w:basedOn w:val="Normal"/>
    <w:uiPriority w:val="16"/>
    <w:semiHidden/>
    <w:unhideWhenUsed/>
    <w:rsid w:val="00465783"/>
    <w:pPr>
      <w:ind w:left="312"/>
    </w:pPr>
  </w:style>
  <w:style w:type="paragraph" w:styleId="ListContinue2">
    <w:name w:val="List Continue 2"/>
    <w:aliases w:val="List Continue 2 (Czech Radio)"/>
    <w:basedOn w:val="Normal"/>
    <w:uiPriority w:val="17"/>
    <w:semiHidden/>
    <w:unhideWhenUsed/>
    <w:rsid w:val="00465783"/>
    <w:pPr>
      <w:ind w:left="624"/>
    </w:pPr>
  </w:style>
  <w:style w:type="paragraph" w:styleId="ListContinue3">
    <w:name w:val="List Continue 3"/>
    <w:aliases w:val="List Continue 3 (Czech Radio)"/>
    <w:basedOn w:val="Normal"/>
    <w:uiPriority w:val="17"/>
    <w:semiHidden/>
    <w:unhideWhenUsed/>
    <w:rsid w:val="00465783"/>
    <w:pPr>
      <w:ind w:left="936"/>
    </w:pPr>
  </w:style>
  <w:style w:type="paragraph" w:styleId="ListContinue4">
    <w:name w:val="List Continue 4"/>
    <w:aliases w:val="List Continue 4 (Czech Radio)"/>
    <w:basedOn w:val="Normal"/>
    <w:uiPriority w:val="17"/>
    <w:semiHidden/>
    <w:unhideWhenUsed/>
    <w:rsid w:val="00465783"/>
    <w:pPr>
      <w:ind w:left="1247"/>
    </w:pPr>
  </w:style>
  <w:style w:type="paragraph" w:styleId="ListContinue5">
    <w:name w:val="List Continue 5"/>
    <w:aliases w:val="List Continue 5 (Czech Radio)"/>
    <w:basedOn w:val="Normal"/>
    <w:uiPriority w:val="17"/>
    <w:semiHidden/>
    <w:unhideWhenUsed/>
    <w:rsid w:val="00465783"/>
    <w:pPr>
      <w:ind w:left="1559"/>
    </w:pPr>
  </w:style>
  <w:style w:type="paragraph" w:styleId="List">
    <w:name w:val="List"/>
    <w:aliases w:val="List (Czech Radio)"/>
    <w:basedOn w:val="Normal"/>
    <w:uiPriority w:val="18"/>
    <w:semiHidden/>
    <w:unhideWhenUsed/>
    <w:rsid w:val="00B54E8D"/>
    <w:pPr>
      <w:ind w:left="312" w:hanging="312"/>
    </w:pPr>
  </w:style>
  <w:style w:type="paragraph" w:styleId="List2">
    <w:name w:val="List 2"/>
    <w:aliases w:val="List 2 (Czech Radio)"/>
    <w:basedOn w:val="Normal"/>
    <w:uiPriority w:val="19"/>
    <w:semiHidden/>
    <w:unhideWhenUsed/>
    <w:rsid w:val="00B54E8D"/>
    <w:pPr>
      <w:ind w:left="624" w:hanging="312"/>
    </w:pPr>
  </w:style>
  <w:style w:type="paragraph" w:styleId="List3">
    <w:name w:val="List 3"/>
    <w:aliases w:val="List 3 (Czech Radio)"/>
    <w:basedOn w:val="Normal"/>
    <w:uiPriority w:val="19"/>
    <w:semiHidden/>
    <w:unhideWhenUsed/>
    <w:rsid w:val="00B54E8D"/>
    <w:pPr>
      <w:ind w:left="936" w:hanging="312"/>
    </w:pPr>
  </w:style>
  <w:style w:type="paragraph" w:styleId="List4">
    <w:name w:val="List 4"/>
    <w:aliases w:val="List 4 (Czech Radio)"/>
    <w:basedOn w:val="Normal"/>
    <w:uiPriority w:val="19"/>
    <w:semiHidden/>
    <w:unhideWhenUsed/>
    <w:rsid w:val="00B54E8D"/>
    <w:pPr>
      <w:ind w:left="1248" w:hanging="312"/>
    </w:pPr>
  </w:style>
  <w:style w:type="paragraph" w:styleId="BalloonText">
    <w:name w:val="Balloon Text"/>
    <w:aliases w:val="Scheme Text,Table Text (Czech Radio)"/>
    <w:basedOn w:val="Normal"/>
    <w:link w:val="BalloonText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BalloonTextChar">
    <w:name w:val="Balloon Text Char"/>
    <w:aliases w:val="Scheme Text Char,Table Text (Czech Radio) Char"/>
    <w:basedOn w:val="DefaultParagraphFont"/>
    <w:link w:val="BalloonText"/>
    <w:uiPriority w:val="27"/>
    <w:rsid w:val="002748B7"/>
    <w:rPr>
      <w:rFonts w:ascii="Arial" w:hAnsi="Arial" w:cs="Segoe UI"/>
      <w:sz w:val="17"/>
      <w:szCs w:val="18"/>
    </w:rPr>
  </w:style>
  <w:style w:type="paragraph" w:styleId="Bibliography">
    <w:name w:val="Bibliography"/>
    <w:basedOn w:val="Normal"/>
    <w:next w:val="Normal"/>
    <w:uiPriority w:val="99"/>
    <w:semiHidden/>
    <w:unhideWhenUsed/>
    <w:rsid w:val="00513E43"/>
  </w:style>
  <w:style w:type="paragraph" w:styleId="BlockText">
    <w:name w:val="Block Text"/>
    <w:aliases w:val="Block Text (Czech Radio)"/>
    <w:basedOn w:val="Normal"/>
    <w:uiPriority w:val="99"/>
    <w:semiHidden/>
    <w:unhideWhenUsed/>
    <w:rsid w:val="006E30C3"/>
  </w:style>
  <w:style w:type="paragraph" w:styleId="BodyText">
    <w:name w:val="Body Text"/>
    <w:aliases w:val="Body Text (Czech Radio)"/>
    <w:basedOn w:val="Normal"/>
    <w:link w:val="BodyTextChar"/>
    <w:uiPriority w:val="99"/>
    <w:semiHidden/>
    <w:unhideWhenUsed/>
    <w:rsid w:val="008F36D1"/>
  </w:style>
  <w:style w:type="character" w:customStyle="1" w:styleId="BodyTextChar">
    <w:name w:val="Body Text Char"/>
    <w:aliases w:val="Body Text (Czech Radio) Char"/>
    <w:basedOn w:val="DefaultParagraphFont"/>
    <w:link w:val="BodyText"/>
    <w:uiPriority w:val="99"/>
    <w:semiHidden/>
    <w:rsid w:val="00C74B6B"/>
    <w:rPr>
      <w:rFonts w:ascii="Arial" w:hAnsi="Arial"/>
      <w:sz w:val="20"/>
    </w:rPr>
  </w:style>
  <w:style w:type="paragraph" w:styleId="BodyText2">
    <w:name w:val="Body Text 2"/>
    <w:aliases w:val="Body Text 2 (Czech Radio)"/>
    <w:basedOn w:val="Normal"/>
    <w:link w:val="Body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BodyText2Char">
    <w:name w:val="Body Text 2 Char"/>
    <w:aliases w:val="Body Text 2 (Czech Radio) Char"/>
    <w:basedOn w:val="DefaultParagraphFont"/>
    <w:link w:val="BodyText2"/>
    <w:uiPriority w:val="99"/>
    <w:semiHidden/>
    <w:rsid w:val="00C74B6B"/>
    <w:rPr>
      <w:rFonts w:ascii="Arial" w:hAnsi="Arial"/>
      <w:sz w:val="20"/>
    </w:rPr>
  </w:style>
  <w:style w:type="paragraph" w:styleId="BodyText3">
    <w:name w:val="Body Text 3"/>
    <w:aliases w:val="Body Text 3 (Czech Radio)"/>
    <w:basedOn w:val="Normal"/>
    <w:link w:val="Body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BodyText3Char">
    <w:name w:val="Body Text 3 Char"/>
    <w:aliases w:val="Body Text 3 (Czech Radio) Char"/>
    <w:basedOn w:val="DefaultParagraphFont"/>
    <w:link w:val="BodyText3"/>
    <w:uiPriority w:val="99"/>
    <w:semiHidden/>
    <w:rsid w:val="00C74B6B"/>
    <w:rPr>
      <w:rFonts w:ascii="Arial" w:hAnsi="Arial"/>
      <w:sz w:val="17"/>
      <w:szCs w:val="16"/>
    </w:rPr>
  </w:style>
  <w:style w:type="paragraph" w:styleId="BodyTextFirstIndent">
    <w:name w:val="Body Text First Indent"/>
    <w:aliases w:val="Body Text First Indent (Czech Radio)"/>
    <w:basedOn w:val="BodyText"/>
    <w:link w:val="BodyTextFirstIndentChar"/>
    <w:uiPriority w:val="99"/>
    <w:semiHidden/>
    <w:unhideWhenUsed/>
    <w:rsid w:val="008F36D1"/>
    <w:pPr>
      <w:ind w:firstLine="312"/>
    </w:pPr>
  </w:style>
  <w:style w:type="character" w:customStyle="1" w:styleId="BodyTextFirstIndentChar">
    <w:name w:val="Body Text First Indent Char"/>
    <w:aliases w:val="Body Text First Indent (Czech Radio) Char"/>
    <w:basedOn w:val="BodyTextChar"/>
    <w:link w:val="BodyTextFirstIndent"/>
    <w:uiPriority w:val="99"/>
    <w:semiHidden/>
    <w:rsid w:val="00C74B6B"/>
    <w:rPr>
      <w:rFonts w:ascii="Arial" w:hAnsi="Arial"/>
      <w:sz w:val="20"/>
    </w:rPr>
  </w:style>
  <w:style w:type="paragraph" w:styleId="BodyTextIndent">
    <w:name w:val="Body Text Indent"/>
    <w:aliases w:val="Body Text Indent (Czech Radio)"/>
    <w:basedOn w:val="BodyText"/>
    <w:link w:val="BodyTextIndentChar"/>
    <w:uiPriority w:val="99"/>
    <w:semiHidden/>
    <w:unhideWhenUsed/>
    <w:rsid w:val="008F36D1"/>
    <w:pPr>
      <w:ind w:left="312"/>
    </w:pPr>
  </w:style>
  <w:style w:type="character" w:customStyle="1" w:styleId="BodyTextIndentChar">
    <w:name w:val="Body Text Indent Char"/>
    <w:aliases w:val="Body Text Indent (Czech Radio) Char"/>
    <w:basedOn w:val="DefaultParagraphFont"/>
    <w:link w:val="BodyTextIndent"/>
    <w:uiPriority w:val="99"/>
    <w:semiHidden/>
    <w:rsid w:val="00C74B6B"/>
    <w:rPr>
      <w:rFonts w:ascii="Arial" w:hAnsi="Arial"/>
      <w:sz w:val="20"/>
    </w:rPr>
  </w:style>
  <w:style w:type="paragraph" w:styleId="BodyTextFirstIndent2">
    <w:name w:val="Body Text First Indent 2"/>
    <w:aliases w:val="Body Text First Indent 2 (Czech Radio)"/>
    <w:basedOn w:val="BodyTextIndent"/>
    <w:link w:val="BodyTextFirstIndent2Char"/>
    <w:uiPriority w:val="99"/>
    <w:semiHidden/>
    <w:unhideWhenUsed/>
    <w:rsid w:val="008F36D1"/>
    <w:pPr>
      <w:ind w:firstLine="312"/>
    </w:pPr>
  </w:style>
  <w:style w:type="character" w:customStyle="1" w:styleId="BodyTextFirstIndent2Char">
    <w:name w:val="Body Text First Indent 2 Char"/>
    <w:aliases w:val="Body Text First Indent 2 (Czech Radio) Char"/>
    <w:basedOn w:val="BodyTextIndentChar"/>
    <w:link w:val="BodyTextFirstIndent2"/>
    <w:uiPriority w:val="99"/>
    <w:semiHidden/>
    <w:rsid w:val="00C74B6B"/>
    <w:rPr>
      <w:rFonts w:ascii="Arial" w:hAnsi="Arial"/>
      <w:sz w:val="20"/>
    </w:rPr>
  </w:style>
  <w:style w:type="paragraph" w:styleId="BodyTextIndent2">
    <w:name w:val="Body Text Indent 2"/>
    <w:aliases w:val="Body Text Indent 2 (Czech Radio)"/>
    <w:basedOn w:val="BodyText2"/>
    <w:link w:val="BodyTextIndent2Char"/>
    <w:uiPriority w:val="99"/>
    <w:semiHidden/>
    <w:unhideWhenUsed/>
    <w:rsid w:val="008F36D1"/>
    <w:pPr>
      <w:ind w:left="312"/>
    </w:pPr>
  </w:style>
  <w:style w:type="character" w:customStyle="1" w:styleId="BodyTextIndent2Char">
    <w:name w:val="Body Text Indent 2 Char"/>
    <w:aliases w:val="Body Text Indent 2 (Czech Radio) Char"/>
    <w:basedOn w:val="DefaultParagraphFont"/>
    <w:link w:val="BodyTextIndent2"/>
    <w:uiPriority w:val="99"/>
    <w:semiHidden/>
    <w:rsid w:val="00C74B6B"/>
    <w:rPr>
      <w:rFonts w:ascii="Arial" w:hAnsi="Arial"/>
      <w:sz w:val="20"/>
    </w:rPr>
  </w:style>
  <w:style w:type="paragraph" w:styleId="BodyTextIndent3">
    <w:name w:val="Body Text Indent 3"/>
    <w:aliases w:val="Body Text Indent 3 (Czech Radio)"/>
    <w:basedOn w:val="BodyText3"/>
    <w:link w:val="BodyTextIndent3Char"/>
    <w:uiPriority w:val="99"/>
    <w:semiHidden/>
    <w:unhideWhenUsed/>
    <w:rsid w:val="008F36D1"/>
    <w:pPr>
      <w:ind w:left="312"/>
    </w:pPr>
  </w:style>
  <w:style w:type="character" w:customStyle="1" w:styleId="BodyTextIndent3Char">
    <w:name w:val="Body Text Indent 3 Char"/>
    <w:aliases w:val="Body Text Indent 3 (Czech Radio) Char"/>
    <w:basedOn w:val="DefaultParagraphFont"/>
    <w:link w:val="BodyTextIndent3"/>
    <w:uiPriority w:val="99"/>
    <w:semiHidden/>
    <w:rsid w:val="00C74B6B"/>
    <w:rPr>
      <w:rFonts w:ascii="Arial" w:hAnsi="Arial"/>
      <w:sz w:val="17"/>
      <w:szCs w:val="16"/>
    </w:rPr>
  </w:style>
  <w:style w:type="character" w:styleId="BookTitle">
    <w:name w:val="Book Title"/>
    <w:aliases w:val="Book Title (Czech Radio)"/>
    <w:basedOn w:val="DefaultParagraphFont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Caption">
    <w:name w:val="caption"/>
    <w:aliases w:val="Caption (Czech Radio)"/>
    <w:basedOn w:val="Normal"/>
    <w:next w:val="Normal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Closing">
    <w:name w:val="Closing"/>
    <w:aliases w:val="Closing (Czech Radio)"/>
    <w:basedOn w:val="Normal"/>
    <w:link w:val="ClosingChar"/>
    <w:uiPriority w:val="4"/>
    <w:rsid w:val="000D3CA7"/>
    <w:pPr>
      <w:spacing w:before="750"/>
    </w:pPr>
  </w:style>
  <w:style w:type="character" w:customStyle="1" w:styleId="ClosingChar">
    <w:name w:val="Closing Char"/>
    <w:aliases w:val="Closing (Czech Radio) Char"/>
    <w:basedOn w:val="DefaultParagraphFont"/>
    <w:link w:val="Closing"/>
    <w:uiPriority w:val="4"/>
    <w:rsid w:val="001B621F"/>
    <w:rPr>
      <w:rFonts w:ascii="Arial" w:hAnsi="Arial"/>
      <w:sz w:val="20"/>
    </w:rPr>
  </w:style>
  <w:style w:type="character" w:styleId="CommentReference">
    <w:name w:val="annotation reference"/>
    <w:aliases w:val="Comment Reference (Czech Radio)"/>
    <w:basedOn w:val="DefaultParagraphFont"/>
    <w:uiPriority w:val="99"/>
    <w:semiHidden/>
    <w:unhideWhenUsed/>
    <w:rsid w:val="00372D0D"/>
    <w:rPr>
      <w:szCs w:val="16"/>
      <w:vertAlign w:val="superscript"/>
    </w:rPr>
  </w:style>
  <w:style w:type="paragraph" w:styleId="CommentText">
    <w:name w:val="annotation text"/>
    <w:aliases w:val="Comment Text (Czech Radio)"/>
    <w:basedOn w:val="Normal"/>
    <w:link w:val="CommentTextChar"/>
    <w:uiPriority w:val="99"/>
    <w:unhideWhenUsed/>
    <w:rsid w:val="002F691A"/>
    <w:pPr>
      <w:ind w:left="624"/>
    </w:pPr>
    <w:rPr>
      <w:szCs w:val="20"/>
    </w:rPr>
  </w:style>
  <w:style w:type="character" w:customStyle="1" w:styleId="CommentTextChar">
    <w:name w:val="Comment Text Char"/>
    <w:aliases w:val="Comment Text (Czech Radio) Char"/>
    <w:basedOn w:val="DefaultParagraphFont"/>
    <w:link w:val="CommentText"/>
    <w:uiPriority w:val="99"/>
    <w:rsid w:val="00C74B6B"/>
    <w:rPr>
      <w:rFonts w:ascii="Arial" w:hAnsi="Arial"/>
      <w:sz w:val="20"/>
      <w:szCs w:val="20"/>
    </w:rPr>
  </w:style>
  <w:style w:type="paragraph" w:styleId="CommentSubject">
    <w:name w:val="annotation subject"/>
    <w:aliases w:val="Comment Subject (Czech Radio)"/>
    <w:basedOn w:val="CommentText"/>
    <w:next w:val="CommentText"/>
    <w:link w:val="CommentSubjectChar"/>
    <w:uiPriority w:val="99"/>
    <w:semiHidden/>
    <w:unhideWhenUsed/>
    <w:rsid w:val="00513E43"/>
    <w:rPr>
      <w:b/>
      <w:bCs/>
    </w:rPr>
  </w:style>
  <w:style w:type="character" w:customStyle="1" w:styleId="CommentSubjectChar">
    <w:name w:val="Comment Subject Char"/>
    <w:aliases w:val="Comment Subject (Czech Radio) Char"/>
    <w:basedOn w:val="CommentTextChar"/>
    <w:link w:val="CommentSubject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E43"/>
  </w:style>
  <w:style w:type="character" w:customStyle="1" w:styleId="DateChar">
    <w:name w:val="Date Char"/>
    <w:basedOn w:val="DefaultParagraphFont"/>
    <w:link w:val="Date"/>
    <w:uiPriority w:val="99"/>
    <w:semiHidden/>
    <w:rsid w:val="00C74B6B"/>
    <w:rPr>
      <w:rFonts w:ascii="Arial" w:hAnsi="Arial"/>
      <w:sz w:val="20"/>
    </w:rPr>
  </w:style>
  <w:style w:type="paragraph" w:styleId="DocumentMap">
    <w:name w:val="Document Map"/>
    <w:aliases w:val="Document Map (Czech Radio)"/>
    <w:basedOn w:val="Normal"/>
    <w:link w:val="DocumentMap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DocumentMapChar">
    <w:name w:val="Document Map Char"/>
    <w:aliases w:val="Document Map (Czech Radio) Char"/>
    <w:basedOn w:val="DefaultParagraphFont"/>
    <w:link w:val="DocumentMap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E-mailSignature">
    <w:name w:val="E-mail Signature"/>
    <w:aliases w:val="E-mail Signature (Czech Radio)"/>
    <w:basedOn w:val="Normal"/>
    <w:link w:val="E-mailSignature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E-mailSignatureChar">
    <w:name w:val="E-mail Signature Char"/>
    <w:aliases w:val="E-mail Signature (Czech Radio) Char"/>
    <w:basedOn w:val="DefaultParagraphFont"/>
    <w:link w:val="E-mailSignature"/>
    <w:uiPriority w:val="99"/>
    <w:semiHidden/>
    <w:rsid w:val="00C74B6B"/>
    <w:rPr>
      <w:rFonts w:ascii="Arial" w:hAnsi="Arial"/>
      <w:b/>
      <w:sz w:val="16"/>
    </w:rPr>
  </w:style>
  <w:style w:type="character" w:styleId="Emphasis">
    <w:name w:val="Emphasis"/>
    <w:aliases w:val="Emphasis (Czech Radio)"/>
    <w:basedOn w:val="DefaultParagraphFont"/>
    <w:uiPriority w:val="7"/>
    <w:rsid w:val="00372D0D"/>
    <w:rPr>
      <w:i w:val="0"/>
      <w:iCs/>
      <w:caps/>
      <w:smallCaps w:val="0"/>
    </w:rPr>
  </w:style>
  <w:style w:type="character" w:styleId="EndnoteReference">
    <w:name w:val="endnote reference"/>
    <w:aliases w:val="Endnote Reference (Czech Radio)"/>
    <w:basedOn w:val="DefaultParagraphFont"/>
    <w:uiPriority w:val="99"/>
    <w:semiHidden/>
    <w:unhideWhenUsed/>
    <w:rsid w:val="00372D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2D5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B6B"/>
    <w:rPr>
      <w:rFonts w:ascii="Arial" w:hAnsi="Arial"/>
      <w:sz w:val="20"/>
      <w:szCs w:val="20"/>
    </w:rPr>
  </w:style>
  <w:style w:type="paragraph" w:styleId="EnvelopeAddress">
    <w:name w:val="envelope address"/>
    <w:aliases w:val="Envelope Address (Czech Radio)"/>
    <w:basedOn w:val="Normal"/>
    <w:uiPriority w:val="99"/>
    <w:semiHidden/>
    <w:unhideWhenUsed/>
    <w:rsid w:val="006E30C3"/>
  </w:style>
  <w:style w:type="paragraph" w:styleId="EnvelopeReturn">
    <w:name w:val="envelope return"/>
    <w:aliases w:val="Envelope Return (Czech Radio)"/>
    <w:basedOn w:val="BalloonText"/>
    <w:uiPriority w:val="99"/>
    <w:semiHidden/>
    <w:unhideWhenUsed/>
    <w:rsid w:val="006E30C3"/>
  </w:style>
  <w:style w:type="character" w:styleId="FollowedHyperlink">
    <w:name w:val="FollowedHyperlink"/>
    <w:aliases w:val="FollowedHyperlink (Czech Radio)"/>
    <w:basedOn w:val="DefaultParagraphFont"/>
    <w:uiPriority w:val="99"/>
    <w:unhideWhenUsed/>
    <w:rsid w:val="00372D0D"/>
    <w:rPr>
      <w:color w:val="878787"/>
      <w:u w:val="single"/>
    </w:rPr>
  </w:style>
  <w:style w:type="character" w:styleId="FootnoteReference">
    <w:name w:val="footnote reference"/>
    <w:aliases w:val="Footnote Reference (Czech Radio)"/>
    <w:basedOn w:val="DefaultParagraphFont"/>
    <w:uiPriority w:val="99"/>
    <w:semiHidden/>
    <w:unhideWhenUsed/>
    <w:rsid w:val="00372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2D5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B6B"/>
    <w:rPr>
      <w:rFonts w:ascii="Arial" w:hAnsi="Arial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D136A8"/>
  </w:style>
  <w:style w:type="paragraph" w:styleId="HTMLAddress">
    <w:name w:val="HTML Address"/>
    <w:basedOn w:val="Normal"/>
    <w:link w:val="HTMLAddress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Heading9Char">
    <w:name w:val="Heading 9 Char"/>
    <w:aliases w:val="Heading 9 (Czech Radio) Char"/>
    <w:basedOn w:val="DefaultParagraphFont"/>
    <w:link w:val="Heading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link">
    <w:name w:val="Hyperlink"/>
    <w:aliases w:val="Hyperlink (Czech Radio)"/>
    <w:basedOn w:val="DefaultParagraphFont"/>
    <w:uiPriority w:val="99"/>
    <w:unhideWhenUsed/>
    <w:rsid w:val="00372D0D"/>
    <w:rPr>
      <w:color w:val="auto"/>
      <w:u w:val="single"/>
    </w:rPr>
  </w:style>
  <w:style w:type="paragraph" w:styleId="Index1">
    <w:name w:val="index 1"/>
    <w:aliases w:val="Index 1 (Czech Radio)"/>
    <w:basedOn w:val="Normal"/>
    <w:next w:val="Normal"/>
    <w:uiPriority w:val="38"/>
    <w:semiHidden/>
    <w:unhideWhenUsed/>
    <w:rsid w:val="006E30C3"/>
    <w:pPr>
      <w:ind w:left="312" w:hanging="312"/>
    </w:pPr>
  </w:style>
  <w:style w:type="paragraph" w:styleId="Index2">
    <w:name w:val="index 2"/>
    <w:aliases w:val="Index 2 (Czech Radio)"/>
    <w:basedOn w:val="Normal"/>
    <w:next w:val="Normal"/>
    <w:uiPriority w:val="38"/>
    <w:semiHidden/>
    <w:unhideWhenUsed/>
    <w:rsid w:val="006E30C3"/>
    <w:pPr>
      <w:ind w:left="624" w:hanging="312"/>
    </w:pPr>
  </w:style>
  <w:style w:type="paragraph" w:styleId="Index3">
    <w:name w:val="index 3"/>
    <w:aliases w:val="Index 3 (Czech Radio)"/>
    <w:basedOn w:val="Normal"/>
    <w:next w:val="Normal"/>
    <w:uiPriority w:val="38"/>
    <w:semiHidden/>
    <w:unhideWhenUsed/>
    <w:rsid w:val="006E30C3"/>
    <w:pPr>
      <w:ind w:left="936" w:hanging="312"/>
    </w:pPr>
  </w:style>
  <w:style w:type="paragraph" w:styleId="Index4">
    <w:name w:val="index 4"/>
    <w:aliases w:val="Index 4 (Czech Radio)"/>
    <w:basedOn w:val="Normal"/>
    <w:next w:val="Normal"/>
    <w:uiPriority w:val="38"/>
    <w:semiHidden/>
    <w:unhideWhenUsed/>
    <w:rsid w:val="006E30C3"/>
    <w:pPr>
      <w:ind w:left="1248" w:hanging="312"/>
    </w:pPr>
  </w:style>
  <w:style w:type="paragraph" w:styleId="Index5">
    <w:name w:val="index 5"/>
    <w:aliases w:val="Index 5 (Czech Radio)"/>
    <w:basedOn w:val="Normal"/>
    <w:next w:val="Normal"/>
    <w:uiPriority w:val="38"/>
    <w:semiHidden/>
    <w:unhideWhenUsed/>
    <w:rsid w:val="006E30C3"/>
    <w:pPr>
      <w:ind w:left="1559" w:hanging="312"/>
    </w:pPr>
  </w:style>
  <w:style w:type="paragraph" w:styleId="Index6">
    <w:name w:val="index 6"/>
    <w:aliases w:val="Index 6 (Czech Radio)"/>
    <w:basedOn w:val="Normal"/>
    <w:next w:val="Normal"/>
    <w:uiPriority w:val="38"/>
    <w:semiHidden/>
    <w:unhideWhenUsed/>
    <w:rsid w:val="006E30C3"/>
    <w:pPr>
      <w:ind w:left="1871" w:hanging="312"/>
    </w:pPr>
  </w:style>
  <w:style w:type="paragraph" w:styleId="Index7">
    <w:name w:val="index 7"/>
    <w:aliases w:val="Index 7 (Czech Radio)"/>
    <w:basedOn w:val="Normal"/>
    <w:next w:val="Normal"/>
    <w:uiPriority w:val="38"/>
    <w:semiHidden/>
    <w:unhideWhenUsed/>
    <w:rsid w:val="006E30C3"/>
    <w:pPr>
      <w:ind w:left="2183" w:hanging="312"/>
    </w:pPr>
  </w:style>
  <w:style w:type="paragraph" w:styleId="Index8">
    <w:name w:val="index 8"/>
    <w:aliases w:val="Index 8 (Czech Radio)"/>
    <w:basedOn w:val="Normal"/>
    <w:next w:val="Normal"/>
    <w:uiPriority w:val="38"/>
    <w:semiHidden/>
    <w:unhideWhenUsed/>
    <w:rsid w:val="00947F4C"/>
    <w:pPr>
      <w:ind w:left="2495" w:hanging="312"/>
    </w:pPr>
  </w:style>
  <w:style w:type="paragraph" w:styleId="Index9">
    <w:name w:val="index 9"/>
    <w:aliases w:val="Index 9 (Czech Radio)"/>
    <w:basedOn w:val="Normal"/>
    <w:next w:val="Normal"/>
    <w:uiPriority w:val="38"/>
    <w:semiHidden/>
    <w:unhideWhenUsed/>
    <w:rsid w:val="00947F4C"/>
    <w:pPr>
      <w:ind w:left="2807" w:hanging="312"/>
    </w:pPr>
  </w:style>
  <w:style w:type="paragraph" w:styleId="IndexHeading">
    <w:name w:val="index heading"/>
    <w:aliases w:val="Index Heading (Czech Radio)"/>
    <w:basedOn w:val="Heading2"/>
    <w:next w:val="Index1"/>
    <w:uiPriority w:val="37"/>
    <w:semiHidden/>
    <w:unhideWhenUsed/>
    <w:rsid w:val="00452B29"/>
    <w:pPr>
      <w:outlineLvl w:val="0"/>
    </w:pPr>
    <w:rPr>
      <w:color w:val="auto"/>
    </w:rPr>
  </w:style>
  <w:style w:type="character" w:styleId="IntenseEmphasis">
    <w:name w:val="Intense Emphasis"/>
    <w:aliases w:val="Intense Emphasis (Czech Radio)"/>
    <w:basedOn w:val="DefaultParagraphFont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IntenseQuote">
    <w:name w:val="Intense Quote"/>
    <w:aliases w:val="Intense Quote (Czech Radio)"/>
    <w:basedOn w:val="Quote"/>
    <w:next w:val="Normal"/>
    <w:link w:val="IntenseQuoteChar"/>
    <w:uiPriority w:val="24"/>
    <w:rsid w:val="006A2D5B"/>
    <w:rPr>
      <w:b/>
    </w:rPr>
  </w:style>
  <w:style w:type="character" w:customStyle="1" w:styleId="IntenseQuoteChar">
    <w:name w:val="Intense Quote Char"/>
    <w:aliases w:val="Intense Quote (Czech Radio) Char"/>
    <w:basedOn w:val="DefaultParagraphFont"/>
    <w:link w:val="IntenseQuote"/>
    <w:uiPriority w:val="24"/>
    <w:rsid w:val="00B13943"/>
    <w:rPr>
      <w:rFonts w:ascii="Arial" w:hAnsi="Arial"/>
      <w:b/>
      <w:color w:val="519FD7"/>
      <w:sz w:val="20"/>
    </w:rPr>
  </w:style>
  <w:style w:type="character" w:styleId="IntenseReference">
    <w:name w:val="Intense Reference"/>
    <w:aliases w:val="Intense Reference (Czech Radio)"/>
    <w:basedOn w:val="DefaultParagraphFont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LineNumber">
    <w:name w:val="line number"/>
    <w:basedOn w:val="DefaultParagraphFont"/>
    <w:uiPriority w:val="99"/>
    <w:semiHidden/>
    <w:unhideWhenUsed/>
    <w:rsid w:val="00D136A8"/>
  </w:style>
  <w:style w:type="paragraph" w:styleId="ListParagraph">
    <w:name w:val="List Paragraph"/>
    <w:aliases w:val="List Paragraph (Czech Radio)"/>
    <w:basedOn w:val="Normal"/>
    <w:uiPriority w:val="99"/>
    <w:unhideWhenUsed/>
    <w:rsid w:val="00B54E8D"/>
    <w:pPr>
      <w:ind w:left="624"/>
    </w:pPr>
  </w:style>
  <w:style w:type="paragraph" w:styleId="MacroText">
    <w:name w:val="macro"/>
    <w:link w:val="MacroText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MessageHeader">
    <w:name w:val="Message Header"/>
    <w:aliases w:val="Crossheading (Czech Radio)"/>
    <w:basedOn w:val="Heading2"/>
    <w:link w:val="MessageHeader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MessageHeaderChar">
    <w:name w:val="Message Header Char"/>
    <w:aliases w:val="Crossheading (Czech Radio) Char"/>
    <w:basedOn w:val="DefaultParagraphFont"/>
    <w:link w:val="MessageHeader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NoSpacing">
    <w:name w:val="No Spacing"/>
    <w:aliases w:val="No Spacing (Czech Radio)"/>
    <w:basedOn w:val="Normal"/>
    <w:uiPriority w:val="1"/>
    <w:unhideWhenUsed/>
    <w:qFormat/>
    <w:rsid w:val="00C73AFB"/>
  </w:style>
  <w:style w:type="paragraph" w:styleId="NormalWeb">
    <w:name w:val="Normal (Web)"/>
    <w:basedOn w:val="Normal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aliases w:val="Normal Indent (Czech Radio)"/>
    <w:basedOn w:val="Normal"/>
    <w:uiPriority w:val="99"/>
    <w:semiHidden/>
    <w:unhideWhenUsed/>
    <w:rsid w:val="00C73AFB"/>
    <w:pPr>
      <w:ind w:left="312"/>
    </w:pPr>
  </w:style>
  <w:style w:type="paragraph" w:styleId="NoteHeading">
    <w:name w:val="Note Heading"/>
    <w:aliases w:val="Note Heading (Czech Radio)"/>
    <w:basedOn w:val="Normal"/>
    <w:next w:val="Normal"/>
    <w:link w:val="NoteHeadingChar"/>
    <w:uiPriority w:val="99"/>
    <w:semiHidden/>
    <w:unhideWhenUsed/>
    <w:rsid w:val="008F1852"/>
  </w:style>
  <w:style w:type="character" w:customStyle="1" w:styleId="NoteHeadingChar">
    <w:name w:val="Note Heading Char"/>
    <w:aliases w:val="Note Heading (Czech Radio) Char"/>
    <w:basedOn w:val="DefaultParagraphFont"/>
    <w:link w:val="NoteHeading"/>
    <w:uiPriority w:val="99"/>
    <w:semiHidden/>
    <w:rsid w:val="00C74B6B"/>
    <w:rPr>
      <w:rFonts w:ascii="Arial" w:hAnsi="Arial"/>
      <w:sz w:val="20"/>
    </w:rPr>
  </w:style>
  <w:style w:type="character" w:styleId="PageNumber">
    <w:name w:val="page number"/>
    <w:aliases w:val="Page Number (Czech Radio)"/>
    <w:basedOn w:val="DefaultParagraphFont"/>
    <w:uiPriority w:val="99"/>
    <w:semiHidden/>
    <w:unhideWhenUsed/>
    <w:rsid w:val="00374550"/>
    <w:rPr>
      <w:sz w:val="17"/>
    </w:rPr>
  </w:style>
  <w:style w:type="character" w:styleId="PlaceholderText">
    <w:name w:val="Placeholder Text"/>
    <w:basedOn w:val="DefaultParagraphFont"/>
    <w:uiPriority w:val="99"/>
    <w:semiHidden/>
    <w:unhideWhenUsed/>
    <w:rsid w:val="00372D0D"/>
    <w:rPr>
      <w:color w:val="BFBFBF" w:themeColor="background1" w:themeShade="BF"/>
    </w:rPr>
  </w:style>
  <w:style w:type="paragraph" w:styleId="PlainText">
    <w:name w:val="Plain Text"/>
    <w:aliases w:val="Plain Text (Czech Radio)"/>
    <w:basedOn w:val="Normal"/>
    <w:link w:val="PlainTextChar"/>
    <w:uiPriority w:val="99"/>
    <w:semiHidden/>
    <w:unhideWhenUsed/>
    <w:rsid w:val="008F1852"/>
  </w:style>
  <w:style w:type="character" w:customStyle="1" w:styleId="PlainTextChar">
    <w:name w:val="Plain Text Char"/>
    <w:aliases w:val="Plain Text (Czech Radio) Char"/>
    <w:basedOn w:val="DefaultParagraphFont"/>
    <w:link w:val="PlainText"/>
    <w:uiPriority w:val="99"/>
    <w:semiHidden/>
    <w:rsid w:val="00C74B6B"/>
    <w:rPr>
      <w:rFonts w:ascii="Arial" w:hAnsi="Arial"/>
      <w:sz w:val="20"/>
    </w:rPr>
  </w:style>
  <w:style w:type="paragraph" w:styleId="Quote">
    <w:name w:val="Quote"/>
    <w:aliases w:val="Quote (Czech Radio)"/>
    <w:basedOn w:val="Normal"/>
    <w:next w:val="Normal"/>
    <w:link w:val="QuoteChar"/>
    <w:uiPriority w:val="23"/>
    <w:rsid w:val="006A2D5B"/>
    <w:rPr>
      <w:color w:val="519FD7"/>
    </w:rPr>
  </w:style>
  <w:style w:type="character" w:customStyle="1" w:styleId="QuoteChar">
    <w:name w:val="Quote Char"/>
    <w:aliases w:val="Quote (Czech Radio) Char"/>
    <w:basedOn w:val="DefaultParagraphFont"/>
    <w:link w:val="Quote"/>
    <w:uiPriority w:val="23"/>
    <w:rsid w:val="00B13943"/>
    <w:rPr>
      <w:rFonts w:ascii="Arial" w:hAnsi="Arial"/>
      <w:color w:val="519FD7"/>
      <w:sz w:val="20"/>
    </w:rPr>
  </w:style>
  <w:style w:type="paragraph" w:styleId="Salutation">
    <w:name w:val="Salutation"/>
    <w:aliases w:val="Salutation (Czech Radio)"/>
    <w:basedOn w:val="Normal"/>
    <w:next w:val="Normal"/>
    <w:link w:val="SalutationChar"/>
    <w:uiPriority w:val="3"/>
    <w:rsid w:val="008F1852"/>
    <w:pPr>
      <w:spacing w:before="500"/>
    </w:pPr>
  </w:style>
  <w:style w:type="character" w:customStyle="1" w:styleId="SalutationChar">
    <w:name w:val="Salutation Char"/>
    <w:aliases w:val="Salutation (Czech Radio) Char"/>
    <w:basedOn w:val="DefaultParagraphFont"/>
    <w:link w:val="Salutation"/>
    <w:uiPriority w:val="3"/>
    <w:rsid w:val="008C1650"/>
    <w:rPr>
      <w:rFonts w:ascii="Arial" w:hAnsi="Arial"/>
      <w:sz w:val="20"/>
    </w:rPr>
  </w:style>
  <w:style w:type="paragraph" w:styleId="Signature">
    <w:name w:val="Signature"/>
    <w:aliases w:val="Signature (Czech Radio)"/>
    <w:basedOn w:val="Closing"/>
    <w:next w:val="Normal"/>
    <w:link w:val="SignatureChar"/>
    <w:uiPriority w:val="3"/>
    <w:rsid w:val="000D3CA7"/>
    <w:rPr>
      <w:b/>
    </w:rPr>
  </w:style>
  <w:style w:type="character" w:customStyle="1" w:styleId="SignatureChar">
    <w:name w:val="Signature Char"/>
    <w:aliases w:val="Signature (Czech Radio) Char"/>
    <w:basedOn w:val="DefaultParagraphFont"/>
    <w:link w:val="Signature"/>
    <w:uiPriority w:val="3"/>
    <w:rsid w:val="008C1650"/>
    <w:rPr>
      <w:rFonts w:ascii="Arial" w:hAnsi="Arial"/>
      <w:b/>
      <w:sz w:val="20"/>
    </w:rPr>
  </w:style>
  <w:style w:type="character" w:styleId="Strong">
    <w:name w:val="Strong"/>
    <w:aliases w:val="Strong (Czech Radio)"/>
    <w:basedOn w:val="DefaultParagraphFont"/>
    <w:uiPriority w:val="22"/>
    <w:qFormat/>
    <w:rsid w:val="00D136A8"/>
    <w:rPr>
      <w:b/>
      <w:bCs/>
    </w:rPr>
  </w:style>
  <w:style w:type="paragraph" w:styleId="Subtitle">
    <w:name w:val="Subtitle"/>
    <w:aliases w:val="Subtitle - Contract (Czech Radio)"/>
    <w:basedOn w:val="Normal"/>
    <w:next w:val="Normal"/>
    <w:link w:val="Subtitle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SubtitleChar">
    <w:name w:val="Subtitle Char"/>
    <w:aliases w:val="Subtitle - Contract (Czech Radio) Char"/>
    <w:basedOn w:val="DefaultParagraphFont"/>
    <w:link w:val="Subtitle"/>
    <w:uiPriority w:val="9"/>
    <w:semiHidden/>
    <w:rsid w:val="001B621F"/>
    <w:rPr>
      <w:rFonts w:ascii="Arial" w:hAnsi="Arial"/>
      <w:b/>
      <w:color w:val="000F37"/>
    </w:rPr>
  </w:style>
  <w:style w:type="character" w:styleId="SubtleEmphasis">
    <w:name w:val="Subtle Emphasis"/>
    <w:aliases w:val="Subtle Emphasis (Czech Radio)"/>
    <w:basedOn w:val="DefaultParagraphFont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SubtleReference">
    <w:name w:val="Subtle Reference"/>
    <w:aliases w:val="Subtle Reference (Czech Radio)"/>
    <w:basedOn w:val="DefaultParagraphFont"/>
    <w:uiPriority w:val="99"/>
    <w:semiHidden/>
    <w:unhideWhenUsed/>
    <w:rsid w:val="007F7A88"/>
    <w:rPr>
      <w:caps w:val="0"/>
      <w:smallCaps w:val="0"/>
      <w:color w:val="519FD7"/>
    </w:rPr>
  </w:style>
  <w:style w:type="paragraph" w:styleId="TableofAuthorities">
    <w:name w:val="table of authorities"/>
    <w:aliases w:val="Table of Authorities (Czech Radio)"/>
    <w:basedOn w:val="Normal"/>
    <w:next w:val="Normal"/>
    <w:uiPriority w:val="36"/>
    <w:semiHidden/>
    <w:unhideWhenUsed/>
    <w:rsid w:val="00C73AFB"/>
    <w:pPr>
      <w:ind w:left="312" w:hanging="312"/>
    </w:pPr>
  </w:style>
  <w:style w:type="paragraph" w:styleId="TableofFigures">
    <w:name w:val="table of figures"/>
    <w:aliases w:val="Table of Figures (Czech Radio)"/>
    <w:basedOn w:val="Normal"/>
    <w:next w:val="Normal"/>
    <w:uiPriority w:val="36"/>
    <w:semiHidden/>
    <w:unhideWhenUsed/>
    <w:rsid w:val="00C73AFB"/>
    <w:pPr>
      <w:ind w:left="312" w:hanging="312"/>
    </w:pPr>
  </w:style>
  <w:style w:type="paragraph" w:styleId="Title">
    <w:name w:val="Title"/>
    <w:aliases w:val="Title - Contract (Czech Radio)"/>
    <w:basedOn w:val="Normal"/>
    <w:next w:val="Normal"/>
    <w:link w:val="Title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TitleChar">
    <w:name w:val="Title Char"/>
    <w:aliases w:val="Title - Contract (Czech Radio) Char"/>
    <w:basedOn w:val="DefaultParagraphFont"/>
    <w:link w:val="Title"/>
    <w:uiPriority w:val="8"/>
    <w:rsid w:val="00881C56"/>
    <w:rPr>
      <w:rFonts w:ascii="Arial" w:hAnsi="Arial"/>
      <w:b/>
      <w:color w:val="000F37"/>
      <w:sz w:val="36"/>
    </w:rPr>
  </w:style>
  <w:style w:type="paragraph" w:styleId="TOAHeading">
    <w:name w:val="toa heading"/>
    <w:aliases w:val="TOA Heading (Czech Radio)"/>
    <w:basedOn w:val="Heading2"/>
    <w:next w:val="Normal"/>
    <w:uiPriority w:val="35"/>
    <w:semiHidden/>
    <w:unhideWhenUsed/>
    <w:rsid w:val="00452B29"/>
    <w:pPr>
      <w:outlineLvl w:val="0"/>
    </w:pPr>
    <w:rPr>
      <w:color w:val="auto"/>
    </w:rPr>
  </w:style>
  <w:style w:type="paragraph" w:styleId="TOC1">
    <w:name w:val="toc 1"/>
    <w:basedOn w:val="Normal"/>
    <w:next w:val="Normal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TOC2">
    <w:name w:val="toc 2"/>
    <w:basedOn w:val="Normal"/>
    <w:next w:val="Normal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TOC3">
    <w:name w:val="toc 3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TOC4">
    <w:name w:val="toc 4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TOC5">
    <w:name w:val="toc 5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TOC6">
    <w:name w:val="toc 6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TOC7">
    <w:name w:val="toc 7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TOC8">
    <w:name w:val="toc 8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TOC9">
    <w:name w:val="toc 9"/>
    <w:basedOn w:val="Normal"/>
    <w:next w:val="Normal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TOCHeading">
    <w:name w:val="TOC Heading"/>
    <w:aliases w:val="TOC Heading (Czech Radio)"/>
    <w:basedOn w:val="Heading2"/>
    <w:next w:val="Normal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al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al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al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al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List5">
    <w:name w:val="List 5"/>
    <w:aliases w:val="List 5 (Czech Radio)"/>
    <w:basedOn w:val="Normal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Heading1"/>
    <w:next w:val="Normal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Heading2"/>
    <w:next w:val="Normal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Heading3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Heading4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Heading5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Heading6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Heading7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Heading8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Heading9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al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Caption"/>
    <w:next w:val="Normal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Caption"/>
    <w:next w:val="Normal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al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BalloonText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BalloonText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BalloonText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BalloonText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al"/>
    <w:next w:val="Normal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DefaultParagraphFont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al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al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TableGrid">
    <w:name w:val="Table Grid"/>
    <w:basedOn w:val="TableNormal"/>
    <w:uiPriority w:val="39"/>
    <w:rsid w:val="00B36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zechRadio">
    <w:name w:val="Table (Czech Radio)"/>
    <w:basedOn w:val="TableNormal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Ind w:w="0" w:type="dxa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al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al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al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al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al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al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al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al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al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al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al"/>
    <w:uiPriority w:val="10"/>
    <w:semiHidden/>
    <w:qFormat/>
    <w:rsid w:val="000173A9"/>
    <w:rPr>
      <w:caps w:val="0"/>
    </w:rPr>
  </w:style>
  <w:style w:type="paragraph" w:styleId="Revision">
    <w:name w:val="Revision"/>
    <w:hidden/>
    <w:uiPriority w:val="99"/>
    <w:semiHidden/>
    <w:rsid w:val="001C63C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false</SchvalovaciRizeni>
    <Povinny xmlns="$ListId:dokumentyvz;">false</Povinn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2B8017B0574F448016ADA8764F4D31" ma:contentTypeVersion="" ma:contentTypeDescription="Vytvoří nový dokument" ma:contentTypeScope="" ma:versionID="1c4f737d8d955ded413c6f1a0cb7fc0a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C1BD159-EFAB-41F7-B6C1-F71031D5551D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2.xml><?xml version="1.0" encoding="utf-8"?>
<ds:datastoreItem xmlns:ds="http://schemas.openxmlformats.org/officeDocument/2006/customXml" ds:itemID="{684904E8-754B-40CE-8066-AF4D0CE36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101E3-CB0D-4CE0-94F1-31CD18A73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80920F-8B05-C34A-9D91-4E1A2DE3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1954</Words>
  <Characters>11144</Characters>
  <Application>Microsoft Macintosh Word</Application>
  <DocSecurity>0</DocSecurity>
  <Lines>92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Malina Milan</dc:creator>
  <cp:lastModifiedBy>Markéta </cp:lastModifiedBy>
  <cp:revision>3</cp:revision>
  <cp:lastPrinted>2018-09-20T08:57:00Z</cp:lastPrinted>
  <dcterms:created xsi:type="dcterms:W3CDTF">2018-09-25T06:40:00Z</dcterms:created>
  <dcterms:modified xsi:type="dcterms:W3CDTF">2018-09-25T06:46:00Z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0x010100DE2B8017B0574F448016ADA8764F4D31</vt:lpwstr>
  </property>
</Properties>
</file>