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3ED97" w14:textId="77777777" w:rsidR="00173F56" w:rsidRDefault="00173F56" w:rsidP="003B3ABF">
      <w:pPr>
        <w:jc w:val="center"/>
        <w:rPr>
          <w:rFonts w:ascii="Arial" w:hAnsi="Arial" w:cs="Arial"/>
          <w:b/>
        </w:rPr>
      </w:pPr>
    </w:p>
    <w:p w14:paraId="1A67FBC7" w14:textId="19FD6D39" w:rsidR="003B3ABF" w:rsidRPr="0023517E" w:rsidRDefault="007E12F0" w:rsidP="003B3ABF">
      <w:pPr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Příkazní Smlouva</w:t>
      </w:r>
    </w:p>
    <w:p w14:paraId="2232CFE5" w14:textId="77777777" w:rsidR="003B3ABF" w:rsidRPr="0023517E" w:rsidRDefault="007E12F0" w:rsidP="003B3ABF">
      <w:pPr>
        <w:jc w:val="center"/>
        <w:rPr>
          <w:rFonts w:ascii="Arial" w:hAnsi="Arial" w:cs="Arial"/>
        </w:rPr>
      </w:pPr>
      <w:r w:rsidRPr="0023517E">
        <w:rPr>
          <w:rFonts w:ascii="Arial" w:hAnsi="Arial" w:cs="Arial"/>
        </w:rPr>
        <w:t>uzavřená níže uvedeného dne, měsíce a roku v souladu s ustanovením § 2430 zák.</w:t>
      </w:r>
      <w:r w:rsidR="001644BF" w:rsidRPr="0023517E">
        <w:rPr>
          <w:rFonts w:ascii="Arial" w:hAnsi="Arial" w:cs="Arial"/>
        </w:rPr>
        <w:t xml:space="preserve"> </w:t>
      </w:r>
      <w:r w:rsidRPr="0023517E">
        <w:rPr>
          <w:rFonts w:ascii="Arial" w:hAnsi="Arial" w:cs="Arial"/>
        </w:rPr>
        <w:t>č. 89/2012 Sb., občanský zákoník, v platném znění (dále jen „</w:t>
      </w:r>
      <w:r w:rsidRPr="0023517E">
        <w:rPr>
          <w:rFonts w:ascii="Arial" w:hAnsi="Arial" w:cs="Arial"/>
          <w:b/>
        </w:rPr>
        <w:t>Smlouva</w:t>
      </w:r>
      <w:r w:rsidRPr="0023517E">
        <w:rPr>
          <w:rFonts w:ascii="Arial" w:hAnsi="Arial" w:cs="Arial"/>
        </w:rPr>
        <w:t>“)</w:t>
      </w:r>
    </w:p>
    <w:p w14:paraId="125E4C6D" w14:textId="77777777" w:rsidR="003B3ABF" w:rsidRPr="0023517E" w:rsidRDefault="003B3ABF" w:rsidP="003B3ABF">
      <w:pPr>
        <w:rPr>
          <w:rFonts w:ascii="Arial" w:hAnsi="Arial" w:cs="Arial"/>
        </w:rPr>
      </w:pPr>
    </w:p>
    <w:p w14:paraId="46A6A8F8" w14:textId="77777777" w:rsidR="003B3ABF" w:rsidRPr="0023517E" w:rsidRDefault="007E12F0" w:rsidP="003B3ABF">
      <w:pPr>
        <w:rPr>
          <w:rFonts w:ascii="Arial" w:hAnsi="Arial" w:cs="Arial"/>
        </w:rPr>
      </w:pPr>
      <w:r w:rsidRPr="0023517E">
        <w:rPr>
          <w:rFonts w:ascii="Arial" w:hAnsi="Arial" w:cs="Arial"/>
        </w:rPr>
        <w:t>mezi:</w:t>
      </w:r>
    </w:p>
    <w:p w14:paraId="02AD14DA" w14:textId="77777777" w:rsidR="003B3ABF" w:rsidRPr="0023517E" w:rsidRDefault="007E12F0" w:rsidP="003B3ABF">
      <w:pPr>
        <w:spacing w:after="0" w:line="240" w:lineRule="auto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Centrum Na Fialce, o.p.s.</w:t>
      </w:r>
    </w:p>
    <w:p w14:paraId="4505B21B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IČ: 026 37 286</w:t>
      </w:r>
    </w:p>
    <w:p w14:paraId="068E9785" w14:textId="77777777" w:rsidR="00C362E7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DIČ: CZ02637286</w:t>
      </w:r>
    </w:p>
    <w:p w14:paraId="27578E67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se sídlem Mánesova 2530/3a, 251 01 Říčany u Prahy</w:t>
      </w:r>
    </w:p>
    <w:p w14:paraId="64FECB06" w14:textId="77777777" w:rsidR="00C362E7" w:rsidRPr="0023517E" w:rsidRDefault="007E12F0" w:rsidP="003B3ABF">
      <w:pPr>
        <w:spacing w:after="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 xml:space="preserve">Zapsaná v obchodním rejstříku vedeném Městským soudem v Praze, spis. </w:t>
      </w:r>
      <w:proofErr w:type="gramStart"/>
      <w:r w:rsidRPr="0023517E">
        <w:rPr>
          <w:rFonts w:ascii="Arial" w:hAnsi="Arial" w:cs="Arial"/>
        </w:rPr>
        <w:t>zn.</w:t>
      </w:r>
      <w:proofErr w:type="gramEnd"/>
      <w:r w:rsidRPr="0023517E">
        <w:rPr>
          <w:rFonts w:ascii="Arial" w:hAnsi="Arial" w:cs="Arial"/>
        </w:rPr>
        <w:t xml:space="preserve"> O/1378</w:t>
      </w:r>
    </w:p>
    <w:p w14:paraId="1DBF9B92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zastoupená paní Ivanou Drbohlavovou, ředitelkou</w:t>
      </w:r>
    </w:p>
    <w:p w14:paraId="5ABFE337" w14:textId="77777777"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email</w:t>
      </w:r>
      <w:r w:rsidRPr="004D19D5">
        <w:rPr>
          <w:rFonts w:ascii="Arial" w:hAnsi="Arial" w:cs="Arial"/>
          <w:highlight w:val="black"/>
          <w:rPrChange w:id="0" w:author="Hendrychová Kateřina" w:date="2018-09-21T10:28:00Z">
            <w:rPr>
              <w:rFonts w:ascii="Arial" w:hAnsi="Arial" w:cs="Arial"/>
            </w:rPr>
          </w:rPrChange>
        </w:rPr>
        <w:t>: ivana.drbohlavova@nafialce.cz</w:t>
      </w:r>
    </w:p>
    <w:p w14:paraId="0E7C9125" w14:textId="6214363D" w:rsidR="003B3ABF" w:rsidRPr="0023517E" w:rsidRDefault="007E12F0" w:rsidP="003B3ABF">
      <w:pPr>
        <w:spacing w:before="120" w:after="12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(dále jen </w:t>
      </w:r>
      <w:r w:rsidRPr="0023517E">
        <w:rPr>
          <w:rFonts w:ascii="Arial" w:hAnsi="Arial" w:cs="Arial"/>
          <w:b/>
        </w:rPr>
        <w:t xml:space="preserve">„Příkazník </w:t>
      </w:r>
      <w:r w:rsidRPr="0023517E">
        <w:rPr>
          <w:rFonts w:ascii="Arial" w:hAnsi="Arial" w:cs="Arial"/>
        </w:rPr>
        <w:t>nebo též</w:t>
      </w:r>
      <w:r w:rsidRPr="0023517E">
        <w:rPr>
          <w:rFonts w:ascii="Arial" w:hAnsi="Arial" w:cs="Arial"/>
          <w:b/>
        </w:rPr>
        <w:t xml:space="preserve"> Centrum“</w:t>
      </w:r>
      <w:r w:rsidRPr="0023517E">
        <w:rPr>
          <w:rFonts w:ascii="Arial" w:hAnsi="Arial" w:cs="Arial"/>
        </w:rPr>
        <w:t xml:space="preserve">) </w:t>
      </w:r>
    </w:p>
    <w:p w14:paraId="5BD8FBF3" w14:textId="77777777" w:rsidR="003B3ABF" w:rsidRPr="0023517E" w:rsidRDefault="007E12F0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a</w:t>
      </w:r>
    </w:p>
    <w:p w14:paraId="1FE6950B" w14:textId="77777777" w:rsidR="004D049E" w:rsidRDefault="004D049E" w:rsidP="0023517E">
      <w:pPr>
        <w:pStyle w:val="Bezmezer"/>
        <w:rPr>
          <w:rFonts w:ascii="Arial" w:hAnsi="Arial" w:cs="Arial"/>
          <w:b/>
        </w:rPr>
      </w:pPr>
      <w:r w:rsidRPr="004D049E">
        <w:rPr>
          <w:rFonts w:ascii="Arial" w:hAnsi="Arial" w:cs="Arial"/>
          <w:b/>
        </w:rPr>
        <w:t>Základní škola u Říčanského lesa</w:t>
      </w:r>
    </w:p>
    <w:p w14:paraId="2FB621F4" w14:textId="66BDF17F" w:rsidR="0023517E" w:rsidRPr="00125F93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IČ</w:t>
      </w:r>
      <w:r w:rsidRPr="00125F93">
        <w:rPr>
          <w:rFonts w:ascii="Arial" w:hAnsi="Arial" w:cs="Arial"/>
        </w:rPr>
        <w:t xml:space="preserve">: </w:t>
      </w:r>
      <w:r w:rsidR="004D049E" w:rsidRPr="00125F93">
        <w:rPr>
          <w:rFonts w:ascii="Arial" w:hAnsi="Arial" w:cs="Arial"/>
          <w:shd w:val="clear" w:color="auto" w:fill="F9F9F9"/>
        </w:rPr>
        <w:t>720 453 96</w:t>
      </w:r>
    </w:p>
    <w:p w14:paraId="79415738" w14:textId="7F380700" w:rsidR="0023517E" w:rsidRPr="0023517E" w:rsidRDefault="00721DC1" w:rsidP="0023517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4D049E">
        <w:rPr>
          <w:rFonts w:ascii="Verdana" w:hAnsi="Verdana" w:cs="Arial"/>
        </w:rPr>
        <w:t>Školní 2400/4, 25101, Říčany</w:t>
      </w:r>
    </w:p>
    <w:p w14:paraId="5ABBE76B" w14:textId="54EDC2A3" w:rsidR="0023517E" w:rsidRPr="0023517E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j</w:t>
      </w:r>
      <w:r>
        <w:rPr>
          <w:rFonts w:ascii="Arial" w:hAnsi="Arial" w:cs="Arial"/>
        </w:rPr>
        <w:t>ednající/z</w:t>
      </w:r>
      <w:r w:rsidR="004D049E">
        <w:rPr>
          <w:rFonts w:ascii="Arial" w:hAnsi="Arial" w:cs="Arial"/>
        </w:rPr>
        <w:t>astoupená Zuzanou Pokornou</w:t>
      </w:r>
    </w:p>
    <w:p w14:paraId="75A9D93F" w14:textId="22D4B56E" w:rsidR="0023517E" w:rsidRPr="0023517E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email</w:t>
      </w:r>
      <w:r w:rsidRPr="004D19D5">
        <w:rPr>
          <w:rFonts w:ascii="Arial" w:hAnsi="Arial" w:cs="Arial"/>
          <w:highlight w:val="black"/>
          <w:rPrChange w:id="1" w:author="Hendrychová Kateřina" w:date="2018-09-21T10:28:00Z">
            <w:rPr>
              <w:rFonts w:ascii="Arial" w:hAnsi="Arial" w:cs="Arial"/>
            </w:rPr>
          </w:rPrChange>
        </w:rPr>
        <w:t xml:space="preserve">: </w:t>
      </w:r>
      <w:r w:rsidR="004D049E" w:rsidRPr="004D19D5">
        <w:rPr>
          <w:rFonts w:ascii="Arial" w:hAnsi="Arial" w:cs="Arial"/>
          <w:highlight w:val="black"/>
          <w:rPrChange w:id="2" w:author="Hendrychová Kateřina" w:date="2018-09-21T10:28:00Z">
            <w:rPr>
              <w:rFonts w:ascii="Arial" w:hAnsi="Arial" w:cs="Arial"/>
            </w:rPr>
          </w:rPrChange>
        </w:rPr>
        <w:t>zuzana.pokorna@zs.ricany.cz</w:t>
      </w:r>
    </w:p>
    <w:p w14:paraId="540B8C53" w14:textId="444826B0" w:rsidR="00507FE8" w:rsidRDefault="0023517E" w:rsidP="0023517E">
      <w:pPr>
        <w:pStyle w:val="Bezmezer"/>
        <w:rPr>
          <w:rFonts w:ascii="Arial" w:hAnsi="Arial" w:cs="Arial"/>
        </w:rPr>
      </w:pPr>
      <w:r w:rsidRPr="004D19D5">
        <w:rPr>
          <w:rFonts w:ascii="Arial" w:hAnsi="Arial" w:cs="Arial"/>
          <w:highlight w:val="black"/>
          <w:rPrChange w:id="3" w:author="Hendrychová Kateřina" w:date="2018-09-21T10:28:00Z">
            <w:rPr>
              <w:rFonts w:ascii="Arial" w:hAnsi="Arial" w:cs="Arial"/>
            </w:rPr>
          </w:rPrChange>
        </w:rPr>
        <w:t xml:space="preserve">tel: </w:t>
      </w:r>
      <w:r w:rsidR="004D049E" w:rsidRPr="004D19D5">
        <w:rPr>
          <w:rFonts w:ascii="Arial" w:hAnsi="Arial" w:cs="Arial"/>
          <w:highlight w:val="black"/>
          <w:rPrChange w:id="4" w:author="Hendrychová Kateřina" w:date="2018-09-21T10:28:00Z">
            <w:rPr>
              <w:rFonts w:ascii="Arial" w:hAnsi="Arial" w:cs="Arial"/>
            </w:rPr>
          </w:rPrChange>
        </w:rPr>
        <w:t>323 666 555</w:t>
      </w:r>
    </w:p>
    <w:p w14:paraId="2D406074" w14:textId="77777777" w:rsidR="00507FE8" w:rsidRDefault="00507FE8" w:rsidP="0023517E">
      <w:pPr>
        <w:pStyle w:val="Bezmezer"/>
        <w:rPr>
          <w:rFonts w:ascii="Arial" w:hAnsi="Arial" w:cs="Arial"/>
        </w:rPr>
      </w:pPr>
    </w:p>
    <w:p w14:paraId="2B239A3B" w14:textId="56A636B7" w:rsidR="003B3ABF" w:rsidRPr="0023517E" w:rsidRDefault="007E12F0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jen „</w:t>
      </w:r>
      <w:r w:rsidR="002230C3">
        <w:rPr>
          <w:rFonts w:ascii="Arial" w:hAnsi="Arial" w:cs="Arial"/>
          <w:b/>
        </w:rPr>
        <w:t>Příkazce</w:t>
      </w:r>
      <w:r w:rsidRPr="0023517E">
        <w:rPr>
          <w:rFonts w:ascii="Arial" w:hAnsi="Arial" w:cs="Arial"/>
        </w:rPr>
        <w:t xml:space="preserve">“) </w:t>
      </w:r>
    </w:p>
    <w:p w14:paraId="0FE083F5" w14:textId="77777777" w:rsidR="003B3ABF" w:rsidRPr="0023517E" w:rsidRDefault="007E12F0" w:rsidP="0023493D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společně také jako „</w:t>
      </w:r>
      <w:r w:rsidRPr="0023517E">
        <w:rPr>
          <w:rFonts w:ascii="Arial" w:hAnsi="Arial" w:cs="Arial"/>
          <w:b/>
        </w:rPr>
        <w:t>Strany</w:t>
      </w:r>
      <w:r w:rsidRPr="0023517E">
        <w:rPr>
          <w:rFonts w:ascii="Arial" w:hAnsi="Arial" w:cs="Arial"/>
        </w:rPr>
        <w:t>“ a samostatně jako „</w:t>
      </w:r>
      <w:r w:rsidRPr="0023517E">
        <w:rPr>
          <w:rFonts w:ascii="Arial" w:hAnsi="Arial" w:cs="Arial"/>
          <w:b/>
        </w:rPr>
        <w:t>Strana</w:t>
      </w:r>
      <w:r w:rsidRPr="0023517E">
        <w:rPr>
          <w:rFonts w:ascii="Arial" w:hAnsi="Arial" w:cs="Arial"/>
        </w:rPr>
        <w:t>“)</w:t>
      </w:r>
    </w:p>
    <w:p w14:paraId="3332FC29" w14:textId="77777777" w:rsidR="0023493D" w:rsidRPr="0023517E" w:rsidRDefault="0023493D" w:rsidP="0023493D">
      <w:pPr>
        <w:pStyle w:val="Bezmezer"/>
        <w:rPr>
          <w:rFonts w:ascii="Arial" w:hAnsi="Arial" w:cs="Arial"/>
        </w:rPr>
      </w:pPr>
    </w:p>
    <w:p w14:paraId="4600868A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Preambule</w:t>
      </w:r>
    </w:p>
    <w:p w14:paraId="1D362737" w14:textId="54F31415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Příkazce má zájem o poskytnutí služeb spočívajících ve výuce plavání pro děti </w:t>
      </w:r>
      <w:r w:rsidR="00272E3E" w:rsidRPr="0023517E">
        <w:rPr>
          <w:rFonts w:ascii="Arial" w:hAnsi="Arial" w:cs="Arial"/>
        </w:rPr>
        <w:t>školního</w:t>
      </w:r>
      <w:r w:rsidR="00592D40" w:rsidRPr="0023517E">
        <w:rPr>
          <w:rFonts w:ascii="Arial" w:hAnsi="Arial" w:cs="Arial"/>
        </w:rPr>
        <w:t xml:space="preserve"> a předškolního </w:t>
      </w:r>
      <w:r w:rsidRPr="0023517E">
        <w:rPr>
          <w:rFonts w:ascii="Arial" w:hAnsi="Arial" w:cs="Arial"/>
        </w:rPr>
        <w:t>věku, odborně způsobilou osobou, tj. Příkazníkem.</w:t>
      </w:r>
    </w:p>
    <w:p w14:paraId="418B1C9B" w14:textId="0FBCAB2D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má v pronájmu bazén či jeho příslušnou část v centru Na Fialce na adrese Mánesova 2530/3a, 251 01 Říčany (dále jen „</w:t>
      </w:r>
      <w:r w:rsidRPr="0023517E">
        <w:rPr>
          <w:rFonts w:ascii="Arial" w:hAnsi="Arial" w:cs="Arial"/>
          <w:b/>
        </w:rPr>
        <w:t>Centrum Na Fialce</w:t>
      </w:r>
      <w:r w:rsidRPr="0023517E">
        <w:rPr>
          <w:rFonts w:ascii="Arial" w:hAnsi="Arial" w:cs="Arial"/>
        </w:rPr>
        <w:t>“). Tento bazén či jeho část je oprávněn bez omezení užívat či dát do podnájmu. Příkazník je současně oprávněn organizovat a provozovat zájmové a volnočasové aktivity pro děti a dospělé, což je jeho hlavní činnost obecně prospěšné společnosti</w:t>
      </w:r>
      <w:r w:rsidR="0026706B" w:rsidRPr="0023517E">
        <w:rPr>
          <w:rFonts w:ascii="Arial" w:hAnsi="Arial" w:cs="Arial"/>
        </w:rPr>
        <w:t>.</w:t>
      </w:r>
    </w:p>
    <w:p w14:paraId="10D545EC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Předmět smlouvy</w:t>
      </w:r>
    </w:p>
    <w:p w14:paraId="60E81984" w14:textId="70C0B3DD"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5" w:name="_Ref353984576"/>
      <w:r w:rsidRPr="0023517E">
        <w:rPr>
          <w:rFonts w:ascii="Arial" w:hAnsi="Arial" w:cs="Arial"/>
        </w:rPr>
        <w:t>Příkazník se zavazuje pro Příkazce vykonávat činnost spočívající ve vedení výuky plavání pro dět</w:t>
      </w:r>
      <w:r w:rsidR="00D96D63" w:rsidRPr="0023517E">
        <w:rPr>
          <w:rFonts w:ascii="Arial" w:hAnsi="Arial" w:cs="Arial"/>
        </w:rPr>
        <w:t xml:space="preserve">i ze ZŠ </w:t>
      </w:r>
      <w:r w:rsidR="0026706B" w:rsidRPr="0023517E">
        <w:rPr>
          <w:rFonts w:ascii="Arial" w:hAnsi="Arial" w:cs="Arial"/>
        </w:rPr>
        <w:t>anebo MŠ</w:t>
      </w:r>
      <w:r w:rsidRPr="0023517E">
        <w:rPr>
          <w:rFonts w:ascii="Arial" w:hAnsi="Arial" w:cs="Arial"/>
        </w:rPr>
        <w:t xml:space="preserve"> (dále jako „</w:t>
      </w:r>
      <w:r w:rsidRPr="0023517E">
        <w:rPr>
          <w:rFonts w:ascii="Arial" w:hAnsi="Arial" w:cs="Arial"/>
          <w:b/>
        </w:rPr>
        <w:t>Výuka</w:t>
      </w:r>
      <w:r w:rsidRPr="0023517E">
        <w:rPr>
          <w:rFonts w:ascii="Arial" w:hAnsi="Arial" w:cs="Arial"/>
        </w:rPr>
        <w:t xml:space="preserve">“). Výuka bude probíhat v plaveckém bazénu Centra Na Fialce, a to na základě rozvrhu stanoveného pro jednotlivé skupiny žáků Příkazce. Rozvrh tvoří přílohu č. </w:t>
      </w:r>
      <w:r w:rsidR="006326A3" w:rsidRPr="0023517E">
        <w:rPr>
          <w:rFonts w:ascii="Arial" w:hAnsi="Arial" w:cs="Arial"/>
        </w:rPr>
        <w:t>1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Rozvrh</w:t>
      </w:r>
      <w:r w:rsidRPr="0023517E">
        <w:rPr>
          <w:rFonts w:ascii="Arial" w:hAnsi="Arial" w:cs="Arial"/>
        </w:rPr>
        <w:t>“).</w:t>
      </w:r>
      <w:bookmarkEnd w:id="5"/>
      <w:r w:rsidRPr="0023517E">
        <w:rPr>
          <w:rFonts w:ascii="Arial" w:hAnsi="Arial" w:cs="Arial"/>
        </w:rPr>
        <w:t xml:space="preserve"> Příkazce se zavazuje uhradit Příkazníkovi za Výuku Odměnu, specifikovanou v článku </w:t>
      </w:r>
      <w:r w:rsidRPr="0023517E">
        <w:rPr>
          <w:rFonts w:ascii="Arial" w:hAnsi="Arial" w:cs="Arial"/>
        </w:rPr>
        <w:fldChar w:fldCharType="begin"/>
      </w:r>
      <w:r w:rsidRPr="0023517E">
        <w:rPr>
          <w:rFonts w:ascii="Arial" w:hAnsi="Arial" w:cs="Arial"/>
        </w:rPr>
        <w:instrText xml:space="preserve"> REF _Ref358987634 \r \h  \* MERGEFORMAT </w:instrText>
      </w:r>
      <w:r w:rsidRPr="0023517E">
        <w:rPr>
          <w:rFonts w:ascii="Arial" w:hAnsi="Arial" w:cs="Arial"/>
        </w:rPr>
      </w:r>
      <w:r w:rsidRPr="0023517E">
        <w:rPr>
          <w:rFonts w:ascii="Arial" w:hAnsi="Arial" w:cs="Arial"/>
        </w:rPr>
        <w:fldChar w:fldCharType="separate"/>
      </w:r>
      <w:r w:rsidR="00CE12B0">
        <w:rPr>
          <w:rFonts w:ascii="Arial" w:hAnsi="Arial" w:cs="Arial"/>
        </w:rPr>
        <w:t>3</w:t>
      </w:r>
      <w:r w:rsidRPr="0023517E">
        <w:rPr>
          <w:rFonts w:ascii="Arial" w:hAnsi="Arial" w:cs="Arial"/>
        </w:rPr>
        <w:fldChar w:fldCharType="end"/>
      </w:r>
      <w:r w:rsidRPr="0023517E">
        <w:rPr>
          <w:rFonts w:ascii="Arial" w:hAnsi="Arial" w:cs="Arial"/>
        </w:rPr>
        <w:t xml:space="preserve">  této Smlouvy.</w:t>
      </w:r>
    </w:p>
    <w:p w14:paraId="4E09BC71" w14:textId="404BA2D4" w:rsidR="00507FE8" w:rsidRPr="00507FE8" w:rsidRDefault="007E12F0" w:rsidP="00507FE8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je oprávněn, v případě závažných technických problémů plaveckého bazénu Centra Na Fialce a/nebo v případě organizačních důvodů Příkazníka, odvolat konkrétní hodinu Výuky. V takovém případě bude odvolání hodiny Výuky bezodkladně oznámeno Příkazci a bude mu po dohodě poskytnuta náhradní hodina Výuky.</w:t>
      </w:r>
    </w:p>
    <w:p w14:paraId="147A5FFC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6" w:name="_Ref358987634"/>
      <w:r w:rsidRPr="0023517E">
        <w:rPr>
          <w:rFonts w:ascii="Arial" w:hAnsi="Arial" w:cs="Arial"/>
          <w:b/>
        </w:rPr>
        <w:lastRenderedPageBreak/>
        <w:t>Odměna</w:t>
      </w:r>
      <w:bookmarkEnd w:id="6"/>
    </w:p>
    <w:p w14:paraId="35C0F7DA" w14:textId="7CC4EA6D" w:rsidR="003B3ABF" w:rsidRPr="0023517E" w:rsidRDefault="007E12F0" w:rsidP="004C24F1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 uhradit Příkazníkovi za poskytování Výuky odměnu specifik</w:t>
      </w:r>
      <w:r w:rsidR="0026706B" w:rsidRPr="0023517E">
        <w:rPr>
          <w:rFonts w:ascii="Arial" w:hAnsi="Arial" w:cs="Arial"/>
        </w:rPr>
        <w:t>ovanou</w:t>
      </w:r>
      <w:r w:rsidRPr="0023517E">
        <w:rPr>
          <w:rFonts w:ascii="Arial" w:hAnsi="Arial" w:cs="Arial"/>
        </w:rPr>
        <w:t xml:space="preserve"> </w:t>
      </w:r>
      <w:r w:rsidR="0026706B" w:rsidRPr="0023517E">
        <w:rPr>
          <w:rFonts w:ascii="Arial" w:hAnsi="Arial" w:cs="Arial"/>
        </w:rPr>
        <w:t>v příloze</w:t>
      </w:r>
      <w:r w:rsidRPr="0023517E">
        <w:rPr>
          <w:rFonts w:ascii="Arial" w:hAnsi="Arial" w:cs="Arial"/>
        </w:rPr>
        <w:t xml:space="preserve"> č. </w:t>
      </w:r>
      <w:r w:rsidR="006326A3" w:rsidRPr="0023517E">
        <w:rPr>
          <w:rFonts w:ascii="Arial" w:hAnsi="Arial" w:cs="Arial"/>
        </w:rPr>
        <w:t>2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Odměna</w:t>
      </w:r>
      <w:r w:rsidRPr="0023517E">
        <w:rPr>
          <w:rFonts w:ascii="Arial" w:hAnsi="Arial" w:cs="Arial"/>
        </w:rPr>
        <w:t xml:space="preserve">“). </w:t>
      </w:r>
    </w:p>
    <w:p w14:paraId="23C7D651" w14:textId="0973412A" w:rsidR="00D840D6" w:rsidRPr="0023517E" w:rsidRDefault="00884FE9" w:rsidP="00D840D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První den výuky předá Příkazce Příkazníkovi informaci o skutečném počtu žáků absolvujících </w:t>
      </w:r>
      <w:r w:rsidR="00D840D6" w:rsidRPr="0023517E">
        <w:rPr>
          <w:rFonts w:ascii="Arial" w:hAnsi="Arial" w:cs="Arial"/>
        </w:rPr>
        <w:t xml:space="preserve">daný </w:t>
      </w:r>
      <w:r w:rsidRPr="0023517E">
        <w:rPr>
          <w:rFonts w:ascii="Arial" w:hAnsi="Arial" w:cs="Arial"/>
        </w:rPr>
        <w:t xml:space="preserve">výukový kurs. Na základě této skutečnosti </w:t>
      </w:r>
      <w:r w:rsidR="00D840D6" w:rsidRPr="0023517E">
        <w:rPr>
          <w:rFonts w:ascii="Arial" w:hAnsi="Arial" w:cs="Arial"/>
        </w:rPr>
        <w:t xml:space="preserve">Příkazník </w:t>
      </w:r>
      <w:r w:rsidRPr="0023517E">
        <w:rPr>
          <w:rFonts w:ascii="Arial" w:hAnsi="Arial" w:cs="Arial"/>
        </w:rPr>
        <w:t xml:space="preserve">vystaví </w:t>
      </w:r>
      <w:r w:rsidR="00D840D6" w:rsidRPr="0023517E">
        <w:rPr>
          <w:rFonts w:ascii="Arial" w:hAnsi="Arial" w:cs="Arial"/>
        </w:rPr>
        <w:t xml:space="preserve">a předá Příkazci daňový doklad na částku celkového kursovného se čtrnáctidenní splatností. Příkazník bere na vědomí, že v případě </w:t>
      </w:r>
      <w:r w:rsidR="00502794" w:rsidRPr="0023517E">
        <w:rPr>
          <w:rFonts w:ascii="Arial" w:hAnsi="Arial" w:cs="Arial"/>
        </w:rPr>
        <w:t xml:space="preserve">absence některého z frekventantů kursu nevrací Příkazce peníze za tyto nevyužité hodiny. </w:t>
      </w:r>
    </w:p>
    <w:p w14:paraId="2193B7D7" w14:textId="77777777" w:rsidR="005A02A4" w:rsidRPr="0023517E" w:rsidRDefault="005A02A4" w:rsidP="001D554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se dohodly na tom, že v případě předčasného ukončení Výuky či této Smlouvy z důvodu na straně Příkazce, uhradí Příkazce Příkazníkovi vzniklou škodu. Škoda bude dle výslovné dohody Stran stanovena jako výše odměny za neodučené hodiny Výuky, na kterou by Příkazníkovi z důvodu předčasného ukončení Smlouvy nevznikl nárok.</w:t>
      </w:r>
    </w:p>
    <w:p w14:paraId="3B0071E5" w14:textId="77777777"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Doba trvání Smlouvy</w:t>
      </w:r>
    </w:p>
    <w:p w14:paraId="1B1E4046" w14:textId="1CDC3258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Tato Smlouva se uzavírá na období od </w:t>
      </w:r>
      <w:r w:rsidR="004D049E">
        <w:rPr>
          <w:rFonts w:ascii="Arial" w:hAnsi="Arial" w:cs="Arial"/>
        </w:rPr>
        <w:t>6</w:t>
      </w:r>
      <w:r w:rsidR="00507FE8">
        <w:rPr>
          <w:rFonts w:ascii="Arial" w:hAnsi="Arial" w:cs="Arial"/>
        </w:rPr>
        <w:t>. 9. 2018</w:t>
      </w:r>
      <w:r w:rsidRPr="0023517E">
        <w:rPr>
          <w:rFonts w:ascii="Arial" w:hAnsi="Arial" w:cs="Arial"/>
        </w:rPr>
        <w:t xml:space="preserve"> do </w:t>
      </w:r>
      <w:r w:rsidR="004D049E">
        <w:rPr>
          <w:rFonts w:ascii="Arial" w:hAnsi="Arial" w:cs="Arial"/>
        </w:rPr>
        <w:t>25. 6. 2019</w:t>
      </w:r>
      <w:r w:rsidR="0026706B" w:rsidRPr="0023517E">
        <w:rPr>
          <w:rFonts w:ascii="Arial" w:hAnsi="Arial" w:cs="Arial"/>
        </w:rPr>
        <w:t>.</w:t>
      </w:r>
    </w:p>
    <w:p w14:paraId="72948E59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Smlouva může být předčasně ukončena písemnou dohodou Stran nebo odstoupením Smluvní strany, a to z důvodu podstatného nebo opakovaného porušování povinností plynoucí z této Smlouvy druhou stranou, pokud tato byla na porušování a možnost odstoupení písemně upozorněna.  </w:t>
      </w:r>
    </w:p>
    <w:p w14:paraId="4825F321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Povinnosti Stran</w:t>
      </w:r>
    </w:p>
    <w:p w14:paraId="72ED0A22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zavazuje:</w:t>
      </w:r>
    </w:p>
    <w:p w14:paraId="0AAAAFB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dopravit své žáky do bazénu Centra Na Fialce tak, aby byli připraveni u bazénu vždy 5 minut před zahájením příslušné hodiny Výuky;</w:t>
      </w:r>
    </w:p>
    <w:p w14:paraId="5122DE29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před zahájením Výuky předat Příkazníkovi nebo jeho zástupci provádějícímu Výuku vyplněné Přihlášky do plaveckého kurzu s potvrzením, že zdravotní stav žáka umožňuje jeho účast na Kurzu a podepsané zákonným zástupce žáka, potvrzující jeho zdravotní způsobilost pro plavecký Kurz;</w:t>
      </w:r>
    </w:p>
    <w:p w14:paraId="41B1A1F6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žáci, kteří se zúčastní Výuky, budou mít povinně následující výbavu – plavky, koupací čepici, mýdlo a ručník, vše označené jménem (bude-li to možné), kterou si donesou v igelitové tašce;</w:t>
      </w:r>
    </w:p>
    <w:p w14:paraId="569F36C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je povinen pojistit všechny žáky účastnící se Výuky proti úrazu, seznámit je s provozním řádem bazénu a dbát na dodržování tohoto řádu. Dále je Příkazce povinen provádět dozor svých žáků v šatnách Centra Na Fialce, ve sprchách, doprovázet žáky na WC a dohlížet na žáky při přerušení plaveckého výcviku v rámci Výuky;</w:t>
      </w:r>
    </w:p>
    <w:p w14:paraId="35046288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starší 18 let bude přítomen po celou dobu Výuky, a pokud nebude zachován náležitý přehled o všech žácích (účastnících), může příslušnou plaveckou hodinu přerušit;</w:t>
      </w:r>
    </w:p>
    <w:p w14:paraId="0444BBC6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a neplavající žáci budou mít povolen vstup k bazénu Centra Na Fialce v průběhu provádění Výuky ve sportovním oblečení a čistém přezutí;</w:t>
      </w:r>
    </w:p>
    <w:p w14:paraId="5BE44F87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zajistit, aby jeho žáci s sebou na Výuku nenosili žádné cenné předměty (mobily, řetízky, hodinky apod.).</w:t>
      </w:r>
    </w:p>
    <w:p w14:paraId="23FE5C7C" w14:textId="77777777" w:rsidR="00C45FC8" w:rsidRPr="0023517E" w:rsidRDefault="00C45FC8" w:rsidP="00C45FC8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14:paraId="3014B6AD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se zavazuje:</w:t>
      </w:r>
    </w:p>
    <w:p w14:paraId="25B0C824" w14:textId="52C72423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poskytovat Výuku s náležitou odbornou péčí a v souladu s případnými pokyny Příkazce a plnit závazky vyplývající z této Smlouvy osobně (prostřednictvím dostatečně odborně způsobilé osoby), nebo prostřednictvím subjektu: </w:t>
      </w:r>
      <w:r w:rsidRPr="0023517E">
        <w:rPr>
          <w:rFonts w:ascii="Arial" w:hAnsi="Arial" w:cs="Arial"/>
          <w:b/>
        </w:rPr>
        <w:t>Svět dětí na dlani, IČO: 282 46 187,</w:t>
      </w:r>
      <w:r w:rsidRPr="0023517E">
        <w:rPr>
          <w:rFonts w:ascii="Arial" w:hAnsi="Arial" w:cs="Arial"/>
        </w:rPr>
        <w:t xml:space="preserve"> který má pro tyto účely veškerá potřebná a doložená oprávnění, která předložil Příkazci před započetím výuky – s tím Příkazce vyjadřuje svůj souhlas;</w:t>
      </w:r>
    </w:p>
    <w:p w14:paraId="09FAD6E3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 případě úrazu při Výuce poskytnout první pomoc a v případě nutnosti zavolat záchrannou službu;</w:t>
      </w:r>
    </w:p>
    <w:p w14:paraId="771272B7" w14:textId="7F457D6C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převzít žáky při nástupu u plaveckého bazénu od Příkazce a předat žáky po ukončení plavecké Výuky po nástupu u bazénu Příkazci. Příkazník nebo jeho zástupce je odpovědný za bezpečnost žáků předaných k Výuce, a to po celou dobu Výuky až do závěrečného nástupu, tedy odpovídá a ručí za chování, bezpečnost, zdraví a život žáků po celou dobu konání výukové lekce.</w:t>
      </w:r>
    </w:p>
    <w:p w14:paraId="19C7D5C9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věnovat zvláštní péči žákům - neplavcům, provádět jejich výcvik podle možností odděleně v bazénu s odpovídající hloubkou pro neplavce.</w:t>
      </w:r>
    </w:p>
    <w:p w14:paraId="22614AE0" w14:textId="27E98555" w:rsidR="003B3ABF" w:rsidRPr="0023517E" w:rsidRDefault="007E12F0" w:rsidP="007020BA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zajišťovat Výuku pouze fyzickými osobami splňujícími požadavky odborné způsobilosti dle zák. č. 455/1991 Sb., živnostenský zákon, v platném znění, případně dle zvláštního zákona</w:t>
      </w:r>
      <w:r w:rsidR="000D47FF" w:rsidRPr="0023517E">
        <w:rPr>
          <w:rFonts w:ascii="Arial" w:hAnsi="Arial" w:cs="Arial"/>
        </w:rPr>
        <w:t>.</w:t>
      </w:r>
      <w:r w:rsidRPr="0023517E">
        <w:rPr>
          <w:rFonts w:ascii="Arial" w:hAnsi="Arial" w:cs="Arial"/>
        </w:rPr>
        <w:t xml:space="preserve"> </w:t>
      </w:r>
      <w:r w:rsidR="000D47FF" w:rsidRPr="0023517E">
        <w:rPr>
          <w:rFonts w:ascii="Arial" w:hAnsi="Arial" w:cs="Arial"/>
        </w:rPr>
        <w:t>J</w:t>
      </w:r>
      <w:r w:rsidRPr="0023517E">
        <w:rPr>
          <w:rFonts w:ascii="Arial" w:hAnsi="Arial" w:cs="Arial"/>
        </w:rPr>
        <w:t xml:space="preserve">ejich odborná způsobilost </w:t>
      </w:r>
      <w:r w:rsidR="007020BA" w:rsidRPr="0023517E">
        <w:rPr>
          <w:rFonts w:ascii="Arial" w:hAnsi="Arial" w:cs="Arial"/>
        </w:rPr>
        <w:t>bude doložena na požádání</w:t>
      </w:r>
      <w:r w:rsidR="000D47FF" w:rsidRPr="0023517E">
        <w:rPr>
          <w:rFonts w:ascii="Arial" w:hAnsi="Arial" w:cs="Arial"/>
        </w:rPr>
        <w:t>.</w:t>
      </w:r>
    </w:p>
    <w:p w14:paraId="09823876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patřičnou kvalitu vody v bazénu, odpovídající zákonným předpisům;</w:t>
      </w:r>
    </w:p>
    <w:p w14:paraId="63BCCC79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obvyklé pomůcky pro Výuku v přiměřeném počtu, odpovídajícímu počtu žáků účastnících se Výuky;</w:t>
      </w:r>
    </w:p>
    <w:p w14:paraId="5CFD3458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prostory pro účastníky Výuky, vybavené sociálním zařízením a uzamykatelnými skříňkami;</w:t>
      </w:r>
    </w:p>
    <w:p w14:paraId="78CDED81" w14:textId="77777777"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umožnit bezplatný vstup do bazénu a případně šatny zástupcům Příkazce (za účelem doprovodu) v průběhu příslušné Výuky a bezprostředně před a po Výuce.  </w:t>
      </w:r>
    </w:p>
    <w:p w14:paraId="0F1D7064" w14:textId="77777777" w:rsidR="00B858D8" w:rsidRPr="0023517E" w:rsidRDefault="00B858D8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přítomnost plavčíka po dobu Výuky.</w:t>
      </w:r>
    </w:p>
    <w:p w14:paraId="776D6FFC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Úroky z prodlení</w:t>
      </w:r>
    </w:p>
    <w:p w14:paraId="3C6E1793" w14:textId="44ACD356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V případě, že Příkazce poruší svou povinnost uhradit Příkazníkovi Odměnu, zavazuje se zaplatit Příkazníkovi úroky z prodlení v souladu s Nařízením ČNB a Nařízením vlády č. 351/2013 Sb., kterým se stanoví výše úroků z prodlení. To neplatí, pokud Příkazník vystaví fakturu, která nebude mít zákonem stanovené náležitosti a bude vrácena k doplnění Příkazníkovi, pak běží nová lhůta pro úhradu odměny, a to od dne doručení opravené faktury.   </w:t>
      </w:r>
    </w:p>
    <w:p w14:paraId="48DE02E9" w14:textId="77777777" w:rsidR="00E92873" w:rsidRPr="0023517E" w:rsidRDefault="00E92873" w:rsidP="003B3ABF">
      <w:pPr>
        <w:spacing w:before="120" w:after="120"/>
        <w:jc w:val="both"/>
        <w:rPr>
          <w:rFonts w:ascii="Arial" w:hAnsi="Arial" w:cs="Arial"/>
        </w:rPr>
      </w:pPr>
    </w:p>
    <w:p w14:paraId="08229378" w14:textId="77777777"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Závěrečná ujednání</w:t>
      </w:r>
    </w:p>
    <w:p w14:paraId="31800882" w14:textId="77777777" w:rsidR="000539F4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Dojde-li na straně Příkazce nebo Příkazníka ke skutečnostem, jejichž důsledkem je porušení ujednání v této Smlouvě, oznámí Smluvní strana tuto skutečnost druhé Smluvní straně písemně a jednání k řešení se uskuteční do 7 dnů od podání.</w:t>
      </w:r>
    </w:p>
    <w:p w14:paraId="17D3399F" w14:textId="379C9434" w:rsidR="00827DD7" w:rsidRPr="0023517E" w:rsidRDefault="007E12F0" w:rsidP="00C45FC8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Pokud dojde k odstoupení od lekce z plavání z důvodu zásahu vyšší moci, oznámí si to Smluvní strany neprodleně a dohodnou náhradní dobu Kurzu.</w:t>
      </w:r>
      <w:r w:rsidR="00151F88" w:rsidRPr="0023517E">
        <w:rPr>
          <w:rFonts w:ascii="Arial" w:hAnsi="Arial" w:cs="Arial"/>
        </w:rPr>
        <w:t xml:space="preserve"> </w:t>
      </w:r>
      <w:r w:rsidR="00716A98" w:rsidRPr="0023517E">
        <w:rPr>
          <w:rFonts w:ascii="Arial" w:hAnsi="Arial" w:cs="Arial"/>
        </w:rPr>
        <w:t xml:space="preserve">Náhradní kurs bude, v případě zrušení lekce plavání Příkazníkem z důvodů uvedených ve větě předešlé, zpoplatněn způsobem dle odst. 3.1 Smlouvy. </w:t>
      </w:r>
    </w:p>
    <w:p w14:paraId="1D564CCD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Strany se dohodly, že se jejich závazkový vztah založený touto Smlouvou bude řídit zák. č. 90/2012 Sb., občanský zákoník, ve znění pozdějších předpisů. </w:t>
      </w:r>
    </w:p>
    <w:p w14:paraId="12CD0541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Tato Smlouva je vyhotovena ve 2 (dvou) stejnopisech, z nichž Příkazce a Příkazník obdrží každý po 1 (jednom) vyhotovení.</w:t>
      </w:r>
    </w:p>
    <w:p w14:paraId="5E4F4B9A" w14:textId="77777777"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Veškeré změny Smlouvy a její ukončení může být prováděno pouze písemně.</w:t>
      </w:r>
    </w:p>
    <w:p w14:paraId="23144D9B" w14:textId="2650A915" w:rsidR="003B3ABF" w:rsidRPr="0023517E" w:rsidRDefault="000C7A89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Nedílné Přílohy </w:t>
      </w:r>
      <w:r w:rsidR="00507FE8" w:rsidRPr="0023517E">
        <w:rPr>
          <w:rFonts w:ascii="Arial" w:hAnsi="Arial" w:cs="Arial"/>
        </w:rPr>
        <w:t>č. 1, 2 a 3 tvoří</w:t>
      </w:r>
      <w:r w:rsidR="007E12F0" w:rsidRPr="0023517E">
        <w:rPr>
          <w:rFonts w:ascii="Arial" w:hAnsi="Arial" w:cs="Arial"/>
        </w:rPr>
        <w:t xml:space="preserve"> součást této Smlouvy.</w:t>
      </w:r>
    </w:p>
    <w:p w14:paraId="5CF1F40C" w14:textId="77777777" w:rsidR="003B3ABF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ins w:id="7" w:author="Šplíchalová Eva" w:date="2018-09-07T11:01:00Z"/>
          <w:rFonts w:ascii="Arial" w:hAnsi="Arial" w:cs="Arial"/>
        </w:rPr>
      </w:pPr>
      <w:r w:rsidRPr="0023517E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14:paraId="15D7242E" w14:textId="77777777" w:rsidR="00E65A04" w:rsidRPr="00E65A04" w:rsidRDefault="00E65A04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ins w:id="8" w:author="Šplíchalová Eva" w:date="2018-09-07T11:02:00Z"/>
          <w:rFonts w:ascii="Arial" w:hAnsi="Arial" w:cs="Arial"/>
        </w:rPr>
      </w:pPr>
      <w:ins w:id="9" w:author="Šplíchalová Eva" w:date="2018-09-07T11:00:00Z">
        <w:r w:rsidRPr="00E65A04">
          <w:rPr>
            <w:rFonts w:ascii="Arial" w:hAnsi="Arial" w:cs="Arial"/>
            <w:rPrChange w:id="10" w:author="Šplíchalová Eva" w:date="2018-09-07T11:01:00Z">
              <w:rPr/>
            </w:rPrChange>
          </w:rPr>
          <w:t>Tato smlouva nabývá platnosti dnem podpisu smluvních stran a účinnosti dnem zveřejnění</w:t>
        </w:r>
      </w:ins>
      <w:ins w:id="11" w:author="Šplíchalová Eva" w:date="2018-09-07T11:01:00Z">
        <w:r w:rsidRPr="00E65A04">
          <w:rPr>
            <w:rFonts w:ascii="Arial" w:hAnsi="Arial" w:cs="Arial"/>
            <w:rPrChange w:id="12" w:author="Šplíchalová Eva" w:date="2018-09-07T11:01:00Z">
              <w:rPr>
                <w:rFonts w:ascii="Bookman Old Style" w:hAnsi="Bookman Old Style"/>
              </w:rPr>
            </w:rPrChange>
          </w:rPr>
          <w:t xml:space="preserve"> </w:t>
        </w:r>
      </w:ins>
      <w:ins w:id="13" w:author="Šplíchalová Eva" w:date="2018-09-07T11:00:00Z">
        <w:r w:rsidRPr="00E65A04">
          <w:rPr>
            <w:rFonts w:ascii="Arial" w:hAnsi="Arial" w:cs="Arial"/>
            <w:rPrChange w:id="14" w:author="Šplíchalová Eva" w:date="2018-09-07T11:01:00Z">
              <w:rPr/>
            </w:rPrChange>
          </w:rPr>
          <w:t xml:space="preserve">v registru smluv dle zákona č. 340/2015 Sb., o zvláštních podmínkách </w:t>
        </w:r>
        <w:r w:rsidRPr="00E65A04">
          <w:rPr>
            <w:rFonts w:ascii="Arial" w:hAnsi="Arial" w:cs="Arial"/>
            <w:rPrChange w:id="15" w:author="Šplíchalová Eva" w:date="2018-09-07T11:02:00Z">
              <w:rPr/>
            </w:rPrChange>
          </w:rPr>
          <w:t>účinnosti některých smluv, uveřejňování těchto smluv a o registru smluv.</w:t>
        </w:r>
      </w:ins>
    </w:p>
    <w:p w14:paraId="1DB4C6A7" w14:textId="60EB4DA2" w:rsidR="00E65A04" w:rsidRPr="00E65A04" w:rsidRDefault="00E65A04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ins w:id="16" w:author="Šplíchalová Eva" w:date="2018-09-07T11:00:00Z">
        <w:r w:rsidRPr="00E65A04">
          <w:rPr>
            <w:rFonts w:ascii="Arial" w:hAnsi="Arial" w:cs="Arial"/>
            <w:rPrChange w:id="17" w:author="Šplíchalová Eva" w:date="2018-09-07T11:02:00Z">
              <w:rPr/>
            </w:rPrChange>
          </w:rPr>
          <w:t xml:space="preserve">Smluvní strany souhlasí se zveřejněním smlouvy v registru smluv, dle zákona o registru smluv. Zveřejnění provede </w:t>
        </w:r>
      </w:ins>
      <w:ins w:id="18" w:author="Šplíchalová Eva" w:date="2018-09-07T11:21:00Z">
        <w:r w:rsidR="00F213C4">
          <w:rPr>
            <w:rFonts w:ascii="Arial" w:hAnsi="Arial" w:cs="Arial"/>
          </w:rPr>
          <w:t>Příkazce</w:t>
        </w:r>
      </w:ins>
      <w:ins w:id="19" w:author="Šplíchalová Eva" w:date="2018-09-07T11:00:00Z">
        <w:r w:rsidRPr="00E65A04">
          <w:rPr>
            <w:rFonts w:ascii="Arial" w:hAnsi="Arial" w:cs="Arial"/>
            <w:rPrChange w:id="20" w:author="Šplíchalová Eva" w:date="2018-09-07T11:02:00Z">
              <w:rPr/>
            </w:rPrChange>
          </w:rPr>
          <w:t xml:space="preserve"> </w:t>
        </w:r>
      </w:ins>
      <w:ins w:id="21" w:author="Šplíchalová Eva" w:date="2018-09-07T11:21:00Z">
        <w:r w:rsidR="00F213C4">
          <w:rPr>
            <w:rFonts w:ascii="Arial" w:hAnsi="Arial" w:cs="Arial"/>
          </w:rPr>
          <w:t>–</w:t>
        </w:r>
      </w:ins>
      <w:ins w:id="22" w:author="Šplíchalová Eva" w:date="2018-09-07T11:00:00Z">
        <w:r w:rsidRPr="00E65A04">
          <w:rPr>
            <w:rFonts w:ascii="Arial" w:hAnsi="Arial" w:cs="Arial"/>
            <w:rPrChange w:id="23" w:author="Šplíchalová Eva" w:date="2018-09-07T11:02:00Z">
              <w:rPr/>
            </w:rPrChange>
          </w:rPr>
          <w:t xml:space="preserve"> </w:t>
        </w:r>
      </w:ins>
      <w:ins w:id="24" w:author="Šplíchalová Eva" w:date="2018-09-07T11:21:00Z">
        <w:r w:rsidR="00F213C4">
          <w:rPr>
            <w:rFonts w:ascii="Arial" w:hAnsi="Arial" w:cs="Arial"/>
          </w:rPr>
          <w:t>Základní škola u Říčanského lesa</w:t>
        </w:r>
      </w:ins>
      <w:ins w:id="25" w:author="Šplíchalová Eva" w:date="2018-09-07T11:00:00Z">
        <w:r w:rsidRPr="00E65A04">
          <w:rPr>
            <w:rFonts w:ascii="Arial" w:hAnsi="Arial" w:cs="Arial"/>
            <w:rPrChange w:id="26" w:author="Šplíchalová Eva" w:date="2018-09-07T11:02:00Z">
              <w:rPr/>
            </w:rPrChange>
          </w:rPr>
          <w:t>.</w:t>
        </w:r>
      </w:ins>
      <w:ins w:id="27" w:author="Šplíchalová Eva" w:date="2018-09-07T11:02:00Z">
        <w:r w:rsidRPr="00E65A04">
          <w:rPr>
            <w:rFonts w:ascii="Arial" w:hAnsi="Arial" w:cs="Arial"/>
          </w:rPr>
          <w:t xml:space="preserve"> </w:t>
        </w:r>
      </w:ins>
    </w:p>
    <w:p w14:paraId="0E19A11B" w14:textId="77777777" w:rsidR="00C45FC8" w:rsidRPr="0023517E" w:rsidRDefault="00C45FC8" w:rsidP="00C45FC8">
      <w:pPr>
        <w:spacing w:before="120" w:after="120"/>
        <w:jc w:val="both"/>
        <w:rPr>
          <w:rFonts w:ascii="Arial" w:hAnsi="Arial" w:cs="Arial"/>
        </w:rPr>
      </w:pPr>
    </w:p>
    <w:p w14:paraId="492C47CD" w14:textId="77777777"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Přílohy: </w:t>
      </w:r>
    </w:p>
    <w:p w14:paraId="42CB5C56" w14:textId="77777777"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1 – Rozvrh sjednaných plaveckých lekcí</w:t>
      </w:r>
    </w:p>
    <w:p w14:paraId="0EA2396B" w14:textId="2C454CE5" w:rsidR="00716A98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2 – Odměna (faktický počet žáků a cena)</w:t>
      </w:r>
    </w:p>
    <w:p w14:paraId="79A3A7C8" w14:textId="1A5A2035" w:rsidR="00063F2B" w:rsidRPr="0023517E" w:rsidRDefault="00063F2B" w:rsidP="00C45FC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50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– Provozní řád Plavecké školy Na Fialce</w:t>
      </w:r>
    </w:p>
    <w:p w14:paraId="031C7B88" w14:textId="77777777" w:rsidR="003B3ABF" w:rsidRPr="0023517E" w:rsidRDefault="003B3ABF" w:rsidP="003B3ABF">
      <w:pPr>
        <w:spacing w:before="120" w:after="120"/>
        <w:rPr>
          <w:rFonts w:ascii="Arial" w:hAnsi="Arial" w:cs="Arial"/>
        </w:rPr>
      </w:pPr>
    </w:p>
    <w:p w14:paraId="76BBBD36" w14:textId="77777777" w:rsidR="001644BF" w:rsidRPr="0023517E" w:rsidRDefault="001644BF" w:rsidP="003B3ABF">
      <w:pPr>
        <w:spacing w:before="120" w:after="120"/>
        <w:rPr>
          <w:rFonts w:ascii="Arial" w:hAnsi="Arial" w:cs="Arial"/>
        </w:rPr>
      </w:pPr>
    </w:p>
    <w:p w14:paraId="1B56BDC9" w14:textId="46C34702" w:rsidR="003B3ABF" w:rsidRPr="0023517E" w:rsidRDefault="007E12F0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 w:rsidRPr="0023517E">
        <w:rPr>
          <w:rFonts w:ascii="Arial" w:hAnsi="Arial" w:cs="Arial"/>
        </w:rPr>
        <w:t>V _</w:t>
      </w:r>
      <w:ins w:id="28" w:author="Hendrychová Kateřina" w:date="2018-09-21T10:36:00Z">
        <w:r w:rsidR="004D19D5">
          <w:rPr>
            <w:rFonts w:ascii="Arial" w:hAnsi="Arial" w:cs="Arial"/>
          </w:rPr>
          <w:t>Říčanech</w:t>
        </w:r>
      </w:ins>
      <w:del w:id="29" w:author="Hendrychová Kateřina" w:date="2018-09-21T10:36:00Z">
        <w:r w:rsidRPr="0023517E" w:rsidDel="004D19D5">
          <w:rPr>
            <w:rFonts w:ascii="Arial" w:hAnsi="Arial" w:cs="Arial"/>
          </w:rPr>
          <w:delText>______</w:delText>
        </w:r>
      </w:del>
      <w:r w:rsidRPr="0023517E">
        <w:rPr>
          <w:rFonts w:ascii="Arial" w:hAnsi="Arial" w:cs="Arial"/>
        </w:rPr>
        <w:t>___ dne _</w:t>
      </w:r>
      <w:proofErr w:type="gramStart"/>
      <w:ins w:id="30" w:author="Hendrychová Kateřina" w:date="2018-09-21T10:37:00Z">
        <w:r w:rsidR="004D19D5">
          <w:rPr>
            <w:rFonts w:ascii="Arial" w:hAnsi="Arial" w:cs="Arial"/>
          </w:rPr>
          <w:t>3.9</w:t>
        </w:r>
        <w:proofErr w:type="gramEnd"/>
        <w:r w:rsidR="004D19D5">
          <w:rPr>
            <w:rFonts w:ascii="Arial" w:hAnsi="Arial" w:cs="Arial"/>
          </w:rPr>
          <w:t>.</w:t>
        </w:r>
      </w:ins>
      <w:del w:id="31" w:author="Hendrychová Kateřina" w:date="2018-09-21T10:37:00Z">
        <w:r w:rsidRPr="0023517E" w:rsidDel="004D19D5">
          <w:rPr>
            <w:rFonts w:ascii="Arial" w:hAnsi="Arial" w:cs="Arial"/>
          </w:rPr>
          <w:delText>_______</w:delText>
        </w:r>
      </w:del>
      <w:del w:id="32" w:author="Hendrychová Kateřina" w:date="2018-09-21T10:36:00Z">
        <w:r w:rsidRPr="0023517E" w:rsidDel="004D19D5">
          <w:rPr>
            <w:rFonts w:ascii="Arial" w:hAnsi="Arial" w:cs="Arial"/>
          </w:rPr>
          <w:delText>_</w:delText>
        </w:r>
      </w:del>
      <w:r w:rsidRPr="0023517E">
        <w:rPr>
          <w:rFonts w:ascii="Arial" w:hAnsi="Arial" w:cs="Arial"/>
        </w:rPr>
        <w:t>_201</w:t>
      </w:r>
      <w:r w:rsidR="00750C28" w:rsidRPr="0023517E">
        <w:rPr>
          <w:rFonts w:ascii="Arial" w:hAnsi="Arial" w:cs="Arial"/>
        </w:rPr>
        <w:t>8</w:t>
      </w:r>
      <w:r w:rsidRPr="0023517E">
        <w:rPr>
          <w:rFonts w:ascii="Arial" w:hAnsi="Arial" w:cs="Arial"/>
        </w:rPr>
        <w:tab/>
        <w:t xml:space="preserve">V </w:t>
      </w:r>
      <w:ins w:id="33" w:author="Hendrychová Kateřina" w:date="2018-09-21T10:36:00Z">
        <w:r w:rsidR="004D19D5">
          <w:rPr>
            <w:rFonts w:ascii="Arial" w:hAnsi="Arial" w:cs="Arial"/>
          </w:rPr>
          <w:t>Říčanech</w:t>
        </w:r>
      </w:ins>
      <w:del w:id="34" w:author="Hendrychová Kateřina" w:date="2018-09-21T10:36:00Z">
        <w:r w:rsidRPr="0023517E" w:rsidDel="004D19D5">
          <w:rPr>
            <w:rFonts w:ascii="Arial" w:hAnsi="Arial" w:cs="Arial"/>
          </w:rPr>
          <w:delText>_________</w:delText>
        </w:r>
      </w:del>
      <w:r w:rsidRPr="0023517E">
        <w:rPr>
          <w:rFonts w:ascii="Arial" w:hAnsi="Arial" w:cs="Arial"/>
        </w:rPr>
        <w:t>_ dne _</w:t>
      </w:r>
      <w:ins w:id="35" w:author="Hendrychová Kateřina" w:date="2018-09-21T10:37:00Z">
        <w:r w:rsidR="004D19D5">
          <w:rPr>
            <w:rFonts w:ascii="Arial" w:hAnsi="Arial" w:cs="Arial"/>
          </w:rPr>
          <w:t>3.9.</w:t>
        </w:r>
      </w:ins>
      <w:bookmarkStart w:id="36" w:name="_GoBack"/>
      <w:bookmarkEnd w:id="36"/>
      <w:del w:id="37" w:author="Hendrychová Kateřina" w:date="2018-09-21T10:37:00Z">
        <w:r w:rsidRPr="0023517E" w:rsidDel="004D19D5">
          <w:rPr>
            <w:rFonts w:ascii="Arial" w:hAnsi="Arial" w:cs="Arial"/>
          </w:rPr>
          <w:delText>________</w:delText>
        </w:r>
      </w:del>
      <w:r w:rsidRPr="0023517E">
        <w:rPr>
          <w:rFonts w:ascii="Arial" w:hAnsi="Arial" w:cs="Arial"/>
        </w:rPr>
        <w:t>_201</w:t>
      </w:r>
      <w:r w:rsidR="00750C28" w:rsidRPr="0023517E">
        <w:rPr>
          <w:rFonts w:ascii="Arial" w:hAnsi="Arial" w:cs="Arial"/>
        </w:rPr>
        <w:t>8</w:t>
      </w:r>
    </w:p>
    <w:p w14:paraId="69BB883B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5A6632D2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08464488" w14:textId="77777777"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0ABFBFF8" w14:textId="77777777"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1DB89801" w14:textId="77777777"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14:paraId="4DAC1F8D" w14:textId="77777777" w:rsidR="003B3ABF" w:rsidRPr="0023517E" w:rsidRDefault="007E12F0" w:rsidP="003B3ABF">
      <w:pPr>
        <w:tabs>
          <w:tab w:val="left" w:pos="5245"/>
        </w:tabs>
        <w:spacing w:after="0"/>
        <w:rPr>
          <w:rFonts w:ascii="Arial" w:hAnsi="Arial" w:cs="Arial"/>
        </w:rPr>
      </w:pPr>
      <w:r w:rsidRPr="0023517E">
        <w:rPr>
          <w:rFonts w:ascii="Arial" w:hAnsi="Arial" w:cs="Arial"/>
        </w:rPr>
        <w:t>_________________________</w:t>
      </w:r>
      <w:r w:rsidRPr="0023517E">
        <w:rPr>
          <w:rFonts w:ascii="Arial" w:hAnsi="Arial" w:cs="Arial"/>
        </w:rPr>
        <w:tab/>
        <w:t>_________________________</w:t>
      </w:r>
    </w:p>
    <w:p w14:paraId="5F433F1C" w14:textId="54FE0EA4" w:rsidR="003B3ABF" w:rsidRPr="0023517E" w:rsidRDefault="0094271A" w:rsidP="0094271A">
      <w:pPr>
        <w:pStyle w:val="Bezmezer"/>
        <w:rPr>
          <w:rFonts w:ascii="Arial" w:hAnsi="Arial" w:cs="Arial"/>
          <w:b/>
        </w:rPr>
      </w:pPr>
      <w:r w:rsidRPr="004D049E">
        <w:rPr>
          <w:rFonts w:ascii="Arial" w:hAnsi="Arial" w:cs="Arial"/>
          <w:b/>
        </w:rPr>
        <w:t>Základní škola u Říčanského lesa</w:t>
      </w:r>
      <w:r>
        <w:rPr>
          <w:rFonts w:ascii="Arial" w:hAnsi="Arial" w:cs="Arial"/>
          <w:b/>
        </w:rPr>
        <w:tab/>
      </w:r>
      <w:r w:rsidR="007E12F0" w:rsidRPr="0023517E">
        <w:rPr>
          <w:rFonts w:ascii="Arial" w:hAnsi="Arial" w:cs="Arial"/>
          <w:b/>
        </w:rPr>
        <w:tab/>
        <w:t xml:space="preserve"> </w:t>
      </w:r>
      <w:r w:rsidR="00507FE8">
        <w:rPr>
          <w:rFonts w:ascii="Arial" w:hAnsi="Arial" w:cs="Arial"/>
          <w:b/>
        </w:rPr>
        <w:tab/>
        <w:t xml:space="preserve">   Centrum Na Fialce o.p.s.</w:t>
      </w:r>
    </w:p>
    <w:p w14:paraId="31D8FBAD" w14:textId="361DBF49" w:rsidR="003B3ABF" w:rsidRPr="0023517E" w:rsidRDefault="0094271A" w:rsidP="003B3ABF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Zuzana Pokorná</w:t>
      </w:r>
      <w:r w:rsidR="007E12F0" w:rsidRPr="0023517E">
        <w:rPr>
          <w:rFonts w:ascii="Arial" w:hAnsi="Arial" w:cs="Arial"/>
        </w:rPr>
        <w:tab/>
        <w:t>Ivana Drbohlavová, ředitelka</w:t>
      </w:r>
    </w:p>
    <w:p w14:paraId="489BCD3A" w14:textId="77777777" w:rsidR="002230C3" w:rsidRPr="00C03281" w:rsidRDefault="002230C3" w:rsidP="002230C3">
      <w:pPr>
        <w:pageBreakBefore/>
        <w:spacing w:after="0"/>
        <w:jc w:val="center"/>
        <w:rPr>
          <w:rFonts w:ascii="Arial" w:hAnsi="Arial" w:cs="Arial"/>
          <w:b/>
        </w:rPr>
      </w:pPr>
      <w:r w:rsidRPr="00C03281">
        <w:rPr>
          <w:rFonts w:ascii="Arial" w:hAnsi="Arial" w:cs="Arial"/>
          <w:b/>
        </w:rPr>
        <w:lastRenderedPageBreak/>
        <w:t>Příloha č. 1</w:t>
      </w:r>
    </w:p>
    <w:p w14:paraId="1C1D0928" w14:textId="77777777" w:rsidR="002230C3" w:rsidRDefault="002230C3" w:rsidP="002230C3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Rozvrh</w:t>
      </w:r>
    </w:p>
    <w:p w14:paraId="20F50A44" w14:textId="77777777" w:rsidR="002230C3" w:rsidRDefault="002230C3" w:rsidP="002230C3">
      <w:pPr>
        <w:spacing w:after="0"/>
        <w:jc w:val="center"/>
        <w:rPr>
          <w:rFonts w:ascii="Arial" w:hAnsi="Arial" w:cs="Arial"/>
        </w:rPr>
      </w:pPr>
    </w:p>
    <w:p w14:paraId="73979829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Termín plavecké výuky: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září 2018 – 24. ledna 2019</w:t>
      </w:r>
    </w:p>
    <w:p w14:paraId="19B54559" w14:textId="2EC84BFD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 září 2018 – 25. ledna 2019, náhradní lekce 6. 9. 2018 9,45-10,30</w:t>
      </w:r>
    </w:p>
    <w:p w14:paraId="5A3222E6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února 2019 – 25. června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71BAE7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361C1898" w14:textId="6890B2A3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Rezervované termíny –</w:t>
      </w:r>
      <w:r>
        <w:rPr>
          <w:rFonts w:ascii="Arial" w:hAnsi="Arial" w:cs="Arial"/>
          <w:b/>
        </w:rPr>
        <w:tab/>
        <w:t>I. pololetí: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čtvrtek 9,00 – 9,45 – 2 třídy</w:t>
      </w:r>
    </w:p>
    <w:p w14:paraId="6EE84F8A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čtvrtek 9,45 – 10,30 – 1 třída</w:t>
      </w:r>
    </w:p>
    <w:p w14:paraId="6140568B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pátek 9,30-10,15 – 1 třída</w:t>
      </w:r>
    </w:p>
    <w:p w14:paraId="7C45049C" w14:textId="01ED91E6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  <w:r>
        <w:rPr>
          <w:rFonts w:ascii="Arial" w:hAnsi="Arial" w:cs="Arial"/>
          <w:b/>
        </w:rPr>
        <w:t>. pololetí: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úterý 9,45 – 10,30 – 1 třída</w:t>
      </w:r>
    </w:p>
    <w:p w14:paraId="7ECEC702" w14:textId="77777777" w:rsidR="002230C3" w:rsidRPr="00E677A5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úterý 11,15 – 12,00 – 2 třídy</w:t>
      </w:r>
    </w:p>
    <w:p w14:paraId="5DB59F1F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A64ACC" w14:textId="77777777" w:rsidR="002230C3" w:rsidRDefault="002230C3" w:rsidP="002230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90221D" w14:textId="77777777" w:rsidR="002230C3" w:rsidRPr="006E31F9" w:rsidRDefault="002230C3" w:rsidP="002230C3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79A09C" w14:textId="74CD5B7A" w:rsidR="002230C3" w:rsidRDefault="002230C3" w:rsidP="002230C3">
      <w:pPr>
        <w:spacing w:after="0"/>
        <w:jc w:val="both"/>
        <w:rPr>
          <w:rFonts w:ascii="Arial" w:hAnsi="Arial" w:cs="Arial"/>
          <w:b/>
        </w:rPr>
      </w:pPr>
      <w:r w:rsidRPr="001D14C9">
        <w:rPr>
          <w:rFonts w:ascii="Arial" w:hAnsi="Arial" w:cs="Arial"/>
          <w:b/>
        </w:rPr>
        <w:t xml:space="preserve">Celkem </w:t>
      </w:r>
      <w:r>
        <w:rPr>
          <w:rFonts w:ascii="Arial" w:hAnsi="Arial" w:cs="Arial"/>
          <w:b/>
        </w:rPr>
        <w:t xml:space="preserve">objednaných </w:t>
      </w:r>
      <w:r w:rsidRPr="001D14C9">
        <w:rPr>
          <w:rFonts w:ascii="Arial" w:hAnsi="Arial" w:cs="Arial"/>
          <w:b/>
        </w:rPr>
        <w:t>lekcí: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3 x 20 lekcí v I. i II. pololetí</w:t>
      </w:r>
      <w:r>
        <w:rPr>
          <w:rFonts w:ascii="Arial" w:hAnsi="Arial" w:cs="Arial"/>
          <w:b/>
        </w:rPr>
        <w:tab/>
      </w:r>
    </w:p>
    <w:p w14:paraId="76132DA0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58CA52BA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49B08E92" w14:textId="772E4E3C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p w14:paraId="155A6483" w14:textId="77777777" w:rsidR="002230C3" w:rsidRDefault="002230C3" w:rsidP="002230C3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230C3" w:rsidRPr="002230C3" w14:paraId="44D938B7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47CEB787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06389E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5ADAD1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2D7481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7F48AC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B7D66A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5644347F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5C61A91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A16ED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3125F58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1848806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3072B2C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3B41617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2230C3" w:rsidRPr="002230C3" w14:paraId="416C2B5B" w14:textId="77777777" w:rsidTr="008104A9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119EBD1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ZÁŘÍ</w:t>
            </w:r>
          </w:p>
        </w:tc>
        <w:tc>
          <w:tcPr>
            <w:tcW w:w="960" w:type="dxa"/>
            <w:noWrap/>
          </w:tcPr>
          <w:p w14:paraId="11C7C8E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14:paraId="3872572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1587215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00B050"/>
            <w:noWrap/>
          </w:tcPr>
          <w:p w14:paraId="7C1768E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14:paraId="291FBB9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2230C3" w:rsidRPr="002230C3" w14:paraId="1B219E5B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6DC80EEF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2EF1CE9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14:paraId="0D8FB37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5CE423E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14:paraId="37417E8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92D050"/>
            <w:noWrap/>
          </w:tcPr>
          <w:p w14:paraId="669FCA5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</w:tr>
      <w:tr w:rsidR="002230C3" w:rsidRPr="002230C3" w14:paraId="2AD24642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73C4D87B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61B1D53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14:paraId="7E4D02B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6B6EADC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14:paraId="100D903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14:paraId="7362A7F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</w:tr>
      <w:tr w:rsidR="002230C3" w:rsidRPr="002230C3" w14:paraId="7956029D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5FDE2D50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697D400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14:paraId="050D86C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72F8A2B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92D050"/>
            <w:noWrap/>
          </w:tcPr>
          <w:p w14:paraId="4787FEB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14:paraId="47433BB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</w:tr>
      <w:tr w:rsidR="002230C3" w:rsidRPr="002230C3" w14:paraId="6070E81A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73AF30E6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2F3EF1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0328828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425275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6063702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61D26B7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44773235" w14:textId="77777777" w:rsidTr="008104A9">
        <w:trPr>
          <w:trHeight w:val="253"/>
        </w:trPr>
        <w:tc>
          <w:tcPr>
            <w:tcW w:w="960" w:type="dxa"/>
            <w:noWrap/>
            <w:hideMark/>
          </w:tcPr>
          <w:p w14:paraId="668518AA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B102F3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56EF20D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CB171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4040CDE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1127F1E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PÁ</w:t>
            </w:r>
          </w:p>
        </w:tc>
      </w:tr>
      <w:tr w:rsidR="002230C3" w:rsidRPr="002230C3" w14:paraId="7B490EAE" w14:textId="77777777" w:rsidTr="008104A9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2BCE038E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ŘÍJEN</w:t>
            </w:r>
          </w:p>
          <w:p w14:paraId="196B326F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407A899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 w:rsidRPr="002230C3">
              <w:rPr>
                <w:rFonts w:ascii="Arial" w:eastAsia="Times New Roman" w:hAnsi="Arial" w:cs="Arial"/>
                <w:lang w:val="en-US" w:eastAsia="cs-CZ"/>
              </w:rPr>
              <w:t>1</w:t>
            </w:r>
          </w:p>
        </w:tc>
        <w:tc>
          <w:tcPr>
            <w:tcW w:w="960" w:type="dxa"/>
            <w:noWrap/>
          </w:tcPr>
          <w:p w14:paraId="37FE3C3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2F586D8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92D050"/>
            <w:noWrap/>
          </w:tcPr>
          <w:p w14:paraId="6E6DED2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 w:rsidRPr="002230C3">
              <w:rPr>
                <w:rFonts w:ascii="Arial" w:eastAsia="Times New Roman" w:hAnsi="Arial" w:cs="Arial"/>
                <w:lang w:val="en-US"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14:paraId="0A30556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</w:tr>
      <w:tr w:rsidR="002230C3" w:rsidRPr="002230C3" w14:paraId="6ED79555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3CC5273E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727F3D1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14:paraId="1657140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14:paraId="25A798B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92D050"/>
            <w:noWrap/>
          </w:tcPr>
          <w:p w14:paraId="299ABEA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14:paraId="3092125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</w:tr>
      <w:tr w:rsidR="002230C3" w:rsidRPr="002230C3" w14:paraId="2FC87BE4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5F88E160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213B17B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14:paraId="73087F6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14:paraId="280D2CD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92D050"/>
            <w:noWrap/>
          </w:tcPr>
          <w:p w14:paraId="1C7D655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14:paraId="11A6319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</w:tr>
      <w:tr w:rsidR="002230C3" w:rsidRPr="002230C3" w14:paraId="3705AE2B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3945A91A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40752B0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14:paraId="6A008A8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14:paraId="31D0295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92D050"/>
            <w:noWrap/>
          </w:tcPr>
          <w:p w14:paraId="19CF2B4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14:paraId="3BBC048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</w:tr>
      <w:tr w:rsidR="002230C3" w:rsidRPr="002230C3" w14:paraId="70AD1693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6FF77146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02C1797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2230C3">
              <w:rPr>
                <w:rFonts w:ascii="Arial" w:eastAsia="Times New Roman" w:hAnsi="Arial" w:cs="Arial"/>
                <w:highlight w:val="yellow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FFFF00"/>
            <w:noWrap/>
          </w:tcPr>
          <w:p w14:paraId="535DF84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2230C3">
              <w:rPr>
                <w:rFonts w:ascii="Arial" w:eastAsia="Times New Roman" w:hAnsi="Arial" w:cs="Arial"/>
                <w:highlight w:val="yellow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14:paraId="570B06D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14:paraId="5D12AD1D" w14:textId="77777777" w:rsidR="002230C3" w:rsidRPr="002230C3" w:rsidRDefault="002230C3" w:rsidP="008104A9">
            <w:pPr>
              <w:tabs>
                <w:tab w:val="left" w:pos="180"/>
                <w:tab w:val="center" w:pos="372"/>
              </w:tabs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0881C2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6B42416B" w14:textId="77777777" w:rsidTr="008104A9">
        <w:trPr>
          <w:trHeight w:val="23"/>
        </w:trPr>
        <w:tc>
          <w:tcPr>
            <w:tcW w:w="960" w:type="dxa"/>
            <w:noWrap/>
            <w:hideMark/>
          </w:tcPr>
          <w:p w14:paraId="3B4802C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49EA1F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4B88A9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6A9F1D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0AE976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4F3E26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2BE2BFCE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67D48D3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39A39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1E4584F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0AB88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72568AE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7D1BBB0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2230C3" w:rsidRPr="002230C3" w14:paraId="5FD722BE" w14:textId="77777777" w:rsidTr="008104A9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34E5079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LISTOPAD</w:t>
            </w:r>
          </w:p>
        </w:tc>
        <w:tc>
          <w:tcPr>
            <w:tcW w:w="960" w:type="dxa"/>
            <w:noWrap/>
          </w:tcPr>
          <w:p w14:paraId="5161302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val="en-US" w:eastAsia="cs-CZ"/>
              </w:rPr>
            </w:pPr>
          </w:p>
        </w:tc>
        <w:tc>
          <w:tcPr>
            <w:tcW w:w="960" w:type="dxa"/>
            <w:noWrap/>
          </w:tcPr>
          <w:p w14:paraId="1882260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3F8F7A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14:paraId="11410B0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 w:rsidRPr="002230C3">
              <w:rPr>
                <w:rFonts w:ascii="Arial" w:eastAsia="Times New Roman" w:hAnsi="Arial" w:cs="Arial"/>
                <w:lang w:val="en-US" w:eastAsia="cs-CZ"/>
              </w:rPr>
              <w:t>1</w:t>
            </w:r>
          </w:p>
        </w:tc>
        <w:tc>
          <w:tcPr>
            <w:tcW w:w="960" w:type="dxa"/>
            <w:shd w:val="clear" w:color="auto" w:fill="92D050"/>
            <w:noWrap/>
          </w:tcPr>
          <w:p w14:paraId="0751953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2230C3" w:rsidRPr="002230C3" w14:paraId="307CE874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5B5CCE34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125F926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14:paraId="778080B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17D7AE2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14:paraId="4840B96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92D050"/>
            <w:noWrap/>
          </w:tcPr>
          <w:p w14:paraId="761576D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</w:tr>
      <w:tr w:rsidR="002230C3" w:rsidRPr="002230C3" w14:paraId="4630BE1A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42EE7598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51221EA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250010F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0E96C09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14:paraId="486684C5" w14:textId="77777777" w:rsidR="002230C3" w:rsidRPr="002230C3" w:rsidRDefault="002230C3" w:rsidP="008104A9">
            <w:pPr>
              <w:tabs>
                <w:tab w:val="left" w:pos="195"/>
                <w:tab w:val="center" w:pos="372"/>
              </w:tabs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92D050"/>
            <w:noWrap/>
          </w:tcPr>
          <w:p w14:paraId="20004A5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</w:tr>
      <w:tr w:rsidR="002230C3" w:rsidRPr="002230C3" w14:paraId="67DE5B4B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56F9C4C2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46FE341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14:paraId="212172F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1B43EC9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14:paraId="17D8DAB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92D050"/>
            <w:noWrap/>
          </w:tcPr>
          <w:p w14:paraId="754B613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</w:tr>
      <w:tr w:rsidR="002230C3" w:rsidRPr="002230C3" w14:paraId="48EDA692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58612915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2271E67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14:paraId="06A43DC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65E2B22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92D050"/>
            <w:noWrap/>
          </w:tcPr>
          <w:p w14:paraId="44D8E76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92D050"/>
            <w:noWrap/>
          </w:tcPr>
          <w:p w14:paraId="5032D3A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</w:tr>
      <w:tr w:rsidR="002230C3" w:rsidRPr="002230C3" w14:paraId="4E809DEA" w14:textId="77777777" w:rsidTr="008104A9">
        <w:trPr>
          <w:trHeight w:val="23"/>
        </w:trPr>
        <w:tc>
          <w:tcPr>
            <w:tcW w:w="960" w:type="dxa"/>
            <w:noWrap/>
          </w:tcPr>
          <w:p w14:paraId="601C1C2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3170302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noWrap/>
          </w:tcPr>
          <w:p w14:paraId="37F4F06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AB8B41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noWrap/>
          </w:tcPr>
          <w:p w14:paraId="2AE24B3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noWrap/>
          </w:tcPr>
          <w:p w14:paraId="466C9443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2230C3" w:rsidRPr="002230C3" w14:paraId="4800A0B7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3736F01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A5E3F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642788B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B4DCB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4483A16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08D3FF9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2230C3" w:rsidRPr="002230C3" w14:paraId="5158211B" w14:textId="77777777" w:rsidTr="008104A9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5B225F0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PROSINEC</w:t>
            </w:r>
          </w:p>
        </w:tc>
        <w:tc>
          <w:tcPr>
            <w:tcW w:w="960" w:type="dxa"/>
            <w:noWrap/>
          </w:tcPr>
          <w:p w14:paraId="50A5560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14:paraId="71E14DD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6B74E78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92D050"/>
            <w:noWrap/>
          </w:tcPr>
          <w:p w14:paraId="7EE33AE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14:paraId="6E586CF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2230C3" w:rsidRPr="002230C3" w14:paraId="229D2BF6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3CFAF4A2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0287ACF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14:paraId="2A0254F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3682898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14:paraId="48E221C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92D050"/>
            <w:noWrap/>
          </w:tcPr>
          <w:p w14:paraId="2636E28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</w:tr>
      <w:tr w:rsidR="002230C3" w:rsidRPr="002230C3" w14:paraId="5A6D9A31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02AC4AD2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26BF149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14:paraId="0B857E1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14:paraId="1B43CAD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14:paraId="12C89B2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14:paraId="34F5F2B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</w:tr>
      <w:tr w:rsidR="002230C3" w:rsidRPr="002230C3" w14:paraId="0F53E67B" w14:textId="77777777" w:rsidTr="008104A9">
        <w:trPr>
          <w:trHeight w:val="310"/>
        </w:trPr>
        <w:tc>
          <w:tcPr>
            <w:tcW w:w="960" w:type="dxa"/>
            <w:vMerge/>
            <w:hideMark/>
          </w:tcPr>
          <w:p w14:paraId="39C134B9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44107EC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FF0000"/>
            <w:noWrap/>
          </w:tcPr>
          <w:p w14:paraId="47DBEBB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0000"/>
            <w:noWrap/>
          </w:tcPr>
          <w:p w14:paraId="5AEE7C0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14:paraId="0A1933B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FF00"/>
            <w:noWrap/>
          </w:tcPr>
          <w:p w14:paraId="03E1FA8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</w:tr>
      <w:tr w:rsidR="002230C3" w:rsidRPr="002230C3" w14:paraId="169D5D2A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20BDB854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2955387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4564382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30CADA8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712D526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72BEA3C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2A972AB7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2E0BC85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1147F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53017A9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7AC983E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1FD5BE2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65EC056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2230C3" w:rsidRPr="002230C3" w14:paraId="18C50F9B" w14:textId="77777777" w:rsidTr="008104A9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044E651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LEDEN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4E89803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0C09B6A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FFFF00"/>
            <w:noWrap/>
          </w:tcPr>
          <w:p w14:paraId="6BB0B5E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14:paraId="753F303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92D050"/>
            <w:noWrap/>
          </w:tcPr>
          <w:p w14:paraId="14298AF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  <w:tr w:rsidR="002230C3" w:rsidRPr="002230C3" w14:paraId="0BF0CA3A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5AF47A09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6FFA851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14:paraId="78D154D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14:paraId="11B0BC0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14:paraId="442974F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92D050"/>
            <w:noWrap/>
          </w:tcPr>
          <w:p w14:paraId="0578F23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2230C3" w:rsidRPr="002230C3" w14:paraId="36744CD6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2F8AC6EC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79FE19E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14:paraId="2433DE4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14:paraId="74E20D7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14:paraId="1F2CAF9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92D050"/>
            <w:noWrap/>
          </w:tcPr>
          <w:p w14:paraId="1058B71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</w:tr>
      <w:tr w:rsidR="002230C3" w:rsidRPr="002230C3" w14:paraId="2A50F307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26B48E07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77B965A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14:paraId="1E7E947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14:paraId="79123B0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14:paraId="4B6F2BF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92D050"/>
            <w:noWrap/>
          </w:tcPr>
          <w:p w14:paraId="02F5C9F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</w:tr>
      <w:tr w:rsidR="002230C3" w:rsidRPr="002230C3" w14:paraId="391361DE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7E880A2A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43FAEE0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14:paraId="0C8B989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14:paraId="62694B8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14:paraId="7C82FA6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960" w:type="dxa"/>
            <w:noWrap/>
          </w:tcPr>
          <w:p w14:paraId="47CDB13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0B1ACA64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379E5CE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515F39A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4D3286F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66FA0E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37C46C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71B36AF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DD31733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462DD432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673265BE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1376133A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W w:w="5760" w:type="dxa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230C3" w:rsidRPr="002230C3" w14:paraId="4CE00AA4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33CC4C72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F9D89F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9C3307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7027D7C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438D686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2EBD89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5DA60D28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4A0518D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977D4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0EACC51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15129A3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05B3F28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636CBD4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2230C3" w:rsidRPr="002230C3" w14:paraId="60B16C94" w14:textId="77777777" w:rsidTr="008104A9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4653927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ÚNOR</w:t>
            </w:r>
          </w:p>
        </w:tc>
        <w:tc>
          <w:tcPr>
            <w:tcW w:w="960" w:type="dxa"/>
            <w:shd w:val="clear" w:color="auto" w:fill="auto"/>
            <w:noWrap/>
          </w:tcPr>
          <w:p w14:paraId="0F27D93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6C607D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626FD7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50D7D4C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030B39B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2230C3" w:rsidRPr="002230C3" w14:paraId="43148AF9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119F60D5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A52878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14:paraId="3B26DA3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5C8ED12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6DFA256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3079934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2230C3" w:rsidRPr="002230C3" w14:paraId="2D153DCD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06244D6D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9BAEF5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14:paraId="537CC4E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749ACC2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7195CB4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1AA4531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</w:tr>
      <w:tr w:rsidR="002230C3" w:rsidRPr="002230C3" w14:paraId="4CBC8E94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22F0B924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07FB617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14:paraId="51D7AFD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5A824E4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5402054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6C9289C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</w:tr>
      <w:tr w:rsidR="002230C3" w:rsidRPr="002230C3" w14:paraId="742DEC7E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78B6A432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11C6099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FF00"/>
            <w:noWrap/>
          </w:tcPr>
          <w:p w14:paraId="756B211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14:paraId="29E1B93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FF00"/>
            <w:noWrap/>
          </w:tcPr>
          <w:p w14:paraId="538B33A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14:paraId="1E49116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4AC9277A" w14:textId="77777777" w:rsidTr="008104A9">
        <w:trPr>
          <w:trHeight w:val="415"/>
        </w:trPr>
        <w:tc>
          <w:tcPr>
            <w:tcW w:w="960" w:type="dxa"/>
            <w:noWrap/>
            <w:hideMark/>
          </w:tcPr>
          <w:p w14:paraId="20D68793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11BD82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04407AD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38B5F4D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377F527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2A8BA86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PÁ</w:t>
            </w:r>
          </w:p>
        </w:tc>
      </w:tr>
      <w:tr w:rsidR="002230C3" w:rsidRPr="002230C3" w14:paraId="4E01EEEC" w14:textId="77777777" w:rsidTr="008104A9">
        <w:trPr>
          <w:trHeight w:val="348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21FC50E8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BŘEZEN</w:t>
            </w:r>
          </w:p>
          <w:p w14:paraId="67B8A919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323C159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46156F8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3F64DC9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1B70914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14:paraId="488268F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2230C3" w:rsidRPr="002230C3" w14:paraId="7A1FFBF8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3B37C51A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6591497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14:paraId="11BC3DF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14:paraId="7DA1D72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14:paraId="44C7529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14:paraId="2DB7AAC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2230C3" w:rsidRPr="002230C3" w14:paraId="67D0A689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38124B36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0DC22A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14:paraId="082AE1F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702BDDD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14:paraId="5DEAF09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14:paraId="191C255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</w:tr>
      <w:tr w:rsidR="002230C3" w:rsidRPr="002230C3" w14:paraId="459C31E3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4A91B740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32FF82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14:paraId="724FCB3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7A337E5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14:paraId="248240D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14:paraId="33FE80B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</w:tr>
      <w:tr w:rsidR="002230C3" w:rsidRPr="002230C3" w14:paraId="5545598F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1432A9A9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6A363D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14:paraId="753A898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14:paraId="61BA9FB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14:paraId="4F8EE93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38955E0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</w:tr>
      <w:tr w:rsidR="002230C3" w:rsidRPr="002230C3" w14:paraId="0B7E2E3F" w14:textId="77777777" w:rsidTr="008104A9">
        <w:trPr>
          <w:trHeight w:val="20"/>
        </w:trPr>
        <w:tc>
          <w:tcPr>
            <w:tcW w:w="960" w:type="dxa"/>
          </w:tcPr>
          <w:p w14:paraId="60899811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99BAB3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403BA5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E115EC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B6D955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5607FCE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5766340D" w14:textId="77777777" w:rsidTr="008104A9">
        <w:trPr>
          <w:trHeight w:val="23"/>
        </w:trPr>
        <w:tc>
          <w:tcPr>
            <w:tcW w:w="960" w:type="dxa"/>
            <w:noWrap/>
            <w:hideMark/>
          </w:tcPr>
          <w:p w14:paraId="02C0D1D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3A3E423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017E815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6D35874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9948FD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35FA5B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09D96AEA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06E7C24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13B77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03721C2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4BAE1E4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CBEF5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37A9D83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2230C3" w:rsidRPr="002230C3" w14:paraId="65C1BA4E" w14:textId="77777777" w:rsidTr="008104A9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74E742C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DUBEN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66FAFB0E" w14:textId="77777777" w:rsidR="002230C3" w:rsidRPr="002230C3" w:rsidRDefault="002230C3" w:rsidP="008104A9">
            <w:pPr>
              <w:tabs>
                <w:tab w:val="left" w:pos="270"/>
                <w:tab w:val="center" w:pos="372"/>
              </w:tabs>
              <w:rPr>
                <w:rFonts w:ascii="Arial" w:eastAsia="Times New Roman" w:hAnsi="Arial" w:cs="Arial"/>
                <w:lang w:val="en-US" w:eastAsia="cs-CZ"/>
              </w:rPr>
            </w:pPr>
            <w:r w:rsidRPr="002230C3">
              <w:rPr>
                <w:rFonts w:ascii="Arial" w:eastAsia="Times New Roman" w:hAnsi="Arial" w:cs="Arial"/>
                <w:lang w:val="en-US" w:eastAsia="cs-CZ"/>
              </w:rPr>
              <w:tab/>
            </w:r>
            <w:r w:rsidRPr="002230C3">
              <w:rPr>
                <w:rFonts w:ascii="Arial" w:eastAsia="Times New Roman" w:hAnsi="Arial" w:cs="Arial"/>
                <w:lang w:val="en-US" w:eastAsia="cs-CZ"/>
              </w:rPr>
              <w:tab/>
              <w:t>1</w:t>
            </w:r>
          </w:p>
        </w:tc>
        <w:tc>
          <w:tcPr>
            <w:tcW w:w="960" w:type="dxa"/>
            <w:shd w:val="clear" w:color="auto" w:fill="92D050"/>
            <w:noWrap/>
          </w:tcPr>
          <w:p w14:paraId="457E2BA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14:paraId="145E01F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14:paraId="757DEEB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val="en-US" w:eastAsia="cs-CZ"/>
              </w:rPr>
            </w:pPr>
            <w:r w:rsidRPr="002230C3">
              <w:rPr>
                <w:rFonts w:ascii="Arial" w:eastAsia="Times New Roman" w:hAnsi="Arial" w:cs="Arial"/>
                <w:lang w:val="en-US"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14:paraId="7B3CC79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</w:tr>
      <w:tr w:rsidR="002230C3" w:rsidRPr="002230C3" w14:paraId="43A046CC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54152311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49EF301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92D050"/>
            <w:noWrap/>
          </w:tcPr>
          <w:p w14:paraId="7815F32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14:paraId="7D1DC32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14:paraId="79D3D06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14:paraId="4DEE222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</w:tr>
      <w:tr w:rsidR="002230C3" w:rsidRPr="002230C3" w14:paraId="3951C17B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76C8CEC8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10B1C43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92D050"/>
            <w:noWrap/>
          </w:tcPr>
          <w:p w14:paraId="0EC1720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14:paraId="2E40870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FFFF00"/>
            <w:noWrap/>
          </w:tcPr>
          <w:p w14:paraId="7C8812F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FF0000"/>
            <w:noWrap/>
          </w:tcPr>
          <w:p w14:paraId="0B4D8E1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</w:tr>
      <w:tr w:rsidR="002230C3" w:rsidRPr="002230C3" w14:paraId="60D9185B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10786873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764BB24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92D050"/>
            <w:noWrap/>
          </w:tcPr>
          <w:p w14:paraId="510452D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14:paraId="2DEA1F2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14:paraId="09B8EA7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14:paraId="16088B6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</w:tr>
      <w:tr w:rsidR="002230C3" w:rsidRPr="002230C3" w14:paraId="586C87FD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03883367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1B28AFD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92D050"/>
            <w:noWrap/>
          </w:tcPr>
          <w:p w14:paraId="02ED9DA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14:paraId="70C5B00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6AFF351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5BA4B2C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1D460C4E" w14:textId="77777777" w:rsidTr="008104A9">
        <w:trPr>
          <w:trHeight w:val="23"/>
        </w:trPr>
        <w:tc>
          <w:tcPr>
            <w:tcW w:w="960" w:type="dxa"/>
            <w:noWrap/>
          </w:tcPr>
          <w:p w14:paraId="56A9D81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4CD4BD4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noWrap/>
          </w:tcPr>
          <w:p w14:paraId="186D55F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noWrap/>
          </w:tcPr>
          <w:p w14:paraId="35876EB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noWrap/>
          </w:tcPr>
          <w:p w14:paraId="27AE829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960" w:type="dxa"/>
            <w:noWrap/>
          </w:tcPr>
          <w:p w14:paraId="6CD4080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2230C3" w:rsidRPr="002230C3" w14:paraId="6A3DEA7B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2352D2B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69BFA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62E9F3A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44346DC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14:paraId="2A63988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49DE24F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2230C3" w:rsidRPr="002230C3" w14:paraId="13E5FEEF" w14:textId="77777777" w:rsidTr="008104A9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6459521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KVĚTEN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51AF1B4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45B6C50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14:paraId="0FB204B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230C3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3B6B085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142CC09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2230C3" w:rsidRPr="002230C3" w14:paraId="7D39019D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7971DDA1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20505C4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14:paraId="45F0F41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FF0000"/>
            <w:noWrap/>
          </w:tcPr>
          <w:p w14:paraId="47D22B6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230C3">
              <w:rPr>
                <w:rFonts w:ascii="Arial" w:eastAsia="Times New Roman" w:hAnsi="Arial" w:cs="Arial"/>
                <w:color w:val="000000" w:themeColor="text1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14:paraId="64D87FC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14:paraId="60AA382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2230C3" w:rsidRPr="002230C3" w14:paraId="46A57BFF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0EFFCEE3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06B08ED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92D050"/>
            <w:noWrap/>
          </w:tcPr>
          <w:p w14:paraId="3E64A6A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365AE2C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14:paraId="57BB0BB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14:paraId="3DBE3FE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</w:tr>
      <w:tr w:rsidR="002230C3" w:rsidRPr="002230C3" w14:paraId="3CD89923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5592B6A2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78754C4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14:paraId="46FB269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2C03512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14:paraId="164C51A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14:paraId="08E463E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</w:tr>
      <w:tr w:rsidR="002230C3" w:rsidRPr="002230C3" w14:paraId="77ADA5C1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5C77AADB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75E276E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92D050"/>
            <w:noWrap/>
          </w:tcPr>
          <w:p w14:paraId="0BF8C34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14:paraId="61694826" w14:textId="77777777" w:rsidR="002230C3" w:rsidRPr="002230C3" w:rsidRDefault="002230C3" w:rsidP="008104A9">
            <w:pPr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14:paraId="1F01B837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14:paraId="2004EAB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</w:tr>
      <w:tr w:rsidR="002230C3" w:rsidRPr="002230C3" w14:paraId="593A0026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5BBCC23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7372ACF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116341ED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7E4D6A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10C597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14:paraId="21D0903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052BC075" w14:textId="77777777" w:rsidTr="008104A9">
        <w:trPr>
          <w:trHeight w:val="384"/>
        </w:trPr>
        <w:tc>
          <w:tcPr>
            <w:tcW w:w="960" w:type="dxa"/>
            <w:noWrap/>
            <w:hideMark/>
          </w:tcPr>
          <w:p w14:paraId="21248E0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6A067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14:paraId="08873EE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14:paraId="4785E45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ST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949F36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14:paraId="3EACC5C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lang w:eastAsia="cs-CZ"/>
              </w:rPr>
              <w:t>PÁ</w:t>
            </w:r>
          </w:p>
        </w:tc>
      </w:tr>
      <w:tr w:rsidR="002230C3" w:rsidRPr="002230C3" w14:paraId="112E6665" w14:textId="77777777" w:rsidTr="008104A9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14:paraId="7A82EA38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230C3">
              <w:rPr>
                <w:rFonts w:ascii="Arial" w:eastAsia="Times New Roman" w:hAnsi="Arial" w:cs="Arial"/>
                <w:b/>
                <w:bCs/>
                <w:lang w:eastAsia="cs-CZ"/>
              </w:rPr>
              <w:t>ČERVEN</w:t>
            </w:r>
          </w:p>
        </w:tc>
        <w:tc>
          <w:tcPr>
            <w:tcW w:w="960" w:type="dxa"/>
            <w:noWrap/>
          </w:tcPr>
          <w:p w14:paraId="0B605C8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92D050"/>
            <w:noWrap/>
          </w:tcPr>
          <w:p w14:paraId="0AC9ABF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14:paraId="75D5DF5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14:paraId="28E50B0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14:paraId="75E5EFD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2230C3" w:rsidRPr="002230C3" w14:paraId="23BFFA8A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3C1AE42B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6EB0174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92D050"/>
            <w:noWrap/>
          </w:tcPr>
          <w:p w14:paraId="747A71A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14:paraId="18664885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14:paraId="26F8C2C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14:paraId="30540E9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</w:tr>
      <w:tr w:rsidR="002230C3" w:rsidRPr="002230C3" w14:paraId="79AD501B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16FB5182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4272A5B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92D050"/>
            <w:noWrap/>
          </w:tcPr>
          <w:p w14:paraId="434D48B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14:paraId="06EC1E8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14:paraId="2B5CE14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14:paraId="253B941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</w:tr>
      <w:tr w:rsidR="002230C3" w:rsidRPr="002230C3" w14:paraId="3BC361D2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08E71186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239802F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92D050"/>
            <w:noWrap/>
          </w:tcPr>
          <w:p w14:paraId="19B5B96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14:paraId="6B96AD29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14:paraId="0E7DEAB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14:paraId="0FA15841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230C3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</w:tr>
      <w:tr w:rsidR="002230C3" w:rsidRPr="002230C3" w14:paraId="57F55FC0" w14:textId="77777777" w:rsidTr="008104A9">
        <w:trPr>
          <w:trHeight w:val="20"/>
        </w:trPr>
        <w:tc>
          <w:tcPr>
            <w:tcW w:w="960" w:type="dxa"/>
            <w:vMerge/>
            <w:hideMark/>
          </w:tcPr>
          <w:p w14:paraId="518C9592" w14:textId="77777777" w:rsidR="002230C3" w:rsidRPr="002230C3" w:rsidRDefault="002230C3" w:rsidP="008104A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1952EB8A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1D22DD62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5D93C0AE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0853C96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11612C83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230C3" w:rsidRPr="002230C3" w14:paraId="05382EF9" w14:textId="77777777" w:rsidTr="008104A9">
        <w:trPr>
          <w:trHeight w:val="20"/>
        </w:trPr>
        <w:tc>
          <w:tcPr>
            <w:tcW w:w="960" w:type="dxa"/>
            <w:noWrap/>
            <w:hideMark/>
          </w:tcPr>
          <w:p w14:paraId="7B67317F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noWrap/>
          </w:tcPr>
          <w:p w14:paraId="40E2D2CB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58BD80C0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790118C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3A20214C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noWrap/>
          </w:tcPr>
          <w:p w14:paraId="7DAA3174" w14:textId="77777777" w:rsidR="002230C3" w:rsidRPr="002230C3" w:rsidRDefault="002230C3" w:rsidP="008104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76EB570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46DA2B16" w14:textId="0BFE5EC5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žáků: cca. 75 v každém pololetí </w:t>
      </w:r>
    </w:p>
    <w:p w14:paraId="1E36C9AE" w14:textId="7F3861D9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lekci: 70,- Kč</w:t>
      </w:r>
    </w:p>
    <w:p w14:paraId="36E3ECE1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lekcí: 3x20 v každém pololetí</w:t>
      </w:r>
    </w:p>
    <w:p w14:paraId="61035751" w14:textId="77777777" w:rsidR="002230C3" w:rsidRDefault="002230C3" w:rsidP="002230C3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36E07FDD" w14:textId="77777777" w:rsidTr="008104A9">
        <w:tc>
          <w:tcPr>
            <w:tcW w:w="988" w:type="dxa"/>
            <w:shd w:val="clear" w:color="auto" w:fill="FF0000"/>
          </w:tcPr>
          <w:p w14:paraId="5839A7A0" w14:textId="77777777" w:rsidR="002230C3" w:rsidRDefault="002230C3" w:rsidP="008104A9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D9619D9" w14:textId="0F823CDD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Státní svátek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2CE970DC" w14:textId="77777777" w:rsidTr="008104A9">
        <w:tc>
          <w:tcPr>
            <w:tcW w:w="988" w:type="dxa"/>
            <w:shd w:val="clear" w:color="auto" w:fill="FFC000"/>
          </w:tcPr>
          <w:p w14:paraId="626A8E7E" w14:textId="77777777" w:rsidR="002230C3" w:rsidRDefault="002230C3" w:rsidP="008104A9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129B6FC8" w14:textId="5353D7EA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Prázdniny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7E342037" w14:textId="77777777" w:rsidTr="008104A9">
        <w:tc>
          <w:tcPr>
            <w:tcW w:w="988" w:type="dxa"/>
            <w:shd w:val="clear" w:color="auto" w:fill="92D050"/>
          </w:tcPr>
          <w:p w14:paraId="701C068C" w14:textId="77777777" w:rsidR="002230C3" w:rsidRDefault="002230C3" w:rsidP="008104A9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30C4EBD2" w14:textId="3078E2F9" w:rsidR="002230C3" w:rsidRDefault="002230C3" w:rsidP="002230C3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Objednané lekce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2230C3" w14:paraId="0E92DAC0" w14:textId="77777777" w:rsidTr="008104A9">
        <w:tc>
          <w:tcPr>
            <w:tcW w:w="988" w:type="dxa"/>
            <w:shd w:val="clear" w:color="auto" w:fill="00B0F0"/>
          </w:tcPr>
          <w:p w14:paraId="0D97AB49" w14:textId="77777777" w:rsidR="002230C3" w:rsidRDefault="002230C3" w:rsidP="008104A9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068B75E" w14:textId="0328B335" w:rsidR="002230C3" w:rsidRPr="002230C3" w:rsidRDefault="002230C3" w:rsidP="002230C3">
      <w:pPr>
        <w:rPr>
          <w:rFonts w:ascii="Arial" w:hAnsi="Arial" w:cs="Arial"/>
        </w:rPr>
      </w:pPr>
      <w:r w:rsidRPr="002230C3">
        <w:rPr>
          <w:rFonts w:ascii="Arial" w:hAnsi="Arial" w:cs="Arial"/>
        </w:rPr>
        <w:t>Akce školy</w:t>
      </w:r>
    </w:p>
    <w:p w14:paraId="2578096E" w14:textId="77777777" w:rsidR="002230C3" w:rsidRPr="002230C3" w:rsidRDefault="002230C3" w:rsidP="002230C3">
      <w:pPr>
        <w:rPr>
          <w:rFonts w:ascii="Arial" w:hAnsi="Arial" w:cs="Arial"/>
        </w:rPr>
      </w:pPr>
      <w:r w:rsidRPr="002230C3">
        <w:rPr>
          <w:rFonts w:ascii="Arial" w:hAnsi="Arial" w:cs="Arial"/>
          <w:b/>
        </w:rPr>
        <w:lastRenderedPageBreak/>
        <w:t>Plavecký kalendář není závazným potvrzením objednávky. Kalendář pouze přehledně zobrazuje dny, ve kterých bude plavecký výcvik probíhat.</w:t>
      </w:r>
    </w:p>
    <w:p w14:paraId="7C5C282E" w14:textId="4A2B1BA3" w:rsidR="003B3ABF" w:rsidRPr="00173F56" w:rsidRDefault="00AC21DA" w:rsidP="00AC21DA">
      <w:pPr>
        <w:pageBreakBefore/>
        <w:spacing w:after="0"/>
        <w:jc w:val="center"/>
        <w:rPr>
          <w:rFonts w:ascii="Arial" w:hAnsi="Arial" w:cs="Arial"/>
          <w:b/>
        </w:rPr>
      </w:pPr>
      <w:r w:rsidRPr="00173F56">
        <w:rPr>
          <w:rFonts w:ascii="Arial" w:hAnsi="Arial" w:cs="Arial"/>
          <w:b/>
        </w:rPr>
        <w:lastRenderedPageBreak/>
        <w:t xml:space="preserve"> </w:t>
      </w:r>
      <w:r w:rsidR="003B3ABF" w:rsidRPr="00173F56">
        <w:rPr>
          <w:rFonts w:ascii="Arial" w:hAnsi="Arial" w:cs="Arial"/>
          <w:b/>
        </w:rPr>
        <w:t>Příloha č. 2</w:t>
      </w:r>
    </w:p>
    <w:p w14:paraId="767E55C2" w14:textId="77777777" w:rsidR="003B3ABF" w:rsidRPr="00173F56" w:rsidRDefault="003B3ABF" w:rsidP="003B3ABF">
      <w:pPr>
        <w:spacing w:after="0"/>
        <w:jc w:val="center"/>
        <w:rPr>
          <w:rFonts w:ascii="Arial" w:hAnsi="Arial" w:cs="Arial"/>
        </w:rPr>
      </w:pPr>
      <w:r w:rsidRPr="00173F56">
        <w:rPr>
          <w:rFonts w:ascii="Arial" w:hAnsi="Arial" w:cs="Arial"/>
        </w:rPr>
        <w:t>Odměna</w:t>
      </w:r>
    </w:p>
    <w:p w14:paraId="67ACFDB8" w14:textId="77777777"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 xml:space="preserve"> </w:t>
      </w:r>
    </w:p>
    <w:p w14:paraId="728E5AA0" w14:textId="77777777"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Odměna se stanoví dle odvedených dohod a zaplacených lekcí přepočítáno na počet žáků.</w:t>
      </w:r>
    </w:p>
    <w:p w14:paraId="5A37A3B6" w14:textId="77777777"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23905310" w14:textId="31143B6C" w:rsidR="003B3ABF" w:rsidRPr="00173F56" w:rsidRDefault="0094271A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3B3ABF" w:rsidRPr="00173F56">
        <w:rPr>
          <w:rFonts w:ascii="Arial" w:hAnsi="Arial" w:cs="Arial"/>
        </w:rPr>
        <w:t xml:space="preserve"> min. lekce – </w:t>
      </w:r>
      <w:r>
        <w:rPr>
          <w:rFonts w:ascii="Arial" w:hAnsi="Arial" w:cs="Arial"/>
        </w:rPr>
        <w:t>70</w:t>
      </w:r>
      <w:r w:rsidR="003B3ABF" w:rsidRPr="00173F56">
        <w:rPr>
          <w:rFonts w:ascii="Arial" w:hAnsi="Arial" w:cs="Arial"/>
        </w:rPr>
        <w:t xml:space="preserve">,- Kč </w:t>
      </w:r>
      <w:r w:rsidR="00573215" w:rsidRPr="00173F56">
        <w:rPr>
          <w:rFonts w:ascii="Arial" w:hAnsi="Arial" w:cs="Arial"/>
        </w:rPr>
        <w:t>bez</w:t>
      </w:r>
      <w:r w:rsidR="003B3ABF" w:rsidRPr="00173F56">
        <w:rPr>
          <w:rFonts w:ascii="Arial" w:hAnsi="Arial" w:cs="Arial"/>
        </w:rPr>
        <w:t xml:space="preserve"> DPH za žáka/lekci</w:t>
      </w:r>
    </w:p>
    <w:p w14:paraId="72CF4D66" w14:textId="77777777"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349F0067" w14:textId="3EFDB5EF" w:rsidR="003B3ABF" w:rsidRDefault="00906B66" w:rsidP="00A43214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Počet žáků</w:t>
      </w:r>
      <w:r w:rsidR="00A66080">
        <w:rPr>
          <w:rFonts w:ascii="Arial" w:hAnsi="Arial" w:cs="Arial"/>
        </w:rPr>
        <w:t xml:space="preserve"> </w:t>
      </w:r>
      <w:r w:rsidR="00A43214" w:rsidRPr="00A43214">
        <w:rPr>
          <w:rFonts w:ascii="Arial" w:hAnsi="Arial" w:cs="Arial"/>
        </w:rPr>
        <w:t>(bude finálně upřesněn v první den výuky</w:t>
      </w:r>
      <w:r w:rsidR="00A66080">
        <w:rPr>
          <w:rFonts w:ascii="Arial" w:hAnsi="Arial" w:cs="Arial"/>
        </w:rPr>
        <w:t xml:space="preserve"> v každém pololetí</w:t>
      </w:r>
      <w:r w:rsidR="00A43214" w:rsidRPr="00A43214">
        <w:rPr>
          <w:rFonts w:ascii="Arial" w:hAnsi="Arial" w:cs="Arial"/>
        </w:rPr>
        <w:t>)</w:t>
      </w:r>
      <w:r w:rsidR="00A66080">
        <w:rPr>
          <w:rFonts w:ascii="Arial" w:hAnsi="Arial" w:cs="Arial"/>
        </w:rPr>
        <w:t>:</w:t>
      </w:r>
    </w:p>
    <w:p w14:paraId="1F824F46" w14:textId="4FFB0036" w:rsidR="00A66080" w:rsidRPr="00173F56" w:rsidRDefault="00A66080" w:rsidP="00A6608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53996">
        <w:rPr>
          <w:rFonts w:ascii="Arial" w:hAnsi="Arial" w:cs="Arial"/>
        </w:rPr>
        <w:t xml:space="preserve">celkem </w:t>
      </w:r>
      <w:del w:id="38" w:author="Pokorná Zuzana" w:date="2018-09-21T10:13:00Z">
        <w:r w:rsidRPr="00A66080" w:rsidDel="00750946">
          <w:rPr>
            <w:rFonts w:ascii="Arial" w:hAnsi="Arial" w:cs="Arial"/>
            <w:highlight w:val="yellow"/>
          </w:rPr>
          <w:delText>___</w:delText>
        </w:r>
        <w:r w:rsidRPr="00853996" w:rsidDel="00750946">
          <w:rPr>
            <w:rFonts w:ascii="Arial" w:hAnsi="Arial" w:cs="Arial"/>
          </w:rPr>
          <w:delText xml:space="preserve"> </w:delText>
        </w:r>
      </w:del>
      <w:ins w:id="39" w:author="Pokorná Zuzana" w:date="2018-09-21T10:13:00Z">
        <w:r w:rsidR="00750946">
          <w:rPr>
            <w:rFonts w:ascii="Arial" w:hAnsi="Arial" w:cs="Arial"/>
          </w:rPr>
          <w:t>96</w:t>
        </w:r>
        <w:r w:rsidR="00750946" w:rsidRPr="00853996">
          <w:rPr>
            <w:rFonts w:ascii="Arial" w:hAnsi="Arial" w:cs="Arial"/>
          </w:rPr>
          <w:t xml:space="preserve"> </w:t>
        </w:r>
      </w:ins>
      <w:r w:rsidRPr="00853996">
        <w:rPr>
          <w:rFonts w:ascii="Arial" w:hAnsi="Arial" w:cs="Arial"/>
        </w:rPr>
        <w:t>žáků</w:t>
      </w:r>
      <w:r>
        <w:rPr>
          <w:rFonts w:ascii="Arial" w:hAnsi="Arial" w:cs="Arial"/>
        </w:rPr>
        <w:t xml:space="preserve"> I.</w:t>
      </w:r>
      <w:r w:rsidRPr="00853996">
        <w:rPr>
          <w:rFonts w:ascii="Arial" w:hAnsi="Arial" w:cs="Arial"/>
        </w:rPr>
        <w:t xml:space="preserve"> pololetí</w:t>
      </w:r>
    </w:p>
    <w:p w14:paraId="6527F1B1" w14:textId="3FBA9E1E" w:rsidR="00A66080" w:rsidRPr="00853996" w:rsidRDefault="00A66080" w:rsidP="00A6608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celkem </w:t>
      </w:r>
      <w:del w:id="40" w:author="Pokorná Zuzana" w:date="2018-09-21T10:14:00Z">
        <w:r w:rsidRPr="00A66080" w:rsidDel="00750946">
          <w:rPr>
            <w:rFonts w:ascii="Arial" w:hAnsi="Arial" w:cs="Arial"/>
            <w:highlight w:val="yellow"/>
          </w:rPr>
          <w:delText>___</w:delText>
        </w:r>
        <w:r w:rsidDel="00750946">
          <w:rPr>
            <w:rFonts w:ascii="Arial" w:hAnsi="Arial" w:cs="Arial"/>
          </w:rPr>
          <w:delText xml:space="preserve"> </w:delText>
        </w:r>
      </w:del>
      <w:ins w:id="41" w:author="Pokorná Zuzana" w:date="2018-09-21T10:14:00Z">
        <w:r w:rsidR="00750946">
          <w:rPr>
            <w:rFonts w:ascii="Arial" w:hAnsi="Arial" w:cs="Arial"/>
          </w:rPr>
          <w:t xml:space="preserve">85 </w:t>
        </w:r>
      </w:ins>
      <w:r>
        <w:rPr>
          <w:rFonts w:ascii="Arial" w:hAnsi="Arial" w:cs="Arial"/>
        </w:rPr>
        <w:t>žáků II.</w:t>
      </w:r>
      <w:r w:rsidRPr="00853996">
        <w:rPr>
          <w:rFonts w:ascii="Arial" w:hAnsi="Arial" w:cs="Arial"/>
        </w:rPr>
        <w:t xml:space="preserve"> pololetí</w:t>
      </w:r>
    </w:p>
    <w:p w14:paraId="594647E5" w14:textId="77777777" w:rsidR="00A66080" w:rsidRPr="00A43214" w:rsidRDefault="00A66080" w:rsidP="00A43214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20D9DEF9" w14:textId="77777777" w:rsidR="0065399A" w:rsidRPr="00173F56" w:rsidRDefault="0065399A" w:rsidP="0023517E">
      <w:pPr>
        <w:spacing w:after="0"/>
        <w:jc w:val="both"/>
        <w:rPr>
          <w:rFonts w:ascii="Arial" w:hAnsi="Arial" w:cs="Arial"/>
        </w:rPr>
      </w:pPr>
    </w:p>
    <w:p w14:paraId="408F7B5D" w14:textId="3D370DC5" w:rsidR="00A43214" w:rsidRPr="00173F56" w:rsidRDefault="00A66080" w:rsidP="009B2C48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Stanovená odměna za I.</w:t>
      </w:r>
      <w:r w:rsidR="009B2C48" w:rsidRPr="00173F56">
        <w:rPr>
          <w:rFonts w:ascii="Arial" w:hAnsi="Arial" w:cs="Arial"/>
        </w:rPr>
        <w:t xml:space="preserve"> pololetí:</w:t>
      </w:r>
      <w:r w:rsidR="009B342B">
        <w:rPr>
          <w:rFonts w:ascii="Arial" w:hAnsi="Arial" w:cs="Arial"/>
        </w:rPr>
        <w:t xml:space="preserve"> </w:t>
      </w:r>
      <w:del w:id="42" w:author="Pokorná Zuzana" w:date="2018-09-21T10:14:00Z">
        <w:r w:rsidR="00A43214" w:rsidRPr="00A43214" w:rsidDel="00750946">
          <w:rPr>
            <w:rFonts w:ascii="Arial" w:hAnsi="Arial" w:cs="Arial"/>
            <w:highlight w:val="yellow"/>
          </w:rPr>
          <w:delText>____________</w:delText>
        </w:r>
        <w:r w:rsidR="00A43214" w:rsidDel="00750946">
          <w:rPr>
            <w:rFonts w:ascii="Arial" w:hAnsi="Arial" w:cs="Arial"/>
          </w:rPr>
          <w:delText xml:space="preserve"> </w:delText>
        </w:r>
      </w:del>
      <w:ins w:id="43" w:author="Pokorná Zuzana" w:date="2018-09-21T10:14:00Z">
        <w:r w:rsidR="00750946">
          <w:rPr>
            <w:rFonts w:ascii="Arial" w:hAnsi="Arial" w:cs="Arial"/>
          </w:rPr>
          <w:t xml:space="preserve">134400,- </w:t>
        </w:r>
      </w:ins>
      <w:r w:rsidR="00A43214">
        <w:rPr>
          <w:rFonts w:ascii="Arial" w:hAnsi="Arial" w:cs="Arial"/>
        </w:rPr>
        <w:t>Kč</w:t>
      </w:r>
    </w:p>
    <w:p w14:paraId="57F0DE57" w14:textId="5FF83C69" w:rsidR="009B2C48" w:rsidRPr="00173F56" w:rsidRDefault="00125F93" w:rsidP="009B2C48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9B2C48" w:rsidRPr="00173F56">
        <w:rPr>
          <w:rFonts w:ascii="Arial" w:hAnsi="Arial" w:cs="Arial"/>
        </w:rPr>
        <w:t xml:space="preserve">,- Kč </w:t>
      </w:r>
      <w:r>
        <w:rPr>
          <w:rFonts w:ascii="Arial" w:hAnsi="Arial" w:cs="Arial"/>
        </w:rPr>
        <w:t>x 20</w:t>
      </w:r>
      <w:r w:rsidR="009B342B">
        <w:rPr>
          <w:rFonts w:ascii="Arial" w:hAnsi="Arial" w:cs="Arial"/>
        </w:rPr>
        <w:t xml:space="preserve"> (lekcí) x počet žáků </w:t>
      </w:r>
      <w:del w:id="44" w:author="Pokorná Zuzana" w:date="2018-09-21T10:14:00Z">
        <w:r w:rsidR="009B342B" w:rsidRPr="009B342B" w:rsidDel="00750946">
          <w:rPr>
            <w:rFonts w:ascii="Arial" w:hAnsi="Arial" w:cs="Arial"/>
            <w:highlight w:val="yellow"/>
          </w:rPr>
          <w:delText>___</w:delText>
        </w:r>
        <w:r w:rsidR="00063F2B" w:rsidDel="00750946">
          <w:rPr>
            <w:rFonts w:ascii="Arial" w:hAnsi="Arial" w:cs="Arial"/>
          </w:rPr>
          <w:delText xml:space="preserve"> </w:delText>
        </w:r>
      </w:del>
      <w:ins w:id="45" w:author="Pokorná Zuzana" w:date="2018-09-21T10:14:00Z">
        <w:r w:rsidR="00750946">
          <w:rPr>
            <w:rFonts w:ascii="Arial" w:hAnsi="Arial" w:cs="Arial"/>
          </w:rPr>
          <w:t xml:space="preserve">96 </w:t>
        </w:r>
      </w:ins>
      <w:r w:rsidR="00063F2B">
        <w:rPr>
          <w:rFonts w:ascii="Arial" w:hAnsi="Arial" w:cs="Arial"/>
        </w:rPr>
        <w:t>+ DPH</w:t>
      </w:r>
    </w:p>
    <w:p w14:paraId="05BF3A1D" w14:textId="39EEC316" w:rsidR="0065399A" w:rsidRDefault="0065399A" w:rsidP="009B2C48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53F1AC0D" w14:textId="77777777" w:rsidR="00A66080" w:rsidRPr="00173F56" w:rsidRDefault="00A66080" w:rsidP="00A6608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198BBD2C" w14:textId="4169B2C1" w:rsidR="0094271A" w:rsidRPr="00173F56" w:rsidRDefault="00A66080" w:rsidP="0094271A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Stanovená odměna za II.</w:t>
      </w:r>
      <w:r w:rsidR="0094271A">
        <w:rPr>
          <w:rFonts w:ascii="Arial" w:hAnsi="Arial" w:cs="Arial"/>
        </w:rPr>
        <w:t xml:space="preserve"> pololetí: </w:t>
      </w:r>
      <w:del w:id="46" w:author="Pokorná Zuzana" w:date="2018-09-21T10:14:00Z">
        <w:r w:rsidR="0094271A" w:rsidRPr="00A43214" w:rsidDel="00750946">
          <w:rPr>
            <w:rFonts w:ascii="Arial" w:hAnsi="Arial" w:cs="Arial"/>
            <w:highlight w:val="yellow"/>
          </w:rPr>
          <w:delText>____________</w:delText>
        </w:r>
        <w:r w:rsidR="0094271A" w:rsidDel="00750946">
          <w:rPr>
            <w:rFonts w:ascii="Arial" w:hAnsi="Arial" w:cs="Arial"/>
          </w:rPr>
          <w:delText xml:space="preserve"> </w:delText>
        </w:r>
      </w:del>
      <w:ins w:id="47" w:author="Pokorná Zuzana" w:date="2018-09-21T10:14:00Z">
        <w:r w:rsidR="00750946">
          <w:rPr>
            <w:rFonts w:ascii="Arial" w:hAnsi="Arial" w:cs="Arial"/>
          </w:rPr>
          <w:t xml:space="preserve">119600,- </w:t>
        </w:r>
      </w:ins>
      <w:r w:rsidR="0094271A">
        <w:rPr>
          <w:rFonts w:ascii="Arial" w:hAnsi="Arial" w:cs="Arial"/>
        </w:rPr>
        <w:t>Kč</w:t>
      </w:r>
    </w:p>
    <w:p w14:paraId="20E50DA3" w14:textId="6593F7D5" w:rsidR="0094271A" w:rsidRPr="00173F56" w:rsidRDefault="00125F93" w:rsidP="0094271A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94271A" w:rsidRPr="00173F56">
        <w:rPr>
          <w:rFonts w:ascii="Arial" w:hAnsi="Arial" w:cs="Arial"/>
        </w:rPr>
        <w:t xml:space="preserve">,- Kč </w:t>
      </w:r>
      <w:r>
        <w:rPr>
          <w:rFonts w:ascii="Arial" w:hAnsi="Arial" w:cs="Arial"/>
        </w:rPr>
        <w:t>x 20</w:t>
      </w:r>
      <w:r w:rsidR="0094271A">
        <w:rPr>
          <w:rFonts w:ascii="Arial" w:hAnsi="Arial" w:cs="Arial"/>
        </w:rPr>
        <w:t xml:space="preserve"> (lekcí) x počet žáků </w:t>
      </w:r>
      <w:del w:id="48" w:author="Pokorná Zuzana" w:date="2018-09-21T10:14:00Z">
        <w:r w:rsidR="0094271A" w:rsidRPr="009B342B" w:rsidDel="00750946">
          <w:rPr>
            <w:rFonts w:ascii="Arial" w:hAnsi="Arial" w:cs="Arial"/>
            <w:highlight w:val="yellow"/>
          </w:rPr>
          <w:delText>___</w:delText>
        </w:r>
        <w:r w:rsidR="0094271A" w:rsidDel="00750946">
          <w:rPr>
            <w:rFonts w:ascii="Arial" w:hAnsi="Arial" w:cs="Arial"/>
          </w:rPr>
          <w:delText xml:space="preserve"> </w:delText>
        </w:r>
      </w:del>
      <w:ins w:id="49" w:author="Pokorná Zuzana" w:date="2018-09-21T10:14:00Z">
        <w:r w:rsidR="00750946">
          <w:rPr>
            <w:rFonts w:ascii="Arial" w:hAnsi="Arial" w:cs="Arial"/>
          </w:rPr>
          <w:t xml:space="preserve">85 </w:t>
        </w:r>
      </w:ins>
      <w:r w:rsidR="0094271A">
        <w:rPr>
          <w:rFonts w:ascii="Arial" w:hAnsi="Arial" w:cs="Arial"/>
        </w:rPr>
        <w:t>+ DPH</w:t>
      </w:r>
    </w:p>
    <w:p w14:paraId="4AA34CB1" w14:textId="5FEB9F45" w:rsidR="00A66080" w:rsidRPr="00173F56" w:rsidRDefault="00A66080" w:rsidP="00A6608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14:paraId="50E4C1ED" w14:textId="77777777" w:rsidR="003B3ABF" w:rsidRDefault="003B3ABF" w:rsidP="003B3ABF"/>
    <w:p w14:paraId="359599A5" w14:textId="77777777" w:rsidR="00DD49C6" w:rsidRPr="00137703" w:rsidRDefault="00DD49C6" w:rsidP="00DD49C6">
      <w:pPr>
        <w:pageBreakBefore/>
        <w:jc w:val="center"/>
        <w:rPr>
          <w:rFonts w:ascii="Arial" w:hAnsi="Arial" w:cs="Arial"/>
          <w:b/>
        </w:rPr>
      </w:pPr>
      <w:r w:rsidRPr="00137703">
        <w:rPr>
          <w:rFonts w:ascii="Arial" w:hAnsi="Arial" w:cs="Arial"/>
          <w:b/>
        </w:rPr>
        <w:lastRenderedPageBreak/>
        <w:t>Příloha č. 3</w:t>
      </w:r>
    </w:p>
    <w:p w14:paraId="47340CFB" w14:textId="77777777" w:rsidR="00DD49C6" w:rsidRDefault="00DD49C6" w:rsidP="00DD49C6">
      <w:pPr>
        <w:jc w:val="center"/>
        <w:rPr>
          <w:rFonts w:ascii="Arial" w:hAnsi="Arial" w:cs="Arial"/>
          <w:b/>
          <w:u w:val="single"/>
        </w:rPr>
      </w:pPr>
    </w:p>
    <w:p w14:paraId="32E2E24F" w14:textId="77777777" w:rsidR="00DD49C6" w:rsidRPr="00E540C1" w:rsidRDefault="00DD49C6" w:rsidP="00DD49C6">
      <w:pPr>
        <w:jc w:val="center"/>
        <w:rPr>
          <w:rFonts w:ascii="Arial" w:hAnsi="Arial" w:cs="Arial"/>
          <w:b/>
          <w:u w:val="single"/>
        </w:rPr>
      </w:pPr>
      <w:r w:rsidRPr="00E540C1">
        <w:rPr>
          <w:rFonts w:ascii="Arial" w:hAnsi="Arial" w:cs="Arial"/>
          <w:b/>
          <w:u w:val="single"/>
        </w:rPr>
        <w:t>Provozní řád Plavecké školy Na Fialce</w:t>
      </w:r>
    </w:p>
    <w:p w14:paraId="4510C478" w14:textId="77777777" w:rsidR="00DD49C6" w:rsidRPr="00873EDC" w:rsidRDefault="00DD49C6" w:rsidP="00DD49C6">
      <w:pPr>
        <w:rPr>
          <w:rFonts w:ascii="Arial" w:hAnsi="Arial" w:cs="Arial"/>
        </w:rPr>
      </w:pPr>
      <w:r w:rsidRPr="00873EDC">
        <w:rPr>
          <w:rFonts w:ascii="Arial" w:hAnsi="Arial" w:cs="Arial"/>
          <w:b/>
        </w:rPr>
        <w:t xml:space="preserve"> </w:t>
      </w:r>
    </w:p>
    <w:p w14:paraId="2F4E0C48" w14:textId="77777777" w:rsidR="00DD49C6" w:rsidRPr="00A43214" w:rsidRDefault="00DD49C6" w:rsidP="00DD49C6">
      <w:pPr>
        <w:jc w:val="both"/>
        <w:rPr>
          <w:rFonts w:ascii="Arial" w:hAnsi="Arial" w:cs="Arial"/>
        </w:rPr>
      </w:pPr>
      <w:r w:rsidRPr="00A43214">
        <w:rPr>
          <w:rFonts w:ascii="Arial" w:hAnsi="Arial" w:cs="Arial"/>
        </w:rPr>
        <w:t>Souhlas s tímto provozním řádem je podmínkou pro účast v kurzech. Řád je vypracován podle vyhlášky č. 238/2011 Sb. pro pořádání kurzů plavání kojenců a batolat.</w:t>
      </w:r>
    </w:p>
    <w:p w14:paraId="6039F414" w14:textId="77777777" w:rsidR="00DD49C6" w:rsidRPr="00A43214" w:rsidRDefault="00DD49C6" w:rsidP="00DD49C6">
      <w:pPr>
        <w:rPr>
          <w:rFonts w:ascii="Arial" w:hAnsi="Arial" w:cs="Arial"/>
        </w:rPr>
      </w:pPr>
    </w:p>
    <w:p w14:paraId="2A559FDF" w14:textId="77777777" w:rsidR="00DD49C6" w:rsidRPr="00A43214" w:rsidRDefault="00DD49C6" w:rsidP="00DD49C6">
      <w:pPr>
        <w:jc w:val="both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 xml:space="preserve">V případě závažného nedodržení hygienických zásad a bezpečnostních opatření si PŠ vyhrazuje právo okamžitého vyloučení dítěte z kurzu, bez nároku rodičů na vrácení kurzovného. </w:t>
      </w:r>
    </w:p>
    <w:p w14:paraId="31E30A79" w14:textId="77777777" w:rsidR="00DD49C6" w:rsidRPr="00A43214" w:rsidRDefault="00DD49C6" w:rsidP="00DD49C6">
      <w:pPr>
        <w:rPr>
          <w:rFonts w:ascii="Arial" w:hAnsi="Arial" w:cs="Arial"/>
          <w:b/>
        </w:rPr>
      </w:pPr>
    </w:p>
    <w:p w14:paraId="6E15A357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>Dodržování provozního řádu je nezbytné pro poskytování kvalitních služeb a bezpečného provozu plaveckého výcviku.</w:t>
      </w:r>
    </w:p>
    <w:p w14:paraId="4F282336" w14:textId="77777777" w:rsidR="00DD49C6" w:rsidRPr="00A43214" w:rsidRDefault="00DD49C6" w:rsidP="00DD49C6">
      <w:pPr>
        <w:rPr>
          <w:rFonts w:ascii="Arial" w:hAnsi="Arial" w:cs="Arial"/>
        </w:rPr>
      </w:pPr>
    </w:p>
    <w:p w14:paraId="7313DF96" w14:textId="43878E77" w:rsidR="00DD49C6" w:rsidRPr="00A43214" w:rsidRDefault="00DD49C6" w:rsidP="00DD49C6">
      <w:pPr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Org</w:t>
      </w:r>
      <w:r w:rsidR="00A43214">
        <w:rPr>
          <w:rFonts w:ascii="Arial" w:hAnsi="Arial" w:cs="Arial"/>
          <w:b/>
        </w:rPr>
        <w:t>anizace kurzů:</w:t>
      </w:r>
    </w:p>
    <w:p w14:paraId="5C75778D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zahájením kurzů jsou pedagogové společně s dětmi poučeni o průběhu, organizaci a metodice kurzů, s hygienickými a bezpečnostními zásadami a s provozním řádem.</w:t>
      </w:r>
    </w:p>
    <w:p w14:paraId="21783205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se účastní pouze děti s písemným souhlasem rodičů.</w:t>
      </w:r>
    </w:p>
    <w:p w14:paraId="1B239C78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Výuka má za úkol seznámit děti s vodním prostředím a se základy plaveckých dovedností odpovídajících věku dětí s pomocí plaveckých pomůcek.</w:t>
      </w:r>
    </w:p>
    <w:p w14:paraId="40367957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Plavecký výcvik probíhá v bazéně o rozměrech 25m se třemi plaveckými drahami, relaxační částí se sníženou hloubkou, vodními atrakcemi a brouzdalištěm Na Fialce – centrum pro volný čas, Mánesova, Říčany.</w:t>
      </w:r>
    </w:p>
    <w:p w14:paraId="04D9DEF8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Součástí každé lekce je seznámení s programem a pobyt ve vodě dle věku dětí: </w:t>
      </w:r>
    </w:p>
    <w:p w14:paraId="354B73D6" w14:textId="77777777" w:rsidR="00DD49C6" w:rsidRPr="00A43214" w:rsidRDefault="00DD49C6" w:rsidP="00DD49C6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Předškoláci 30 minut</w:t>
      </w:r>
    </w:p>
    <w:p w14:paraId="2AA7A4DF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1. stupeň 45 minut</w:t>
      </w:r>
    </w:p>
    <w:p w14:paraId="7C6CC777" w14:textId="77777777"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2. stupeň 60 minut</w:t>
      </w:r>
    </w:p>
    <w:p w14:paraId="742D12DE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probíhají v pravidelných termínech, 1x týdně, v předem určený den a čas.</w:t>
      </w:r>
    </w:p>
    <w:p w14:paraId="0039CB8F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PŠ si vyhrazuje právo na změnu času a instruktora.</w:t>
      </w:r>
    </w:p>
    <w:p w14:paraId="4442D8A2" w14:textId="77777777"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Natáčení a focení je povoleno pouze pro soukromé účely se souhlasem vedoucí instruktorky.</w:t>
      </w:r>
    </w:p>
    <w:p w14:paraId="537D94B8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13BF4537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42D14F51" w14:textId="4271557B" w:rsidR="00DD49C6" w:rsidRPr="00A43214" w:rsidRDefault="00A43214" w:rsidP="00A4321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Bezpečnostní zásady:</w:t>
      </w:r>
    </w:p>
    <w:p w14:paraId="72DCBE93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bezpečnost dětí po celou dobu kurzu ručí doprovázející pedagogové a to ve všech prostorách bazénu (vstupní hala, šatny, sprchy, WC, okolí bazénu). Děti se nesmí pohybovat sami bez dozoru.</w:t>
      </w:r>
    </w:p>
    <w:p w14:paraId="1987F9AD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lastRenderedPageBreak/>
        <w:t>Klíčky od skříněk obdržíte na recepci bazénu.</w:t>
      </w:r>
    </w:p>
    <w:p w14:paraId="10822776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šaten se zujte, boty odkládejte v prostorách k tomu určených nebo v dolní části skříněk.</w:t>
      </w:r>
    </w:p>
    <w:p w14:paraId="6C308386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Při nepříznivém počasí doporučujeme aklimatizaci před odchodem ve vstupní hale bazénu minimálně 30 minut, výrazně tím snížíte riziko onemocnění dětí.</w:t>
      </w:r>
    </w:p>
    <w:p w14:paraId="1C32AB96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Osobní věci zamykejte do skříněk, za své věci si každý návštěvník ručí sám.</w:t>
      </w:r>
    </w:p>
    <w:p w14:paraId="5EED4F5D" w14:textId="77777777"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způsobené škody vzniká povinnost uhradit škodu v plném rozsahu.</w:t>
      </w:r>
    </w:p>
    <w:p w14:paraId="510A93A0" w14:textId="77777777" w:rsidR="00DD49C6" w:rsidRPr="00A43214" w:rsidRDefault="00DD49C6" w:rsidP="00DD49C6">
      <w:pPr>
        <w:rPr>
          <w:rFonts w:ascii="Arial" w:hAnsi="Arial" w:cs="Arial"/>
        </w:rPr>
      </w:pPr>
    </w:p>
    <w:p w14:paraId="1DCE5019" w14:textId="77777777" w:rsidR="00DD49C6" w:rsidRPr="00A43214" w:rsidRDefault="00DD49C6" w:rsidP="00DD49C6">
      <w:pPr>
        <w:rPr>
          <w:rFonts w:ascii="Arial" w:hAnsi="Arial" w:cs="Arial"/>
        </w:rPr>
      </w:pPr>
    </w:p>
    <w:p w14:paraId="4922D8F9" w14:textId="596CA810" w:rsidR="00DD49C6" w:rsidRPr="00A43214" w:rsidRDefault="00DD49C6" w:rsidP="00A43214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  <w:b/>
        </w:rPr>
        <w:t>Hygienické zásady:</w:t>
      </w:r>
    </w:p>
    <w:p w14:paraId="58EAB39A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Do bazénu je přísně zakázán vstup s akutním či infekčním onemocněním, rodiče potvrzují svým podpisem na Prohlášení zákonného zástupce, že je dítě zdrávo a schopno plaveckého výcviku.</w:t>
      </w:r>
    </w:p>
    <w:p w14:paraId="3EF91168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bazénu je nutno použít WC, řádně se osprchovat a umýt mýdle, a to bez plavek.</w:t>
      </w:r>
    </w:p>
    <w:p w14:paraId="741DA349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Každé dítě musí mít plavky, dívky nejlépe jednodílné, chlapci ne šortky, spodní prádlo není akceptovatelné z hygienických důvodů.</w:t>
      </w:r>
    </w:p>
    <w:p w14:paraId="300E25ED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Dlouhé vlasy musí být sepnuty gumičkou, sponkami, dětem by neměly vlasy překážet při plaveckém výcviku v obličeji. Doporučujeme používat gumové plavací čepice.</w:t>
      </w:r>
    </w:p>
    <w:p w14:paraId="29D1B90F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Plavky musí být před každou hodinou řádně vyprány.</w:t>
      </w:r>
    </w:p>
    <w:p w14:paraId="6DB5449F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Po ukončení hodiny se osušte již ve sprchách, plavky svlékněte a vyždímejte také ve sprchách. Je ZAKÁZÁNO vstupovat do šaten v mokrých plavkách z důvodu nebezpečí úrazu – uklouznutí.</w:t>
      </w:r>
    </w:p>
    <w:p w14:paraId="5E166F3C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Rodiče zodpovídají za to, že jsou jejich děti zdravé.</w:t>
      </w:r>
    </w:p>
    <w:p w14:paraId="1DB64B28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Ve vodě se používají pouze pomůcky a hračky určené k plaveckému výcviku, které jsou pravidelně dezinfikovány prostředky určenými pro zdravotnická zařízení.</w:t>
      </w:r>
    </w:p>
    <w:p w14:paraId="756E08C2" w14:textId="77777777"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 případě znečištění vody dítětem je provoz přerušen do odstranění nečistoty.</w:t>
      </w:r>
    </w:p>
    <w:p w14:paraId="1952E268" w14:textId="77777777" w:rsidR="00DD49C6" w:rsidRPr="00A43214" w:rsidRDefault="00DD49C6" w:rsidP="00DD49C6">
      <w:pPr>
        <w:ind w:left="360"/>
        <w:rPr>
          <w:rFonts w:ascii="Arial" w:hAnsi="Arial" w:cs="Arial"/>
        </w:rPr>
      </w:pPr>
    </w:p>
    <w:p w14:paraId="1BC460DD" w14:textId="77777777" w:rsidR="00DD49C6" w:rsidRPr="00A43214" w:rsidRDefault="00DD49C6" w:rsidP="00DD49C6">
      <w:pPr>
        <w:ind w:left="720"/>
        <w:rPr>
          <w:rFonts w:ascii="Arial" w:hAnsi="Arial" w:cs="Arial"/>
        </w:rPr>
      </w:pPr>
    </w:p>
    <w:p w14:paraId="57C4B0C9" w14:textId="77777777" w:rsidR="00DD49C6" w:rsidRPr="00A43214" w:rsidRDefault="00DD49C6" w:rsidP="00DD49C6">
      <w:pPr>
        <w:ind w:left="720"/>
        <w:rPr>
          <w:rFonts w:ascii="Arial" w:hAnsi="Arial" w:cs="Arial"/>
        </w:rPr>
      </w:pPr>
    </w:p>
    <w:p w14:paraId="4C6AB566" w14:textId="78702E33" w:rsidR="00DD49C6" w:rsidRPr="00A43214" w:rsidRDefault="00DD49C6" w:rsidP="00A43214">
      <w:pPr>
        <w:ind w:left="360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Základní ustanovení a hygiena vody:</w:t>
      </w:r>
    </w:p>
    <w:p w14:paraId="34BDF9C6" w14:textId="77777777"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Provozní podmínky kurzů se řídí platnými právními předpisy, které se slučují s provozním řádem Plavecké školy.</w:t>
      </w:r>
    </w:p>
    <w:p w14:paraId="7723F419" w14:textId="77777777"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Provozovatel bazénu společnost </w:t>
      </w:r>
      <w:proofErr w:type="spellStart"/>
      <w:r w:rsidRPr="00A43214">
        <w:rPr>
          <w:rFonts w:ascii="Arial" w:hAnsi="Arial" w:cs="Arial"/>
        </w:rPr>
        <w:t>Openplace</w:t>
      </w:r>
      <w:proofErr w:type="spellEnd"/>
      <w:r w:rsidRPr="00A43214">
        <w:rPr>
          <w:rFonts w:ascii="Arial" w:hAnsi="Arial" w:cs="Arial"/>
        </w:rPr>
        <w:t xml:space="preserve"> s.r.o., Mánesova 2530/3a, 251 01 Říčany, IČO: 25082451, zodpovídá za řádný provoz bazénu, pravidelné kontroly jakosti vody, úpravu vody, úklid a dezinfekci prostor.</w:t>
      </w:r>
    </w:p>
    <w:p w14:paraId="72F079BC" w14:textId="77777777" w:rsidR="006F0B89" w:rsidRDefault="006F0B89"/>
    <w:sectPr w:rsidR="006F0B89" w:rsidSect="0094271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D116" w14:textId="77777777" w:rsidR="00D5154A" w:rsidRDefault="00D5154A" w:rsidP="00CE12B0">
      <w:pPr>
        <w:spacing w:after="0" w:line="240" w:lineRule="auto"/>
      </w:pPr>
      <w:r>
        <w:separator/>
      </w:r>
    </w:p>
  </w:endnote>
  <w:endnote w:type="continuationSeparator" w:id="0">
    <w:p w14:paraId="2788A56E" w14:textId="77777777" w:rsidR="00D5154A" w:rsidRDefault="00D5154A" w:rsidP="00C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636751"/>
      <w:docPartObj>
        <w:docPartGallery w:val="Page Numbers (Bottom of Page)"/>
        <w:docPartUnique/>
      </w:docPartObj>
    </w:sdtPr>
    <w:sdtEndPr/>
    <w:sdtContent>
      <w:p w14:paraId="30A9C7C0" w14:textId="117DECF8" w:rsidR="008104A9" w:rsidRDefault="008104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D5">
          <w:rPr>
            <w:noProof/>
          </w:rPr>
          <w:t>10</w:t>
        </w:r>
        <w:r>
          <w:fldChar w:fldCharType="end"/>
        </w:r>
      </w:p>
    </w:sdtContent>
  </w:sdt>
  <w:p w14:paraId="2A9D1F9E" w14:textId="77777777" w:rsidR="008104A9" w:rsidRDefault="00810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04B8" w14:textId="77777777" w:rsidR="00D5154A" w:rsidRDefault="00D5154A" w:rsidP="00CE12B0">
      <w:pPr>
        <w:spacing w:after="0" w:line="240" w:lineRule="auto"/>
      </w:pPr>
      <w:r>
        <w:separator/>
      </w:r>
    </w:p>
  </w:footnote>
  <w:footnote w:type="continuationSeparator" w:id="0">
    <w:p w14:paraId="6FD8E8DD" w14:textId="77777777" w:rsidR="00D5154A" w:rsidRDefault="00D5154A" w:rsidP="00CE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887"/>
    <w:multiLevelType w:val="hybridMultilevel"/>
    <w:tmpl w:val="2F5C2F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B17C94"/>
    <w:multiLevelType w:val="hybridMultilevel"/>
    <w:tmpl w:val="89EEF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576CB"/>
    <w:multiLevelType w:val="hybridMultilevel"/>
    <w:tmpl w:val="D38063E8"/>
    <w:lvl w:ilvl="0" w:tplc="99B655B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2CED"/>
    <w:multiLevelType w:val="hybridMultilevel"/>
    <w:tmpl w:val="E856F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92F8D"/>
    <w:multiLevelType w:val="hybridMultilevel"/>
    <w:tmpl w:val="0B2839A0"/>
    <w:lvl w:ilvl="0" w:tplc="2450737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E4E31"/>
    <w:multiLevelType w:val="hybridMultilevel"/>
    <w:tmpl w:val="2B0839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drychová Kateřina">
    <w15:presenceInfo w15:providerId="AD" w15:userId="S-1-5-21-2484483471-1599132415-688861393-1499"/>
  </w15:person>
  <w15:person w15:author="Šplíchalová Eva">
    <w15:presenceInfo w15:providerId="AD" w15:userId="S-1-5-21-299502267-839522115-682003330-13242"/>
  </w15:person>
  <w15:person w15:author="Pokorná Zuzana">
    <w15:presenceInfo w15:providerId="AD" w15:userId="S-1-5-21-2484483471-1599132415-688861393-1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F"/>
    <w:rsid w:val="00053836"/>
    <w:rsid w:val="000539F4"/>
    <w:rsid w:val="00063F2B"/>
    <w:rsid w:val="000A4D2D"/>
    <w:rsid w:val="000B351B"/>
    <w:rsid w:val="000C7A89"/>
    <w:rsid w:val="000D1E0A"/>
    <w:rsid w:val="000D47FF"/>
    <w:rsid w:val="000E4EBD"/>
    <w:rsid w:val="00117F48"/>
    <w:rsid w:val="00125F93"/>
    <w:rsid w:val="001370DC"/>
    <w:rsid w:val="00151F88"/>
    <w:rsid w:val="001644BF"/>
    <w:rsid w:val="00173F56"/>
    <w:rsid w:val="001829A6"/>
    <w:rsid w:val="001853DC"/>
    <w:rsid w:val="00186F1E"/>
    <w:rsid w:val="001A5F9C"/>
    <w:rsid w:val="001D5546"/>
    <w:rsid w:val="001F4BB6"/>
    <w:rsid w:val="0020641B"/>
    <w:rsid w:val="002230C3"/>
    <w:rsid w:val="0023493D"/>
    <w:rsid w:val="0023517E"/>
    <w:rsid w:val="00247E58"/>
    <w:rsid w:val="002601EA"/>
    <w:rsid w:val="0026706B"/>
    <w:rsid w:val="00272E3E"/>
    <w:rsid w:val="0027433F"/>
    <w:rsid w:val="00300FEA"/>
    <w:rsid w:val="003B3ABF"/>
    <w:rsid w:val="003E2DA0"/>
    <w:rsid w:val="00402523"/>
    <w:rsid w:val="00406601"/>
    <w:rsid w:val="00431B7A"/>
    <w:rsid w:val="00492FFA"/>
    <w:rsid w:val="004B1E45"/>
    <w:rsid w:val="004C24F1"/>
    <w:rsid w:val="004D049E"/>
    <w:rsid w:val="004D19D5"/>
    <w:rsid w:val="00502794"/>
    <w:rsid w:val="0050773D"/>
    <w:rsid w:val="00507FE8"/>
    <w:rsid w:val="00511895"/>
    <w:rsid w:val="00524FF9"/>
    <w:rsid w:val="00543670"/>
    <w:rsid w:val="00554D54"/>
    <w:rsid w:val="00573215"/>
    <w:rsid w:val="00574BC4"/>
    <w:rsid w:val="00583831"/>
    <w:rsid w:val="00592D40"/>
    <w:rsid w:val="005A02A4"/>
    <w:rsid w:val="005C0727"/>
    <w:rsid w:val="005D11AA"/>
    <w:rsid w:val="006326A3"/>
    <w:rsid w:val="006401EB"/>
    <w:rsid w:val="0065399A"/>
    <w:rsid w:val="00671479"/>
    <w:rsid w:val="00676D9B"/>
    <w:rsid w:val="00686700"/>
    <w:rsid w:val="006D4C15"/>
    <w:rsid w:val="006D680E"/>
    <w:rsid w:val="006F0B89"/>
    <w:rsid w:val="006F22AC"/>
    <w:rsid w:val="007020BA"/>
    <w:rsid w:val="00716A98"/>
    <w:rsid w:val="00721DC1"/>
    <w:rsid w:val="007325F8"/>
    <w:rsid w:val="00750946"/>
    <w:rsid w:val="00750C28"/>
    <w:rsid w:val="00793E0B"/>
    <w:rsid w:val="007E12F0"/>
    <w:rsid w:val="008104A9"/>
    <w:rsid w:val="00827DD7"/>
    <w:rsid w:val="008539E2"/>
    <w:rsid w:val="00863DD9"/>
    <w:rsid w:val="00884FE9"/>
    <w:rsid w:val="00906B66"/>
    <w:rsid w:val="009305D8"/>
    <w:rsid w:val="0094271A"/>
    <w:rsid w:val="009B2C48"/>
    <w:rsid w:val="009B342B"/>
    <w:rsid w:val="00A43214"/>
    <w:rsid w:val="00A66080"/>
    <w:rsid w:val="00AB6901"/>
    <w:rsid w:val="00AC21DA"/>
    <w:rsid w:val="00AD0999"/>
    <w:rsid w:val="00AF41DA"/>
    <w:rsid w:val="00B858D8"/>
    <w:rsid w:val="00C07046"/>
    <w:rsid w:val="00C362E7"/>
    <w:rsid w:val="00C45FC8"/>
    <w:rsid w:val="00C91674"/>
    <w:rsid w:val="00CA7055"/>
    <w:rsid w:val="00CE12B0"/>
    <w:rsid w:val="00D07E28"/>
    <w:rsid w:val="00D5154A"/>
    <w:rsid w:val="00D627C6"/>
    <w:rsid w:val="00D840D6"/>
    <w:rsid w:val="00D96D63"/>
    <w:rsid w:val="00DD0230"/>
    <w:rsid w:val="00DD49C6"/>
    <w:rsid w:val="00DE38C5"/>
    <w:rsid w:val="00E501BA"/>
    <w:rsid w:val="00E65A04"/>
    <w:rsid w:val="00E92873"/>
    <w:rsid w:val="00EA677B"/>
    <w:rsid w:val="00F213C4"/>
    <w:rsid w:val="00F23D32"/>
    <w:rsid w:val="00F57B53"/>
    <w:rsid w:val="00FB1FBC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E548"/>
  <w15:docId w15:val="{6833FDCA-B825-4ABD-8C4D-BBAD2A32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Standardnpsmoodstavce"/>
    <w:rsid w:val="000E4EBD"/>
  </w:style>
  <w:style w:type="character" w:styleId="Hypertextovodkaz">
    <w:name w:val="Hyperlink"/>
    <w:basedOn w:val="Standardnpsmoodstavce"/>
    <w:uiPriority w:val="99"/>
    <w:semiHidden/>
    <w:unhideWhenUsed/>
    <w:rsid w:val="000E4EBD"/>
    <w:rPr>
      <w:color w:val="0000FF"/>
      <w:u w:val="single"/>
    </w:rPr>
  </w:style>
  <w:style w:type="paragraph" w:styleId="Bezmezer">
    <w:name w:val="No Spacing"/>
    <w:uiPriority w:val="1"/>
    <w:qFormat/>
    <w:rsid w:val="0023493D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Standardnpsmoodstavce"/>
    <w:uiPriority w:val="22"/>
    <w:qFormat/>
    <w:rsid w:val="00554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BF"/>
    <w:rPr>
      <w:rFonts w:ascii="Segoe UI" w:eastAsia="Calibr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5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546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546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0A4D2D"/>
    <w:pPr>
      <w:spacing w:after="0" w:line="240" w:lineRule="auto"/>
    </w:pPr>
    <w:rPr>
      <w:rFonts w:ascii="Calibri" w:eastAsia="Calibri" w:hAnsi="Calibri" w:cs="Times New Roman"/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AC21DA"/>
    <w:pPr>
      <w:spacing w:after="0" w:line="240" w:lineRule="auto"/>
    </w:pPr>
    <w:rPr>
      <w:rFonts w:ascii="Calibri" w:eastAsia="Calibri" w:hAnsi="Calibri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2B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2B0"/>
    <w:rPr>
      <w:rFonts w:ascii="Calibri" w:eastAsia="Calibri" w:hAnsi="Calibri" w:cs="Times New Roman"/>
      <w:lang w:val="cs-CZ"/>
    </w:rPr>
  </w:style>
  <w:style w:type="paragraph" w:styleId="Zkladntext2">
    <w:name w:val="Body Text 2"/>
    <w:basedOn w:val="Normln"/>
    <w:link w:val="Zkladntext2Char"/>
    <w:uiPriority w:val="99"/>
    <w:unhideWhenUsed/>
    <w:rsid w:val="00E65A04"/>
    <w:pPr>
      <w:overflowPunct w:val="0"/>
      <w:autoSpaceDE w:val="0"/>
      <w:autoSpaceDN w:val="0"/>
      <w:spacing w:before="60" w:after="120" w:line="480" w:lineRule="auto"/>
      <w:jc w:val="both"/>
    </w:pPr>
    <w:rPr>
      <w:rFonts w:ascii="Times New Roman" w:eastAsiaTheme="minorHAnsi" w:hAnsi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65A04"/>
    <w:rPr>
      <w:rFonts w:ascii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9DDF-2EC9-4A61-AA86-524C8869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2137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Hendrychová Kateřina</cp:lastModifiedBy>
  <cp:revision>4</cp:revision>
  <cp:lastPrinted>2018-08-15T12:27:00Z</cp:lastPrinted>
  <dcterms:created xsi:type="dcterms:W3CDTF">2018-09-21T08:14:00Z</dcterms:created>
  <dcterms:modified xsi:type="dcterms:W3CDTF">2018-09-21T08:37:00Z</dcterms:modified>
</cp:coreProperties>
</file>