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F0D4B" w14:textId="77777777" w:rsidR="00F05791" w:rsidRPr="00636661" w:rsidRDefault="00F05791" w:rsidP="00C93ED1">
      <w:pPr>
        <w:rPr>
          <w:rFonts w:ascii="Tahoma" w:hAnsi="Tahoma" w:cs="Tahoma"/>
          <w:b/>
          <w:bCs/>
          <w:color w:val="000000"/>
          <w:sz w:val="22"/>
          <w:szCs w:val="22"/>
        </w:rPr>
      </w:pPr>
    </w:p>
    <w:p w14:paraId="1DBDC500" w14:textId="77777777" w:rsidR="00F05791" w:rsidRPr="00636661" w:rsidRDefault="00F05791" w:rsidP="00C93ED1">
      <w:pPr>
        <w:jc w:val="center"/>
        <w:rPr>
          <w:rFonts w:ascii="Tahoma" w:hAnsi="Tahoma" w:cs="Tahoma"/>
          <w:b/>
          <w:bCs/>
          <w:color w:val="000000"/>
          <w:sz w:val="22"/>
          <w:szCs w:val="22"/>
        </w:rPr>
      </w:pPr>
      <w:r w:rsidRPr="00636661">
        <w:rPr>
          <w:rFonts w:ascii="Tahoma" w:hAnsi="Tahoma" w:cs="Tahoma"/>
          <w:b/>
          <w:bCs/>
          <w:color w:val="000000"/>
          <w:sz w:val="22"/>
          <w:szCs w:val="22"/>
        </w:rPr>
        <w:t>Smlouva o</w:t>
      </w:r>
      <w:r w:rsidR="001C70F0" w:rsidRPr="00636661">
        <w:rPr>
          <w:rFonts w:ascii="Tahoma" w:hAnsi="Tahoma" w:cs="Tahoma"/>
          <w:b/>
          <w:bCs/>
          <w:color w:val="000000"/>
          <w:sz w:val="22"/>
          <w:szCs w:val="22"/>
        </w:rPr>
        <w:t xml:space="preserve"> </w:t>
      </w:r>
      <w:r w:rsidR="001F5F3C" w:rsidRPr="00636661">
        <w:rPr>
          <w:rFonts w:ascii="Tahoma" w:hAnsi="Tahoma" w:cs="Tahoma"/>
          <w:b/>
          <w:bCs/>
          <w:color w:val="000000"/>
          <w:sz w:val="22"/>
          <w:szCs w:val="22"/>
        </w:rPr>
        <w:t>pachtu</w:t>
      </w:r>
      <w:r w:rsidRPr="00636661">
        <w:rPr>
          <w:rFonts w:ascii="Tahoma" w:hAnsi="Tahoma" w:cs="Tahoma"/>
          <w:b/>
          <w:bCs/>
          <w:color w:val="000000"/>
          <w:sz w:val="22"/>
          <w:szCs w:val="22"/>
        </w:rPr>
        <w:t xml:space="preserve"> prostor </w:t>
      </w:r>
      <w:r w:rsidR="00297EC7">
        <w:rPr>
          <w:rFonts w:ascii="Tahoma" w:hAnsi="Tahoma" w:cs="Tahoma"/>
          <w:b/>
          <w:bCs/>
          <w:color w:val="000000"/>
          <w:sz w:val="22"/>
          <w:szCs w:val="22"/>
        </w:rPr>
        <w:t>školní jídelny</w:t>
      </w:r>
    </w:p>
    <w:p w14:paraId="143B40CF" w14:textId="77777777" w:rsidR="00F05791" w:rsidRPr="00636661" w:rsidRDefault="00F05791" w:rsidP="00C93ED1">
      <w:pPr>
        <w:jc w:val="center"/>
        <w:rPr>
          <w:rFonts w:ascii="Tahoma" w:hAnsi="Tahoma" w:cs="Tahoma"/>
          <w:bCs/>
          <w:iCs/>
          <w:color w:val="000000"/>
          <w:sz w:val="22"/>
          <w:szCs w:val="22"/>
        </w:rPr>
      </w:pPr>
      <w:r w:rsidRPr="00636661">
        <w:rPr>
          <w:rFonts w:ascii="Tahoma" w:hAnsi="Tahoma" w:cs="Tahoma"/>
          <w:bCs/>
          <w:iCs/>
          <w:color w:val="000000"/>
          <w:sz w:val="22"/>
          <w:szCs w:val="22"/>
        </w:rPr>
        <w:t xml:space="preserve">uzavřená ve smyslu ust. </w:t>
      </w:r>
      <w:r w:rsidRPr="00636661">
        <w:rPr>
          <w:rFonts w:ascii="Tahoma" w:hAnsi="Tahoma" w:cs="Tahoma"/>
          <w:b/>
          <w:bCs/>
          <w:iCs/>
          <w:color w:val="000000"/>
          <w:sz w:val="22"/>
          <w:szCs w:val="22"/>
        </w:rPr>
        <w:t>§ 23</w:t>
      </w:r>
      <w:r w:rsidR="00A55254" w:rsidRPr="00636661">
        <w:rPr>
          <w:rFonts w:ascii="Tahoma" w:hAnsi="Tahoma" w:cs="Tahoma"/>
          <w:b/>
          <w:bCs/>
          <w:iCs/>
          <w:color w:val="000000"/>
          <w:sz w:val="22"/>
          <w:szCs w:val="22"/>
        </w:rPr>
        <w:t>3</w:t>
      </w:r>
      <w:r w:rsidRPr="00636661">
        <w:rPr>
          <w:rFonts w:ascii="Tahoma" w:hAnsi="Tahoma" w:cs="Tahoma"/>
          <w:b/>
          <w:bCs/>
          <w:iCs/>
          <w:color w:val="000000"/>
          <w:sz w:val="22"/>
          <w:szCs w:val="22"/>
        </w:rPr>
        <w:t xml:space="preserve">2 zákona č. 89/2012 Sb., občanského zákoníku, </w:t>
      </w:r>
      <w:r w:rsidRPr="00636661">
        <w:rPr>
          <w:rFonts w:ascii="Tahoma" w:hAnsi="Tahoma" w:cs="Tahoma"/>
          <w:bCs/>
          <w:iCs/>
          <w:color w:val="000000"/>
          <w:sz w:val="22"/>
          <w:szCs w:val="22"/>
        </w:rPr>
        <w:t>v platném znění (dále jen „občanský zákoník“)</w:t>
      </w:r>
    </w:p>
    <w:p w14:paraId="4031F454" w14:textId="77777777" w:rsidR="00F05791" w:rsidRPr="00636661" w:rsidRDefault="00F05791" w:rsidP="00C93ED1">
      <w:pPr>
        <w:jc w:val="center"/>
        <w:rPr>
          <w:rFonts w:ascii="Tahoma" w:hAnsi="Tahoma" w:cs="Tahoma"/>
          <w:bCs/>
          <w:i/>
          <w:iCs/>
          <w:color w:val="000000"/>
          <w:sz w:val="22"/>
          <w:szCs w:val="22"/>
        </w:rPr>
      </w:pPr>
    </w:p>
    <w:p w14:paraId="57771E05" w14:textId="77777777" w:rsidR="00F05791" w:rsidRPr="00636661" w:rsidRDefault="00F05791" w:rsidP="00C93ED1">
      <w:pPr>
        <w:jc w:val="center"/>
        <w:rPr>
          <w:rFonts w:ascii="Tahoma" w:hAnsi="Tahoma" w:cs="Tahoma"/>
          <w:b/>
          <w:bCs/>
          <w:iCs/>
          <w:color w:val="000000"/>
          <w:sz w:val="22"/>
          <w:szCs w:val="22"/>
        </w:rPr>
      </w:pPr>
      <w:r w:rsidRPr="00636661">
        <w:rPr>
          <w:rFonts w:ascii="Tahoma" w:hAnsi="Tahoma" w:cs="Tahoma"/>
          <w:bCs/>
          <w:iCs/>
          <w:color w:val="000000"/>
          <w:sz w:val="22"/>
          <w:szCs w:val="22"/>
        </w:rPr>
        <w:t>mezi</w:t>
      </w:r>
      <w:r w:rsidRPr="00636661">
        <w:rPr>
          <w:rFonts w:ascii="Tahoma" w:hAnsi="Tahoma" w:cs="Tahoma"/>
          <w:b/>
          <w:bCs/>
          <w:iCs/>
          <w:color w:val="000000"/>
          <w:sz w:val="22"/>
          <w:szCs w:val="22"/>
        </w:rPr>
        <w:t xml:space="preserve"> </w:t>
      </w:r>
    </w:p>
    <w:p w14:paraId="0FC7880D" w14:textId="77777777" w:rsidR="00F05791" w:rsidRPr="00636661" w:rsidRDefault="00F05791" w:rsidP="00C93ED1">
      <w:pPr>
        <w:rPr>
          <w:rFonts w:ascii="Tahoma" w:hAnsi="Tahoma" w:cs="Tahoma"/>
          <w:i/>
          <w:sz w:val="22"/>
          <w:szCs w:val="22"/>
        </w:rPr>
      </w:pPr>
    </w:p>
    <w:p w14:paraId="74BB1337" w14:textId="77777777" w:rsidR="00C41FF2" w:rsidRPr="00636661" w:rsidRDefault="00636661" w:rsidP="00C93ED1">
      <w:pPr>
        <w:jc w:val="both"/>
        <w:rPr>
          <w:rFonts w:ascii="Tahoma" w:hAnsi="Tahoma" w:cs="Tahoma"/>
          <w:sz w:val="22"/>
          <w:szCs w:val="22"/>
        </w:rPr>
      </w:pPr>
      <w:r w:rsidRPr="00636661">
        <w:rPr>
          <w:rFonts w:ascii="Tahoma" w:hAnsi="Tahoma" w:cs="Tahoma"/>
          <w:b/>
          <w:color w:val="000000"/>
          <w:sz w:val="22"/>
          <w:szCs w:val="22"/>
        </w:rPr>
        <w:t>Gymnázium a Hudební škola hlavního města Prahy, základní umělecká škola</w:t>
      </w:r>
      <w:r w:rsidR="00C41FF2" w:rsidRPr="00636661">
        <w:rPr>
          <w:rFonts w:ascii="Tahoma" w:hAnsi="Tahoma" w:cs="Tahoma"/>
          <w:sz w:val="22"/>
          <w:szCs w:val="22"/>
        </w:rPr>
        <w:t xml:space="preserve"> </w:t>
      </w:r>
    </w:p>
    <w:p w14:paraId="47DD2389" w14:textId="77777777" w:rsidR="00C41FF2" w:rsidRPr="00636661" w:rsidRDefault="00C41FF2" w:rsidP="00C93ED1">
      <w:pPr>
        <w:jc w:val="both"/>
        <w:rPr>
          <w:rFonts w:ascii="Tahoma" w:hAnsi="Tahoma" w:cs="Tahoma"/>
          <w:color w:val="000000"/>
          <w:sz w:val="22"/>
          <w:szCs w:val="22"/>
          <w:shd w:val="clear" w:color="auto" w:fill="FFFFFF"/>
        </w:rPr>
      </w:pPr>
      <w:r w:rsidRPr="00636661">
        <w:rPr>
          <w:rFonts w:ascii="Tahoma" w:hAnsi="Tahoma" w:cs="Tahoma"/>
          <w:sz w:val="22"/>
          <w:szCs w:val="22"/>
        </w:rPr>
        <w:t>Sídlo:</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00636661" w:rsidRPr="00636661">
        <w:rPr>
          <w:rFonts w:ascii="Tahoma" w:hAnsi="Tahoma" w:cs="Tahoma"/>
          <w:color w:val="000000"/>
          <w:sz w:val="22"/>
          <w:szCs w:val="22"/>
          <w:shd w:val="clear" w:color="auto" w:fill="FFFFFF"/>
        </w:rPr>
        <w:t>Komenského náměstí 400/9, Praha 3, Žižkov</w:t>
      </w:r>
    </w:p>
    <w:p w14:paraId="09A910AB" w14:textId="77777777" w:rsidR="00C41FF2" w:rsidRPr="00636661" w:rsidRDefault="00C41FF2" w:rsidP="00C93ED1">
      <w:pPr>
        <w:jc w:val="both"/>
        <w:rPr>
          <w:rFonts w:ascii="Tahoma" w:hAnsi="Tahoma" w:cs="Tahoma"/>
          <w:sz w:val="22"/>
          <w:szCs w:val="22"/>
        </w:rPr>
      </w:pPr>
      <w:r w:rsidRPr="00636661">
        <w:rPr>
          <w:rFonts w:ascii="Tahoma" w:hAnsi="Tahoma" w:cs="Tahoma"/>
          <w:sz w:val="22"/>
          <w:szCs w:val="22"/>
        </w:rPr>
        <w:t>IČO:</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00636661" w:rsidRPr="00636661">
        <w:rPr>
          <w:rFonts w:ascii="Tahoma" w:hAnsi="Tahoma" w:cs="Tahoma"/>
          <w:color w:val="000000"/>
          <w:sz w:val="22"/>
          <w:szCs w:val="22"/>
          <w:shd w:val="clear" w:color="auto" w:fill="FFFFFF"/>
        </w:rPr>
        <w:t>70874204</w:t>
      </w:r>
    </w:p>
    <w:p w14:paraId="35F1380E" w14:textId="723585E0" w:rsidR="00C41FF2" w:rsidRPr="00636661" w:rsidRDefault="00C41FF2" w:rsidP="00C93ED1">
      <w:pPr>
        <w:jc w:val="both"/>
        <w:rPr>
          <w:rFonts w:ascii="Tahoma" w:hAnsi="Tahoma" w:cs="Tahoma"/>
          <w:sz w:val="22"/>
          <w:szCs w:val="22"/>
        </w:rPr>
      </w:pPr>
      <w:r w:rsidRPr="00636661">
        <w:rPr>
          <w:rFonts w:ascii="Tahoma" w:hAnsi="Tahoma" w:cs="Tahoma"/>
          <w:sz w:val="22"/>
          <w:szCs w:val="22"/>
        </w:rPr>
        <w:t>Bankovní spojení:</w:t>
      </w:r>
      <w:r w:rsidRPr="00636661">
        <w:rPr>
          <w:rFonts w:ascii="Tahoma" w:hAnsi="Tahoma" w:cs="Tahoma"/>
          <w:sz w:val="22"/>
          <w:szCs w:val="22"/>
        </w:rPr>
        <w:tab/>
      </w:r>
      <w:r w:rsidRPr="00636661">
        <w:rPr>
          <w:rFonts w:ascii="Tahoma" w:hAnsi="Tahoma" w:cs="Tahoma"/>
          <w:sz w:val="22"/>
          <w:szCs w:val="22"/>
        </w:rPr>
        <w:tab/>
      </w:r>
      <w:del w:id="0" w:author="Ekonom" w:date="2018-07-19T10:15:00Z">
        <w:r w:rsidR="00636661" w:rsidRPr="00636661" w:rsidDel="005D79D8">
          <w:rPr>
            <w:rFonts w:ascii="Tahoma" w:hAnsi="Tahoma" w:cs="Tahoma"/>
            <w:sz w:val="22"/>
            <w:szCs w:val="22"/>
          </w:rPr>
          <w:delText>………………………………….</w:delText>
        </w:r>
      </w:del>
      <w:ins w:id="1" w:author="Ekonom" w:date="2018-09-20T10:05:00Z">
        <w:r w:rsidR="00527F02">
          <w:rPr>
            <w:rFonts w:ascii="Tahoma" w:hAnsi="Tahoma" w:cs="Tahoma"/>
            <w:sz w:val="22"/>
            <w:szCs w:val="22"/>
          </w:rPr>
          <w:t>xxxxxxxxxxxx</w:t>
        </w:r>
      </w:ins>
    </w:p>
    <w:p w14:paraId="020032F4" w14:textId="77777777" w:rsidR="00C41FF2" w:rsidRPr="00636661" w:rsidRDefault="00C41FF2" w:rsidP="00C93ED1">
      <w:pPr>
        <w:ind w:left="705" w:hanging="705"/>
        <w:jc w:val="both"/>
        <w:rPr>
          <w:rFonts w:ascii="Tahoma" w:hAnsi="Tahoma" w:cs="Tahoma"/>
          <w:sz w:val="22"/>
          <w:szCs w:val="22"/>
        </w:rPr>
      </w:pPr>
      <w:r w:rsidRPr="00636661">
        <w:rPr>
          <w:rFonts w:ascii="Tahoma" w:hAnsi="Tahoma" w:cs="Tahoma"/>
          <w:sz w:val="22"/>
          <w:szCs w:val="22"/>
        </w:rPr>
        <w:t>Z</w:t>
      </w:r>
      <w:r w:rsidR="00636661" w:rsidRPr="00636661">
        <w:rPr>
          <w:rFonts w:ascii="Tahoma" w:hAnsi="Tahoma" w:cs="Tahoma"/>
          <w:sz w:val="22"/>
          <w:szCs w:val="22"/>
        </w:rPr>
        <w:t>astoupena:</w:t>
      </w:r>
      <w:r w:rsidR="00636661" w:rsidRPr="00636661">
        <w:rPr>
          <w:rFonts w:ascii="Tahoma" w:hAnsi="Tahoma" w:cs="Tahoma"/>
          <w:sz w:val="22"/>
          <w:szCs w:val="22"/>
        </w:rPr>
        <w:tab/>
      </w:r>
      <w:r w:rsidR="00636661" w:rsidRPr="00636661">
        <w:rPr>
          <w:rFonts w:ascii="Tahoma" w:hAnsi="Tahoma" w:cs="Tahoma"/>
          <w:sz w:val="22"/>
          <w:szCs w:val="22"/>
        </w:rPr>
        <w:tab/>
      </w:r>
      <w:r w:rsidR="00636661" w:rsidRPr="00636661">
        <w:rPr>
          <w:rFonts w:ascii="Tahoma" w:hAnsi="Tahoma" w:cs="Tahoma"/>
          <w:sz w:val="22"/>
          <w:szCs w:val="22"/>
        </w:rPr>
        <w:tab/>
        <w:t>MgA</w:t>
      </w:r>
      <w:r w:rsidR="00C73FF5">
        <w:rPr>
          <w:rFonts w:ascii="Tahoma" w:hAnsi="Tahoma" w:cs="Tahoma"/>
          <w:sz w:val="22"/>
          <w:szCs w:val="22"/>
        </w:rPr>
        <w:t>.</w:t>
      </w:r>
      <w:r w:rsidR="00636661" w:rsidRPr="00636661">
        <w:rPr>
          <w:rFonts w:ascii="Tahoma" w:hAnsi="Tahoma" w:cs="Tahoma"/>
          <w:sz w:val="22"/>
          <w:szCs w:val="22"/>
        </w:rPr>
        <w:t xml:space="preserve"> Filipem Magramem</w:t>
      </w:r>
      <w:r w:rsidRPr="00636661">
        <w:rPr>
          <w:rFonts w:ascii="Tahoma" w:hAnsi="Tahoma" w:cs="Tahoma"/>
          <w:sz w:val="22"/>
          <w:szCs w:val="22"/>
        </w:rPr>
        <w:t>, ředitelem</w:t>
      </w:r>
    </w:p>
    <w:p w14:paraId="5CAF6127" w14:textId="53688A40" w:rsidR="00C41FF2" w:rsidRPr="00636661" w:rsidDel="008C017A" w:rsidRDefault="00636661" w:rsidP="00C93ED1">
      <w:pPr>
        <w:ind w:left="705" w:hanging="705"/>
        <w:jc w:val="both"/>
        <w:rPr>
          <w:del w:id="2" w:author="Ekonom" w:date="2018-07-23T14:32:00Z"/>
          <w:rFonts w:ascii="Tahoma" w:hAnsi="Tahoma" w:cs="Tahoma"/>
          <w:sz w:val="22"/>
          <w:szCs w:val="22"/>
        </w:rPr>
      </w:pPr>
      <w:del w:id="3" w:author="Ekonom" w:date="2018-07-23T14:32:00Z">
        <w:r w:rsidRPr="00636661" w:rsidDel="008C017A">
          <w:rPr>
            <w:rFonts w:ascii="Tahoma" w:hAnsi="Tahoma" w:cs="Tahoma"/>
            <w:sz w:val="22"/>
            <w:szCs w:val="22"/>
          </w:rPr>
          <w:delText>Telefon:</w:delText>
        </w:r>
        <w:r w:rsidRPr="00636661" w:rsidDel="008C017A">
          <w:rPr>
            <w:rFonts w:ascii="Tahoma" w:hAnsi="Tahoma" w:cs="Tahoma"/>
            <w:sz w:val="22"/>
            <w:szCs w:val="22"/>
          </w:rPr>
          <w:tab/>
        </w:r>
        <w:r w:rsidRPr="00636661" w:rsidDel="008C017A">
          <w:rPr>
            <w:rFonts w:ascii="Tahoma" w:hAnsi="Tahoma" w:cs="Tahoma"/>
            <w:sz w:val="22"/>
            <w:szCs w:val="22"/>
          </w:rPr>
          <w:tab/>
        </w:r>
        <w:r w:rsidRPr="00636661" w:rsidDel="008C017A">
          <w:rPr>
            <w:rFonts w:ascii="Tahoma" w:hAnsi="Tahoma" w:cs="Tahoma"/>
            <w:sz w:val="22"/>
            <w:szCs w:val="22"/>
          </w:rPr>
          <w:tab/>
        </w:r>
      </w:del>
      <w:del w:id="4" w:author="Ekonom" w:date="2018-07-19T10:16:00Z">
        <w:r w:rsidRPr="00636661" w:rsidDel="005D79D8">
          <w:rPr>
            <w:rFonts w:ascii="Tahoma" w:hAnsi="Tahoma" w:cs="Tahoma"/>
            <w:sz w:val="22"/>
            <w:szCs w:val="22"/>
          </w:rPr>
          <w:delText>……………………………..</w:delText>
        </w:r>
      </w:del>
    </w:p>
    <w:p w14:paraId="4F2EFCF2" w14:textId="7ED9F9A5" w:rsidR="00C41FF2" w:rsidRPr="00636661" w:rsidDel="008C017A" w:rsidRDefault="00C41FF2" w:rsidP="00C93ED1">
      <w:pPr>
        <w:ind w:left="705" w:hanging="705"/>
        <w:jc w:val="both"/>
        <w:rPr>
          <w:del w:id="5" w:author="Ekonom" w:date="2018-07-23T14:32:00Z"/>
          <w:rFonts w:ascii="Tahoma" w:hAnsi="Tahoma" w:cs="Tahoma"/>
          <w:sz w:val="22"/>
          <w:szCs w:val="22"/>
        </w:rPr>
      </w:pPr>
      <w:del w:id="6" w:author="Ekonom" w:date="2018-07-23T14:32:00Z">
        <w:r w:rsidRPr="00636661" w:rsidDel="008C017A">
          <w:rPr>
            <w:rFonts w:ascii="Tahoma" w:hAnsi="Tahoma" w:cs="Tahoma"/>
            <w:sz w:val="22"/>
            <w:szCs w:val="22"/>
          </w:rPr>
          <w:delText>e-m</w:delText>
        </w:r>
        <w:r w:rsidR="00636661" w:rsidRPr="00636661" w:rsidDel="008C017A">
          <w:rPr>
            <w:rFonts w:ascii="Tahoma" w:hAnsi="Tahoma" w:cs="Tahoma"/>
            <w:sz w:val="22"/>
            <w:szCs w:val="22"/>
          </w:rPr>
          <w:delText>ail:</w:delText>
        </w:r>
        <w:r w:rsidR="00636661" w:rsidRPr="00636661" w:rsidDel="008C017A">
          <w:rPr>
            <w:rFonts w:ascii="Tahoma" w:hAnsi="Tahoma" w:cs="Tahoma"/>
            <w:sz w:val="22"/>
            <w:szCs w:val="22"/>
          </w:rPr>
          <w:tab/>
        </w:r>
        <w:r w:rsidR="00636661" w:rsidRPr="00636661" w:rsidDel="008C017A">
          <w:rPr>
            <w:rFonts w:ascii="Tahoma" w:hAnsi="Tahoma" w:cs="Tahoma"/>
            <w:sz w:val="22"/>
            <w:szCs w:val="22"/>
          </w:rPr>
          <w:tab/>
        </w:r>
        <w:r w:rsidR="00636661" w:rsidRPr="00636661" w:rsidDel="008C017A">
          <w:rPr>
            <w:rFonts w:ascii="Tahoma" w:hAnsi="Tahoma" w:cs="Tahoma"/>
            <w:sz w:val="22"/>
            <w:szCs w:val="22"/>
          </w:rPr>
          <w:tab/>
        </w:r>
        <w:r w:rsidR="00636661" w:rsidRPr="00636661" w:rsidDel="008C017A">
          <w:rPr>
            <w:rFonts w:ascii="Tahoma" w:hAnsi="Tahoma" w:cs="Tahoma"/>
            <w:sz w:val="22"/>
            <w:szCs w:val="22"/>
          </w:rPr>
          <w:tab/>
        </w:r>
        <w:r w:rsidR="00636661" w:rsidRPr="00636661" w:rsidDel="008C017A">
          <w:rPr>
            <w:rFonts w:ascii="Tahoma" w:hAnsi="Tahoma" w:cs="Tahoma"/>
            <w:sz w:val="22"/>
            <w:szCs w:val="22"/>
          </w:rPr>
          <w:tab/>
        </w:r>
      </w:del>
      <w:del w:id="7" w:author="Ekonom" w:date="2018-07-19T10:16:00Z">
        <w:r w:rsidR="00636661" w:rsidRPr="00636661" w:rsidDel="005D79D8">
          <w:rPr>
            <w:rFonts w:ascii="Tahoma" w:hAnsi="Tahoma" w:cs="Tahoma"/>
            <w:sz w:val="22"/>
            <w:szCs w:val="22"/>
          </w:rPr>
          <w:delText>…………………</w:delText>
        </w:r>
      </w:del>
      <w:del w:id="8" w:author="Ekonom" w:date="2018-07-19T10:17:00Z">
        <w:r w:rsidR="00636661" w:rsidRPr="00636661" w:rsidDel="005D79D8">
          <w:rPr>
            <w:rFonts w:ascii="Tahoma" w:hAnsi="Tahoma" w:cs="Tahoma"/>
            <w:sz w:val="22"/>
            <w:szCs w:val="22"/>
          </w:rPr>
          <w:delText>…………..</w:delText>
        </w:r>
      </w:del>
    </w:p>
    <w:p w14:paraId="58AAB058" w14:textId="77777777" w:rsidR="00F05791" w:rsidRPr="00636661" w:rsidRDefault="00F05791" w:rsidP="00C93ED1">
      <w:pPr>
        <w:widowControl w:val="0"/>
        <w:jc w:val="both"/>
        <w:rPr>
          <w:rFonts w:ascii="Tahoma" w:hAnsi="Tahoma" w:cs="Tahoma"/>
          <w:color w:val="000000"/>
          <w:sz w:val="22"/>
          <w:szCs w:val="22"/>
        </w:rPr>
      </w:pPr>
      <w:r w:rsidRPr="00636661">
        <w:rPr>
          <w:rFonts w:ascii="Tahoma" w:hAnsi="Tahoma" w:cs="Tahoma"/>
          <w:color w:val="000000"/>
          <w:sz w:val="22"/>
          <w:szCs w:val="22"/>
        </w:rPr>
        <w:t>jako pro</w:t>
      </w:r>
      <w:r w:rsidR="00E53533" w:rsidRPr="00636661">
        <w:rPr>
          <w:rFonts w:ascii="Tahoma" w:hAnsi="Tahoma" w:cs="Tahoma"/>
          <w:color w:val="000000"/>
          <w:sz w:val="22"/>
          <w:szCs w:val="22"/>
        </w:rPr>
        <w:t xml:space="preserve">pachtovatel </w:t>
      </w:r>
      <w:r w:rsidRPr="00636661">
        <w:rPr>
          <w:rFonts w:ascii="Tahoma" w:hAnsi="Tahoma" w:cs="Tahoma"/>
          <w:color w:val="000000"/>
          <w:sz w:val="22"/>
          <w:szCs w:val="22"/>
        </w:rPr>
        <w:t>na jedné straně (dále jen „</w:t>
      </w:r>
      <w:r w:rsidRPr="00636661">
        <w:rPr>
          <w:rFonts w:ascii="Tahoma" w:hAnsi="Tahoma" w:cs="Tahoma"/>
          <w:b/>
          <w:color w:val="000000"/>
          <w:sz w:val="22"/>
          <w:szCs w:val="22"/>
        </w:rPr>
        <w:t>Pro</w:t>
      </w:r>
      <w:r w:rsidR="00E53533" w:rsidRPr="00636661">
        <w:rPr>
          <w:rFonts w:ascii="Tahoma" w:hAnsi="Tahoma" w:cs="Tahoma"/>
          <w:b/>
          <w:color w:val="000000"/>
          <w:sz w:val="22"/>
          <w:szCs w:val="22"/>
        </w:rPr>
        <w:t>pachtovatel</w:t>
      </w:r>
      <w:r w:rsidRPr="00636661">
        <w:rPr>
          <w:rFonts w:ascii="Tahoma" w:hAnsi="Tahoma" w:cs="Tahoma"/>
          <w:b/>
          <w:color w:val="000000"/>
          <w:sz w:val="22"/>
          <w:szCs w:val="22"/>
        </w:rPr>
        <w:t>“</w:t>
      </w:r>
      <w:r w:rsidRPr="00636661">
        <w:rPr>
          <w:rFonts w:ascii="Tahoma" w:hAnsi="Tahoma" w:cs="Tahoma"/>
          <w:color w:val="000000"/>
          <w:sz w:val="22"/>
          <w:szCs w:val="22"/>
        </w:rPr>
        <w:t>)</w:t>
      </w:r>
    </w:p>
    <w:p w14:paraId="273C1768" w14:textId="77777777" w:rsidR="00F05791" w:rsidRPr="00636661" w:rsidRDefault="00F05791" w:rsidP="00C93ED1">
      <w:pPr>
        <w:widowControl w:val="0"/>
        <w:jc w:val="both"/>
        <w:rPr>
          <w:rFonts w:ascii="Tahoma" w:hAnsi="Tahoma" w:cs="Tahoma"/>
          <w:sz w:val="22"/>
          <w:szCs w:val="22"/>
        </w:rPr>
      </w:pPr>
    </w:p>
    <w:p w14:paraId="475AB8CA" w14:textId="77777777" w:rsidR="00F05791" w:rsidRPr="00636661" w:rsidRDefault="00F05791" w:rsidP="00C93ED1">
      <w:pPr>
        <w:widowControl w:val="0"/>
        <w:jc w:val="both"/>
        <w:rPr>
          <w:rFonts w:ascii="Tahoma" w:hAnsi="Tahoma" w:cs="Tahoma"/>
          <w:sz w:val="22"/>
          <w:szCs w:val="22"/>
        </w:rPr>
      </w:pPr>
      <w:r w:rsidRPr="00636661">
        <w:rPr>
          <w:rFonts w:ascii="Tahoma" w:hAnsi="Tahoma" w:cs="Tahoma"/>
          <w:sz w:val="22"/>
          <w:szCs w:val="22"/>
        </w:rPr>
        <w:t>a</w:t>
      </w:r>
    </w:p>
    <w:p w14:paraId="7E6FE636" w14:textId="77777777" w:rsidR="00F05791" w:rsidRPr="00636661" w:rsidRDefault="00F05791" w:rsidP="00C93ED1">
      <w:pPr>
        <w:jc w:val="center"/>
        <w:rPr>
          <w:rFonts w:ascii="Tahoma" w:hAnsi="Tahoma" w:cs="Tahoma"/>
          <w:b/>
          <w:bCs/>
          <w:sz w:val="22"/>
          <w:szCs w:val="22"/>
        </w:rPr>
      </w:pPr>
    </w:p>
    <w:p w14:paraId="25DF94BD" w14:textId="77777777" w:rsidR="00636661" w:rsidRPr="00636661" w:rsidRDefault="00636661" w:rsidP="00C93ED1">
      <w:pPr>
        <w:pStyle w:val="Bezmezer1"/>
        <w:spacing w:line="240" w:lineRule="auto"/>
        <w:rPr>
          <w:rFonts w:ascii="Tahoma" w:hAnsi="Tahoma" w:cs="Tahoma"/>
          <w:b/>
          <w:sz w:val="22"/>
          <w:szCs w:val="22"/>
        </w:rPr>
      </w:pPr>
      <w:r w:rsidRPr="00636661">
        <w:rPr>
          <w:rFonts w:ascii="Tahoma" w:hAnsi="Tahoma" w:cs="Tahoma"/>
          <w:b/>
          <w:sz w:val="22"/>
          <w:szCs w:val="22"/>
        </w:rPr>
        <w:t>GTH zařízení školního stravování, spol. s r.o.</w:t>
      </w:r>
    </w:p>
    <w:p w14:paraId="0D59D887" w14:textId="77777777" w:rsidR="00F05791" w:rsidRPr="00636661" w:rsidRDefault="00F05791" w:rsidP="00C93ED1">
      <w:pPr>
        <w:pStyle w:val="Bezmezer1"/>
        <w:spacing w:line="240" w:lineRule="auto"/>
        <w:rPr>
          <w:rFonts w:ascii="Tahoma" w:hAnsi="Tahoma" w:cs="Tahoma"/>
          <w:sz w:val="22"/>
          <w:szCs w:val="22"/>
        </w:rPr>
      </w:pPr>
      <w:r w:rsidRPr="00636661">
        <w:rPr>
          <w:rFonts w:ascii="Tahoma" w:hAnsi="Tahoma" w:cs="Tahoma"/>
          <w:sz w:val="22"/>
          <w:szCs w:val="22"/>
        </w:rPr>
        <w:t>Sídlo:</w:t>
      </w:r>
      <w:r w:rsidR="00636661" w:rsidRPr="00636661">
        <w:rPr>
          <w:rFonts w:ascii="Tahoma" w:hAnsi="Tahoma" w:cs="Tahoma"/>
          <w:sz w:val="22"/>
          <w:szCs w:val="22"/>
        </w:rPr>
        <w:tab/>
      </w:r>
      <w:r w:rsidR="00636661" w:rsidRPr="00636661">
        <w:rPr>
          <w:rFonts w:ascii="Tahoma" w:hAnsi="Tahoma" w:cs="Tahoma"/>
          <w:sz w:val="22"/>
          <w:szCs w:val="22"/>
        </w:rPr>
        <w:tab/>
      </w:r>
      <w:r w:rsidR="00636661" w:rsidRPr="00636661">
        <w:rPr>
          <w:rFonts w:ascii="Tahoma" w:hAnsi="Tahoma" w:cs="Tahoma"/>
          <w:sz w:val="22"/>
          <w:szCs w:val="22"/>
        </w:rPr>
        <w:tab/>
      </w:r>
      <w:r w:rsidR="00636661" w:rsidRPr="00636661">
        <w:rPr>
          <w:rFonts w:ascii="Tahoma" w:hAnsi="Tahoma" w:cs="Tahoma"/>
          <w:sz w:val="22"/>
          <w:szCs w:val="22"/>
        </w:rPr>
        <w:tab/>
        <w:t>Praha – Michle, Vyskočilova 1481/4, PSČ 140 00</w:t>
      </w:r>
    </w:p>
    <w:p w14:paraId="4AD4598E" w14:textId="77777777" w:rsidR="00F05791" w:rsidRPr="00636661" w:rsidRDefault="00F05791" w:rsidP="00C93ED1">
      <w:pPr>
        <w:pStyle w:val="Bezmezer1"/>
        <w:spacing w:line="240" w:lineRule="auto"/>
        <w:rPr>
          <w:rFonts w:ascii="Tahoma" w:hAnsi="Tahoma" w:cs="Tahoma"/>
          <w:sz w:val="22"/>
          <w:szCs w:val="22"/>
        </w:rPr>
      </w:pPr>
      <w:r w:rsidRPr="00636661">
        <w:rPr>
          <w:rFonts w:ascii="Tahoma" w:hAnsi="Tahoma" w:cs="Tahoma"/>
          <w:sz w:val="22"/>
          <w:szCs w:val="22"/>
        </w:rPr>
        <w:t>IČO:</w:t>
      </w:r>
      <w:r w:rsidR="00636661" w:rsidRPr="00636661">
        <w:rPr>
          <w:rFonts w:ascii="Tahoma" w:hAnsi="Tahoma" w:cs="Tahoma"/>
          <w:sz w:val="22"/>
          <w:szCs w:val="22"/>
        </w:rPr>
        <w:tab/>
      </w:r>
      <w:r w:rsidR="00636661" w:rsidRPr="00636661">
        <w:rPr>
          <w:rFonts w:ascii="Tahoma" w:hAnsi="Tahoma" w:cs="Tahoma"/>
          <w:sz w:val="22"/>
          <w:szCs w:val="22"/>
        </w:rPr>
        <w:tab/>
      </w:r>
      <w:r w:rsidR="00636661" w:rsidRPr="00636661">
        <w:rPr>
          <w:rFonts w:ascii="Tahoma" w:hAnsi="Tahoma" w:cs="Tahoma"/>
          <w:sz w:val="22"/>
          <w:szCs w:val="22"/>
        </w:rPr>
        <w:tab/>
      </w:r>
      <w:r w:rsidR="00636661" w:rsidRPr="00636661">
        <w:rPr>
          <w:rFonts w:ascii="Tahoma" w:hAnsi="Tahoma" w:cs="Tahoma"/>
          <w:sz w:val="22"/>
          <w:szCs w:val="22"/>
        </w:rPr>
        <w:tab/>
        <w:t>25753487</w:t>
      </w:r>
    </w:p>
    <w:p w14:paraId="4F7C845C" w14:textId="77777777" w:rsidR="00F05791" w:rsidRPr="00636661" w:rsidRDefault="00F05791" w:rsidP="00C93ED1">
      <w:pPr>
        <w:pStyle w:val="Bezmezer1"/>
        <w:spacing w:line="240" w:lineRule="auto"/>
        <w:rPr>
          <w:rFonts w:ascii="Tahoma" w:hAnsi="Tahoma" w:cs="Tahoma"/>
          <w:sz w:val="22"/>
          <w:szCs w:val="22"/>
        </w:rPr>
      </w:pPr>
      <w:r w:rsidRPr="00636661">
        <w:rPr>
          <w:rFonts w:ascii="Tahoma" w:hAnsi="Tahoma" w:cs="Tahoma"/>
          <w:sz w:val="22"/>
          <w:szCs w:val="22"/>
        </w:rPr>
        <w:t>DIČ:</w:t>
      </w:r>
      <w:r w:rsidR="00636661" w:rsidRPr="00636661">
        <w:rPr>
          <w:rFonts w:ascii="Tahoma" w:hAnsi="Tahoma" w:cs="Tahoma"/>
          <w:sz w:val="22"/>
          <w:szCs w:val="22"/>
        </w:rPr>
        <w:tab/>
      </w:r>
      <w:r w:rsidR="00636661" w:rsidRPr="00636661">
        <w:rPr>
          <w:rFonts w:ascii="Tahoma" w:hAnsi="Tahoma" w:cs="Tahoma"/>
          <w:sz w:val="22"/>
          <w:szCs w:val="22"/>
        </w:rPr>
        <w:tab/>
      </w:r>
      <w:r w:rsidR="00636661" w:rsidRPr="00636661">
        <w:rPr>
          <w:rFonts w:ascii="Tahoma" w:hAnsi="Tahoma" w:cs="Tahoma"/>
          <w:sz w:val="22"/>
          <w:szCs w:val="22"/>
        </w:rPr>
        <w:tab/>
      </w:r>
      <w:r w:rsidR="00636661" w:rsidRPr="00636661">
        <w:rPr>
          <w:rFonts w:ascii="Tahoma" w:hAnsi="Tahoma" w:cs="Tahoma"/>
          <w:sz w:val="22"/>
          <w:szCs w:val="22"/>
        </w:rPr>
        <w:tab/>
        <w:t>CZ25753487</w:t>
      </w:r>
    </w:p>
    <w:p w14:paraId="76EEAD36" w14:textId="4E09821A" w:rsidR="00F05791" w:rsidRPr="00636661" w:rsidRDefault="00F05791" w:rsidP="00C93ED1">
      <w:pPr>
        <w:pStyle w:val="Bezmezer1"/>
        <w:spacing w:line="240" w:lineRule="auto"/>
        <w:rPr>
          <w:rFonts w:ascii="Tahoma" w:hAnsi="Tahoma" w:cs="Tahoma"/>
          <w:sz w:val="22"/>
          <w:szCs w:val="22"/>
        </w:rPr>
      </w:pPr>
      <w:r w:rsidRPr="00636661">
        <w:rPr>
          <w:rFonts w:ascii="Tahoma" w:hAnsi="Tahoma" w:cs="Tahoma"/>
          <w:sz w:val="22"/>
          <w:szCs w:val="22"/>
        </w:rPr>
        <w:t>Bankovní spojení:</w:t>
      </w:r>
      <w:r w:rsidR="00C93ED1">
        <w:rPr>
          <w:rFonts w:ascii="Tahoma" w:hAnsi="Tahoma" w:cs="Tahoma"/>
          <w:sz w:val="22"/>
          <w:szCs w:val="22"/>
        </w:rPr>
        <w:tab/>
      </w:r>
      <w:r w:rsidR="00C93ED1">
        <w:rPr>
          <w:rFonts w:ascii="Tahoma" w:hAnsi="Tahoma" w:cs="Tahoma"/>
          <w:sz w:val="22"/>
          <w:szCs w:val="22"/>
        </w:rPr>
        <w:tab/>
      </w:r>
      <w:del w:id="9" w:author="Ekonom" w:date="2018-07-23T14:33:00Z">
        <w:r w:rsidR="00C93ED1" w:rsidRPr="00636661" w:rsidDel="008C017A">
          <w:rPr>
            <w:rFonts w:ascii="Tahoma" w:hAnsi="Tahoma" w:cs="Tahoma"/>
            <w:sz w:val="22"/>
            <w:szCs w:val="22"/>
          </w:rPr>
          <w:delText>………………………………….</w:delText>
        </w:r>
      </w:del>
      <w:ins w:id="10" w:author="Ekonom" w:date="2018-09-20T10:06:00Z">
        <w:r w:rsidR="00527F02">
          <w:rPr>
            <w:rFonts w:ascii="Tahoma" w:hAnsi="Tahoma" w:cs="Tahoma"/>
            <w:sz w:val="22"/>
            <w:szCs w:val="22"/>
          </w:rPr>
          <w:t>xxxxxxxxxxxxxxxxxx</w:t>
        </w:r>
      </w:ins>
    </w:p>
    <w:p w14:paraId="3D77F11F" w14:textId="492C12A6" w:rsidR="00F05791" w:rsidRPr="00636661" w:rsidRDefault="00F05791" w:rsidP="00C93ED1">
      <w:pPr>
        <w:pStyle w:val="Bezmezer1"/>
        <w:spacing w:line="240" w:lineRule="auto"/>
        <w:rPr>
          <w:rFonts w:ascii="Tahoma" w:hAnsi="Tahoma" w:cs="Tahoma"/>
          <w:sz w:val="22"/>
          <w:szCs w:val="22"/>
        </w:rPr>
      </w:pPr>
      <w:r w:rsidRPr="00636661">
        <w:rPr>
          <w:rFonts w:ascii="Tahoma" w:hAnsi="Tahoma" w:cs="Tahoma"/>
          <w:sz w:val="22"/>
          <w:szCs w:val="22"/>
        </w:rPr>
        <w:t>Zastoupena:</w:t>
      </w:r>
      <w:r w:rsidR="00636661" w:rsidRPr="00636661">
        <w:rPr>
          <w:rFonts w:ascii="Tahoma" w:hAnsi="Tahoma" w:cs="Tahoma"/>
          <w:sz w:val="22"/>
          <w:szCs w:val="22"/>
        </w:rPr>
        <w:tab/>
      </w:r>
      <w:r w:rsidR="00636661" w:rsidRPr="00636661">
        <w:rPr>
          <w:rFonts w:ascii="Tahoma" w:hAnsi="Tahoma" w:cs="Tahoma"/>
          <w:sz w:val="22"/>
          <w:szCs w:val="22"/>
        </w:rPr>
        <w:tab/>
      </w:r>
      <w:r w:rsidR="00636661" w:rsidRPr="00636661">
        <w:rPr>
          <w:rFonts w:ascii="Tahoma" w:hAnsi="Tahoma" w:cs="Tahoma"/>
          <w:sz w:val="22"/>
          <w:szCs w:val="22"/>
        </w:rPr>
        <w:tab/>
        <w:t xml:space="preserve">Ing. </w:t>
      </w:r>
      <w:del w:id="11" w:author="Ekonom" w:date="2018-07-23T14:33:00Z">
        <w:r w:rsidR="00636661" w:rsidRPr="00636661" w:rsidDel="008C017A">
          <w:rPr>
            <w:rFonts w:ascii="Tahoma" w:hAnsi="Tahoma" w:cs="Tahoma"/>
            <w:sz w:val="22"/>
            <w:szCs w:val="22"/>
          </w:rPr>
          <w:delText>Tomáš Hubka</w:delText>
        </w:r>
      </w:del>
      <w:ins w:id="12" w:author="Ekonom" w:date="2018-07-23T14:33:00Z">
        <w:r w:rsidR="008C017A">
          <w:rPr>
            <w:rFonts w:ascii="Tahoma" w:hAnsi="Tahoma" w:cs="Tahoma"/>
            <w:sz w:val="22"/>
            <w:szCs w:val="22"/>
          </w:rPr>
          <w:t>Daria Choděrová</w:t>
        </w:r>
      </w:ins>
      <w:r w:rsidR="00636661" w:rsidRPr="00636661">
        <w:rPr>
          <w:rFonts w:ascii="Tahoma" w:hAnsi="Tahoma" w:cs="Tahoma"/>
          <w:sz w:val="22"/>
          <w:szCs w:val="22"/>
        </w:rPr>
        <w:t>, jednatel</w:t>
      </w:r>
    </w:p>
    <w:p w14:paraId="3D69F985" w14:textId="77777777" w:rsidR="00F05791" w:rsidRPr="00636661" w:rsidRDefault="00F05791" w:rsidP="00C93ED1">
      <w:pPr>
        <w:pStyle w:val="Bezmezer1"/>
        <w:spacing w:line="240" w:lineRule="auto"/>
        <w:rPr>
          <w:rFonts w:ascii="Tahoma" w:hAnsi="Tahoma" w:cs="Tahoma"/>
          <w:sz w:val="22"/>
          <w:szCs w:val="22"/>
        </w:rPr>
      </w:pPr>
      <w:r w:rsidRPr="00636661">
        <w:rPr>
          <w:rFonts w:ascii="Tahoma" w:hAnsi="Tahoma" w:cs="Tahoma"/>
          <w:sz w:val="22"/>
          <w:szCs w:val="22"/>
        </w:rPr>
        <w:t>Zapsaná v Obchodním rejstříku vedeném Městským soudem</w:t>
      </w:r>
      <w:r w:rsidR="00636661" w:rsidRPr="00636661">
        <w:rPr>
          <w:rFonts w:ascii="Tahoma" w:hAnsi="Tahoma" w:cs="Tahoma"/>
          <w:sz w:val="22"/>
          <w:szCs w:val="22"/>
        </w:rPr>
        <w:t xml:space="preserve"> v Praze, oddíl C, vložka 67144</w:t>
      </w:r>
    </w:p>
    <w:p w14:paraId="25963331" w14:textId="7BF9749A" w:rsidR="00F05791" w:rsidRPr="00636661" w:rsidDel="008C017A" w:rsidRDefault="00F05791" w:rsidP="00C93ED1">
      <w:pPr>
        <w:pStyle w:val="Bezmezer1"/>
        <w:spacing w:line="240" w:lineRule="auto"/>
        <w:rPr>
          <w:del w:id="13" w:author="Ekonom" w:date="2018-07-23T14:34:00Z"/>
          <w:rFonts w:ascii="Tahoma" w:hAnsi="Tahoma" w:cs="Tahoma"/>
          <w:sz w:val="22"/>
          <w:szCs w:val="22"/>
        </w:rPr>
      </w:pPr>
      <w:del w:id="14" w:author="Ekonom" w:date="2018-07-23T14:34:00Z">
        <w:r w:rsidRPr="00636661" w:rsidDel="008C017A">
          <w:rPr>
            <w:rFonts w:ascii="Tahoma" w:hAnsi="Tahoma" w:cs="Tahoma"/>
            <w:sz w:val="22"/>
            <w:szCs w:val="22"/>
          </w:rPr>
          <w:delText>Telefon:</w:delText>
        </w:r>
      </w:del>
    </w:p>
    <w:p w14:paraId="0E36AA68" w14:textId="5F0202FF" w:rsidR="00F05791" w:rsidRPr="00636661" w:rsidDel="008C017A" w:rsidRDefault="00F05791" w:rsidP="00C93ED1">
      <w:pPr>
        <w:pStyle w:val="Bezmezer1"/>
        <w:spacing w:line="240" w:lineRule="auto"/>
        <w:rPr>
          <w:del w:id="15" w:author="Ekonom" w:date="2018-07-23T14:34:00Z"/>
          <w:rFonts w:ascii="Tahoma" w:hAnsi="Tahoma" w:cs="Tahoma"/>
          <w:sz w:val="22"/>
          <w:szCs w:val="22"/>
        </w:rPr>
      </w:pPr>
      <w:del w:id="16" w:author="Ekonom" w:date="2018-07-23T14:34:00Z">
        <w:r w:rsidRPr="00636661" w:rsidDel="008C017A">
          <w:rPr>
            <w:rFonts w:ascii="Tahoma" w:hAnsi="Tahoma" w:cs="Tahoma"/>
            <w:sz w:val="22"/>
            <w:szCs w:val="22"/>
          </w:rPr>
          <w:delText>e-mail:</w:delText>
        </w:r>
      </w:del>
    </w:p>
    <w:p w14:paraId="623415D2" w14:textId="77777777" w:rsidR="00F05791" w:rsidRPr="00636661" w:rsidRDefault="00F05791" w:rsidP="00C93ED1">
      <w:pPr>
        <w:rPr>
          <w:rFonts w:ascii="Tahoma" w:hAnsi="Tahoma" w:cs="Tahoma"/>
          <w:sz w:val="22"/>
          <w:szCs w:val="22"/>
        </w:rPr>
      </w:pPr>
      <w:r w:rsidRPr="00636661">
        <w:rPr>
          <w:rFonts w:ascii="Tahoma" w:hAnsi="Tahoma" w:cs="Tahoma"/>
          <w:sz w:val="22"/>
          <w:szCs w:val="22"/>
        </w:rPr>
        <w:t xml:space="preserve">jako </w:t>
      </w:r>
      <w:r w:rsidR="00E53533" w:rsidRPr="00636661">
        <w:rPr>
          <w:rFonts w:ascii="Tahoma" w:hAnsi="Tahoma" w:cs="Tahoma"/>
          <w:sz w:val="22"/>
          <w:szCs w:val="22"/>
        </w:rPr>
        <w:t>pachtýř</w:t>
      </w:r>
      <w:r w:rsidRPr="00636661">
        <w:rPr>
          <w:rFonts w:ascii="Tahoma" w:hAnsi="Tahoma" w:cs="Tahoma"/>
          <w:sz w:val="22"/>
          <w:szCs w:val="22"/>
        </w:rPr>
        <w:t xml:space="preserve"> na druhé straně (dále jen „</w:t>
      </w:r>
      <w:r w:rsidR="00E53533" w:rsidRPr="00636661">
        <w:rPr>
          <w:rFonts w:ascii="Tahoma" w:hAnsi="Tahoma" w:cs="Tahoma"/>
          <w:b/>
          <w:sz w:val="22"/>
          <w:szCs w:val="22"/>
        </w:rPr>
        <w:t>Pachtýř</w:t>
      </w:r>
      <w:r w:rsidRPr="00636661">
        <w:rPr>
          <w:rFonts w:ascii="Tahoma" w:hAnsi="Tahoma" w:cs="Tahoma"/>
          <w:b/>
          <w:sz w:val="22"/>
          <w:szCs w:val="22"/>
        </w:rPr>
        <w:t>“</w:t>
      </w:r>
      <w:r w:rsidRPr="00636661">
        <w:rPr>
          <w:rFonts w:ascii="Tahoma" w:hAnsi="Tahoma" w:cs="Tahoma"/>
          <w:sz w:val="22"/>
          <w:szCs w:val="22"/>
        </w:rPr>
        <w:t>)</w:t>
      </w:r>
    </w:p>
    <w:p w14:paraId="0336026B" w14:textId="77777777" w:rsidR="00F05791" w:rsidRPr="00636661" w:rsidRDefault="00F05791" w:rsidP="00C93ED1">
      <w:pPr>
        <w:widowControl w:val="0"/>
        <w:jc w:val="both"/>
        <w:rPr>
          <w:rFonts w:ascii="Tahoma" w:hAnsi="Tahoma" w:cs="Tahoma"/>
          <w:sz w:val="22"/>
          <w:szCs w:val="22"/>
        </w:rPr>
      </w:pPr>
      <w:bookmarkStart w:id="17" w:name="_GoBack"/>
      <w:bookmarkEnd w:id="17"/>
    </w:p>
    <w:p w14:paraId="4A077047" w14:textId="77777777" w:rsidR="00F05791" w:rsidRPr="00636661" w:rsidRDefault="00F05791" w:rsidP="00C93ED1">
      <w:pPr>
        <w:widowControl w:val="0"/>
        <w:jc w:val="both"/>
        <w:rPr>
          <w:rFonts w:ascii="Tahoma" w:hAnsi="Tahoma" w:cs="Tahoma"/>
          <w:sz w:val="22"/>
          <w:szCs w:val="22"/>
        </w:rPr>
      </w:pPr>
      <w:r w:rsidRPr="00636661">
        <w:rPr>
          <w:rFonts w:ascii="Tahoma" w:hAnsi="Tahoma" w:cs="Tahoma"/>
          <w:sz w:val="22"/>
          <w:szCs w:val="22"/>
        </w:rPr>
        <w:t>spolu jako „</w:t>
      </w:r>
      <w:r w:rsidRPr="00636661">
        <w:rPr>
          <w:rFonts w:ascii="Tahoma" w:hAnsi="Tahoma" w:cs="Tahoma"/>
          <w:b/>
          <w:sz w:val="22"/>
          <w:szCs w:val="22"/>
        </w:rPr>
        <w:t>strany</w:t>
      </w:r>
      <w:r w:rsidRPr="00636661">
        <w:rPr>
          <w:rFonts w:ascii="Tahoma" w:hAnsi="Tahoma" w:cs="Tahoma"/>
          <w:sz w:val="22"/>
          <w:szCs w:val="22"/>
        </w:rPr>
        <w:t>“ nebo „</w:t>
      </w:r>
      <w:r w:rsidRPr="00636661">
        <w:rPr>
          <w:rFonts w:ascii="Tahoma" w:hAnsi="Tahoma" w:cs="Tahoma"/>
          <w:b/>
          <w:sz w:val="22"/>
          <w:szCs w:val="22"/>
        </w:rPr>
        <w:t>smluvní strany</w:t>
      </w:r>
      <w:r w:rsidRPr="00636661">
        <w:rPr>
          <w:rFonts w:ascii="Tahoma" w:hAnsi="Tahoma" w:cs="Tahoma"/>
          <w:sz w:val="22"/>
          <w:szCs w:val="22"/>
        </w:rPr>
        <w:t>“</w:t>
      </w:r>
    </w:p>
    <w:p w14:paraId="1A6B307C" w14:textId="77777777" w:rsidR="00F05791" w:rsidRPr="00636661" w:rsidRDefault="00F05791" w:rsidP="00C93ED1">
      <w:pPr>
        <w:widowControl w:val="0"/>
        <w:jc w:val="both"/>
        <w:rPr>
          <w:rFonts w:ascii="Tahoma" w:hAnsi="Tahoma" w:cs="Tahoma"/>
          <w:sz w:val="22"/>
          <w:szCs w:val="22"/>
        </w:rPr>
      </w:pPr>
    </w:p>
    <w:p w14:paraId="1D2FC39D" w14:textId="77777777" w:rsidR="00F05791" w:rsidRPr="00636661" w:rsidRDefault="00F05791" w:rsidP="00C93ED1">
      <w:pPr>
        <w:rPr>
          <w:rFonts w:ascii="Tahoma" w:hAnsi="Tahoma" w:cs="Tahoma"/>
          <w:sz w:val="22"/>
          <w:szCs w:val="22"/>
        </w:rPr>
      </w:pPr>
      <w:r w:rsidRPr="00636661">
        <w:rPr>
          <w:rFonts w:ascii="Tahoma" w:hAnsi="Tahoma" w:cs="Tahoma"/>
          <w:sz w:val="22"/>
          <w:szCs w:val="22"/>
        </w:rPr>
        <w:t>uzavírají níže uvedeného dne, měsíce a roku</w:t>
      </w:r>
    </w:p>
    <w:p w14:paraId="4C702B36" w14:textId="77777777" w:rsidR="00F05791" w:rsidRPr="00636661" w:rsidRDefault="00F05791" w:rsidP="00C93ED1">
      <w:pPr>
        <w:rPr>
          <w:rFonts w:ascii="Tahoma" w:hAnsi="Tahoma" w:cs="Tahoma"/>
          <w:i/>
          <w:sz w:val="22"/>
          <w:szCs w:val="22"/>
          <w:shd w:val="clear" w:color="auto" w:fill="FFFF00"/>
        </w:rPr>
      </w:pPr>
    </w:p>
    <w:p w14:paraId="063693E8" w14:textId="77777777" w:rsidR="00F05791" w:rsidRPr="00636661" w:rsidRDefault="00F05791" w:rsidP="00C93ED1">
      <w:pPr>
        <w:rPr>
          <w:rFonts w:ascii="Tahoma" w:hAnsi="Tahoma" w:cs="Tahoma"/>
          <w:i/>
          <w:sz w:val="22"/>
          <w:szCs w:val="22"/>
          <w:shd w:val="clear" w:color="auto" w:fill="FFFF00"/>
        </w:rPr>
      </w:pPr>
    </w:p>
    <w:p w14:paraId="76D4E439" w14:textId="77777777" w:rsidR="00F05791" w:rsidRPr="00636661" w:rsidRDefault="00F05791" w:rsidP="00C93ED1">
      <w:pPr>
        <w:jc w:val="center"/>
        <w:rPr>
          <w:rFonts w:ascii="Tahoma" w:hAnsi="Tahoma" w:cs="Tahoma"/>
          <w:b/>
          <w:bCs/>
          <w:color w:val="000000"/>
          <w:sz w:val="22"/>
          <w:szCs w:val="22"/>
        </w:rPr>
      </w:pPr>
      <w:r w:rsidRPr="00636661">
        <w:rPr>
          <w:rFonts w:ascii="Tahoma" w:hAnsi="Tahoma" w:cs="Tahoma"/>
          <w:b/>
          <w:bCs/>
          <w:sz w:val="22"/>
          <w:szCs w:val="22"/>
        </w:rPr>
        <w:t xml:space="preserve">smlouvu o </w:t>
      </w:r>
      <w:r w:rsidR="0099130B" w:rsidRPr="00636661">
        <w:rPr>
          <w:rFonts w:ascii="Tahoma" w:hAnsi="Tahoma" w:cs="Tahoma"/>
          <w:b/>
          <w:bCs/>
          <w:sz w:val="22"/>
          <w:szCs w:val="22"/>
        </w:rPr>
        <w:t>pachtu</w:t>
      </w:r>
      <w:r w:rsidRPr="00636661">
        <w:rPr>
          <w:rFonts w:ascii="Tahoma" w:hAnsi="Tahoma" w:cs="Tahoma"/>
          <w:b/>
          <w:bCs/>
          <w:sz w:val="22"/>
          <w:szCs w:val="22"/>
        </w:rPr>
        <w:t xml:space="preserve"> </w:t>
      </w:r>
      <w:r w:rsidR="0099130B" w:rsidRPr="00636661">
        <w:rPr>
          <w:rFonts w:ascii="Tahoma" w:hAnsi="Tahoma" w:cs="Tahoma"/>
          <w:b/>
          <w:bCs/>
          <w:color w:val="000000"/>
          <w:sz w:val="22"/>
          <w:szCs w:val="22"/>
        </w:rPr>
        <w:t xml:space="preserve">prostor </w:t>
      </w:r>
      <w:r w:rsidR="00297EC7">
        <w:rPr>
          <w:rFonts w:ascii="Tahoma" w:hAnsi="Tahoma" w:cs="Tahoma"/>
          <w:b/>
          <w:bCs/>
          <w:color w:val="000000"/>
          <w:sz w:val="22"/>
          <w:szCs w:val="22"/>
        </w:rPr>
        <w:t>školní jídelny</w:t>
      </w:r>
    </w:p>
    <w:p w14:paraId="604460B5" w14:textId="77777777" w:rsidR="00F05791" w:rsidRPr="00636661" w:rsidRDefault="00F05791" w:rsidP="00C93ED1">
      <w:pPr>
        <w:jc w:val="center"/>
        <w:rPr>
          <w:rFonts w:ascii="Tahoma" w:hAnsi="Tahoma" w:cs="Tahoma"/>
          <w:b/>
          <w:bCs/>
          <w:sz w:val="22"/>
          <w:szCs w:val="22"/>
        </w:rPr>
      </w:pPr>
      <w:r w:rsidRPr="00636661">
        <w:rPr>
          <w:rFonts w:ascii="Tahoma" w:hAnsi="Tahoma" w:cs="Tahoma"/>
          <w:b/>
          <w:bCs/>
          <w:sz w:val="22"/>
          <w:szCs w:val="22"/>
        </w:rPr>
        <w:t>(</w:t>
      </w:r>
      <w:r w:rsidRPr="00636661">
        <w:rPr>
          <w:rFonts w:ascii="Tahoma" w:hAnsi="Tahoma" w:cs="Tahoma"/>
          <w:bCs/>
          <w:sz w:val="22"/>
          <w:szCs w:val="22"/>
        </w:rPr>
        <w:t xml:space="preserve">dále jen </w:t>
      </w:r>
      <w:r w:rsidRPr="00636661">
        <w:rPr>
          <w:rFonts w:ascii="Tahoma" w:hAnsi="Tahoma" w:cs="Tahoma"/>
          <w:b/>
          <w:bCs/>
          <w:sz w:val="22"/>
          <w:szCs w:val="22"/>
        </w:rPr>
        <w:t>„Smlouva“)</w:t>
      </w:r>
    </w:p>
    <w:p w14:paraId="3A3EDF4A" w14:textId="77777777" w:rsidR="00F05791" w:rsidRPr="00636661" w:rsidRDefault="00F05791" w:rsidP="00C93ED1">
      <w:pPr>
        <w:widowControl w:val="0"/>
        <w:jc w:val="both"/>
        <w:rPr>
          <w:rFonts w:ascii="Tahoma" w:hAnsi="Tahoma" w:cs="Tahoma"/>
          <w:i/>
          <w:sz w:val="22"/>
          <w:szCs w:val="22"/>
        </w:rPr>
      </w:pPr>
    </w:p>
    <w:p w14:paraId="1908E411" w14:textId="77777777" w:rsidR="00F05791" w:rsidRPr="00C93ED1" w:rsidRDefault="00F05791" w:rsidP="00C93ED1">
      <w:pPr>
        <w:widowControl w:val="0"/>
        <w:jc w:val="center"/>
        <w:rPr>
          <w:rFonts w:ascii="Tahoma" w:hAnsi="Tahoma" w:cs="Tahoma"/>
          <w:b/>
          <w:color w:val="000000"/>
          <w:sz w:val="22"/>
          <w:szCs w:val="22"/>
        </w:rPr>
      </w:pPr>
      <w:r w:rsidRPr="00C93ED1">
        <w:rPr>
          <w:rFonts w:ascii="Tahoma" w:hAnsi="Tahoma" w:cs="Tahoma"/>
          <w:b/>
          <w:color w:val="000000"/>
          <w:sz w:val="22"/>
          <w:szCs w:val="22"/>
        </w:rPr>
        <w:t>I.</w:t>
      </w:r>
    </w:p>
    <w:p w14:paraId="05220CE9" w14:textId="77777777" w:rsidR="00F05791" w:rsidRPr="00636661" w:rsidRDefault="00F05791" w:rsidP="00C93ED1">
      <w:pPr>
        <w:jc w:val="center"/>
        <w:rPr>
          <w:rFonts w:ascii="Tahoma" w:hAnsi="Tahoma" w:cs="Tahoma"/>
          <w:b/>
          <w:bCs/>
          <w:color w:val="000000"/>
          <w:sz w:val="22"/>
          <w:szCs w:val="22"/>
        </w:rPr>
      </w:pPr>
      <w:r w:rsidRPr="00636661">
        <w:rPr>
          <w:rFonts w:ascii="Tahoma" w:hAnsi="Tahoma" w:cs="Tahoma"/>
          <w:b/>
          <w:bCs/>
          <w:color w:val="000000"/>
          <w:sz w:val="22"/>
          <w:szCs w:val="22"/>
        </w:rPr>
        <w:t>Postavení smluvních stran</w:t>
      </w:r>
    </w:p>
    <w:p w14:paraId="06560AFC" w14:textId="77777777" w:rsidR="00636661" w:rsidRPr="00636661" w:rsidRDefault="00C93ED1" w:rsidP="00C93ED1">
      <w:pPr>
        <w:pStyle w:val="Bezmezer1"/>
        <w:spacing w:line="240" w:lineRule="auto"/>
        <w:ind w:left="851" w:hanging="851"/>
        <w:jc w:val="both"/>
        <w:rPr>
          <w:rFonts w:ascii="Tahoma" w:hAnsi="Tahoma" w:cs="Tahoma"/>
          <w:sz w:val="22"/>
          <w:szCs w:val="22"/>
        </w:rPr>
      </w:pPr>
      <w:r>
        <w:rPr>
          <w:rFonts w:ascii="Tahoma" w:hAnsi="Tahoma" w:cs="Tahoma"/>
          <w:sz w:val="22"/>
          <w:szCs w:val="22"/>
        </w:rPr>
        <w:t>1.1</w:t>
      </w:r>
      <w:r>
        <w:rPr>
          <w:rFonts w:ascii="Tahoma" w:hAnsi="Tahoma" w:cs="Tahoma"/>
          <w:sz w:val="22"/>
          <w:szCs w:val="22"/>
        </w:rPr>
        <w:tab/>
      </w:r>
      <w:r w:rsidR="00E53533" w:rsidRPr="00636661">
        <w:rPr>
          <w:rFonts w:ascii="Tahoma" w:hAnsi="Tahoma" w:cs="Tahoma"/>
          <w:sz w:val="22"/>
          <w:szCs w:val="22"/>
        </w:rPr>
        <w:t>Propachtovatel</w:t>
      </w:r>
      <w:r w:rsidR="00F05791" w:rsidRPr="00636661">
        <w:rPr>
          <w:rFonts w:ascii="Tahoma" w:hAnsi="Tahoma" w:cs="Tahoma"/>
          <w:sz w:val="22"/>
          <w:szCs w:val="22"/>
        </w:rPr>
        <w:t xml:space="preserve"> je příspěvkovou organizací, u níž funkci zřizovatele vykonává</w:t>
      </w:r>
      <w:r w:rsidR="00636661" w:rsidRPr="00636661">
        <w:rPr>
          <w:rFonts w:ascii="Tahoma" w:hAnsi="Tahoma" w:cs="Tahoma"/>
          <w:sz w:val="22"/>
          <w:szCs w:val="22"/>
        </w:rPr>
        <w:t xml:space="preserve"> hlavní město Praha</w:t>
      </w:r>
      <w:r w:rsidR="00F05791" w:rsidRPr="00636661">
        <w:rPr>
          <w:rFonts w:ascii="Tahoma" w:hAnsi="Tahoma" w:cs="Tahoma"/>
          <w:sz w:val="22"/>
          <w:szCs w:val="22"/>
        </w:rPr>
        <w:t xml:space="preserve">. </w:t>
      </w:r>
      <w:r w:rsidR="00E53533" w:rsidRPr="00636661">
        <w:rPr>
          <w:rFonts w:ascii="Tahoma" w:hAnsi="Tahoma" w:cs="Tahoma"/>
          <w:sz w:val="22"/>
          <w:szCs w:val="22"/>
        </w:rPr>
        <w:t>Propachtovatel</w:t>
      </w:r>
      <w:r w:rsidR="00636661" w:rsidRPr="00636661">
        <w:rPr>
          <w:rFonts w:ascii="Tahoma" w:hAnsi="Tahoma" w:cs="Tahoma"/>
          <w:sz w:val="22"/>
          <w:szCs w:val="22"/>
        </w:rPr>
        <w:t xml:space="preserve"> zajišťuje</w:t>
      </w:r>
      <w:r w:rsidR="00F05791" w:rsidRPr="00636661">
        <w:rPr>
          <w:rFonts w:ascii="Tahoma" w:hAnsi="Tahoma" w:cs="Tahoma"/>
          <w:sz w:val="22"/>
          <w:szCs w:val="22"/>
        </w:rPr>
        <w:t xml:space="preserve"> pro své žáky </w:t>
      </w:r>
      <w:r w:rsidR="00636661" w:rsidRPr="00636661">
        <w:rPr>
          <w:rFonts w:ascii="Tahoma" w:hAnsi="Tahoma" w:cs="Tahoma"/>
          <w:sz w:val="22"/>
          <w:szCs w:val="22"/>
        </w:rPr>
        <w:t xml:space="preserve">a studenty </w:t>
      </w:r>
      <w:r w:rsidR="00F05791" w:rsidRPr="00636661">
        <w:rPr>
          <w:rFonts w:ascii="Tahoma" w:hAnsi="Tahoma" w:cs="Tahoma"/>
          <w:sz w:val="22"/>
          <w:szCs w:val="22"/>
        </w:rPr>
        <w:t xml:space="preserve">stravování v souladu se </w:t>
      </w:r>
      <w:r w:rsidR="00F05791" w:rsidRPr="00765D55">
        <w:rPr>
          <w:rFonts w:ascii="Tahoma" w:hAnsi="Tahoma" w:cs="Tahoma"/>
          <w:sz w:val="22"/>
          <w:szCs w:val="22"/>
        </w:rPr>
        <w:t>zákonem č. 561/2004 Sb., o předškolním, základním, středním, vyšším odborném a jiném vzdělávání, ve znění pozdějších předpisů (dále jen „</w:t>
      </w:r>
      <w:r w:rsidR="00F05791" w:rsidRPr="00765D55">
        <w:rPr>
          <w:rFonts w:ascii="Tahoma" w:hAnsi="Tahoma" w:cs="Tahoma"/>
          <w:b/>
          <w:sz w:val="22"/>
          <w:szCs w:val="22"/>
        </w:rPr>
        <w:t>školský zákon</w:t>
      </w:r>
      <w:r w:rsidR="00F05791" w:rsidRPr="00765D55">
        <w:rPr>
          <w:rFonts w:ascii="Tahoma" w:hAnsi="Tahoma" w:cs="Tahoma"/>
          <w:sz w:val="22"/>
          <w:szCs w:val="22"/>
        </w:rPr>
        <w:t>“), a v souladu s vyhláškou Ministerstva školství, mládeže a tělovýchovy č. 107/2005 Sb., o školním stravování, ve znění pozdějších předpisů (dále jen „</w:t>
      </w:r>
      <w:r w:rsidR="00F05791" w:rsidRPr="00765D55">
        <w:rPr>
          <w:rFonts w:ascii="Tahoma" w:hAnsi="Tahoma" w:cs="Tahoma"/>
          <w:b/>
          <w:sz w:val="22"/>
          <w:szCs w:val="22"/>
        </w:rPr>
        <w:t>vyhláška o školním stravování</w:t>
      </w:r>
      <w:r w:rsidR="00F05791" w:rsidRPr="00765D55">
        <w:rPr>
          <w:rFonts w:ascii="Tahoma" w:hAnsi="Tahoma" w:cs="Tahoma"/>
          <w:sz w:val="22"/>
          <w:szCs w:val="22"/>
        </w:rPr>
        <w:t>“) a dále pro své zaměstnance stravování v souladu se zákonem č. 262/2006 Sb., zákoník práce, ve znění pozdějších předpisů, a ustanovením § 119 školského zákona</w:t>
      </w:r>
      <w:r w:rsidR="00F05791" w:rsidRPr="00636661">
        <w:rPr>
          <w:rFonts w:ascii="Tahoma" w:hAnsi="Tahoma" w:cs="Tahoma"/>
          <w:b/>
          <w:sz w:val="22"/>
          <w:szCs w:val="22"/>
        </w:rPr>
        <w:t xml:space="preserve">, </w:t>
      </w:r>
      <w:r w:rsidR="00636661" w:rsidRPr="00636661">
        <w:rPr>
          <w:rFonts w:ascii="Tahoma" w:hAnsi="Tahoma" w:cs="Tahoma"/>
          <w:sz w:val="22"/>
          <w:szCs w:val="22"/>
        </w:rPr>
        <w:t>na základě</w:t>
      </w:r>
      <w:r w:rsidR="00636661" w:rsidRPr="00636661">
        <w:rPr>
          <w:rFonts w:ascii="Tahoma" w:hAnsi="Tahoma" w:cs="Tahoma"/>
          <w:b/>
          <w:sz w:val="22"/>
          <w:szCs w:val="22"/>
        </w:rPr>
        <w:t xml:space="preserve"> </w:t>
      </w:r>
      <w:r w:rsidR="00636661" w:rsidRPr="00636661">
        <w:rPr>
          <w:rFonts w:ascii="Tahoma" w:hAnsi="Tahoma" w:cs="Tahoma"/>
          <w:sz w:val="22"/>
          <w:szCs w:val="22"/>
        </w:rPr>
        <w:t xml:space="preserve">Smlouvy o zajištění služby školního stravování uzavřené dne </w:t>
      </w:r>
      <w:r w:rsidR="00636661">
        <w:rPr>
          <w:rFonts w:ascii="Tahoma" w:hAnsi="Tahoma" w:cs="Tahoma"/>
          <w:sz w:val="22"/>
          <w:szCs w:val="22"/>
        </w:rPr>
        <w:t>2. 2. 1999 mezi Propachtovatelem a Pachtýřem, ve znění všech jejích dodatků (dále jen „</w:t>
      </w:r>
      <w:r w:rsidR="00636661" w:rsidRPr="00636661">
        <w:rPr>
          <w:rFonts w:ascii="Tahoma" w:hAnsi="Tahoma" w:cs="Tahoma"/>
          <w:b/>
          <w:sz w:val="22"/>
          <w:szCs w:val="22"/>
        </w:rPr>
        <w:t>Smlouva o zajištění stravování</w:t>
      </w:r>
      <w:r w:rsidR="00636661">
        <w:rPr>
          <w:rFonts w:ascii="Tahoma" w:hAnsi="Tahoma" w:cs="Tahoma"/>
          <w:sz w:val="22"/>
          <w:szCs w:val="22"/>
        </w:rPr>
        <w:t>“).</w:t>
      </w:r>
    </w:p>
    <w:p w14:paraId="2DF00BD6" w14:textId="77777777" w:rsidR="00636661" w:rsidRDefault="00636661" w:rsidP="00C93ED1">
      <w:pPr>
        <w:pStyle w:val="Bezmezer1"/>
        <w:spacing w:line="240" w:lineRule="auto"/>
        <w:ind w:left="851" w:hanging="851"/>
        <w:jc w:val="both"/>
        <w:rPr>
          <w:rFonts w:ascii="Tahoma" w:hAnsi="Tahoma" w:cs="Tahoma"/>
          <w:b/>
          <w:sz w:val="22"/>
          <w:szCs w:val="22"/>
        </w:rPr>
      </w:pPr>
    </w:p>
    <w:p w14:paraId="6D02E39C" w14:textId="77777777" w:rsidR="00636661" w:rsidRDefault="00C93ED1" w:rsidP="00C93ED1">
      <w:pPr>
        <w:pStyle w:val="Bezmezer1"/>
        <w:spacing w:line="240" w:lineRule="auto"/>
        <w:ind w:left="851" w:hanging="851"/>
        <w:jc w:val="both"/>
        <w:rPr>
          <w:rFonts w:ascii="Tahoma" w:hAnsi="Tahoma" w:cs="Tahoma"/>
          <w:sz w:val="22"/>
          <w:szCs w:val="22"/>
        </w:rPr>
      </w:pPr>
      <w:r>
        <w:rPr>
          <w:rFonts w:ascii="Tahoma" w:hAnsi="Tahoma" w:cs="Tahoma"/>
          <w:sz w:val="22"/>
          <w:szCs w:val="22"/>
        </w:rPr>
        <w:t>1.2</w:t>
      </w:r>
      <w:r>
        <w:rPr>
          <w:rFonts w:ascii="Tahoma" w:hAnsi="Tahoma" w:cs="Tahoma"/>
          <w:sz w:val="22"/>
          <w:szCs w:val="22"/>
        </w:rPr>
        <w:tab/>
      </w:r>
      <w:r w:rsidR="00636661">
        <w:rPr>
          <w:rFonts w:ascii="Tahoma" w:hAnsi="Tahoma" w:cs="Tahoma"/>
          <w:sz w:val="22"/>
          <w:szCs w:val="22"/>
        </w:rPr>
        <w:t>Plnění</w:t>
      </w:r>
      <w:r w:rsidR="00636661" w:rsidRPr="00636661">
        <w:rPr>
          <w:rFonts w:ascii="Tahoma" w:hAnsi="Tahoma" w:cs="Tahoma"/>
          <w:sz w:val="22"/>
          <w:szCs w:val="22"/>
        </w:rPr>
        <w:t xml:space="preserve"> na základě Smlouvy o zajištění stravování</w:t>
      </w:r>
      <w:r w:rsidR="00636661">
        <w:rPr>
          <w:rFonts w:ascii="Tahoma" w:hAnsi="Tahoma" w:cs="Tahoma"/>
          <w:sz w:val="22"/>
          <w:szCs w:val="22"/>
        </w:rPr>
        <w:t xml:space="preserve"> poskytuje Pachtýř Propachtovateli v prostorách Propachtovatele na adrese Komenského náměstí 9, Praha 3. Pro účely úpravy práv a povinností Pachtýře při užívání a požívání prostor Propachtovatele smluvní strany uzavírají tuto Smlouvu. </w:t>
      </w:r>
    </w:p>
    <w:p w14:paraId="22E2D3D5" w14:textId="77777777" w:rsidR="00636661" w:rsidRPr="00636661" w:rsidRDefault="00636661" w:rsidP="00C93ED1">
      <w:pPr>
        <w:pStyle w:val="Bezmezer1"/>
        <w:spacing w:line="240" w:lineRule="auto"/>
        <w:jc w:val="both"/>
        <w:rPr>
          <w:rFonts w:ascii="Tahoma" w:hAnsi="Tahoma" w:cs="Tahoma"/>
          <w:color w:val="000000"/>
          <w:sz w:val="22"/>
          <w:szCs w:val="22"/>
        </w:rPr>
      </w:pPr>
    </w:p>
    <w:p w14:paraId="72E5451A" w14:textId="77777777" w:rsidR="00F05791" w:rsidRPr="00636661" w:rsidRDefault="00F05791" w:rsidP="00C93ED1">
      <w:pPr>
        <w:widowControl w:val="0"/>
        <w:jc w:val="center"/>
        <w:rPr>
          <w:rFonts w:ascii="Tahoma" w:hAnsi="Tahoma" w:cs="Tahoma"/>
          <w:b/>
          <w:color w:val="000000"/>
          <w:sz w:val="22"/>
          <w:szCs w:val="22"/>
        </w:rPr>
      </w:pPr>
      <w:r w:rsidRPr="00636661">
        <w:rPr>
          <w:rFonts w:ascii="Tahoma" w:hAnsi="Tahoma" w:cs="Tahoma"/>
          <w:b/>
          <w:color w:val="000000"/>
          <w:sz w:val="22"/>
          <w:szCs w:val="22"/>
        </w:rPr>
        <w:lastRenderedPageBreak/>
        <w:t>II.</w:t>
      </w:r>
    </w:p>
    <w:p w14:paraId="6098F586" w14:textId="77777777" w:rsidR="00F05791" w:rsidRPr="00636661" w:rsidRDefault="00F05791" w:rsidP="00C93ED1">
      <w:pPr>
        <w:widowControl w:val="0"/>
        <w:tabs>
          <w:tab w:val="left" w:pos="283"/>
        </w:tabs>
        <w:jc w:val="center"/>
        <w:rPr>
          <w:rFonts w:ascii="Tahoma" w:hAnsi="Tahoma" w:cs="Tahoma"/>
          <w:b/>
          <w:bCs/>
          <w:color w:val="000000"/>
          <w:position w:val="14"/>
          <w:sz w:val="22"/>
          <w:szCs w:val="22"/>
        </w:rPr>
      </w:pPr>
      <w:r w:rsidRPr="00636661">
        <w:rPr>
          <w:rFonts w:ascii="Tahoma" w:hAnsi="Tahoma" w:cs="Tahoma"/>
          <w:b/>
          <w:bCs/>
          <w:color w:val="000000"/>
          <w:sz w:val="22"/>
          <w:szCs w:val="22"/>
        </w:rPr>
        <w:t xml:space="preserve">Předmět a účel </w:t>
      </w:r>
      <w:r w:rsidR="0099130B" w:rsidRPr="00636661">
        <w:rPr>
          <w:rFonts w:ascii="Tahoma" w:hAnsi="Tahoma" w:cs="Tahoma"/>
          <w:b/>
          <w:bCs/>
          <w:color w:val="000000"/>
          <w:sz w:val="22"/>
          <w:szCs w:val="22"/>
        </w:rPr>
        <w:t>pachtu</w:t>
      </w:r>
      <w:r w:rsidRPr="00636661">
        <w:rPr>
          <w:rFonts w:ascii="Tahoma" w:hAnsi="Tahoma" w:cs="Tahoma"/>
          <w:b/>
          <w:bCs/>
          <w:color w:val="000000"/>
          <w:position w:val="14"/>
          <w:sz w:val="22"/>
          <w:szCs w:val="22"/>
        </w:rPr>
        <w:t xml:space="preserve"> </w:t>
      </w:r>
    </w:p>
    <w:p w14:paraId="670FF1EA" w14:textId="77777777" w:rsidR="00F05791" w:rsidRPr="00636661" w:rsidRDefault="00F05791" w:rsidP="00C93ED1">
      <w:pPr>
        <w:ind w:left="705" w:hanging="705"/>
        <w:jc w:val="both"/>
        <w:rPr>
          <w:rFonts w:ascii="Tahoma" w:hAnsi="Tahoma" w:cs="Tahoma"/>
          <w:color w:val="000000"/>
          <w:sz w:val="22"/>
          <w:szCs w:val="22"/>
        </w:rPr>
      </w:pPr>
      <w:r w:rsidRPr="00636661">
        <w:rPr>
          <w:rFonts w:ascii="Tahoma" w:hAnsi="Tahoma" w:cs="Tahoma"/>
          <w:color w:val="000000"/>
          <w:sz w:val="22"/>
          <w:szCs w:val="22"/>
        </w:rPr>
        <w:t>2.1</w:t>
      </w:r>
      <w:r w:rsidRPr="00636661">
        <w:rPr>
          <w:rFonts w:ascii="Tahoma" w:hAnsi="Tahoma" w:cs="Tahoma"/>
          <w:color w:val="000000"/>
          <w:sz w:val="22"/>
          <w:szCs w:val="22"/>
        </w:rPr>
        <w:tab/>
      </w:r>
      <w:r w:rsidR="00E53533" w:rsidRPr="00636661">
        <w:rPr>
          <w:rFonts w:ascii="Tahoma" w:hAnsi="Tahoma" w:cs="Tahoma"/>
          <w:color w:val="000000"/>
          <w:sz w:val="22"/>
          <w:szCs w:val="22"/>
        </w:rPr>
        <w:t>Propachtovatel</w:t>
      </w:r>
      <w:r w:rsidRPr="00636661">
        <w:rPr>
          <w:rFonts w:ascii="Tahoma" w:hAnsi="Tahoma" w:cs="Tahoma"/>
          <w:color w:val="000000"/>
          <w:sz w:val="22"/>
          <w:szCs w:val="22"/>
        </w:rPr>
        <w:t xml:space="preserve"> se touto Smlouvou zavazuje přenechat </w:t>
      </w:r>
      <w:r w:rsidR="00E53533" w:rsidRPr="00636661">
        <w:rPr>
          <w:rFonts w:ascii="Tahoma" w:hAnsi="Tahoma" w:cs="Tahoma"/>
          <w:color w:val="000000"/>
          <w:sz w:val="22"/>
          <w:szCs w:val="22"/>
        </w:rPr>
        <w:t>Pacht</w:t>
      </w:r>
      <w:r w:rsidR="0099130B" w:rsidRPr="00636661">
        <w:rPr>
          <w:rFonts w:ascii="Tahoma" w:hAnsi="Tahoma" w:cs="Tahoma"/>
          <w:color w:val="000000"/>
          <w:sz w:val="22"/>
          <w:szCs w:val="22"/>
        </w:rPr>
        <w:t>ýři</w:t>
      </w:r>
      <w:r w:rsidRPr="00636661">
        <w:rPr>
          <w:rFonts w:ascii="Tahoma" w:hAnsi="Tahoma" w:cs="Tahoma"/>
          <w:color w:val="000000"/>
          <w:sz w:val="22"/>
          <w:szCs w:val="22"/>
        </w:rPr>
        <w:t xml:space="preserve"> k dočasnému užívání za podmínek stanovených touto Smlouvou prostory sloužící k podnikání (dále také „</w:t>
      </w:r>
      <w:r w:rsidRPr="00636661">
        <w:rPr>
          <w:rFonts w:ascii="Tahoma" w:hAnsi="Tahoma" w:cs="Tahoma"/>
          <w:b/>
          <w:color w:val="000000"/>
          <w:sz w:val="22"/>
          <w:szCs w:val="22"/>
        </w:rPr>
        <w:t>pro</w:t>
      </w:r>
      <w:r w:rsidR="0099130B" w:rsidRPr="00636661">
        <w:rPr>
          <w:rFonts w:ascii="Tahoma" w:hAnsi="Tahoma" w:cs="Tahoma"/>
          <w:b/>
          <w:color w:val="000000"/>
          <w:sz w:val="22"/>
          <w:szCs w:val="22"/>
        </w:rPr>
        <w:t>pachtované</w:t>
      </w:r>
      <w:r w:rsidRPr="00636661">
        <w:rPr>
          <w:rFonts w:ascii="Tahoma" w:hAnsi="Tahoma" w:cs="Tahoma"/>
          <w:b/>
          <w:color w:val="000000"/>
          <w:sz w:val="22"/>
          <w:szCs w:val="22"/>
        </w:rPr>
        <w:t xml:space="preserve"> prostory</w:t>
      </w:r>
      <w:r w:rsidRPr="00636661">
        <w:rPr>
          <w:rFonts w:ascii="Tahoma" w:hAnsi="Tahoma" w:cs="Tahoma"/>
          <w:color w:val="000000"/>
          <w:sz w:val="22"/>
          <w:szCs w:val="22"/>
        </w:rPr>
        <w:t>“ nebo „</w:t>
      </w:r>
      <w:r w:rsidRPr="00636661">
        <w:rPr>
          <w:rFonts w:ascii="Tahoma" w:hAnsi="Tahoma" w:cs="Tahoma"/>
          <w:b/>
          <w:color w:val="000000"/>
          <w:sz w:val="22"/>
          <w:szCs w:val="22"/>
        </w:rPr>
        <w:t>prostory</w:t>
      </w:r>
      <w:r w:rsidRPr="00636661">
        <w:rPr>
          <w:rFonts w:ascii="Tahoma" w:hAnsi="Tahoma" w:cs="Tahoma"/>
          <w:color w:val="000000"/>
          <w:sz w:val="22"/>
          <w:szCs w:val="22"/>
        </w:rPr>
        <w:t>“)</w:t>
      </w:r>
      <w:r w:rsidR="00A4332D" w:rsidRPr="00636661">
        <w:rPr>
          <w:rFonts w:ascii="Tahoma" w:hAnsi="Tahoma" w:cs="Tahoma"/>
          <w:color w:val="000000"/>
          <w:sz w:val="22"/>
          <w:szCs w:val="22"/>
        </w:rPr>
        <w:t xml:space="preserve"> a </w:t>
      </w:r>
      <w:r w:rsidR="00E53533" w:rsidRPr="00636661">
        <w:rPr>
          <w:rFonts w:ascii="Tahoma" w:hAnsi="Tahoma" w:cs="Tahoma"/>
          <w:color w:val="000000"/>
          <w:sz w:val="22"/>
          <w:szCs w:val="22"/>
        </w:rPr>
        <w:t>Pachtýř</w:t>
      </w:r>
      <w:r w:rsidR="00A4332D" w:rsidRPr="00636661">
        <w:rPr>
          <w:rFonts w:ascii="Tahoma" w:hAnsi="Tahoma" w:cs="Tahoma"/>
          <w:color w:val="000000"/>
          <w:sz w:val="22"/>
          <w:szCs w:val="22"/>
        </w:rPr>
        <w:t xml:space="preserve"> se zavazuje platit za to </w:t>
      </w:r>
      <w:r w:rsidR="00E53533" w:rsidRPr="00636661">
        <w:rPr>
          <w:rFonts w:ascii="Tahoma" w:hAnsi="Tahoma" w:cs="Tahoma"/>
          <w:color w:val="000000"/>
          <w:sz w:val="22"/>
          <w:szCs w:val="22"/>
        </w:rPr>
        <w:t>pacht</w:t>
      </w:r>
      <w:r w:rsidR="0099130B" w:rsidRPr="00636661">
        <w:rPr>
          <w:rFonts w:ascii="Tahoma" w:hAnsi="Tahoma" w:cs="Tahoma"/>
          <w:color w:val="000000"/>
          <w:sz w:val="22"/>
          <w:szCs w:val="22"/>
        </w:rPr>
        <w:t>ov</w:t>
      </w:r>
      <w:r w:rsidR="00A4332D" w:rsidRPr="00636661">
        <w:rPr>
          <w:rFonts w:ascii="Tahoma" w:hAnsi="Tahoma" w:cs="Tahoma"/>
          <w:color w:val="000000"/>
          <w:sz w:val="22"/>
          <w:szCs w:val="22"/>
        </w:rPr>
        <w:t>né</w:t>
      </w:r>
      <w:r w:rsidRPr="00636661">
        <w:rPr>
          <w:rFonts w:ascii="Tahoma" w:hAnsi="Tahoma" w:cs="Tahoma"/>
          <w:color w:val="000000"/>
          <w:sz w:val="22"/>
          <w:szCs w:val="22"/>
        </w:rPr>
        <w:t>. Prostory sloužící k podnikání jsou pro</w:t>
      </w:r>
      <w:r w:rsidR="0099130B" w:rsidRPr="00636661">
        <w:rPr>
          <w:rFonts w:ascii="Tahoma" w:hAnsi="Tahoma" w:cs="Tahoma"/>
          <w:color w:val="000000"/>
          <w:sz w:val="22"/>
          <w:szCs w:val="22"/>
        </w:rPr>
        <w:t>pachtovány</w:t>
      </w:r>
      <w:r w:rsidRPr="00636661">
        <w:rPr>
          <w:rFonts w:ascii="Tahoma" w:hAnsi="Tahoma" w:cs="Tahoma"/>
          <w:color w:val="000000"/>
          <w:sz w:val="22"/>
          <w:szCs w:val="22"/>
        </w:rPr>
        <w:t xml:space="preserve"> za účelem provozování školní jídelny ve smyslu § 3 vyhlášky o školním stravování</w:t>
      </w:r>
      <w:r w:rsidR="00636661">
        <w:rPr>
          <w:rFonts w:ascii="Tahoma" w:hAnsi="Tahoma" w:cs="Tahoma"/>
          <w:color w:val="000000"/>
          <w:sz w:val="22"/>
          <w:szCs w:val="22"/>
        </w:rPr>
        <w:t xml:space="preserve"> a dále za účelem provozování závodního stravování</w:t>
      </w:r>
      <w:r w:rsidR="00297EC7">
        <w:rPr>
          <w:rFonts w:ascii="Tahoma" w:hAnsi="Tahoma" w:cs="Tahoma"/>
          <w:color w:val="000000"/>
          <w:sz w:val="22"/>
          <w:szCs w:val="22"/>
        </w:rPr>
        <w:t xml:space="preserve"> zaměstnanců Propachtovatele</w:t>
      </w:r>
      <w:r w:rsidR="00636661">
        <w:rPr>
          <w:rFonts w:ascii="Tahoma" w:hAnsi="Tahoma" w:cs="Tahoma"/>
          <w:color w:val="000000"/>
          <w:sz w:val="22"/>
          <w:szCs w:val="22"/>
        </w:rPr>
        <w:t>, jakož i stravování dalších osob (např. rodičů žáků a studentů)</w:t>
      </w:r>
      <w:r w:rsidRPr="00636661">
        <w:rPr>
          <w:rFonts w:ascii="Tahoma" w:hAnsi="Tahoma" w:cs="Tahoma"/>
          <w:color w:val="000000"/>
          <w:sz w:val="22"/>
          <w:szCs w:val="22"/>
        </w:rPr>
        <w:t>.</w:t>
      </w:r>
    </w:p>
    <w:p w14:paraId="69C08ED9" w14:textId="77777777" w:rsidR="00F05791" w:rsidRPr="00636661" w:rsidRDefault="00F05791" w:rsidP="00C93ED1">
      <w:pPr>
        <w:ind w:left="705" w:hanging="705"/>
        <w:jc w:val="both"/>
        <w:rPr>
          <w:rFonts w:ascii="Tahoma" w:eastAsia="Calibri" w:hAnsi="Tahoma" w:cs="Tahoma"/>
          <w:b/>
          <w:sz w:val="22"/>
          <w:szCs w:val="22"/>
        </w:rPr>
      </w:pPr>
    </w:p>
    <w:p w14:paraId="1B3509CE" w14:textId="77777777" w:rsidR="00F05791" w:rsidRPr="00C93ED1" w:rsidRDefault="00F05791" w:rsidP="00C93ED1">
      <w:pPr>
        <w:widowControl w:val="0"/>
        <w:ind w:left="709" w:hanging="709"/>
        <w:jc w:val="both"/>
        <w:rPr>
          <w:rFonts w:ascii="Tahoma" w:hAnsi="Tahoma" w:cs="Tahoma"/>
          <w:iCs/>
          <w:sz w:val="22"/>
          <w:szCs w:val="22"/>
        </w:rPr>
      </w:pPr>
      <w:r w:rsidRPr="00636661">
        <w:rPr>
          <w:rFonts w:ascii="Tahoma" w:hAnsi="Tahoma" w:cs="Tahoma"/>
          <w:color w:val="000000"/>
          <w:sz w:val="22"/>
          <w:szCs w:val="22"/>
        </w:rPr>
        <w:t>2.2</w:t>
      </w:r>
      <w:r w:rsidRPr="00636661">
        <w:rPr>
          <w:rFonts w:ascii="Tahoma" w:hAnsi="Tahoma" w:cs="Tahoma"/>
          <w:color w:val="000000"/>
          <w:sz w:val="22"/>
          <w:szCs w:val="22"/>
        </w:rPr>
        <w:tab/>
        <w:t xml:space="preserve">Prostory byly pravomocně zkolaudovány pro účely provozu </w:t>
      </w:r>
      <w:r w:rsidRPr="00C93ED1">
        <w:rPr>
          <w:rFonts w:ascii="Tahoma" w:hAnsi="Tahoma" w:cs="Tahoma"/>
          <w:color w:val="000000"/>
          <w:sz w:val="22"/>
          <w:szCs w:val="22"/>
        </w:rPr>
        <w:t>varen a jídelen</w:t>
      </w:r>
      <w:r w:rsidRPr="00636661">
        <w:rPr>
          <w:rFonts w:ascii="Tahoma" w:hAnsi="Tahoma" w:cs="Tahoma"/>
          <w:color w:val="000000"/>
          <w:sz w:val="22"/>
          <w:szCs w:val="22"/>
        </w:rPr>
        <w:t>. Prostory se nacházejí v </w:t>
      </w:r>
      <w:r w:rsidR="00636661">
        <w:rPr>
          <w:rFonts w:ascii="Tahoma" w:hAnsi="Tahoma" w:cs="Tahoma"/>
          <w:iCs/>
          <w:sz w:val="22"/>
          <w:szCs w:val="22"/>
        </w:rPr>
        <w:t>budově</w:t>
      </w:r>
      <w:r w:rsidR="00636661">
        <w:rPr>
          <w:rFonts w:ascii="Tahoma" w:hAnsi="Tahoma" w:cs="Tahoma"/>
          <w:b/>
          <w:color w:val="000000"/>
          <w:sz w:val="22"/>
          <w:szCs w:val="22"/>
        </w:rPr>
        <w:t xml:space="preserve"> čp. 400</w:t>
      </w:r>
      <w:r w:rsidR="00636661">
        <w:rPr>
          <w:rFonts w:ascii="Tahoma" w:hAnsi="Tahoma" w:cs="Tahoma"/>
          <w:color w:val="000000"/>
          <w:sz w:val="22"/>
          <w:szCs w:val="22"/>
        </w:rPr>
        <w:t>, na adrese Komenského náměstí 9, Praha 3</w:t>
      </w:r>
      <w:r w:rsidRPr="00636661">
        <w:rPr>
          <w:rFonts w:ascii="Tahoma" w:hAnsi="Tahoma" w:cs="Tahoma"/>
          <w:iCs/>
          <w:sz w:val="22"/>
          <w:szCs w:val="22"/>
        </w:rPr>
        <w:t>, kter</w:t>
      </w:r>
      <w:r w:rsidR="00636661">
        <w:rPr>
          <w:rFonts w:ascii="Tahoma" w:hAnsi="Tahoma" w:cs="Tahoma"/>
          <w:iCs/>
          <w:sz w:val="22"/>
          <w:szCs w:val="22"/>
        </w:rPr>
        <w:t xml:space="preserve">á je součástí pozemku parc. </w:t>
      </w:r>
      <w:r w:rsidR="00636661">
        <w:rPr>
          <w:rFonts w:ascii="Tahoma" w:hAnsi="Tahoma" w:cs="Tahoma"/>
          <w:color w:val="000000"/>
          <w:sz w:val="22"/>
          <w:szCs w:val="22"/>
        </w:rPr>
        <w:t>1827</w:t>
      </w:r>
      <w:r w:rsidR="00636661">
        <w:rPr>
          <w:rFonts w:ascii="Tahoma" w:hAnsi="Tahoma" w:cs="Tahoma"/>
          <w:iCs/>
          <w:sz w:val="22"/>
          <w:szCs w:val="22"/>
        </w:rPr>
        <w:t xml:space="preserve"> (zastavěná plocha a nádvoří), </w:t>
      </w:r>
      <w:r w:rsidR="00636661">
        <w:rPr>
          <w:rFonts w:ascii="Tahoma" w:hAnsi="Tahoma" w:cs="Tahoma"/>
          <w:sz w:val="22"/>
          <w:szCs w:val="22"/>
        </w:rPr>
        <w:t xml:space="preserve">zapsaném na listu vlastnictví č. 1873, </w:t>
      </w:r>
      <w:r w:rsidRPr="00636661">
        <w:rPr>
          <w:rFonts w:ascii="Tahoma" w:hAnsi="Tahoma" w:cs="Tahoma"/>
          <w:sz w:val="22"/>
          <w:szCs w:val="22"/>
        </w:rPr>
        <w:t>vedeném u Katastrálního úřadu pro</w:t>
      </w:r>
      <w:r w:rsidR="00636661">
        <w:rPr>
          <w:rFonts w:ascii="Tahoma" w:hAnsi="Tahoma" w:cs="Tahoma"/>
          <w:color w:val="000000"/>
          <w:sz w:val="22"/>
          <w:szCs w:val="22"/>
        </w:rPr>
        <w:t xml:space="preserve"> hlavní město Prahu</w:t>
      </w:r>
      <w:r w:rsidRPr="00636661">
        <w:rPr>
          <w:rFonts w:ascii="Tahoma" w:hAnsi="Tahoma" w:cs="Tahoma"/>
          <w:sz w:val="22"/>
          <w:szCs w:val="22"/>
        </w:rPr>
        <w:t xml:space="preserve">, Katastrální pracoviště </w:t>
      </w:r>
      <w:r w:rsidR="00636661">
        <w:rPr>
          <w:rFonts w:ascii="Tahoma" w:hAnsi="Tahoma" w:cs="Tahoma"/>
          <w:color w:val="000000"/>
          <w:sz w:val="22"/>
          <w:szCs w:val="22"/>
        </w:rPr>
        <w:t>Praha, pro katastrální území Žižkov, obec Praha</w:t>
      </w:r>
      <w:r w:rsidRPr="00636661">
        <w:rPr>
          <w:rFonts w:ascii="Tahoma" w:hAnsi="Tahoma" w:cs="Tahoma"/>
          <w:color w:val="000000"/>
          <w:sz w:val="22"/>
          <w:szCs w:val="22"/>
        </w:rPr>
        <w:t>.</w:t>
      </w:r>
      <w:r w:rsidR="00C93ED1">
        <w:rPr>
          <w:rFonts w:ascii="Tahoma" w:hAnsi="Tahoma" w:cs="Tahoma"/>
          <w:iCs/>
          <w:sz w:val="22"/>
          <w:szCs w:val="22"/>
        </w:rPr>
        <w:t xml:space="preserve"> </w:t>
      </w:r>
      <w:r w:rsidR="00E53533" w:rsidRPr="00636661">
        <w:rPr>
          <w:rFonts w:ascii="Tahoma" w:hAnsi="Tahoma" w:cs="Tahoma"/>
          <w:color w:val="000000"/>
          <w:sz w:val="22"/>
          <w:szCs w:val="22"/>
        </w:rPr>
        <w:t>Propachtovatel</w:t>
      </w:r>
      <w:r w:rsidR="003377C8" w:rsidRPr="00636661">
        <w:rPr>
          <w:rFonts w:ascii="Tahoma" w:hAnsi="Tahoma" w:cs="Tahoma"/>
          <w:color w:val="000000"/>
          <w:sz w:val="22"/>
          <w:szCs w:val="22"/>
        </w:rPr>
        <w:t xml:space="preserve"> je oprávněn</w:t>
      </w:r>
      <w:r w:rsidRPr="00636661">
        <w:rPr>
          <w:rFonts w:ascii="Tahoma" w:hAnsi="Tahoma" w:cs="Tahoma"/>
          <w:color w:val="000000"/>
          <w:sz w:val="22"/>
          <w:szCs w:val="22"/>
        </w:rPr>
        <w:t xml:space="preserve"> </w:t>
      </w:r>
      <w:r w:rsidR="00636661">
        <w:rPr>
          <w:rFonts w:ascii="Tahoma" w:hAnsi="Tahoma" w:cs="Tahoma"/>
          <w:color w:val="000000"/>
          <w:sz w:val="22"/>
          <w:szCs w:val="22"/>
        </w:rPr>
        <w:t>disponovat s uvedenou nemovitostí</w:t>
      </w:r>
      <w:r w:rsidR="003377C8" w:rsidRPr="00636661">
        <w:rPr>
          <w:rFonts w:ascii="Tahoma" w:hAnsi="Tahoma" w:cs="Tahoma"/>
          <w:color w:val="000000"/>
          <w:sz w:val="22"/>
          <w:szCs w:val="22"/>
        </w:rPr>
        <w:t xml:space="preserve"> na základě</w:t>
      </w:r>
      <w:r w:rsidR="00884689" w:rsidRPr="00636661">
        <w:rPr>
          <w:rFonts w:ascii="Tahoma" w:hAnsi="Tahoma" w:cs="Tahoma"/>
          <w:color w:val="000000"/>
          <w:sz w:val="22"/>
          <w:szCs w:val="22"/>
        </w:rPr>
        <w:t xml:space="preserve"> zřizovací listiny </w:t>
      </w:r>
      <w:r w:rsidR="00E53533" w:rsidRPr="00636661">
        <w:rPr>
          <w:rFonts w:ascii="Tahoma" w:hAnsi="Tahoma" w:cs="Tahoma"/>
          <w:color w:val="000000"/>
          <w:sz w:val="22"/>
          <w:szCs w:val="22"/>
        </w:rPr>
        <w:t>Propachtovatel</w:t>
      </w:r>
      <w:r w:rsidR="00884689" w:rsidRPr="00636661">
        <w:rPr>
          <w:rFonts w:ascii="Tahoma" w:hAnsi="Tahoma" w:cs="Tahoma"/>
          <w:color w:val="000000"/>
          <w:sz w:val="22"/>
          <w:szCs w:val="22"/>
        </w:rPr>
        <w:t>e</w:t>
      </w:r>
      <w:r w:rsidR="003377C8" w:rsidRPr="00636661">
        <w:rPr>
          <w:rFonts w:ascii="Tahoma" w:hAnsi="Tahoma" w:cs="Tahoma"/>
          <w:color w:val="000000"/>
          <w:sz w:val="22"/>
          <w:szCs w:val="22"/>
        </w:rPr>
        <w:t>.</w:t>
      </w:r>
      <w:r w:rsidRPr="00636661">
        <w:rPr>
          <w:rFonts w:ascii="Tahoma" w:hAnsi="Tahoma" w:cs="Tahoma"/>
          <w:color w:val="000000"/>
          <w:sz w:val="22"/>
          <w:szCs w:val="22"/>
        </w:rPr>
        <w:t xml:space="preserve"> </w:t>
      </w:r>
      <w:r w:rsidR="003377C8" w:rsidRPr="00636661">
        <w:rPr>
          <w:rFonts w:ascii="Tahoma" w:hAnsi="Tahoma" w:cs="Tahoma"/>
          <w:color w:val="000000"/>
          <w:sz w:val="22"/>
          <w:szCs w:val="22"/>
        </w:rPr>
        <w:t>V</w:t>
      </w:r>
      <w:r w:rsidRPr="00636661">
        <w:rPr>
          <w:rFonts w:ascii="Tahoma" w:hAnsi="Tahoma" w:cs="Tahoma"/>
          <w:color w:val="000000"/>
          <w:sz w:val="22"/>
          <w:szCs w:val="22"/>
        </w:rPr>
        <w:t>lastníkem uvedených nemovitostí</w:t>
      </w:r>
      <w:r w:rsidR="003377C8" w:rsidRPr="00636661">
        <w:rPr>
          <w:rFonts w:ascii="Tahoma" w:hAnsi="Tahoma" w:cs="Tahoma"/>
          <w:color w:val="000000"/>
          <w:sz w:val="22"/>
          <w:szCs w:val="22"/>
        </w:rPr>
        <w:t xml:space="preserve"> je zřizovatel </w:t>
      </w:r>
      <w:r w:rsidR="00E53533" w:rsidRPr="00636661">
        <w:rPr>
          <w:rFonts w:ascii="Tahoma" w:hAnsi="Tahoma" w:cs="Tahoma"/>
          <w:color w:val="000000"/>
          <w:sz w:val="22"/>
          <w:szCs w:val="22"/>
        </w:rPr>
        <w:t>Propachtovatel</w:t>
      </w:r>
      <w:r w:rsidR="00636661" w:rsidRPr="00636661">
        <w:rPr>
          <w:rFonts w:ascii="Tahoma" w:hAnsi="Tahoma" w:cs="Tahoma"/>
          <w:color w:val="000000"/>
          <w:sz w:val="22"/>
          <w:szCs w:val="22"/>
        </w:rPr>
        <w:t>e, hlavní město Praha</w:t>
      </w:r>
      <w:r w:rsidR="0099130B" w:rsidRPr="00636661">
        <w:rPr>
          <w:rFonts w:ascii="Tahoma" w:hAnsi="Tahoma" w:cs="Tahoma"/>
          <w:color w:val="000000"/>
          <w:sz w:val="22"/>
          <w:szCs w:val="22"/>
        </w:rPr>
        <w:t>.</w:t>
      </w:r>
      <w:r w:rsidR="007919B4">
        <w:rPr>
          <w:rFonts w:ascii="Tahoma" w:hAnsi="Tahoma" w:cs="Tahoma"/>
          <w:color w:val="000000"/>
          <w:sz w:val="22"/>
          <w:szCs w:val="22"/>
        </w:rPr>
        <w:t xml:space="preserve"> Plánek propachtovaných prostor je </w:t>
      </w:r>
      <w:r w:rsidR="007919B4" w:rsidRPr="00636661">
        <w:rPr>
          <w:rFonts w:ascii="Tahoma" w:hAnsi="Tahoma" w:cs="Tahoma"/>
          <w:b/>
          <w:color w:val="000000"/>
          <w:sz w:val="22"/>
          <w:szCs w:val="22"/>
        </w:rPr>
        <w:t xml:space="preserve">přílohou č. </w:t>
      </w:r>
      <w:r w:rsidR="007919B4">
        <w:rPr>
          <w:rFonts w:ascii="Tahoma" w:hAnsi="Tahoma" w:cs="Tahoma"/>
          <w:b/>
          <w:color w:val="000000"/>
          <w:sz w:val="22"/>
          <w:szCs w:val="22"/>
        </w:rPr>
        <w:t>1</w:t>
      </w:r>
      <w:r w:rsidR="007919B4">
        <w:rPr>
          <w:rFonts w:ascii="Tahoma" w:hAnsi="Tahoma" w:cs="Tahoma"/>
          <w:color w:val="000000"/>
          <w:sz w:val="22"/>
          <w:szCs w:val="22"/>
        </w:rPr>
        <w:t xml:space="preserve"> této Smlouvy.</w:t>
      </w:r>
    </w:p>
    <w:p w14:paraId="5CC5D7AF" w14:textId="77777777" w:rsidR="00C93ED1" w:rsidRDefault="00C93ED1" w:rsidP="00C93ED1">
      <w:pPr>
        <w:widowControl w:val="0"/>
        <w:ind w:left="709" w:hanging="709"/>
        <w:jc w:val="both"/>
        <w:rPr>
          <w:rFonts w:ascii="Tahoma" w:hAnsi="Tahoma" w:cs="Tahoma"/>
          <w:color w:val="000000"/>
          <w:sz w:val="22"/>
          <w:szCs w:val="22"/>
        </w:rPr>
      </w:pPr>
    </w:p>
    <w:p w14:paraId="2CF04917" w14:textId="77777777" w:rsidR="00F05791" w:rsidRPr="00636661" w:rsidRDefault="00F05791" w:rsidP="00C93ED1">
      <w:pPr>
        <w:widowControl w:val="0"/>
        <w:ind w:left="709" w:hanging="709"/>
        <w:jc w:val="both"/>
        <w:rPr>
          <w:rFonts w:ascii="Tahoma" w:hAnsi="Tahoma" w:cs="Tahoma"/>
          <w:color w:val="000000"/>
          <w:sz w:val="22"/>
          <w:szCs w:val="22"/>
        </w:rPr>
      </w:pPr>
      <w:r w:rsidRPr="00636661">
        <w:rPr>
          <w:rFonts w:ascii="Tahoma" w:hAnsi="Tahoma" w:cs="Tahoma"/>
          <w:color w:val="000000"/>
          <w:sz w:val="22"/>
          <w:szCs w:val="22"/>
        </w:rPr>
        <w:t>2.3</w:t>
      </w:r>
      <w:r w:rsidRPr="00636661">
        <w:rPr>
          <w:rFonts w:ascii="Tahoma" w:hAnsi="Tahoma" w:cs="Tahoma"/>
          <w:color w:val="000000"/>
          <w:sz w:val="22"/>
          <w:szCs w:val="22"/>
        </w:rPr>
        <w:tab/>
        <w:t>Pro</w:t>
      </w:r>
      <w:r w:rsidR="0099130B" w:rsidRPr="00636661">
        <w:rPr>
          <w:rFonts w:ascii="Tahoma" w:hAnsi="Tahoma" w:cs="Tahoma"/>
          <w:color w:val="000000"/>
          <w:sz w:val="22"/>
          <w:szCs w:val="22"/>
        </w:rPr>
        <w:t>pachtované</w:t>
      </w:r>
      <w:r w:rsidRPr="00636661">
        <w:rPr>
          <w:rFonts w:ascii="Tahoma" w:hAnsi="Tahoma" w:cs="Tahoma"/>
          <w:color w:val="000000"/>
          <w:sz w:val="22"/>
          <w:szCs w:val="22"/>
        </w:rPr>
        <w:t xml:space="preserve"> prostory jsou vybaveny zařízením</w:t>
      </w:r>
      <w:r w:rsidR="00636661">
        <w:rPr>
          <w:rFonts w:ascii="Tahoma" w:hAnsi="Tahoma" w:cs="Tahoma"/>
          <w:color w:val="000000"/>
          <w:sz w:val="22"/>
          <w:szCs w:val="22"/>
        </w:rPr>
        <w:t xml:space="preserve">, jehož seznam je </w:t>
      </w:r>
      <w:r w:rsidR="00636661" w:rsidRPr="00636661">
        <w:rPr>
          <w:rFonts w:ascii="Tahoma" w:hAnsi="Tahoma" w:cs="Tahoma"/>
          <w:b/>
          <w:color w:val="000000"/>
          <w:sz w:val="22"/>
          <w:szCs w:val="22"/>
        </w:rPr>
        <w:t xml:space="preserve">přílohou č. </w:t>
      </w:r>
      <w:r w:rsidR="007919B4">
        <w:rPr>
          <w:rFonts w:ascii="Tahoma" w:hAnsi="Tahoma" w:cs="Tahoma"/>
          <w:b/>
          <w:color w:val="000000"/>
          <w:sz w:val="22"/>
          <w:szCs w:val="22"/>
        </w:rPr>
        <w:t>2</w:t>
      </w:r>
      <w:r w:rsidR="00636661">
        <w:rPr>
          <w:rFonts w:ascii="Tahoma" w:hAnsi="Tahoma" w:cs="Tahoma"/>
          <w:color w:val="000000"/>
          <w:sz w:val="22"/>
          <w:szCs w:val="22"/>
        </w:rPr>
        <w:t xml:space="preserve"> této Smlouvy</w:t>
      </w:r>
      <w:r w:rsidRPr="00636661">
        <w:rPr>
          <w:rFonts w:ascii="Tahoma" w:hAnsi="Tahoma" w:cs="Tahoma"/>
          <w:color w:val="000000"/>
          <w:sz w:val="22"/>
          <w:szCs w:val="22"/>
        </w:rPr>
        <w:t xml:space="preserve">, zařízení je rovněž předmětem </w:t>
      </w:r>
      <w:r w:rsidR="0099130B" w:rsidRPr="00636661">
        <w:rPr>
          <w:rFonts w:ascii="Tahoma" w:hAnsi="Tahoma" w:cs="Tahoma"/>
          <w:color w:val="000000"/>
          <w:sz w:val="22"/>
          <w:szCs w:val="22"/>
        </w:rPr>
        <w:t>pachtu</w:t>
      </w:r>
      <w:r w:rsidR="00636661">
        <w:rPr>
          <w:rFonts w:ascii="Tahoma" w:hAnsi="Tahoma" w:cs="Tahoma"/>
          <w:color w:val="000000"/>
          <w:sz w:val="22"/>
          <w:szCs w:val="22"/>
        </w:rPr>
        <w:t xml:space="preserve"> dle této Smlouvy.  </w:t>
      </w:r>
    </w:p>
    <w:p w14:paraId="1930BC24" w14:textId="77777777" w:rsidR="00C93ED1" w:rsidRDefault="00C93ED1" w:rsidP="00C93ED1">
      <w:pPr>
        <w:shd w:val="clear" w:color="auto" w:fill="FFFFFF"/>
        <w:ind w:left="709" w:hanging="709"/>
        <w:jc w:val="both"/>
        <w:rPr>
          <w:rFonts w:ascii="Tahoma" w:hAnsi="Tahoma" w:cs="Tahoma"/>
          <w:sz w:val="22"/>
          <w:szCs w:val="22"/>
        </w:rPr>
      </w:pPr>
    </w:p>
    <w:p w14:paraId="7DAE812C" w14:textId="77777777" w:rsidR="00F05791" w:rsidRPr="00636661" w:rsidRDefault="00636661" w:rsidP="00C93ED1">
      <w:pPr>
        <w:shd w:val="clear" w:color="auto" w:fill="FFFFFF"/>
        <w:ind w:left="709" w:hanging="709"/>
        <w:jc w:val="both"/>
        <w:rPr>
          <w:rFonts w:ascii="Tahoma" w:hAnsi="Tahoma" w:cs="Tahoma"/>
          <w:sz w:val="22"/>
          <w:szCs w:val="22"/>
        </w:rPr>
      </w:pPr>
      <w:r>
        <w:rPr>
          <w:rFonts w:ascii="Tahoma" w:hAnsi="Tahoma" w:cs="Tahoma"/>
          <w:sz w:val="22"/>
          <w:szCs w:val="22"/>
        </w:rPr>
        <w:t>2.4</w:t>
      </w:r>
      <w:r w:rsidR="00F05791" w:rsidRPr="00636661">
        <w:rPr>
          <w:rFonts w:ascii="Tahoma" w:hAnsi="Tahoma" w:cs="Tahoma"/>
          <w:sz w:val="22"/>
          <w:szCs w:val="22"/>
        </w:rPr>
        <w:t xml:space="preserve"> </w:t>
      </w:r>
      <w:r w:rsidR="00F05791" w:rsidRPr="00636661">
        <w:rPr>
          <w:rFonts w:ascii="Tahoma" w:hAnsi="Tahoma" w:cs="Tahoma"/>
          <w:sz w:val="22"/>
          <w:szCs w:val="22"/>
        </w:rPr>
        <w:tab/>
      </w:r>
      <w:r w:rsidR="00E53533" w:rsidRPr="00636661">
        <w:rPr>
          <w:rFonts w:ascii="Tahoma" w:hAnsi="Tahoma" w:cs="Tahoma"/>
          <w:sz w:val="22"/>
          <w:szCs w:val="22"/>
        </w:rPr>
        <w:t>Pachtýř</w:t>
      </w:r>
      <w:r w:rsidR="00F05791" w:rsidRPr="00636661">
        <w:rPr>
          <w:rFonts w:ascii="Tahoma" w:hAnsi="Tahoma" w:cs="Tahoma"/>
          <w:sz w:val="22"/>
          <w:szCs w:val="22"/>
        </w:rPr>
        <w:t xml:space="preserve"> disponuje příslušnými oprávněními k podnikání k řádnému výkonu podnikatelské činnosti, která se týká provozu školní jídelny dle dikce vyhlášky o školním stravování a služe</w:t>
      </w:r>
      <w:r w:rsidRPr="00636661">
        <w:rPr>
          <w:rFonts w:ascii="Tahoma" w:hAnsi="Tahoma" w:cs="Tahoma"/>
          <w:sz w:val="22"/>
          <w:szCs w:val="22"/>
        </w:rPr>
        <w:t>b s těmito činnostmi spojenými</w:t>
      </w:r>
      <w:r>
        <w:rPr>
          <w:rFonts w:ascii="Tahoma" w:hAnsi="Tahoma" w:cs="Tahoma"/>
          <w:sz w:val="22"/>
          <w:szCs w:val="22"/>
        </w:rPr>
        <w:t>, jakož i zařízení stravovacích služeb</w:t>
      </w:r>
      <w:r w:rsidRPr="00636661">
        <w:rPr>
          <w:rFonts w:ascii="Tahoma" w:hAnsi="Tahoma" w:cs="Tahoma"/>
          <w:sz w:val="22"/>
          <w:szCs w:val="22"/>
        </w:rPr>
        <w:t>.</w:t>
      </w:r>
      <w:r w:rsidR="00F05791" w:rsidRPr="00636661">
        <w:rPr>
          <w:rFonts w:ascii="Tahoma" w:hAnsi="Tahoma" w:cs="Tahoma"/>
          <w:sz w:val="22"/>
          <w:szCs w:val="22"/>
        </w:rPr>
        <w:t xml:space="preserve"> </w:t>
      </w:r>
    </w:p>
    <w:p w14:paraId="2A9E7BDB" w14:textId="77777777" w:rsidR="00C93ED1" w:rsidRDefault="00C93ED1" w:rsidP="00C93ED1">
      <w:pPr>
        <w:widowControl w:val="0"/>
        <w:jc w:val="center"/>
        <w:rPr>
          <w:rFonts w:ascii="Tahoma" w:hAnsi="Tahoma" w:cs="Tahoma"/>
          <w:b/>
          <w:color w:val="000000"/>
          <w:sz w:val="22"/>
          <w:szCs w:val="22"/>
        </w:rPr>
      </w:pPr>
    </w:p>
    <w:p w14:paraId="1D02589A" w14:textId="77777777" w:rsidR="00F05791" w:rsidRPr="00C93ED1" w:rsidRDefault="00F05791" w:rsidP="00C93ED1">
      <w:pPr>
        <w:widowControl w:val="0"/>
        <w:jc w:val="center"/>
        <w:rPr>
          <w:rFonts w:ascii="Tahoma" w:hAnsi="Tahoma" w:cs="Tahoma"/>
          <w:b/>
          <w:color w:val="000000"/>
          <w:sz w:val="22"/>
          <w:szCs w:val="22"/>
        </w:rPr>
      </w:pPr>
      <w:r w:rsidRPr="00C93ED1">
        <w:rPr>
          <w:rFonts w:ascii="Tahoma" w:hAnsi="Tahoma" w:cs="Tahoma"/>
          <w:b/>
          <w:color w:val="000000"/>
          <w:sz w:val="22"/>
          <w:szCs w:val="22"/>
        </w:rPr>
        <w:t>III.</w:t>
      </w:r>
    </w:p>
    <w:p w14:paraId="7E0DCFD4" w14:textId="77777777" w:rsidR="00F05791" w:rsidRPr="00636661" w:rsidRDefault="00F05791" w:rsidP="00C93ED1">
      <w:pPr>
        <w:shd w:val="clear" w:color="auto" w:fill="FFFFFF"/>
        <w:ind w:right="14"/>
        <w:jc w:val="center"/>
        <w:rPr>
          <w:rFonts w:ascii="Tahoma" w:hAnsi="Tahoma" w:cs="Tahoma"/>
          <w:b/>
          <w:bCs/>
          <w:color w:val="000000"/>
          <w:sz w:val="22"/>
          <w:szCs w:val="22"/>
        </w:rPr>
      </w:pPr>
      <w:r w:rsidRPr="00636661">
        <w:rPr>
          <w:rFonts w:ascii="Tahoma" w:hAnsi="Tahoma" w:cs="Tahoma"/>
          <w:b/>
          <w:bCs/>
          <w:color w:val="000000"/>
          <w:sz w:val="22"/>
          <w:szCs w:val="22"/>
        </w:rPr>
        <w:t xml:space="preserve">Doba </w:t>
      </w:r>
      <w:r w:rsidR="0099130B" w:rsidRPr="00636661">
        <w:rPr>
          <w:rFonts w:ascii="Tahoma" w:hAnsi="Tahoma" w:cs="Tahoma"/>
          <w:b/>
          <w:bCs/>
          <w:color w:val="000000"/>
          <w:sz w:val="22"/>
          <w:szCs w:val="22"/>
        </w:rPr>
        <w:t>pachtu</w:t>
      </w:r>
    </w:p>
    <w:p w14:paraId="72EAE795" w14:textId="77777777" w:rsidR="00C93ED1" w:rsidRDefault="00C93ED1" w:rsidP="00C93ED1">
      <w:pPr>
        <w:pStyle w:val="Odstavecseseznamem"/>
        <w:tabs>
          <w:tab w:val="left" w:pos="426"/>
        </w:tabs>
        <w:ind w:left="705" w:hanging="705"/>
        <w:jc w:val="both"/>
        <w:rPr>
          <w:rFonts w:ascii="Tahoma" w:hAnsi="Tahoma" w:cs="Tahoma"/>
          <w:color w:val="000000"/>
          <w:sz w:val="22"/>
          <w:szCs w:val="22"/>
        </w:rPr>
      </w:pPr>
    </w:p>
    <w:p w14:paraId="38C32ACD" w14:textId="77777777" w:rsidR="005B68CC" w:rsidRPr="00636661" w:rsidRDefault="005B68CC" w:rsidP="00C93ED1">
      <w:pPr>
        <w:pStyle w:val="Odstavecseseznamem"/>
        <w:tabs>
          <w:tab w:val="left" w:pos="426"/>
        </w:tabs>
        <w:ind w:left="705" w:hanging="705"/>
        <w:jc w:val="both"/>
        <w:rPr>
          <w:rFonts w:ascii="Tahoma" w:hAnsi="Tahoma" w:cs="Tahoma"/>
          <w:color w:val="000000"/>
          <w:sz w:val="22"/>
          <w:szCs w:val="22"/>
        </w:rPr>
      </w:pPr>
      <w:r w:rsidRPr="00636661">
        <w:rPr>
          <w:rFonts w:ascii="Tahoma" w:hAnsi="Tahoma" w:cs="Tahoma"/>
          <w:color w:val="000000"/>
          <w:sz w:val="22"/>
          <w:szCs w:val="22"/>
        </w:rPr>
        <w:t>3.1</w:t>
      </w:r>
      <w:r w:rsidRPr="00636661">
        <w:rPr>
          <w:rFonts w:ascii="Tahoma" w:hAnsi="Tahoma" w:cs="Tahoma"/>
          <w:color w:val="000000"/>
          <w:sz w:val="22"/>
          <w:szCs w:val="22"/>
        </w:rPr>
        <w:tab/>
      </w:r>
      <w:r w:rsidRPr="00636661">
        <w:rPr>
          <w:rFonts w:ascii="Tahoma" w:hAnsi="Tahoma" w:cs="Tahoma"/>
          <w:color w:val="000000"/>
          <w:sz w:val="22"/>
          <w:szCs w:val="22"/>
        </w:rPr>
        <w:tab/>
      </w:r>
      <w:r w:rsidRPr="00636661">
        <w:rPr>
          <w:rFonts w:ascii="Tahoma" w:hAnsi="Tahoma" w:cs="Tahoma"/>
          <w:color w:val="000000"/>
          <w:sz w:val="22"/>
          <w:szCs w:val="22"/>
        </w:rPr>
        <w:tab/>
        <w:t xml:space="preserve">Tato Smlouva se uzavírá na dobu </w:t>
      </w:r>
      <w:r w:rsidR="00636661" w:rsidRPr="00636661">
        <w:rPr>
          <w:rFonts w:ascii="Tahoma" w:hAnsi="Tahoma" w:cs="Tahoma"/>
          <w:b/>
          <w:color w:val="000000"/>
          <w:sz w:val="22"/>
          <w:szCs w:val="22"/>
        </w:rPr>
        <w:t>neurčitou</w:t>
      </w:r>
      <w:r w:rsidRPr="00636661">
        <w:rPr>
          <w:rFonts w:ascii="Tahoma" w:hAnsi="Tahoma" w:cs="Tahoma"/>
          <w:color w:val="000000"/>
          <w:sz w:val="22"/>
          <w:szCs w:val="22"/>
        </w:rPr>
        <w:t>.</w:t>
      </w:r>
    </w:p>
    <w:p w14:paraId="324DD510" w14:textId="77777777" w:rsidR="00636661" w:rsidRPr="00636661" w:rsidRDefault="00636661" w:rsidP="00C93ED1">
      <w:pPr>
        <w:widowControl w:val="0"/>
        <w:jc w:val="center"/>
        <w:rPr>
          <w:rFonts w:ascii="Tahoma" w:hAnsi="Tahoma" w:cs="Tahoma"/>
          <w:color w:val="000000"/>
          <w:sz w:val="22"/>
          <w:szCs w:val="22"/>
        </w:rPr>
      </w:pPr>
    </w:p>
    <w:p w14:paraId="6EF39170" w14:textId="77777777" w:rsidR="00F05791" w:rsidRPr="00C93ED1" w:rsidRDefault="00F05791" w:rsidP="00C93ED1">
      <w:pPr>
        <w:widowControl w:val="0"/>
        <w:jc w:val="center"/>
        <w:rPr>
          <w:rFonts w:ascii="Tahoma" w:hAnsi="Tahoma" w:cs="Tahoma"/>
          <w:b/>
          <w:color w:val="000000"/>
          <w:sz w:val="22"/>
          <w:szCs w:val="22"/>
        </w:rPr>
      </w:pPr>
      <w:r w:rsidRPr="00C93ED1">
        <w:rPr>
          <w:rFonts w:ascii="Tahoma" w:hAnsi="Tahoma" w:cs="Tahoma"/>
          <w:b/>
          <w:color w:val="000000"/>
          <w:sz w:val="22"/>
          <w:szCs w:val="22"/>
        </w:rPr>
        <w:t>IV.</w:t>
      </w:r>
    </w:p>
    <w:p w14:paraId="111F7299" w14:textId="77777777" w:rsidR="00F05791" w:rsidRDefault="00E53533" w:rsidP="00C93ED1">
      <w:pPr>
        <w:widowControl w:val="0"/>
        <w:tabs>
          <w:tab w:val="left" w:pos="283"/>
        </w:tabs>
        <w:jc w:val="center"/>
        <w:rPr>
          <w:rFonts w:ascii="Tahoma" w:hAnsi="Tahoma" w:cs="Tahoma"/>
          <w:b/>
          <w:bCs/>
          <w:color w:val="000000"/>
          <w:sz w:val="22"/>
          <w:szCs w:val="22"/>
        </w:rPr>
      </w:pPr>
      <w:r w:rsidRPr="00636661">
        <w:rPr>
          <w:rFonts w:ascii="Tahoma" w:hAnsi="Tahoma" w:cs="Tahoma"/>
          <w:b/>
          <w:bCs/>
          <w:color w:val="000000"/>
          <w:sz w:val="22"/>
          <w:szCs w:val="22"/>
        </w:rPr>
        <w:t>Pacht</w:t>
      </w:r>
      <w:r w:rsidR="0099130B" w:rsidRPr="00636661">
        <w:rPr>
          <w:rFonts w:ascii="Tahoma" w:hAnsi="Tahoma" w:cs="Tahoma"/>
          <w:b/>
          <w:bCs/>
          <w:color w:val="000000"/>
          <w:sz w:val="22"/>
          <w:szCs w:val="22"/>
        </w:rPr>
        <w:t>ov</w:t>
      </w:r>
      <w:r w:rsidR="00F05791" w:rsidRPr="00636661">
        <w:rPr>
          <w:rFonts w:ascii="Tahoma" w:hAnsi="Tahoma" w:cs="Tahoma"/>
          <w:b/>
          <w:bCs/>
          <w:color w:val="000000"/>
          <w:sz w:val="22"/>
          <w:szCs w:val="22"/>
        </w:rPr>
        <w:t>né a služby spojené s užíváním prostor</w:t>
      </w:r>
    </w:p>
    <w:p w14:paraId="7E7C0343" w14:textId="77777777" w:rsidR="00C93ED1" w:rsidRPr="00636661" w:rsidRDefault="00C93ED1" w:rsidP="00C93ED1">
      <w:pPr>
        <w:widowControl w:val="0"/>
        <w:tabs>
          <w:tab w:val="left" w:pos="283"/>
        </w:tabs>
        <w:jc w:val="center"/>
        <w:rPr>
          <w:rFonts w:ascii="Tahoma" w:hAnsi="Tahoma" w:cs="Tahoma"/>
          <w:b/>
          <w:bCs/>
          <w:color w:val="000000"/>
          <w:sz w:val="22"/>
          <w:szCs w:val="22"/>
        </w:rPr>
      </w:pPr>
    </w:p>
    <w:p w14:paraId="76961D91" w14:textId="77777777" w:rsidR="00F05791" w:rsidRDefault="00E53533" w:rsidP="00C93ED1">
      <w:pPr>
        <w:pStyle w:val="Odstavecseseznamem1"/>
        <w:numPr>
          <w:ilvl w:val="1"/>
          <w:numId w:val="10"/>
        </w:numPr>
        <w:ind w:left="709" w:hanging="709"/>
        <w:jc w:val="both"/>
        <w:rPr>
          <w:rFonts w:ascii="Tahoma" w:hAnsi="Tahoma" w:cs="Tahoma"/>
          <w:sz w:val="22"/>
          <w:szCs w:val="22"/>
        </w:rPr>
      </w:pPr>
      <w:r w:rsidRPr="00636661">
        <w:rPr>
          <w:rFonts w:ascii="Tahoma" w:hAnsi="Tahoma" w:cs="Tahoma"/>
          <w:sz w:val="22"/>
          <w:szCs w:val="22"/>
        </w:rPr>
        <w:t>Pacht</w:t>
      </w:r>
      <w:r w:rsidR="00BC58F6" w:rsidRPr="00636661">
        <w:rPr>
          <w:rFonts w:ascii="Tahoma" w:hAnsi="Tahoma" w:cs="Tahoma"/>
          <w:sz w:val="22"/>
          <w:szCs w:val="22"/>
        </w:rPr>
        <w:t>ov</w:t>
      </w:r>
      <w:r w:rsidR="00F05791" w:rsidRPr="00636661">
        <w:rPr>
          <w:rFonts w:ascii="Tahoma" w:hAnsi="Tahoma" w:cs="Tahoma"/>
          <w:sz w:val="22"/>
          <w:szCs w:val="22"/>
        </w:rPr>
        <w:t>né</w:t>
      </w:r>
      <w:r w:rsidR="008F508D" w:rsidRPr="00636661">
        <w:rPr>
          <w:rFonts w:ascii="Tahoma" w:hAnsi="Tahoma" w:cs="Tahoma"/>
          <w:sz w:val="22"/>
          <w:szCs w:val="22"/>
        </w:rPr>
        <w:t xml:space="preserve"> za prostory </w:t>
      </w:r>
      <w:r w:rsidR="008F508D" w:rsidRPr="00636661">
        <w:rPr>
          <w:rFonts w:ascii="Tahoma" w:hAnsi="Tahoma" w:cs="Tahoma"/>
          <w:color w:val="000000"/>
          <w:sz w:val="22"/>
          <w:szCs w:val="22"/>
        </w:rPr>
        <w:t>dle čl. 2.2 této Smlouvy</w:t>
      </w:r>
      <w:r w:rsidR="00F05791" w:rsidRPr="00636661">
        <w:rPr>
          <w:rFonts w:ascii="Tahoma" w:hAnsi="Tahoma" w:cs="Tahoma"/>
          <w:sz w:val="22"/>
          <w:szCs w:val="22"/>
        </w:rPr>
        <w:t xml:space="preserve"> </w:t>
      </w:r>
      <w:r w:rsidR="008F508D" w:rsidRPr="00636661">
        <w:rPr>
          <w:rFonts w:ascii="Tahoma" w:hAnsi="Tahoma" w:cs="Tahoma"/>
          <w:sz w:val="22"/>
          <w:szCs w:val="22"/>
        </w:rPr>
        <w:t>je</w:t>
      </w:r>
      <w:r w:rsidR="00F05791" w:rsidRPr="00636661">
        <w:rPr>
          <w:rFonts w:ascii="Tahoma" w:hAnsi="Tahoma" w:cs="Tahoma"/>
          <w:sz w:val="22"/>
          <w:szCs w:val="22"/>
        </w:rPr>
        <w:t xml:space="preserve"> smluvními stranami dohodnuto ve výši</w:t>
      </w:r>
      <w:r w:rsidR="008F508D" w:rsidRPr="00636661">
        <w:rPr>
          <w:rFonts w:ascii="Tahoma" w:hAnsi="Tahoma" w:cs="Tahoma"/>
          <w:sz w:val="22"/>
          <w:szCs w:val="22"/>
        </w:rPr>
        <w:t xml:space="preserve"> stanovené v bodu 4.1.1. tohoto článku, </w:t>
      </w:r>
      <w:r w:rsidRPr="00636661">
        <w:rPr>
          <w:rFonts w:ascii="Tahoma" w:hAnsi="Tahoma" w:cs="Tahoma"/>
          <w:sz w:val="22"/>
          <w:szCs w:val="22"/>
        </w:rPr>
        <w:t>pacht</w:t>
      </w:r>
      <w:r w:rsidR="00BC58F6" w:rsidRPr="00636661">
        <w:rPr>
          <w:rFonts w:ascii="Tahoma" w:hAnsi="Tahoma" w:cs="Tahoma"/>
          <w:sz w:val="22"/>
          <w:szCs w:val="22"/>
        </w:rPr>
        <w:t>ov</w:t>
      </w:r>
      <w:r w:rsidR="008F508D" w:rsidRPr="00636661">
        <w:rPr>
          <w:rFonts w:ascii="Tahoma" w:hAnsi="Tahoma" w:cs="Tahoma"/>
          <w:sz w:val="22"/>
          <w:szCs w:val="22"/>
        </w:rPr>
        <w:t>né za zařízení dle čl. 2.3 této Smlouvy je smluvními stranami dohodnuto ve výši stanovené v bodu 4.1.2. tohoto článku.</w:t>
      </w:r>
    </w:p>
    <w:p w14:paraId="77F94A2B" w14:textId="77777777" w:rsidR="00C93ED1" w:rsidRPr="00636661" w:rsidRDefault="00C93ED1" w:rsidP="00C93ED1">
      <w:pPr>
        <w:pStyle w:val="Odstavecseseznamem1"/>
        <w:ind w:left="709"/>
        <w:jc w:val="both"/>
        <w:rPr>
          <w:rFonts w:ascii="Tahoma" w:hAnsi="Tahoma" w:cs="Tahoma"/>
          <w:sz w:val="22"/>
          <w:szCs w:val="22"/>
        </w:rPr>
      </w:pPr>
    </w:p>
    <w:p w14:paraId="319F559F" w14:textId="2ED56F13" w:rsidR="00F05791" w:rsidRDefault="00E53533" w:rsidP="00C93ED1">
      <w:pPr>
        <w:pStyle w:val="Odstavecseseznamem1"/>
        <w:numPr>
          <w:ilvl w:val="2"/>
          <w:numId w:val="10"/>
        </w:numPr>
        <w:ind w:left="709" w:hanging="709"/>
        <w:jc w:val="both"/>
        <w:rPr>
          <w:rFonts w:ascii="Tahoma" w:hAnsi="Tahoma" w:cs="Tahoma"/>
          <w:color w:val="000000"/>
          <w:sz w:val="22"/>
          <w:szCs w:val="22"/>
        </w:rPr>
      </w:pPr>
      <w:r w:rsidRPr="00636661">
        <w:rPr>
          <w:rFonts w:ascii="Tahoma" w:hAnsi="Tahoma" w:cs="Tahoma"/>
          <w:sz w:val="22"/>
          <w:szCs w:val="22"/>
        </w:rPr>
        <w:t>Pacht</w:t>
      </w:r>
      <w:r w:rsidR="00BC58F6" w:rsidRPr="00636661">
        <w:rPr>
          <w:rFonts w:ascii="Tahoma" w:hAnsi="Tahoma" w:cs="Tahoma"/>
          <w:sz w:val="22"/>
          <w:szCs w:val="22"/>
        </w:rPr>
        <w:t>ov</w:t>
      </w:r>
      <w:r w:rsidR="008F508D" w:rsidRPr="00636661">
        <w:rPr>
          <w:rFonts w:ascii="Tahoma" w:hAnsi="Tahoma" w:cs="Tahoma"/>
          <w:sz w:val="22"/>
          <w:szCs w:val="22"/>
        </w:rPr>
        <w:t>né za prostory</w:t>
      </w:r>
      <w:r w:rsidR="008F508D" w:rsidRPr="00636661">
        <w:rPr>
          <w:rFonts w:ascii="Tahoma" w:hAnsi="Tahoma" w:cs="Tahoma"/>
          <w:color w:val="000000"/>
          <w:sz w:val="22"/>
          <w:szCs w:val="22"/>
        </w:rPr>
        <w:t xml:space="preserve"> činí</w:t>
      </w:r>
      <w:r w:rsidR="001D06F8">
        <w:rPr>
          <w:rFonts w:ascii="Tahoma" w:hAnsi="Tahoma" w:cs="Tahoma"/>
          <w:color w:val="000000"/>
          <w:sz w:val="22"/>
          <w:szCs w:val="22"/>
        </w:rPr>
        <w:t xml:space="preserve"> 3.048</w:t>
      </w:r>
      <w:r w:rsidR="00F05791" w:rsidRPr="00636661">
        <w:rPr>
          <w:rFonts w:ascii="Tahoma" w:hAnsi="Tahoma" w:cs="Tahoma"/>
          <w:color w:val="000000"/>
          <w:sz w:val="22"/>
          <w:szCs w:val="22"/>
        </w:rPr>
        <w:t>,- Kč (slovy:</w:t>
      </w:r>
      <w:r w:rsidR="001D06F8">
        <w:rPr>
          <w:rFonts w:ascii="Tahoma" w:hAnsi="Tahoma" w:cs="Tahoma"/>
          <w:color w:val="000000"/>
          <w:sz w:val="22"/>
          <w:szCs w:val="22"/>
        </w:rPr>
        <w:t xml:space="preserve"> tři tisíce čtyřicet osm</w:t>
      </w:r>
      <w:r w:rsidR="00636661" w:rsidRPr="00636661">
        <w:rPr>
          <w:rFonts w:ascii="Tahoma" w:hAnsi="Tahoma" w:cs="Tahoma"/>
          <w:color w:val="000000"/>
          <w:sz w:val="22"/>
          <w:szCs w:val="22"/>
        </w:rPr>
        <w:t xml:space="preserve"> </w:t>
      </w:r>
      <w:r w:rsidR="00F05791" w:rsidRPr="00636661">
        <w:rPr>
          <w:rFonts w:ascii="Tahoma" w:hAnsi="Tahoma" w:cs="Tahoma"/>
          <w:color w:val="000000"/>
          <w:sz w:val="22"/>
          <w:szCs w:val="22"/>
        </w:rPr>
        <w:t>korun českých) ročně</w:t>
      </w:r>
      <w:r w:rsidR="00300FA6" w:rsidRPr="00636661">
        <w:rPr>
          <w:rFonts w:ascii="Tahoma" w:hAnsi="Tahoma" w:cs="Tahoma"/>
          <w:color w:val="000000"/>
          <w:sz w:val="22"/>
          <w:szCs w:val="22"/>
        </w:rPr>
        <w:t>.</w:t>
      </w:r>
      <w:r w:rsidR="00300FA6" w:rsidRPr="00636661">
        <w:rPr>
          <w:rFonts w:ascii="Tahoma" w:hAnsi="Tahoma" w:cs="Tahoma"/>
          <w:b/>
          <w:color w:val="000000"/>
          <w:sz w:val="22"/>
          <w:szCs w:val="22"/>
        </w:rPr>
        <w:t xml:space="preserve"> </w:t>
      </w:r>
      <w:r w:rsidRPr="00636661">
        <w:rPr>
          <w:rFonts w:ascii="Tahoma" w:hAnsi="Tahoma" w:cs="Tahoma"/>
          <w:color w:val="000000"/>
          <w:sz w:val="22"/>
          <w:szCs w:val="22"/>
        </w:rPr>
        <w:t>Pacht</w:t>
      </w:r>
      <w:r w:rsidR="00BC58F6" w:rsidRPr="00636661">
        <w:rPr>
          <w:rFonts w:ascii="Tahoma" w:hAnsi="Tahoma" w:cs="Tahoma"/>
          <w:color w:val="000000"/>
          <w:sz w:val="22"/>
          <w:szCs w:val="22"/>
        </w:rPr>
        <w:t>ov</w:t>
      </w:r>
      <w:r w:rsidR="00F05791" w:rsidRPr="00636661">
        <w:rPr>
          <w:rFonts w:ascii="Tahoma" w:hAnsi="Tahoma" w:cs="Tahoma"/>
          <w:color w:val="000000"/>
          <w:sz w:val="22"/>
          <w:szCs w:val="22"/>
        </w:rPr>
        <w:t xml:space="preserve">né bude hrazeno bezhotovostně na bankovní účet </w:t>
      </w:r>
      <w:del w:id="18" w:author="Ekonom" w:date="2018-07-19T10:18:00Z">
        <w:r w:rsidR="005B68CC" w:rsidRPr="00636661" w:rsidDel="005D79D8">
          <w:rPr>
            <w:rFonts w:ascii="Tahoma" w:hAnsi="Tahoma" w:cs="Tahoma"/>
            <w:color w:val="000000"/>
            <w:sz w:val="22"/>
            <w:szCs w:val="22"/>
          </w:rPr>
          <w:delText>zřizo</w:delText>
        </w:r>
      </w:del>
      <w:del w:id="19" w:author="Ekonom" w:date="2018-07-19T10:19:00Z">
        <w:r w:rsidR="005B68CC" w:rsidRPr="00636661" w:rsidDel="005D79D8">
          <w:rPr>
            <w:rFonts w:ascii="Tahoma" w:hAnsi="Tahoma" w:cs="Tahoma"/>
            <w:color w:val="000000"/>
            <w:sz w:val="22"/>
            <w:szCs w:val="22"/>
          </w:rPr>
          <w:delText xml:space="preserve">vatele </w:delText>
        </w:r>
      </w:del>
      <w:r w:rsidRPr="00636661">
        <w:rPr>
          <w:rFonts w:ascii="Tahoma" w:hAnsi="Tahoma" w:cs="Tahoma"/>
          <w:color w:val="000000"/>
          <w:sz w:val="22"/>
          <w:szCs w:val="22"/>
        </w:rPr>
        <w:t>Propachtovatel</w:t>
      </w:r>
      <w:r w:rsidR="005B68CC" w:rsidRPr="00636661">
        <w:rPr>
          <w:rFonts w:ascii="Tahoma" w:hAnsi="Tahoma" w:cs="Tahoma"/>
          <w:color w:val="000000"/>
          <w:sz w:val="22"/>
          <w:szCs w:val="22"/>
        </w:rPr>
        <w:t>e, uvedený</w:t>
      </w:r>
      <w:r w:rsidR="00636661" w:rsidRPr="00636661">
        <w:rPr>
          <w:rFonts w:ascii="Tahoma" w:hAnsi="Tahoma" w:cs="Tahoma"/>
          <w:color w:val="000000"/>
          <w:sz w:val="22"/>
          <w:szCs w:val="22"/>
        </w:rPr>
        <w:t xml:space="preserve"> v hlavičce této smlouvy</w:t>
      </w:r>
      <w:r w:rsidR="005B68CC" w:rsidRPr="00636661">
        <w:rPr>
          <w:rFonts w:ascii="Tahoma" w:hAnsi="Tahoma" w:cs="Tahoma"/>
          <w:color w:val="000000"/>
          <w:sz w:val="22"/>
          <w:szCs w:val="22"/>
        </w:rPr>
        <w:t>,</w:t>
      </w:r>
      <w:r w:rsidR="00F05791" w:rsidRPr="00636661">
        <w:rPr>
          <w:rFonts w:ascii="Tahoma" w:hAnsi="Tahoma" w:cs="Tahoma"/>
          <w:color w:val="000000"/>
          <w:sz w:val="22"/>
          <w:szCs w:val="22"/>
        </w:rPr>
        <w:t xml:space="preserve"> v čtvrtletních splátkách</w:t>
      </w:r>
      <w:r w:rsidR="00636661" w:rsidRPr="00636661">
        <w:rPr>
          <w:rFonts w:ascii="Tahoma" w:hAnsi="Tahoma" w:cs="Tahoma"/>
          <w:color w:val="000000"/>
          <w:sz w:val="22"/>
          <w:szCs w:val="22"/>
        </w:rPr>
        <w:t xml:space="preserve"> </w:t>
      </w:r>
      <w:r w:rsidR="00F05791" w:rsidRPr="00636661">
        <w:rPr>
          <w:rFonts w:ascii="Tahoma" w:hAnsi="Tahoma" w:cs="Tahoma"/>
          <w:color w:val="000000"/>
          <w:sz w:val="22"/>
          <w:szCs w:val="22"/>
        </w:rPr>
        <w:t xml:space="preserve">ve výši jedné čtvrtiny ročního </w:t>
      </w:r>
      <w:r w:rsidRPr="00636661">
        <w:rPr>
          <w:rFonts w:ascii="Tahoma" w:hAnsi="Tahoma" w:cs="Tahoma"/>
          <w:color w:val="000000"/>
          <w:sz w:val="22"/>
          <w:szCs w:val="22"/>
        </w:rPr>
        <w:t>pacht</w:t>
      </w:r>
      <w:r w:rsidR="00BC58F6" w:rsidRPr="00636661">
        <w:rPr>
          <w:rFonts w:ascii="Tahoma" w:hAnsi="Tahoma" w:cs="Tahoma"/>
          <w:color w:val="000000"/>
          <w:sz w:val="22"/>
          <w:szCs w:val="22"/>
        </w:rPr>
        <w:t>ov</w:t>
      </w:r>
      <w:r w:rsidR="00F05791" w:rsidRPr="00636661">
        <w:rPr>
          <w:rFonts w:ascii="Tahoma" w:hAnsi="Tahoma" w:cs="Tahoma"/>
          <w:color w:val="000000"/>
          <w:sz w:val="22"/>
          <w:szCs w:val="22"/>
        </w:rPr>
        <w:t>ného, tj. za každé čtvrtletí</w:t>
      </w:r>
      <w:r w:rsidR="001D06F8">
        <w:rPr>
          <w:rFonts w:ascii="Tahoma" w:hAnsi="Tahoma" w:cs="Tahoma"/>
          <w:color w:val="000000"/>
          <w:sz w:val="22"/>
          <w:szCs w:val="22"/>
        </w:rPr>
        <w:t xml:space="preserve"> 762</w:t>
      </w:r>
      <w:r w:rsidR="00F05791" w:rsidRPr="00636661">
        <w:rPr>
          <w:rFonts w:ascii="Tahoma" w:hAnsi="Tahoma" w:cs="Tahoma"/>
          <w:color w:val="000000"/>
          <w:sz w:val="22"/>
          <w:szCs w:val="22"/>
        </w:rPr>
        <w:t xml:space="preserve">,- Kč (slovy: </w:t>
      </w:r>
      <w:r w:rsidR="001D06F8">
        <w:rPr>
          <w:rFonts w:ascii="Tahoma" w:hAnsi="Tahoma" w:cs="Tahoma"/>
          <w:color w:val="000000"/>
          <w:sz w:val="22"/>
          <w:szCs w:val="22"/>
        </w:rPr>
        <w:t xml:space="preserve">sedm set šedesát dva </w:t>
      </w:r>
      <w:r w:rsidR="00F05791" w:rsidRPr="00636661">
        <w:rPr>
          <w:rFonts w:ascii="Tahoma" w:hAnsi="Tahoma" w:cs="Tahoma"/>
          <w:color w:val="000000"/>
          <w:sz w:val="22"/>
          <w:szCs w:val="22"/>
        </w:rPr>
        <w:t>korun českých), a to vždy nejpozději k</w:t>
      </w:r>
      <w:r w:rsidR="00A4332D" w:rsidRPr="00636661">
        <w:rPr>
          <w:rFonts w:ascii="Tahoma" w:hAnsi="Tahoma" w:cs="Tahoma"/>
          <w:color w:val="000000"/>
          <w:sz w:val="22"/>
          <w:szCs w:val="22"/>
        </w:rPr>
        <w:t>e</w:t>
      </w:r>
      <w:r w:rsidR="00F05791" w:rsidRPr="00636661">
        <w:rPr>
          <w:rFonts w:ascii="Tahoma" w:hAnsi="Tahoma" w:cs="Tahoma"/>
          <w:color w:val="000000"/>
          <w:sz w:val="22"/>
          <w:szCs w:val="22"/>
        </w:rPr>
        <w:t> 14. dni příslušného kalendářního čtvrtletí daného období.</w:t>
      </w:r>
    </w:p>
    <w:p w14:paraId="48A4944C" w14:textId="77777777" w:rsidR="005E099C" w:rsidRPr="005E099C" w:rsidDel="00E816FE" w:rsidRDefault="005E099C" w:rsidP="005E099C">
      <w:pPr>
        <w:pStyle w:val="Textkomente"/>
        <w:rPr>
          <w:del w:id="20" w:author="Kateřina Šrámková" w:date="2018-06-01T16:21:00Z"/>
          <w:i/>
        </w:rPr>
      </w:pPr>
      <w:del w:id="21" w:author="Kateřina Šrámková" w:date="2018-06-01T16:21:00Z">
        <w:r w:rsidRPr="005E099C" w:rsidDel="00E816FE">
          <w:rPr>
            <w:rFonts w:ascii="Tahoma" w:hAnsi="Tahoma" w:cs="Tahoma"/>
            <w:i/>
            <w:sz w:val="22"/>
            <w:szCs w:val="22"/>
            <w:highlight w:val="yellow"/>
          </w:rPr>
          <w:delText xml:space="preserve">Pozn. </w:delText>
        </w:r>
        <w:r w:rsidRPr="005E099C" w:rsidDel="00E816FE">
          <w:rPr>
            <w:i/>
            <w:highlight w:val="yellow"/>
          </w:rPr>
          <w:delText>Může být hrazeno NEJLÉPE i ročně.</w:delText>
        </w:r>
      </w:del>
    </w:p>
    <w:p w14:paraId="6CD9F1C9" w14:textId="77777777" w:rsidR="005E099C" w:rsidRDefault="005E099C" w:rsidP="005E099C">
      <w:pPr>
        <w:pStyle w:val="Odstavecseseznamem1"/>
        <w:ind w:left="709"/>
        <w:jc w:val="both"/>
        <w:rPr>
          <w:rFonts w:ascii="Tahoma" w:hAnsi="Tahoma" w:cs="Tahoma"/>
          <w:color w:val="000000"/>
          <w:sz w:val="22"/>
          <w:szCs w:val="22"/>
        </w:rPr>
      </w:pPr>
    </w:p>
    <w:p w14:paraId="001DA57C" w14:textId="77777777" w:rsidR="00C93ED1" w:rsidRPr="00636661" w:rsidRDefault="00C93ED1" w:rsidP="00C93ED1">
      <w:pPr>
        <w:pStyle w:val="Odstavecseseznamem1"/>
        <w:ind w:left="709"/>
        <w:jc w:val="both"/>
        <w:rPr>
          <w:rFonts w:ascii="Tahoma" w:hAnsi="Tahoma" w:cs="Tahoma"/>
          <w:color w:val="000000"/>
          <w:sz w:val="22"/>
          <w:szCs w:val="22"/>
        </w:rPr>
      </w:pPr>
    </w:p>
    <w:p w14:paraId="0C622419" w14:textId="08C3ABBC" w:rsidR="00F05791" w:rsidRDefault="00E53533" w:rsidP="00C93ED1">
      <w:pPr>
        <w:pStyle w:val="Odstavecseseznamem1"/>
        <w:numPr>
          <w:ilvl w:val="2"/>
          <w:numId w:val="10"/>
        </w:numPr>
        <w:ind w:left="709" w:hanging="709"/>
        <w:jc w:val="both"/>
        <w:rPr>
          <w:rFonts w:ascii="Tahoma" w:hAnsi="Tahoma" w:cs="Tahoma"/>
          <w:color w:val="000000"/>
          <w:sz w:val="22"/>
          <w:szCs w:val="22"/>
        </w:rPr>
      </w:pPr>
      <w:r w:rsidRPr="00636661">
        <w:rPr>
          <w:rFonts w:ascii="Tahoma" w:hAnsi="Tahoma" w:cs="Tahoma"/>
          <w:sz w:val="22"/>
          <w:szCs w:val="22"/>
        </w:rPr>
        <w:t>Pacht</w:t>
      </w:r>
      <w:r w:rsidR="00BC58F6" w:rsidRPr="00636661">
        <w:rPr>
          <w:rFonts w:ascii="Tahoma" w:hAnsi="Tahoma" w:cs="Tahoma"/>
          <w:sz w:val="22"/>
          <w:szCs w:val="22"/>
        </w:rPr>
        <w:t>ov</w:t>
      </w:r>
      <w:r w:rsidR="00300FA6" w:rsidRPr="00636661">
        <w:rPr>
          <w:rFonts w:ascii="Tahoma" w:hAnsi="Tahoma" w:cs="Tahoma"/>
          <w:sz w:val="22"/>
          <w:szCs w:val="22"/>
        </w:rPr>
        <w:t>né za zařízení činí</w:t>
      </w:r>
      <w:r w:rsidR="001D06F8">
        <w:rPr>
          <w:rFonts w:ascii="Tahoma" w:hAnsi="Tahoma" w:cs="Tahoma"/>
          <w:sz w:val="22"/>
          <w:szCs w:val="22"/>
        </w:rPr>
        <w:t xml:space="preserve"> 8.952</w:t>
      </w:r>
      <w:r w:rsidR="00F05791" w:rsidRPr="00636661">
        <w:rPr>
          <w:rFonts w:ascii="Tahoma" w:hAnsi="Tahoma" w:cs="Tahoma"/>
          <w:sz w:val="22"/>
          <w:szCs w:val="22"/>
        </w:rPr>
        <w:t xml:space="preserve">,- Kč </w:t>
      </w:r>
      <w:r w:rsidR="00636661" w:rsidRPr="00636661">
        <w:rPr>
          <w:rFonts w:ascii="Tahoma" w:hAnsi="Tahoma" w:cs="Tahoma"/>
          <w:sz w:val="22"/>
          <w:szCs w:val="22"/>
        </w:rPr>
        <w:t xml:space="preserve">(slovy </w:t>
      </w:r>
      <w:r w:rsidR="001D06F8">
        <w:rPr>
          <w:rFonts w:ascii="Tahoma" w:hAnsi="Tahoma" w:cs="Tahoma"/>
          <w:sz w:val="22"/>
          <w:szCs w:val="22"/>
        </w:rPr>
        <w:t>osm tisíc devět set padesát dva</w:t>
      </w:r>
      <w:r w:rsidR="00F05791" w:rsidRPr="00636661">
        <w:rPr>
          <w:rFonts w:ascii="Tahoma" w:hAnsi="Tahoma" w:cs="Tahoma"/>
          <w:sz w:val="22"/>
          <w:szCs w:val="22"/>
        </w:rPr>
        <w:t xml:space="preserve"> korun českých) ročně.</w:t>
      </w:r>
      <w:r w:rsidR="00F05791" w:rsidRPr="00636661">
        <w:rPr>
          <w:rFonts w:ascii="Tahoma" w:hAnsi="Tahoma" w:cs="Tahoma"/>
          <w:color w:val="000000"/>
          <w:sz w:val="22"/>
          <w:szCs w:val="22"/>
        </w:rPr>
        <w:t xml:space="preserve"> </w:t>
      </w:r>
      <w:r w:rsidRPr="00636661">
        <w:rPr>
          <w:rFonts w:ascii="Tahoma" w:hAnsi="Tahoma" w:cs="Tahoma"/>
          <w:color w:val="000000"/>
          <w:sz w:val="22"/>
          <w:szCs w:val="22"/>
        </w:rPr>
        <w:t>Pacht</w:t>
      </w:r>
      <w:r w:rsidR="00BC58F6" w:rsidRPr="00636661">
        <w:rPr>
          <w:rFonts w:ascii="Tahoma" w:hAnsi="Tahoma" w:cs="Tahoma"/>
          <w:color w:val="000000"/>
          <w:sz w:val="22"/>
          <w:szCs w:val="22"/>
        </w:rPr>
        <w:t>ov</w:t>
      </w:r>
      <w:r w:rsidR="00F05791" w:rsidRPr="00636661">
        <w:rPr>
          <w:rFonts w:ascii="Tahoma" w:hAnsi="Tahoma" w:cs="Tahoma"/>
          <w:color w:val="000000"/>
          <w:sz w:val="22"/>
          <w:szCs w:val="22"/>
        </w:rPr>
        <w:t xml:space="preserve">né bude hrazeno bezhotovostně na bankovní účet </w:t>
      </w:r>
      <w:del w:id="22" w:author="Ekonom" w:date="2018-07-19T10:19:00Z">
        <w:r w:rsidR="005B68CC" w:rsidRPr="00636661" w:rsidDel="005D79D8">
          <w:rPr>
            <w:rFonts w:ascii="Tahoma" w:hAnsi="Tahoma" w:cs="Tahoma"/>
            <w:color w:val="000000"/>
            <w:sz w:val="22"/>
            <w:szCs w:val="22"/>
          </w:rPr>
          <w:delText>zřizovatele</w:delText>
        </w:r>
      </w:del>
      <w:r w:rsidR="005B68CC" w:rsidRPr="00636661">
        <w:rPr>
          <w:rFonts w:ascii="Tahoma" w:hAnsi="Tahoma" w:cs="Tahoma"/>
          <w:color w:val="000000"/>
          <w:sz w:val="22"/>
          <w:szCs w:val="22"/>
        </w:rPr>
        <w:t xml:space="preserve"> </w:t>
      </w:r>
      <w:r w:rsidRPr="00636661">
        <w:rPr>
          <w:rFonts w:ascii="Tahoma" w:hAnsi="Tahoma" w:cs="Tahoma"/>
          <w:color w:val="000000"/>
          <w:sz w:val="22"/>
          <w:szCs w:val="22"/>
        </w:rPr>
        <w:t>Propachtovatel</w:t>
      </w:r>
      <w:r w:rsidR="005B68CC" w:rsidRPr="00636661">
        <w:rPr>
          <w:rFonts w:ascii="Tahoma" w:hAnsi="Tahoma" w:cs="Tahoma"/>
          <w:color w:val="000000"/>
          <w:sz w:val="22"/>
          <w:szCs w:val="22"/>
        </w:rPr>
        <w:t>e, uvedený</w:t>
      </w:r>
      <w:r w:rsidR="00636661" w:rsidRPr="00636661">
        <w:rPr>
          <w:rFonts w:ascii="Tahoma" w:hAnsi="Tahoma" w:cs="Tahoma"/>
          <w:color w:val="000000"/>
          <w:sz w:val="22"/>
          <w:szCs w:val="22"/>
        </w:rPr>
        <w:t xml:space="preserve"> v hlavičce této smlouvy</w:t>
      </w:r>
      <w:r w:rsidR="005B68CC" w:rsidRPr="00636661">
        <w:rPr>
          <w:rFonts w:ascii="Tahoma" w:hAnsi="Tahoma" w:cs="Tahoma"/>
          <w:color w:val="000000"/>
          <w:sz w:val="22"/>
          <w:szCs w:val="22"/>
        </w:rPr>
        <w:t>,</w:t>
      </w:r>
      <w:r w:rsidR="00F05791" w:rsidRPr="00636661">
        <w:rPr>
          <w:rFonts w:ascii="Tahoma" w:hAnsi="Tahoma" w:cs="Tahoma"/>
          <w:color w:val="000000"/>
          <w:sz w:val="22"/>
          <w:szCs w:val="22"/>
        </w:rPr>
        <w:t xml:space="preserve"> v čtvrtletních splátkách ve výši jedné čtvrtiny ročního </w:t>
      </w:r>
      <w:r w:rsidRPr="00636661">
        <w:rPr>
          <w:rFonts w:ascii="Tahoma" w:hAnsi="Tahoma" w:cs="Tahoma"/>
          <w:color w:val="000000"/>
          <w:sz w:val="22"/>
          <w:szCs w:val="22"/>
        </w:rPr>
        <w:t>pacht</w:t>
      </w:r>
      <w:r w:rsidR="00BC58F6" w:rsidRPr="00636661">
        <w:rPr>
          <w:rFonts w:ascii="Tahoma" w:hAnsi="Tahoma" w:cs="Tahoma"/>
          <w:color w:val="000000"/>
          <w:sz w:val="22"/>
          <w:szCs w:val="22"/>
        </w:rPr>
        <w:t>ov</w:t>
      </w:r>
      <w:r w:rsidR="00F05791" w:rsidRPr="00636661">
        <w:rPr>
          <w:rFonts w:ascii="Tahoma" w:hAnsi="Tahoma" w:cs="Tahoma"/>
          <w:color w:val="000000"/>
          <w:sz w:val="22"/>
          <w:szCs w:val="22"/>
        </w:rPr>
        <w:t>ného, tj. za každé čtvrtletí</w:t>
      </w:r>
      <w:r w:rsidR="001D06F8">
        <w:rPr>
          <w:rFonts w:ascii="Tahoma" w:hAnsi="Tahoma" w:cs="Tahoma"/>
          <w:color w:val="000000"/>
          <w:sz w:val="22"/>
          <w:szCs w:val="22"/>
        </w:rPr>
        <w:t xml:space="preserve"> 2.238</w:t>
      </w:r>
      <w:r w:rsidR="00F05791" w:rsidRPr="00636661">
        <w:rPr>
          <w:rFonts w:ascii="Tahoma" w:hAnsi="Tahoma" w:cs="Tahoma"/>
          <w:color w:val="000000"/>
          <w:sz w:val="22"/>
          <w:szCs w:val="22"/>
        </w:rPr>
        <w:t xml:space="preserve">,- Kč (slovy: </w:t>
      </w:r>
      <w:r w:rsidR="001D06F8">
        <w:rPr>
          <w:rFonts w:ascii="Tahoma" w:hAnsi="Tahoma" w:cs="Tahoma"/>
          <w:color w:val="000000"/>
          <w:sz w:val="22"/>
          <w:szCs w:val="22"/>
        </w:rPr>
        <w:t xml:space="preserve">dva tisíce dvě stě třicet osm </w:t>
      </w:r>
      <w:r w:rsidR="00F05791" w:rsidRPr="00636661">
        <w:rPr>
          <w:rFonts w:ascii="Tahoma" w:hAnsi="Tahoma" w:cs="Tahoma"/>
          <w:color w:val="000000"/>
          <w:sz w:val="22"/>
          <w:szCs w:val="22"/>
        </w:rPr>
        <w:t xml:space="preserve">korun českých), a to vždy nejpozději </w:t>
      </w:r>
      <w:r w:rsidR="0070055C" w:rsidRPr="00636661">
        <w:rPr>
          <w:rFonts w:ascii="Tahoma" w:hAnsi="Tahoma" w:cs="Tahoma"/>
          <w:color w:val="000000"/>
          <w:sz w:val="22"/>
          <w:szCs w:val="22"/>
        </w:rPr>
        <w:t>ke</w:t>
      </w:r>
      <w:r w:rsidR="00F05791" w:rsidRPr="00636661">
        <w:rPr>
          <w:rFonts w:ascii="Tahoma" w:hAnsi="Tahoma" w:cs="Tahoma"/>
          <w:color w:val="000000"/>
          <w:sz w:val="22"/>
          <w:szCs w:val="22"/>
        </w:rPr>
        <w:t> 14. dni příslušného kalendářního čtvrtletí daného období.</w:t>
      </w:r>
    </w:p>
    <w:p w14:paraId="2C0F8057" w14:textId="77777777" w:rsidR="00C93ED1" w:rsidRPr="00636661" w:rsidRDefault="00C93ED1" w:rsidP="00C93ED1">
      <w:pPr>
        <w:pStyle w:val="Odstavecseseznamem1"/>
        <w:ind w:left="709"/>
        <w:jc w:val="both"/>
        <w:rPr>
          <w:rFonts w:ascii="Tahoma" w:hAnsi="Tahoma" w:cs="Tahoma"/>
          <w:color w:val="000000"/>
          <w:sz w:val="22"/>
          <w:szCs w:val="22"/>
        </w:rPr>
      </w:pPr>
    </w:p>
    <w:p w14:paraId="69BB66BB" w14:textId="77777777" w:rsidR="00F05791" w:rsidRPr="00636661" w:rsidRDefault="00F05791" w:rsidP="00C93ED1">
      <w:pPr>
        <w:pStyle w:val="Odstavecseseznamem1"/>
        <w:numPr>
          <w:ilvl w:val="2"/>
          <w:numId w:val="10"/>
        </w:numPr>
        <w:ind w:left="709" w:hanging="709"/>
        <w:jc w:val="both"/>
        <w:rPr>
          <w:rFonts w:ascii="Tahoma" w:hAnsi="Tahoma" w:cs="Tahoma"/>
          <w:sz w:val="22"/>
          <w:szCs w:val="22"/>
        </w:rPr>
      </w:pPr>
      <w:r w:rsidRPr="00636661">
        <w:rPr>
          <w:rFonts w:ascii="Tahoma" w:hAnsi="Tahoma" w:cs="Tahoma"/>
          <w:sz w:val="22"/>
          <w:szCs w:val="22"/>
        </w:rPr>
        <w:lastRenderedPageBreak/>
        <w:t xml:space="preserve">Úhrada za dobu kratší než jedno čtvrtletí bude poměrně vypočítána za každý celý den trvání </w:t>
      </w:r>
      <w:r w:rsidR="0099130B" w:rsidRPr="00636661">
        <w:rPr>
          <w:rFonts w:ascii="Tahoma" w:hAnsi="Tahoma" w:cs="Tahoma"/>
          <w:sz w:val="22"/>
          <w:szCs w:val="22"/>
        </w:rPr>
        <w:t>pachtu</w:t>
      </w:r>
      <w:r w:rsidRPr="00636661">
        <w:rPr>
          <w:rFonts w:ascii="Tahoma" w:hAnsi="Tahoma" w:cs="Tahoma"/>
          <w:sz w:val="22"/>
          <w:szCs w:val="22"/>
        </w:rPr>
        <w:t xml:space="preserve">, tedy jako částka odpovídající 1/365 z ročního </w:t>
      </w:r>
      <w:r w:rsidR="0099130B" w:rsidRPr="00636661">
        <w:rPr>
          <w:rFonts w:ascii="Tahoma" w:hAnsi="Tahoma" w:cs="Tahoma"/>
          <w:sz w:val="22"/>
          <w:szCs w:val="22"/>
        </w:rPr>
        <w:t>pachtu</w:t>
      </w:r>
      <w:r w:rsidRPr="00636661">
        <w:rPr>
          <w:rFonts w:ascii="Tahoma" w:hAnsi="Tahoma" w:cs="Tahoma"/>
          <w:sz w:val="22"/>
          <w:szCs w:val="22"/>
        </w:rPr>
        <w:t xml:space="preserve"> za den.</w:t>
      </w:r>
    </w:p>
    <w:p w14:paraId="5560FC6C" w14:textId="77777777" w:rsidR="00C93ED1" w:rsidRDefault="00C93ED1" w:rsidP="00C93ED1">
      <w:pPr>
        <w:pStyle w:val="Bezmezer1"/>
        <w:spacing w:line="240" w:lineRule="auto"/>
        <w:ind w:left="709"/>
        <w:jc w:val="both"/>
        <w:rPr>
          <w:rFonts w:ascii="Tahoma" w:hAnsi="Tahoma" w:cs="Tahoma"/>
          <w:sz w:val="22"/>
          <w:szCs w:val="22"/>
        </w:rPr>
      </w:pPr>
    </w:p>
    <w:p w14:paraId="04C08D5C" w14:textId="7EF6F4B1" w:rsidR="00B37137" w:rsidRPr="00617A3F" w:rsidRDefault="00E53533" w:rsidP="00C93ED1">
      <w:pPr>
        <w:pStyle w:val="Bezmezer1"/>
        <w:numPr>
          <w:ilvl w:val="1"/>
          <w:numId w:val="10"/>
        </w:numPr>
        <w:spacing w:line="240" w:lineRule="auto"/>
        <w:ind w:left="709" w:hanging="709"/>
        <w:jc w:val="both"/>
        <w:rPr>
          <w:rFonts w:ascii="Tahoma" w:hAnsi="Tahoma" w:cs="Tahoma"/>
          <w:sz w:val="22"/>
          <w:szCs w:val="22"/>
          <w:rPrChange w:id="23" w:author="Kateřina Šrámková" w:date="2018-06-11T10:01:00Z">
            <w:rPr>
              <w:rFonts w:ascii="Tahoma" w:hAnsi="Tahoma" w:cs="Tahoma"/>
              <w:sz w:val="22"/>
              <w:szCs w:val="22"/>
              <w:highlight w:val="yellow"/>
            </w:rPr>
          </w:rPrChange>
        </w:rPr>
      </w:pPr>
      <w:r w:rsidRPr="00617A3F">
        <w:rPr>
          <w:rFonts w:ascii="Tahoma" w:hAnsi="Tahoma" w:cs="Tahoma"/>
          <w:sz w:val="22"/>
          <w:szCs w:val="22"/>
        </w:rPr>
        <w:t>Pachtýř</w:t>
      </w:r>
      <w:r w:rsidR="00B37137" w:rsidRPr="00617A3F">
        <w:rPr>
          <w:rFonts w:ascii="Tahoma" w:hAnsi="Tahoma" w:cs="Tahoma"/>
          <w:sz w:val="22"/>
          <w:szCs w:val="22"/>
        </w:rPr>
        <w:t xml:space="preserve"> je povinen hradit služby spojené s užíváním předmětných prostor (spotřebu elektrické energie, spotřebu </w:t>
      </w:r>
      <w:del w:id="24" w:author="Kateřina Šrámková" w:date="2018-06-01T16:10:00Z">
        <w:r w:rsidR="00B37137" w:rsidRPr="00617A3F" w:rsidDel="001D06F8">
          <w:rPr>
            <w:rFonts w:ascii="Tahoma" w:hAnsi="Tahoma" w:cs="Tahoma"/>
            <w:sz w:val="22"/>
            <w:szCs w:val="22"/>
          </w:rPr>
          <w:delText xml:space="preserve">plynu, </w:delText>
        </w:r>
      </w:del>
      <w:r w:rsidR="00636661" w:rsidRPr="00617A3F">
        <w:rPr>
          <w:rFonts w:ascii="Tahoma" w:hAnsi="Tahoma" w:cs="Tahoma"/>
          <w:sz w:val="22"/>
          <w:szCs w:val="22"/>
        </w:rPr>
        <w:t xml:space="preserve">tepla, </w:t>
      </w:r>
      <w:r w:rsidR="00B37137" w:rsidRPr="00617A3F">
        <w:rPr>
          <w:rFonts w:ascii="Tahoma" w:hAnsi="Tahoma" w:cs="Tahoma"/>
          <w:sz w:val="22"/>
          <w:szCs w:val="22"/>
        </w:rPr>
        <w:t>spotřebu vody a popl</w:t>
      </w:r>
      <w:r w:rsidR="00636661" w:rsidRPr="00617A3F">
        <w:rPr>
          <w:rFonts w:ascii="Tahoma" w:hAnsi="Tahoma" w:cs="Tahoma"/>
          <w:sz w:val="22"/>
          <w:szCs w:val="22"/>
        </w:rPr>
        <w:t>atek za svoz komunálního odpadu</w:t>
      </w:r>
      <w:ins w:id="25" w:author="Kateřina Šrámková" w:date="2018-06-01T16:10:00Z">
        <w:r w:rsidR="001D06F8" w:rsidRPr="00617A3F">
          <w:rPr>
            <w:rFonts w:ascii="Tahoma" w:hAnsi="Tahoma" w:cs="Tahoma"/>
            <w:sz w:val="22"/>
            <w:szCs w:val="22"/>
          </w:rPr>
          <w:t xml:space="preserve"> a revizi VZT</w:t>
        </w:r>
      </w:ins>
      <w:r w:rsidR="00B37137" w:rsidRPr="00617A3F">
        <w:rPr>
          <w:rFonts w:ascii="Tahoma" w:hAnsi="Tahoma" w:cs="Tahoma"/>
          <w:sz w:val="22"/>
          <w:szCs w:val="22"/>
        </w:rPr>
        <w:t>).</w:t>
      </w:r>
      <w:r w:rsidR="00636661" w:rsidRPr="00617A3F">
        <w:rPr>
          <w:rFonts w:ascii="Tahoma" w:hAnsi="Tahoma" w:cs="Tahoma"/>
          <w:sz w:val="22"/>
          <w:szCs w:val="22"/>
        </w:rPr>
        <w:t xml:space="preserve"> Smluvní strany se dohodly, že Pachtýř bude na úhradu služeb spojených s </w:t>
      </w:r>
      <w:commentRangeStart w:id="26"/>
      <w:r w:rsidR="00636661" w:rsidRPr="00617A3F">
        <w:rPr>
          <w:rFonts w:ascii="Tahoma" w:hAnsi="Tahoma" w:cs="Tahoma"/>
          <w:sz w:val="22"/>
          <w:szCs w:val="22"/>
        </w:rPr>
        <w:t>užíváním předmětných prostor hradit čtvrtletní zálohy ve výši</w:t>
      </w:r>
      <w:del w:id="27" w:author="Kateřina Šrámková" w:date="2018-06-01T16:10:00Z">
        <w:r w:rsidR="00636661" w:rsidRPr="00617A3F" w:rsidDel="001D06F8">
          <w:rPr>
            <w:rFonts w:ascii="Tahoma" w:hAnsi="Tahoma" w:cs="Tahoma"/>
            <w:sz w:val="22"/>
            <w:szCs w:val="22"/>
          </w:rPr>
          <w:delText xml:space="preserve"> </w:delText>
        </w:r>
      </w:del>
      <w:ins w:id="28" w:author="Kateřina Šrámková" w:date="2018-06-01T16:10:00Z">
        <w:r w:rsidR="00E2685C" w:rsidRPr="00617A3F">
          <w:rPr>
            <w:rFonts w:ascii="Tahoma" w:hAnsi="Tahoma" w:cs="Tahoma"/>
            <w:sz w:val="22"/>
            <w:szCs w:val="22"/>
          </w:rPr>
          <w:t xml:space="preserve"> 69.</w:t>
        </w:r>
      </w:ins>
      <w:ins w:id="29" w:author="Kateřina Šrámková" w:date="2018-06-08T14:22:00Z">
        <w:r w:rsidR="00E2685C" w:rsidRPr="00617A3F">
          <w:rPr>
            <w:rFonts w:ascii="Tahoma" w:hAnsi="Tahoma" w:cs="Tahoma"/>
            <w:sz w:val="22"/>
            <w:szCs w:val="22"/>
          </w:rPr>
          <w:t>1</w:t>
        </w:r>
      </w:ins>
      <w:ins w:id="30" w:author="Kateřina Šrámková" w:date="2018-06-01T16:10:00Z">
        <w:r w:rsidR="00E2685C" w:rsidRPr="00617A3F">
          <w:rPr>
            <w:rFonts w:ascii="Tahoma" w:hAnsi="Tahoma" w:cs="Tahoma"/>
            <w:sz w:val="22"/>
            <w:szCs w:val="22"/>
          </w:rPr>
          <w:t>60</w:t>
        </w:r>
      </w:ins>
      <w:r w:rsidR="00636661" w:rsidRPr="00617A3F">
        <w:rPr>
          <w:rFonts w:ascii="Tahoma" w:hAnsi="Tahoma" w:cs="Tahoma"/>
          <w:sz w:val="22"/>
          <w:szCs w:val="22"/>
        </w:rPr>
        <w:t xml:space="preserve">,- Kč (slovy </w:t>
      </w:r>
      <w:ins w:id="31" w:author="Kateřina Šrámková" w:date="2018-06-01T16:11:00Z">
        <w:r w:rsidR="001D06F8" w:rsidRPr="00617A3F">
          <w:rPr>
            <w:rFonts w:ascii="Tahoma" w:hAnsi="Tahoma" w:cs="Tahoma"/>
            <w:sz w:val="22"/>
            <w:szCs w:val="22"/>
          </w:rPr>
          <w:t xml:space="preserve">šedesát </w:t>
        </w:r>
      </w:ins>
      <w:ins w:id="32" w:author="Kateřina Šrámková" w:date="2018-06-08T14:22:00Z">
        <w:r w:rsidR="00E2685C" w:rsidRPr="00617A3F">
          <w:rPr>
            <w:rFonts w:ascii="Tahoma" w:hAnsi="Tahoma" w:cs="Tahoma"/>
            <w:sz w:val="22"/>
            <w:szCs w:val="22"/>
          </w:rPr>
          <w:t xml:space="preserve">devět </w:t>
        </w:r>
      </w:ins>
      <w:ins w:id="33" w:author="Kateřina Šrámková" w:date="2018-06-01T16:11:00Z">
        <w:r w:rsidR="00E2685C" w:rsidRPr="00617A3F">
          <w:rPr>
            <w:rFonts w:ascii="Tahoma" w:hAnsi="Tahoma" w:cs="Tahoma"/>
            <w:sz w:val="22"/>
            <w:szCs w:val="22"/>
          </w:rPr>
          <w:t>tisíc s</w:t>
        </w:r>
        <w:r w:rsidR="001D06F8" w:rsidRPr="00617A3F">
          <w:rPr>
            <w:rFonts w:ascii="Tahoma" w:hAnsi="Tahoma" w:cs="Tahoma"/>
            <w:sz w:val="22"/>
            <w:szCs w:val="22"/>
          </w:rPr>
          <w:t>t</w:t>
        </w:r>
      </w:ins>
      <w:ins w:id="34" w:author="Kateřina Šrámková" w:date="2018-06-08T14:22:00Z">
        <w:r w:rsidR="00E2685C" w:rsidRPr="00617A3F">
          <w:rPr>
            <w:rFonts w:ascii="Tahoma" w:hAnsi="Tahoma" w:cs="Tahoma"/>
            <w:sz w:val="22"/>
            <w:szCs w:val="22"/>
          </w:rPr>
          <w:t xml:space="preserve">o </w:t>
        </w:r>
      </w:ins>
      <w:ins w:id="35" w:author="Kateřina Šrámková" w:date="2018-06-08T14:23:00Z">
        <w:r w:rsidR="00E2685C" w:rsidRPr="00617A3F">
          <w:rPr>
            <w:rFonts w:ascii="Tahoma" w:hAnsi="Tahoma" w:cs="Tahoma"/>
            <w:sz w:val="22"/>
            <w:szCs w:val="22"/>
          </w:rPr>
          <w:t xml:space="preserve">šedesát </w:t>
        </w:r>
      </w:ins>
      <w:del w:id="36" w:author="Kateřina Šrámková" w:date="2018-06-08T14:23:00Z">
        <w:r w:rsidR="00636661" w:rsidRPr="00617A3F" w:rsidDel="00E2685C">
          <w:rPr>
            <w:rFonts w:ascii="Tahoma" w:hAnsi="Tahoma" w:cs="Tahoma"/>
            <w:sz w:val="22"/>
            <w:szCs w:val="22"/>
          </w:rPr>
          <w:delText xml:space="preserve"> </w:delText>
        </w:r>
      </w:del>
      <w:r w:rsidR="00636661" w:rsidRPr="00617A3F">
        <w:rPr>
          <w:rFonts w:ascii="Tahoma" w:hAnsi="Tahoma" w:cs="Tahoma"/>
          <w:sz w:val="22"/>
          <w:szCs w:val="22"/>
        </w:rPr>
        <w:t xml:space="preserve">korun českých) splatné spolu </w:t>
      </w:r>
      <w:commentRangeEnd w:id="26"/>
      <w:r w:rsidR="001D06F8" w:rsidRPr="00617A3F">
        <w:rPr>
          <w:rStyle w:val="Odkaznakoment"/>
          <w:rFonts w:cs="Mangal"/>
        </w:rPr>
        <w:commentReference w:id="26"/>
      </w:r>
      <w:r w:rsidR="00636661" w:rsidRPr="00617A3F">
        <w:rPr>
          <w:rFonts w:ascii="Tahoma" w:hAnsi="Tahoma" w:cs="Tahoma"/>
          <w:sz w:val="22"/>
          <w:szCs w:val="22"/>
        </w:rPr>
        <w:t>s pachtovným na účet Propachtovatele.</w:t>
      </w:r>
      <w:r w:rsidR="008B45AF" w:rsidRPr="00617A3F">
        <w:rPr>
          <w:rFonts w:ascii="Tahoma" w:hAnsi="Tahoma" w:cs="Tahoma"/>
          <w:sz w:val="22"/>
          <w:szCs w:val="22"/>
        </w:rPr>
        <w:t xml:space="preserve"> </w:t>
      </w:r>
      <w:del w:id="37" w:author="Kateřina Šrámková" w:date="2018-06-01T16:11:00Z">
        <w:r w:rsidR="008B45AF" w:rsidRPr="00617A3F" w:rsidDel="001D06F8">
          <w:rPr>
            <w:rFonts w:ascii="Tahoma" w:hAnsi="Tahoma" w:cs="Tahoma"/>
            <w:color w:val="FF0000"/>
            <w:sz w:val="22"/>
            <w:szCs w:val="22"/>
          </w:rPr>
          <w:delText>(jakým způsobem probíhá měření….potřebujeme znát skutečné náklady na energie)</w:delText>
        </w:r>
      </w:del>
    </w:p>
    <w:p w14:paraId="69FBB8E4" w14:textId="77777777" w:rsidR="00F05791" w:rsidRPr="00636661" w:rsidRDefault="00F05791" w:rsidP="00C93ED1">
      <w:pPr>
        <w:pStyle w:val="Bezmezer1"/>
        <w:spacing w:line="240" w:lineRule="auto"/>
        <w:ind w:left="360"/>
        <w:jc w:val="both"/>
        <w:rPr>
          <w:rFonts w:ascii="Tahoma" w:hAnsi="Tahoma" w:cs="Tahoma"/>
          <w:sz w:val="22"/>
          <w:szCs w:val="22"/>
        </w:rPr>
      </w:pPr>
    </w:p>
    <w:p w14:paraId="78F1050D" w14:textId="77EC2D5B" w:rsidR="00F05791" w:rsidRPr="00636661" w:rsidRDefault="00300FA6" w:rsidP="00C93ED1">
      <w:pPr>
        <w:pStyle w:val="Bezmezer"/>
        <w:ind w:left="705" w:hanging="705"/>
        <w:jc w:val="both"/>
        <w:rPr>
          <w:rFonts w:ascii="Tahoma" w:hAnsi="Tahoma" w:cs="Tahoma"/>
          <w:sz w:val="22"/>
          <w:szCs w:val="22"/>
        </w:rPr>
      </w:pPr>
      <w:r w:rsidRPr="00636661">
        <w:rPr>
          <w:rFonts w:ascii="Tahoma" w:hAnsi="Tahoma" w:cs="Tahoma"/>
          <w:sz w:val="22"/>
          <w:szCs w:val="22"/>
        </w:rPr>
        <w:t>4.3</w:t>
      </w:r>
      <w:r w:rsidRPr="00636661">
        <w:rPr>
          <w:rFonts w:ascii="Tahoma" w:hAnsi="Tahoma" w:cs="Tahoma"/>
          <w:sz w:val="22"/>
          <w:szCs w:val="22"/>
        </w:rPr>
        <w:tab/>
      </w:r>
      <w:r w:rsidR="00F05791" w:rsidRPr="00636661">
        <w:rPr>
          <w:rFonts w:ascii="Tahoma" w:hAnsi="Tahoma" w:cs="Tahoma"/>
          <w:sz w:val="22"/>
          <w:szCs w:val="22"/>
        </w:rPr>
        <w:t>Výše úhrady za služby spojené s užíváním předmětných prostor bude odpovídat objemu skutečně využitých služeb a bude vypočtena na základě spotřeby vykázané příslušnými samostatnými, popř. podružnými měřiči spotřeby.</w:t>
      </w:r>
      <w:r w:rsidR="00636661">
        <w:rPr>
          <w:rFonts w:ascii="Tahoma" w:hAnsi="Tahoma" w:cs="Tahoma"/>
          <w:sz w:val="22"/>
          <w:szCs w:val="22"/>
        </w:rPr>
        <w:t xml:space="preserve"> </w:t>
      </w:r>
      <w:ins w:id="38" w:author="Kateřina Šrámková" w:date="2018-06-08T14:02:00Z">
        <w:r w:rsidR="005B10BD" w:rsidRPr="00617A3F">
          <w:rPr>
            <w:rFonts w:ascii="Tahoma" w:hAnsi="Tahoma" w:cs="Tahoma"/>
            <w:sz w:val="22"/>
            <w:szCs w:val="22"/>
          </w:rPr>
          <w:t xml:space="preserve">Náklady na teplo budou vypočteny </w:t>
        </w:r>
      </w:ins>
      <w:ins w:id="39" w:author="Kateřina Šrámková" w:date="2018-06-08T14:15:00Z">
        <w:r w:rsidR="009045DB" w:rsidRPr="00617A3F">
          <w:rPr>
            <w:rFonts w:ascii="Tahoma" w:hAnsi="Tahoma" w:cs="Tahoma"/>
            <w:sz w:val="22"/>
            <w:szCs w:val="22"/>
          </w:rPr>
          <w:t>v poměru</w:t>
        </w:r>
      </w:ins>
      <w:ins w:id="40" w:author="Kateřina Šrámková" w:date="2018-06-08T14:16:00Z">
        <w:r w:rsidR="00E2685C" w:rsidRPr="00617A3F">
          <w:rPr>
            <w:rFonts w:ascii="Tahoma" w:hAnsi="Tahoma" w:cs="Tahoma"/>
            <w:sz w:val="22"/>
            <w:szCs w:val="22"/>
          </w:rPr>
          <w:t xml:space="preserve"> </w:t>
        </w:r>
      </w:ins>
      <w:ins w:id="41" w:author="Kateřina Šrámková" w:date="2018-06-08T14:17:00Z">
        <w:r w:rsidR="00E2685C" w:rsidRPr="00617A3F">
          <w:rPr>
            <w:rFonts w:ascii="Tahoma" w:hAnsi="Tahoma" w:cs="Tahoma"/>
            <w:sz w:val="22"/>
            <w:szCs w:val="22"/>
          </w:rPr>
          <w:t>podlahové plochy vytápěných prostor.</w:t>
        </w:r>
        <w:r w:rsidR="00E2685C">
          <w:rPr>
            <w:rFonts w:ascii="Tahoma" w:hAnsi="Tahoma" w:cs="Tahoma"/>
            <w:sz w:val="22"/>
            <w:szCs w:val="22"/>
          </w:rPr>
          <w:t xml:space="preserve"> </w:t>
        </w:r>
      </w:ins>
      <w:ins w:id="42" w:author="Kateřina Šrámková" w:date="2018-06-01T16:27:00Z">
        <w:r w:rsidR="00A632C6">
          <w:rPr>
            <w:rFonts w:ascii="Tahoma" w:hAnsi="Tahoma" w:cs="Tahoma"/>
            <w:sz w:val="22"/>
            <w:szCs w:val="22"/>
          </w:rPr>
          <w:t xml:space="preserve">V případě </w:t>
        </w:r>
      </w:ins>
      <w:ins w:id="43" w:author="Kateřina Šrámková" w:date="2018-06-01T16:28:00Z">
        <w:r w:rsidR="00A632C6">
          <w:rPr>
            <w:rFonts w:ascii="Tahoma" w:hAnsi="Tahoma" w:cs="Tahoma"/>
            <w:sz w:val="22"/>
            <w:szCs w:val="22"/>
          </w:rPr>
          <w:t xml:space="preserve">nákladů </w:t>
        </w:r>
      </w:ins>
      <w:ins w:id="44" w:author="Kateřina Šrámková" w:date="2018-06-01T16:27:00Z">
        <w:r w:rsidR="00A632C6">
          <w:rPr>
            <w:rFonts w:ascii="Tahoma" w:hAnsi="Tahoma" w:cs="Tahoma"/>
            <w:sz w:val="22"/>
            <w:szCs w:val="22"/>
          </w:rPr>
          <w:t xml:space="preserve">na svoz komunálního odpadu smluvní strany ujednaly, že </w:t>
        </w:r>
      </w:ins>
      <w:ins w:id="45" w:author="Kateřina Šrámková" w:date="2018-06-01T16:28:00Z">
        <w:r w:rsidR="00A632C6">
          <w:rPr>
            <w:rFonts w:ascii="Tahoma" w:hAnsi="Tahoma" w:cs="Tahoma"/>
            <w:sz w:val="22"/>
            <w:szCs w:val="22"/>
          </w:rPr>
          <w:t>ty Pachtýř ponese v poměru 90 % z ceny za odvoz ostatního odpadu a 30 % z</w:t>
        </w:r>
      </w:ins>
      <w:ins w:id="46" w:author="Kateřina Šrámková" w:date="2018-06-01T16:29:00Z">
        <w:r w:rsidR="00A632C6">
          <w:rPr>
            <w:rFonts w:ascii="Tahoma" w:hAnsi="Tahoma" w:cs="Tahoma"/>
            <w:sz w:val="22"/>
            <w:szCs w:val="22"/>
          </w:rPr>
          <w:t> </w:t>
        </w:r>
      </w:ins>
      <w:ins w:id="47" w:author="Kateřina Šrámková" w:date="2018-06-01T16:28:00Z">
        <w:r w:rsidR="00A632C6">
          <w:rPr>
            <w:rFonts w:ascii="Tahoma" w:hAnsi="Tahoma" w:cs="Tahoma"/>
            <w:sz w:val="22"/>
            <w:szCs w:val="22"/>
          </w:rPr>
          <w:t xml:space="preserve">ceny </w:t>
        </w:r>
      </w:ins>
      <w:ins w:id="48" w:author="Kateřina Šrámková" w:date="2018-06-01T16:29:00Z">
        <w:r w:rsidR="00A632C6">
          <w:rPr>
            <w:rFonts w:ascii="Tahoma" w:hAnsi="Tahoma" w:cs="Tahoma"/>
            <w:sz w:val="22"/>
            <w:szCs w:val="22"/>
          </w:rPr>
          <w:t xml:space="preserve">za odvoz směsného odpadu vyúčtovaných </w:t>
        </w:r>
      </w:ins>
      <w:ins w:id="49" w:author="Kateřina Šrámková" w:date="2018-06-01T16:27:00Z">
        <w:r w:rsidR="00A632C6">
          <w:rPr>
            <w:rFonts w:ascii="Tahoma" w:hAnsi="Tahoma" w:cs="Tahoma"/>
            <w:sz w:val="22"/>
            <w:szCs w:val="22"/>
          </w:rPr>
          <w:t>smluvním</w:t>
        </w:r>
      </w:ins>
      <w:ins w:id="50" w:author="Kateřina Šrámková" w:date="2018-06-01T16:28:00Z">
        <w:r w:rsidR="00A632C6">
          <w:rPr>
            <w:rFonts w:ascii="Tahoma" w:hAnsi="Tahoma" w:cs="Tahoma"/>
            <w:sz w:val="22"/>
            <w:szCs w:val="22"/>
          </w:rPr>
          <w:t>i</w:t>
        </w:r>
      </w:ins>
      <w:ins w:id="51" w:author="Kateřina Šrámková" w:date="2018-06-01T16:27:00Z">
        <w:r w:rsidR="00A632C6">
          <w:rPr>
            <w:rFonts w:ascii="Tahoma" w:hAnsi="Tahoma" w:cs="Tahoma"/>
            <w:sz w:val="22"/>
            <w:szCs w:val="22"/>
          </w:rPr>
          <w:t xml:space="preserve"> dodavateli Propachtovatele. </w:t>
        </w:r>
      </w:ins>
      <w:r w:rsidR="00636661">
        <w:rPr>
          <w:rFonts w:ascii="Tahoma" w:hAnsi="Tahoma" w:cs="Tahoma"/>
          <w:sz w:val="22"/>
          <w:szCs w:val="22"/>
        </w:rPr>
        <w:t xml:space="preserve">Skutečná výše nákladů a záloh bude vyúčtována </w:t>
      </w:r>
      <w:del w:id="52" w:author="Kateřina Šrámková" w:date="2018-06-01T17:55:00Z">
        <w:r w:rsidR="00636661" w:rsidDel="00490EC0">
          <w:rPr>
            <w:rFonts w:ascii="Tahoma" w:hAnsi="Tahoma" w:cs="Tahoma"/>
            <w:sz w:val="22"/>
            <w:szCs w:val="22"/>
          </w:rPr>
          <w:delText xml:space="preserve">nejméně jedenkrát </w:delText>
        </w:r>
      </w:del>
      <w:r w:rsidR="00636661">
        <w:rPr>
          <w:rFonts w:ascii="Tahoma" w:hAnsi="Tahoma" w:cs="Tahoma"/>
          <w:sz w:val="22"/>
          <w:szCs w:val="22"/>
        </w:rPr>
        <w:t>za kalendářní rok</w:t>
      </w:r>
      <w:ins w:id="53" w:author="Kateřina Šrámková" w:date="2018-06-01T17:50:00Z">
        <w:r w:rsidR="000C5727">
          <w:rPr>
            <w:rFonts w:ascii="Tahoma" w:hAnsi="Tahoma" w:cs="Tahoma"/>
            <w:sz w:val="22"/>
            <w:szCs w:val="22"/>
          </w:rPr>
          <w:t xml:space="preserve">, a to nejpozději do 30.6. </w:t>
        </w:r>
      </w:ins>
      <w:ins w:id="54" w:author="Kateřina Šrámková" w:date="2018-06-01T17:51:00Z">
        <w:r w:rsidR="000C5727">
          <w:rPr>
            <w:rFonts w:ascii="Tahoma" w:hAnsi="Tahoma" w:cs="Tahoma"/>
            <w:sz w:val="22"/>
            <w:szCs w:val="22"/>
          </w:rPr>
          <w:t>následujícíh</w:t>
        </w:r>
      </w:ins>
      <w:ins w:id="55" w:author="Kateřina Šrámková" w:date="2018-06-01T17:50:00Z">
        <w:r w:rsidR="000C5727">
          <w:rPr>
            <w:rFonts w:ascii="Tahoma" w:hAnsi="Tahoma" w:cs="Tahoma"/>
            <w:sz w:val="22"/>
            <w:szCs w:val="22"/>
          </w:rPr>
          <w:t>o roku</w:t>
        </w:r>
      </w:ins>
      <w:ins w:id="56" w:author="Kateřina Šrámková" w:date="2018-06-01T17:51:00Z">
        <w:r w:rsidR="000C5727">
          <w:rPr>
            <w:rFonts w:ascii="Tahoma" w:hAnsi="Tahoma" w:cs="Tahoma"/>
            <w:sz w:val="22"/>
            <w:szCs w:val="22"/>
          </w:rPr>
          <w:t>,</w:t>
        </w:r>
      </w:ins>
      <w:r w:rsidR="00636661">
        <w:rPr>
          <w:rFonts w:ascii="Tahoma" w:hAnsi="Tahoma" w:cs="Tahoma"/>
          <w:sz w:val="22"/>
          <w:szCs w:val="22"/>
        </w:rPr>
        <w:t xml:space="preserve"> případně po skončení pachtu.</w:t>
      </w:r>
      <w:r w:rsidR="008B45AF">
        <w:rPr>
          <w:rFonts w:ascii="Tahoma" w:hAnsi="Tahoma" w:cs="Tahoma"/>
          <w:sz w:val="22"/>
          <w:szCs w:val="22"/>
        </w:rPr>
        <w:t xml:space="preserve"> </w:t>
      </w:r>
      <w:del w:id="57" w:author="Kateřina Šrámková" w:date="2018-06-01T17:51:00Z">
        <w:r w:rsidR="008B45AF" w:rsidRPr="008B45AF" w:rsidDel="000C5727">
          <w:rPr>
            <w:rFonts w:ascii="Tahoma" w:hAnsi="Tahoma" w:cs="Tahoma"/>
            <w:color w:val="FF0000"/>
            <w:sz w:val="22"/>
            <w:szCs w:val="22"/>
          </w:rPr>
          <w:delText xml:space="preserve">(ve </w:delText>
        </w:r>
        <w:commentRangeStart w:id="58"/>
        <w:r w:rsidR="008B45AF" w:rsidRPr="008B45AF" w:rsidDel="000C5727">
          <w:rPr>
            <w:rFonts w:ascii="Tahoma" w:hAnsi="Tahoma" w:cs="Tahoma"/>
            <w:color w:val="FF0000"/>
            <w:sz w:val="22"/>
            <w:szCs w:val="22"/>
          </w:rPr>
          <w:delText xml:space="preserve">smlouvě by </w:delText>
        </w:r>
      </w:del>
      <w:commentRangeEnd w:id="58"/>
      <w:r w:rsidR="000C5727">
        <w:rPr>
          <w:rStyle w:val="Odkaznakoment"/>
        </w:rPr>
        <w:commentReference w:id="58"/>
      </w:r>
      <w:del w:id="59" w:author="Kateřina Šrámková" w:date="2018-06-01T17:51:00Z">
        <w:r w:rsidR="008B45AF" w:rsidRPr="008B45AF" w:rsidDel="000C5727">
          <w:rPr>
            <w:rFonts w:ascii="Tahoma" w:hAnsi="Tahoma" w:cs="Tahoma"/>
            <w:color w:val="FF0000"/>
            <w:sz w:val="22"/>
            <w:szCs w:val="22"/>
          </w:rPr>
          <w:delText>měl být termín tohoto vyúčtování)</w:delText>
        </w:r>
        <w:r w:rsidR="00636661" w:rsidRPr="008B45AF" w:rsidDel="000C5727">
          <w:rPr>
            <w:rFonts w:ascii="Tahoma" w:hAnsi="Tahoma" w:cs="Tahoma"/>
            <w:color w:val="FF0000"/>
            <w:sz w:val="22"/>
            <w:szCs w:val="22"/>
          </w:rPr>
          <w:delText xml:space="preserve"> </w:delText>
        </w:r>
      </w:del>
      <w:r w:rsidR="00636661">
        <w:rPr>
          <w:rFonts w:ascii="Tahoma" w:hAnsi="Tahoma" w:cs="Tahoma"/>
          <w:sz w:val="22"/>
          <w:szCs w:val="22"/>
        </w:rPr>
        <w:t>Případný přeplatek či nedoplatek zjištěn</w:t>
      </w:r>
      <w:del w:id="60" w:author="Ekonom" w:date="2018-07-19T10:20:00Z">
        <w:r w:rsidR="00636661" w:rsidDel="005D79D8">
          <w:rPr>
            <w:rFonts w:ascii="Tahoma" w:hAnsi="Tahoma" w:cs="Tahoma"/>
            <w:sz w:val="22"/>
            <w:szCs w:val="22"/>
          </w:rPr>
          <w:delText>í</w:delText>
        </w:r>
      </w:del>
      <w:ins w:id="61" w:author="Ekonom" w:date="2018-07-19T10:20:00Z">
        <w:r w:rsidR="005D79D8">
          <w:rPr>
            <w:rFonts w:ascii="Tahoma" w:hAnsi="Tahoma" w:cs="Tahoma"/>
            <w:sz w:val="22"/>
            <w:szCs w:val="22"/>
          </w:rPr>
          <w:t>ý</w:t>
        </w:r>
      </w:ins>
      <w:r w:rsidR="00636661">
        <w:rPr>
          <w:rFonts w:ascii="Tahoma" w:hAnsi="Tahoma" w:cs="Tahoma"/>
          <w:sz w:val="22"/>
          <w:szCs w:val="22"/>
        </w:rPr>
        <w:t xml:space="preserve"> z vyúčtování se příslušná smluvní strana zavazuje uhradit do 15 dnů ode dne doručení vyúčtování. </w:t>
      </w:r>
    </w:p>
    <w:p w14:paraId="515BB816" w14:textId="77777777" w:rsidR="00300FA6" w:rsidRPr="00636661" w:rsidRDefault="00300FA6" w:rsidP="00C93ED1">
      <w:pPr>
        <w:pStyle w:val="Bezmezer"/>
        <w:rPr>
          <w:sz w:val="22"/>
          <w:szCs w:val="22"/>
        </w:rPr>
      </w:pPr>
    </w:p>
    <w:p w14:paraId="46B20147" w14:textId="76219EA5" w:rsidR="00F05791" w:rsidRPr="005E099C" w:rsidDel="004D00E2" w:rsidRDefault="00F05791" w:rsidP="00C93ED1">
      <w:pPr>
        <w:pStyle w:val="Bezmezer"/>
        <w:numPr>
          <w:ilvl w:val="1"/>
          <w:numId w:val="6"/>
        </w:numPr>
        <w:ind w:left="709" w:hanging="709"/>
        <w:jc w:val="both"/>
        <w:rPr>
          <w:del w:id="62" w:author="Kateřina Šrámková" w:date="2018-06-01T17:45:00Z"/>
          <w:rFonts w:ascii="Tahoma" w:hAnsi="Tahoma" w:cs="Tahoma"/>
          <w:sz w:val="22"/>
          <w:szCs w:val="22"/>
        </w:rPr>
      </w:pPr>
      <w:del w:id="63" w:author="Kateřina Šrámková" w:date="2018-06-01T17:45:00Z">
        <w:r w:rsidRPr="00636661" w:rsidDel="004D00E2">
          <w:rPr>
            <w:rFonts w:ascii="Tahoma" w:hAnsi="Tahoma" w:cs="Tahoma"/>
            <w:sz w:val="22"/>
            <w:szCs w:val="22"/>
          </w:rPr>
          <w:delText>V případě, že skutečný objem využitých služeb nebude moci být objektivně zjištěn, bude výše úhrady určena</w:delText>
        </w:r>
        <w:r w:rsidR="00D41F8D" w:rsidDel="004D00E2">
          <w:rPr>
            <w:rFonts w:ascii="Tahoma" w:hAnsi="Tahoma" w:cs="Tahoma"/>
            <w:sz w:val="22"/>
            <w:szCs w:val="22"/>
          </w:rPr>
          <w:delText xml:space="preserve"> následovně: </w:delText>
        </w:r>
        <w:r w:rsidR="00D41F8D" w:rsidRPr="005E099C" w:rsidDel="004D00E2">
          <w:rPr>
            <w:rFonts w:ascii="Tahoma" w:hAnsi="Tahoma" w:cs="Tahoma"/>
            <w:sz w:val="22"/>
            <w:szCs w:val="22"/>
          </w:rPr>
          <w:delText>…………………………………………………………….</w:delText>
        </w:r>
        <w:r w:rsidRPr="005E099C" w:rsidDel="004D00E2">
          <w:rPr>
            <w:rFonts w:ascii="Tahoma" w:hAnsi="Tahoma" w:cs="Tahoma"/>
            <w:sz w:val="22"/>
            <w:szCs w:val="22"/>
          </w:rPr>
          <w:delText>.</w:delText>
        </w:r>
        <w:r w:rsidR="008B45AF" w:rsidRPr="008B45AF" w:rsidDel="004D00E2">
          <w:rPr>
            <w:rFonts w:ascii="Tahoma" w:hAnsi="Tahoma" w:cs="Tahoma"/>
            <w:color w:val="FF0000"/>
            <w:sz w:val="22"/>
            <w:szCs w:val="22"/>
          </w:rPr>
          <w:delText>jakým způsobem?</w:delText>
        </w:r>
      </w:del>
    </w:p>
    <w:p w14:paraId="35E7E01A" w14:textId="77777777" w:rsidR="00F05791" w:rsidRPr="00636661" w:rsidRDefault="00F05791" w:rsidP="00C93ED1">
      <w:pPr>
        <w:pStyle w:val="Bezmezer"/>
        <w:rPr>
          <w:sz w:val="22"/>
          <w:szCs w:val="22"/>
        </w:rPr>
      </w:pPr>
    </w:p>
    <w:p w14:paraId="1B8D2116" w14:textId="77777777" w:rsidR="00F05791" w:rsidRDefault="00F05791" w:rsidP="00C93ED1">
      <w:pPr>
        <w:pStyle w:val="Odstavecseseznamem1"/>
        <w:numPr>
          <w:ilvl w:val="1"/>
          <w:numId w:val="6"/>
        </w:numPr>
        <w:ind w:left="709" w:hanging="709"/>
        <w:jc w:val="both"/>
        <w:rPr>
          <w:rFonts w:ascii="Tahoma" w:hAnsi="Tahoma" w:cs="Tahoma"/>
          <w:sz w:val="22"/>
          <w:szCs w:val="22"/>
        </w:rPr>
      </w:pPr>
      <w:r w:rsidRPr="00636661">
        <w:rPr>
          <w:rFonts w:ascii="Tahoma" w:hAnsi="Tahoma" w:cs="Tahoma"/>
          <w:sz w:val="22"/>
          <w:szCs w:val="22"/>
        </w:rPr>
        <w:t xml:space="preserve">O stavu samostatných, popř. podružných měřičů spotřeby bude proveden zápis v předávacím protokolu, kde bude uvedena aktuální hodnota spotřebovaných služeb. Pro účely výpočtu výše úhrady za služby spojené s užíváním předmětných prostor bude zaznamenána i hodnota samostatných, popř. podružných měřičů spotřeby ke dni ukončení </w:t>
      </w:r>
      <w:r w:rsidR="00E53533" w:rsidRPr="00636661">
        <w:rPr>
          <w:rFonts w:ascii="Tahoma" w:hAnsi="Tahoma" w:cs="Tahoma"/>
          <w:sz w:val="22"/>
          <w:szCs w:val="22"/>
        </w:rPr>
        <w:t>pacht</w:t>
      </w:r>
      <w:r w:rsidR="00BC58F6" w:rsidRPr="00636661">
        <w:rPr>
          <w:rFonts w:ascii="Tahoma" w:hAnsi="Tahoma" w:cs="Tahoma"/>
          <w:sz w:val="22"/>
          <w:szCs w:val="22"/>
        </w:rPr>
        <w:t>ov</w:t>
      </w:r>
      <w:r w:rsidRPr="00636661">
        <w:rPr>
          <w:rFonts w:ascii="Tahoma" w:hAnsi="Tahoma" w:cs="Tahoma"/>
          <w:sz w:val="22"/>
          <w:szCs w:val="22"/>
        </w:rPr>
        <w:t xml:space="preserve">ního vztahu mezi </w:t>
      </w:r>
      <w:r w:rsidR="00E53533" w:rsidRPr="00636661">
        <w:rPr>
          <w:rFonts w:ascii="Tahoma" w:hAnsi="Tahoma" w:cs="Tahoma"/>
          <w:sz w:val="22"/>
          <w:szCs w:val="22"/>
        </w:rPr>
        <w:t>Pachtýř</w:t>
      </w:r>
      <w:r w:rsidR="00BC58F6" w:rsidRPr="00636661">
        <w:rPr>
          <w:rFonts w:ascii="Tahoma" w:hAnsi="Tahoma" w:cs="Tahoma"/>
          <w:sz w:val="22"/>
          <w:szCs w:val="22"/>
        </w:rPr>
        <w:t>e</w:t>
      </w:r>
      <w:r w:rsidRPr="00636661">
        <w:rPr>
          <w:rFonts w:ascii="Tahoma" w:hAnsi="Tahoma" w:cs="Tahoma"/>
          <w:sz w:val="22"/>
          <w:szCs w:val="22"/>
        </w:rPr>
        <w:t xml:space="preserve">m a </w:t>
      </w:r>
      <w:r w:rsidR="00E53533" w:rsidRPr="00636661">
        <w:rPr>
          <w:rFonts w:ascii="Tahoma" w:hAnsi="Tahoma" w:cs="Tahoma"/>
          <w:sz w:val="22"/>
          <w:szCs w:val="22"/>
        </w:rPr>
        <w:t>Propachtovatel</w:t>
      </w:r>
      <w:r w:rsidRPr="00636661">
        <w:rPr>
          <w:rFonts w:ascii="Tahoma" w:hAnsi="Tahoma" w:cs="Tahoma"/>
          <w:sz w:val="22"/>
          <w:szCs w:val="22"/>
        </w:rPr>
        <w:t>em.</w:t>
      </w:r>
    </w:p>
    <w:p w14:paraId="103B0217" w14:textId="77777777" w:rsidR="00822F63" w:rsidRDefault="00822F63" w:rsidP="00C93ED1">
      <w:pPr>
        <w:pStyle w:val="Odstavecseseznamem"/>
        <w:rPr>
          <w:rFonts w:ascii="Tahoma" w:hAnsi="Tahoma" w:cs="Tahoma"/>
          <w:sz w:val="22"/>
          <w:szCs w:val="22"/>
        </w:rPr>
      </w:pPr>
    </w:p>
    <w:p w14:paraId="42CBEF91" w14:textId="77777777" w:rsidR="00822F63" w:rsidRDefault="00822F63" w:rsidP="00C93ED1">
      <w:pPr>
        <w:pStyle w:val="Odstavecseseznamem1"/>
        <w:numPr>
          <w:ilvl w:val="1"/>
          <w:numId w:val="6"/>
        </w:numPr>
        <w:ind w:left="709" w:hanging="709"/>
        <w:jc w:val="both"/>
        <w:rPr>
          <w:rFonts w:ascii="Tahoma" w:hAnsi="Tahoma" w:cs="Tahoma"/>
          <w:sz w:val="22"/>
          <w:szCs w:val="22"/>
        </w:rPr>
      </w:pPr>
      <w:r>
        <w:rPr>
          <w:rFonts w:ascii="Tahoma" w:hAnsi="Tahoma" w:cs="Tahoma"/>
          <w:sz w:val="22"/>
          <w:szCs w:val="22"/>
        </w:rPr>
        <w:t xml:space="preserve">Smluvní strany se dohodly, že k výši pachtovného sjednávají inflační doložku, na základě které je Propachtovatel za trvání pachtu vždy k 1. lednu příslušného roku, </w:t>
      </w:r>
      <w:r w:rsidRPr="00E816FE">
        <w:rPr>
          <w:rFonts w:ascii="Tahoma" w:hAnsi="Tahoma" w:cs="Tahoma"/>
          <w:sz w:val="22"/>
          <w:szCs w:val="22"/>
        </w:rPr>
        <w:t>počínaje 1. lednem 2019,</w:t>
      </w:r>
      <w:r w:rsidR="000565B7">
        <w:rPr>
          <w:rFonts w:ascii="Tahoma" w:hAnsi="Tahoma" w:cs="Tahoma"/>
          <w:sz w:val="22"/>
          <w:szCs w:val="22"/>
        </w:rPr>
        <w:t xml:space="preserve"> </w:t>
      </w:r>
      <w:del w:id="64" w:author="Kateřina Šrámková" w:date="2018-06-01T16:15:00Z">
        <w:r w:rsidR="000565B7" w:rsidRPr="000565B7" w:rsidDel="00E816FE">
          <w:rPr>
            <w:rFonts w:ascii="Tahoma" w:hAnsi="Tahoma" w:cs="Tahoma"/>
            <w:color w:val="FF0000"/>
            <w:sz w:val="22"/>
            <w:szCs w:val="22"/>
          </w:rPr>
          <w:delText>(</w:delText>
        </w:r>
        <w:commentRangeStart w:id="65"/>
        <w:r w:rsidR="000565B7" w:rsidRPr="000565B7" w:rsidDel="00E816FE">
          <w:rPr>
            <w:rFonts w:ascii="Tahoma" w:hAnsi="Tahoma" w:cs="Tahoma"/>
            <w:color w:val="FF0000"/>
            <w:sz w:val="22"/>
            <w:szCs w:val="22"/>
          </w:rPr>
          <w:delText>toto ustanovení</w:delText>
        </w:r>
        <w:r w:rsidR="000565B7" w:rsidDel="00E816FE">
          <w:rPr>
            <w:rFonts w:ascii="Tahoma" w:hAnsi="Tahoma" w:cs="Tahoma"/>
            <w:color w:val="FF0000"/>
            <w:sz w:val="22"/>
            <w:szCs w:val="22"/>
          </w:rPr>
          <w:delText xml:space="preserve"> </w:delText>
        </w:r>
      </w:del>
      <w:commentRangeEnd w:id="65"/>
      <w:r w:rsidR="00E816FE">
        <w:rPr>
          <w:rStyle w:val="Odkaznakoment"/>
          <w:rFonts w:cs="Mangal"/>
        </w:rPr>
        <w:commentReference w:id="65"/>
      </w:r>
      <w:del w:id="66" w:author="Kateřina Šrámková" w:date="2018-06-01T16:15:00Z">
        <w:r w:rsidR="000565B7" w:rsidDel="00E816FE">
          <w:rPr>
            <w:rFonts w:ascii="Tahoma" w:hAnsi="Tahoma" w:cs="Tahoma"/>
            <w:color w:val="FF0000"/>
            <w:sz w:val="22"/>
            <w:szCs w:val="22"/>
          </w:rPr>
          <w:delText>ohledně inflace</w:delText>
        </w:r>
        <w:r w:rsidR="000565B7" w:rsidRPr="000565B7" w:rsidDel="00E816FE">
          <w:rPr>
            <w:rFonts w:ascii="Tahoma" w:hAnsi="Tahoma" w:cs="Tahoma"/>
            <w:color w:val="FF0000"/>
            <w:sz w:val="22"/>
            <w:szCs w:val="22"/>
          </w:rPr>
          <w:delText xml:space="preserve"> by měla obsahovat i stravovací smlouva) </w:delText>
        </w:r>
      </w:del>
      <w:r>
        <w:rPr>
          <w:rFonts w:ascii="Tahoma" w:hAnsi="Tahoma" w:cs="Tahoma"/>
          <w:sz w:val="22"/>
          <w:szCs w:val="22"/>
        </w:rPr>
        <w:t>oprávněn jednostranně zvýšit pachtovné o roční míru inflace vyjádřenou přírůstkem průměrného ročního Indexu spotřebitelských cen za uplynulý kalendářní rok vyhlášenou Český statistickým úřadem. Propachtovatel spočítá indexované pachtovné dle tohoto ustanovení Smlouvy bez zbytečného odkladu poté, co Český statistický úřad publikoval údaje o Indexu spotřebitelských cen za předchozí kalendářní rok. Poté Propachtovatel Pachtýře písemně informuje o výsledcích kalkulace. Pokud dosáhne indexované pachtovné vyšší částky než pachtovné za předchozí rok, Propachtovatel zašle Pachtýři bez zbytečného odkladu fakturu, nebo výzvu na doplatek vztahující se na období od začátku kalendářního roku. Upravené pachtovné bude splatné počínaje další splátkou.</w:t>
      </w:r>
    </w:p>
    <w:p w14:paraId="24B264E5" w14:textId="77777777" w:rsidR="00C93ED1" w:rsidRDefault="00C93ED1" w:rsidP="00C93ED1">
      <w:pPr>
        <w:widowControl w:val="0"/>
        <w:jc w:val="center"/>
        <w:rPr>
          <w:rFonts w:ascii="Tahoma" w:hAnsi="Tahoma" w:cs="Tahoma"/>
          <w:b/>
          <w:color w:val="000000"/>
          <w:sz w:val="22"/>
          <w:szCs w:val="22"/>
        </w:rPr>
      </w:pPr>
    </w:p>
    <w:p w14:paraId="6AD56926" w14:textId="77777777" w:rsidR="00F05791" w:rsidRPr="00636661" w:rsidRDefault="00F05791" w:rsidP="00C93ED1">
      <w:pPr>
        <w:widowControl w:val="0"/>
        <w:jc w:val="center"/>
        <w:rPr>
          <w:rFonts w:ascii="Tahoma" w:hAnsi="Tahoma" w:cs="Tahoma"/>
          <w:b/>
          <w:color w:val="000000"/>
          <w:sz w:val="22"/>
          <w:szCs w:val="22"/>
        </w:rPr>
      </w:pPr>
      <w:r w:rsidRPr="00636661">
        <w:rPr>
          <w:rFonts w:ascii="Tahoma" w:hAnsi="Tahoma" w:cs="Tahoma"/>
          <w:b/>
          <w:color w:val="000000"/>
          <w:sz w:val="22"/>
          <w:szCs w:val="22"/>
        </w:rPr>
        <w:t>V.</w:t>
      </w:r>
    </w:p>
    <w:p w14:paraId="182FCD58" w14:textId="77777777" w:rsidR="00F05791" w:rsidRDefault="00F05791" w:rsidP="00C93ED1">
      <w:pPr>
        <w:widowControl w:val="0"/>
        <w:tabs>
          <w:tab w:val="left" w:pos="283"/>
        </w:tabs>
        <w:jc w:val="center"/>
        <w:rPr>
          <w:rFonts w:ascii="Tahoma" w:hAnsi="Tahoma" w:cs="Tahoma"/>
          <w:b/>
          <w:bCs/>
          <w:color w:val="000000"/>
          <w:sz w:val="22"/>
          <w:szCs w:val="22"/>
        </w:rPr>
      </w:pPr>
      <w:r w:rsidRPr="00636661">
        <w:rPr>
          <w:rFonts w:ascii="Tahoma" w:hAnsi="Tahoma" w:cs="Tahoma"/>
          <w:b/>
          <w:bCs/>
          <w:color w:val="000000"/>
          <w:sz w:val="22"/>
          <w:szCs w:val="22"/>
        </w:rPr>
        <w:t xml:space="preserve">Práva a povinnosti </w:t>
      </w:r>
      <w:r w:rsidR="00E53533" w:rsidRPr="00636661">
        <w:rPr>
          <w:rFonts w:ascii="Tahoma" w:hAnsi="Tahoma" w:cs="Tahoma"/>
          <w:b/>
          <w:bCs/>
          <w:color w:val="000000"/>
          <w:sz w:val="22"/>
          <w:szCs w:val="22"/>
        </w:rPr>
        <w:t>Pachtýř</w:t>
      </w:r>
      <w:r w:rsidR="00BC58F6" w:rsidRPr="00636661">
        <w:rPr>
          <w:rFonts w:ascii="Tahoma" w:hAnsi="Tahoma" w:cs="Tahoma"/>
          <w:b/>
          <w:bCs/>
          <w:color w:val="000000"/>
          <w:sz w:val="22"/>
          <w:szCs w:val="22"/>
        </w:rPr>
        <w:t>e</w:t>
      </w:r>
      <w:r w:rsidRPr="00636661">
        <w:rPr>
          <w:rFonts w:ascii="Tahoma" w:hAnsi="Tahoma" w:cs="Tahoma"/>
          <w:b/>
          <w:bCs/>
          <w:color w:val="000000"/>
          <w:sz w:val="22"/>
          <w:szCs w:val="22"/>
        </w:rPr>
        <w:t xml:space="preserve"> a </w:t>
      </w:r>
      <w:r w:rsidR="00E53533" w:rsidRPr="00636661">
        <w:rPr>
          <w:rFonts w:ascii="Tahoma" w:hAnsi="Tahoma" w:cs="Tahoma"/>
          <w:b/>
          <w:bCs/>
          <w:color w:val="000000"/>
          <w:sz w:val="22"/>
          <w:szCs w:val="22"/>
        </w:rPr>
        <w:t>Propachtovatel</w:t>
      </w:r>
      <w:r w:rsidRPr="00636661">
        <w:rPr>
          <w:rFonts w:ascii="Tahoma" w:hAnsi="Tahoma" w:cs="Tahoma"/>
          <w:b/>
          <w:bCs/>
          <w:color w:val="000000"/>
          <w:sz w:val="22"/>
          <w:szCs w:val="22"/>
        </w:rPr>
        <w:t xml:space="preserve">e </w:t>
      </w:r>
    </w:p>
    <w:p w14:paraId="7CE56A3A" w14:textId="77777777" w:rsidR="00C93ED1" w:rsidRPr="00636661" w:rsidRDefault="00C93ED1" w:rsidP="00C93ED1">
      <w:pPr>
        <w:widowControl w:val="0"/>
        <w:tabs>
          <w:tab w:val="left" w:pos="283"/>
        </w:tabs>
        <w:jc w:val="center"/>
        <w:rPr>
          <w:rFonts w:ascii="Tahoma" w:hAnsi="Tahoma" w:cs="Tahoma"/>
          <w:b/>
          <w:bCs/>
          <w:color w:val="000000"/>
          <w:sz w:val="22"/>
          <w:szCs w:val="22"/>
        </w:rPr>
      </w:pPr>
    </w:p>
    <w:p w14:paraId="08293B4B" w14:textId="77777777" w:rsidR="00F05791" w:rsidRDefault="00F05791" w:rsidP="00C93ED1">
      <w:pPr>
        <w:widowControl w:val="0"/>
        <w:ind w:left="720" w:hanging="720"/>
        <w:jc w:val="both"/>
        <w:rPr>
          <w:rFonts w:ascii="Tahoma" w:hAnsi="Tahoma" w:cs="Tahoma"/>
          <w:sz w:val="22"/>
          <w:szCs w:val="22"/>
        </w:rPr>
      </w:pPr>
      <w:r w:rsidRPr="00636661">
        <w:rPr>
          <w:rFonts w:ascii="Tahoma" w:hAnsi="Tahoma" w:cs="Tahoma"/>
          <w:color w:val="000000"/>
          <w:sz w:val="22"/>
          <w:szCs w:val="22"/>
        </w:rPr>
        <w:t>5.1</w:t>
      </w:r>
      <w:r w:rsidRPr="00636661">
        <w:rPr>
          <w:rFonts w:ascii="Tahoma" w:hAnsi="Tahoma" w:cs="Tahoma"/>
          <w:color w:val="000000"/>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je oprávněn užívat prostory pouz</w:t>
      </w:r>
      <w:r w:rsidR="00515E96" w:rsidRPr="00636661">
        <w:rPr>
          <w:rFonts w:ascii="Tahoma" w:hAnsi="Tahoma" w:cs="Tahoma"/>
          <w:sz w:val="22"/>
          <w:szCs w:val="22"/>
        </w:rPr>
        <w:t>e k účelu uvedenému v</w:t>
      </w:r>
      <w:r w:rsidR="00A4332D" w:rsidRPr="00636661">
        <w:rPr>
          <w:rFonts w:ascii="Tahoma" w:hAnsi="Tahoma" w:cs="Tahoma"/>
          <w:sz w:val="22"/>
          <w:szCs w:val="22"/>
        </w:rPr>
        <w:t xml:space="preserve"> této</w:t>
      </w:r>
      <w:r w:rsidR="00515E96" w:rsidRPr="00636661">
        <w:rPr>
          <w:rFonts w:ascii="Tahoma" w:hAnsi="Tahoma" w:cs="Tahoma"/>
          <w:sz w:val="22"/>
          <w:szCs w:val="22"/>
        </w:rPr>
        <w:t xml:space="preserve"> Smlouvě. Jiný účel využívání prostor může být povolen </w:t>
      </w:r>
      <w:r w:rsidR="00E53533" w:rsidRPr="00636661">
        <w:rPr>
          <w:rFonts w:ascii="Tahoma" w:hAnsi="Tahoma" w:cs="Tahoma"/>
          <w:sz w:val="22"/>
          <w:szCs w:val="22"/>
        </w:rPr>
        <w:t>Propachtovatel</w:t>
      </w:r>
      <w:r w:rsidR="00515E96" w:rsidRPr="00636661">
        <w:rPr>
          <w:rFonts w:ascii="Tahoma" w:hAnsi="Tahoma" w:cs="Tahoma"/>
          <w:sz w:val="22"/>
          <w:szCs w:val="22"/>
        </w:rPr>
        <w:t xml:space="preserve">em, a to jen na základě písemné žádosti </w:t>
      </w:r>
      <w:r w:rsidR="00E53533" w:rsidRPr="00636661">
        <w:rPr>
          <w:rFonts w:ascii="Tahoma" w:hAnsi="Tahoma" w:cs="Tahoma"/>
          <w:sz w:val="22"/>
          <w:szCs w:val="22"/>
        </w:rPr>
        <w:t>Pachtýř</w:t>
      </w:r>
      <w:r w:rsidR="00BC58F6" w:rsidRPr="00636661">
        <w:rPr>
          <w:rFonts w:ascii="Tahoma" w:hAnsi="Tahoma" w:cs="Tahoma"/>
          <w:sz w:val="22"/>
          <w:szCs w:val="22"/>
        </w:rPr>
        <w:t>e</w:t>
      </w:r>
      <w:r w:rsidR="00515E96" w:rsidRPr="00636661">
        <w:rPr>
          <w:rFonts w:ascii="Tahoma" w:hAnsi="Tahoma" w:cs="Tahoma"/>
          <w:sz w:val="22"/>
          <w:szCs w:val="22"/>
        </w:rPr>
        <w:t xml:space="preserve">. Povolení ze strany </w:t>
      </w:r>
      <w:r w:rsidR="00E53533" w:rsidRPr="00636661">
        <w:rPr>
          <w:rFonts w:ascii="Tahoma" w:hAnsi="Tahoma" w:cs="Tahoma"/>
          <w:sz w:val="22"/>
          <w:szCs w:val="22"/>
        </w:rPr>
        <w:t>Propachtovatel</w:t>
      </w:r>
      <w:r w:rsidR="00515E96" w:rsidRPr="00636661">
        <w:rPr>
          <w:rFonts w:ascii="Tahoma" w:hAnsi="Tahoma" w:cs="Tahoma"/>
          <w:sz w:val="22"/>
          <w:szCs w:val="22"/>
        </w:rPr>
        <w:t xml:space="preserve">e musí mít rovněž písemnou formu. </w:t>
      </w:r>
      <w:r w:rsidR="00636661">
        <w:rPr>
          <w:rFonts w:ascii="Tahoma" w:hAnsi="Tahoma" w:cs="Tahoma"/>
          <w:sz w:val="22"/>
          <w:szCs w:val="22"/>
        </w:rPr>
        <w:t>Propachtovatel v zájmu maximální hospodárnosti a efektivity uděluje svůj souhlas, aby provoz kuchyně byl využíván i pro dodávky třetím subjektům – školským zařízením.</w:t>
      </w:r>
    </w:p>
    <w:p w14:paraId="30D4686A" w14:textId="77777777" w:rsidR="00C93ED1" w:rsidRPr="00636661" w:rsidRDefault="00C93ED1" w:rsidP="00C93ED1">
      <w:pPr>
        <w:widowControl w:val="0"/>
        <w:ind w:left="720" w:hanging="720"/>
        <w:jc w:val="both"/>
        <w:rPr>
          <w:rFonts w:ascii="Tahoma" w:hAnsi="Tahoma" w:cs="Tahoma"/>
          <w:sz w:val="22"/>
          <w:szCs w:val="22"/>
        </w:rPr>
      </w:pPr>
    </w:p>
    <w:p w14:paraId="5FB67EE0" w14:textId="77777777" w:rsidR="00F05791" w:rsidRDefault="00F05791" w:rsidP="00C93ED1">
      <w:pPr>
        <w:widowControl w:val="0"/>
        <w:ind w:left="720" w:hanging="720"/>
        <w:jc w:val="both"/>
        <w:rPr>
          <w:rFonts w:ascii="Tahoma" w:hAnsi="Tahoma" w:cs="Tahoma"/>
          <w:color w:val="000000"/>
          <w:sz w:val="22"/>
          <w:szCs w:val="22"/>
        </w:rPr>
      </w:pPr>
      <w:r w:rsidRPr="00636661">
        <w:rPr>
          <w:rFonts w:ascii="Tahoma" w:hAnsi="Tahoma" w:cs="Tahoma"/>
          <w:color w:val="000000"/>
          <w:sz w:val="22"/>
          <w:szCs w:val="22"/>
        </w:rPr>
        <w:t>5.2</w:t>
      </w:r>
      <w:r w:rsidRPr="00636661">
        <w:rPr>
          <w:rFonts w:ascii="Tahoma" w:hAnsi="Tahoma" w:cs="Tahoma"/>
          <w:color w:val="000000"/>
          <w:sz w:val="22"/>
          <w:szCs w:val="22"/>
        </w:rPr>
        <w:tab/>
      </w:r>
      <w:r w:rsidR="00E53533" w:rsidRPr="00636661">
        <w:rPr>
          <w:rFonts w:ascii="Tahoma" w:hAnsi="Tahoma" w:cs="Tahoma"/>
          <w:color w:val="000000"/>
          <w:sz w:val="22"/>
          <w:szCs w:val="22"/>
        </w:rPr>
        <w:t>Pachtýř</w:t>
      </w:r>
      <w:r w:rsidRPr="00636661">
        <w:rPr>
          <w:rFonts w:ascii="Tahoma" w:hAnsi="Tahoma" w:cs="Tahoma"/>
          <w:color w:val="000000"/>
          <w:sz w:val="22"/>
          <w:szCs w:val="22"/>
        </w:rPr>
        <w:t xml:space="preserve"> nemá právo provozovat jinou činnost nebo změnit způsob či podmínky jejího výkonu, než jak to vyplývá z účelu </w:t>
      </w:r>
      <w:r w:rsidR="0099130B" w:rsidRPr="00636661">
        <w:rPr>
          <w:rFonts w:ascii="Tahoma" w:hAnsi="Tahoma" w:cs="Tahoma"/>
          <w:color w:val="000000"/>
          <w:sz w:val="22"/>
          <w:szCs w:val="22"/>
        </w:rPr>
        <w:t>pachtu</w:t>
      </w:r>
      <w:r w:rsidRPr="00636661">
        <w:rPr>
          <w:rFonts w:ascii="Tahoma" w:hAnsi="Tahoma" w:cs="Tahoma"/>
          <w:color w:val="000000"/>
          <w:sz w:val="22"/>
          <w:szCs w:val="22"/>
        </w:rPr>
        <w:t xml:space="preserve"> nebo z jiného ujednání stan nebo z toho, co bylo možné důvodně očekávat při uzavření smlouvy, pokud by tato změna působila </w:t>
      </w:r>
      <w:r w:rsidRPr="00636661">
        <w:rPr>
          <w:rFonts w:ascii="Tahoma" w:hAnsi="Tahoma" w:cs="Tahoma"/>
          <w:color w:val="000000"/>
          <w:sz w:val="22"/>
          <w:szCs w:val="22"/>
        </w:rPr>
        <w:lastRenderedPageBreak/>
        <w:t xml:space="preserve">zhoršení poměrů v nemovité věci nebo nad přiměřenou míru poškozovala </w:t>
      </w:r>
      <w:r w:rsidR="00E53533" w:rsidRPr="00636661">
        <w:rPr>
          <w:rFonts w:ascii="Tahoma" w:hAnsi="Tahoma" w:cs="Tahoma"/>
          <w:color w:val="000000"/>
          <w:sz w:val="22"/>
          <w:szCs w:val="22"/>
        </w:rPr>
        <w:t>Propachtovatel</w:t>
      </w:r>
      <w:r w:rsidRPr="00636661">
        <w:rPr>
          <w:rFonts w:ascii="Tahoma" w:hAnsi="Tahoma" w:cs="Tahoma"/>
          <w:color w:val="000000"/>
          <w:sz w:val="22"/>
          <w:szCs w:val="22"/>
        </w:rPr>
        <w:t>e nebo ostatní uživatele nemovité věci.</w:t>
      </w:r>
    </w:p>
    <w:p w14:paraId="772E4571" w14:textId="77777777" w:rsidR="00C93ED1" w:rsidRPr="00636661" w:rsidRDefault="00C93ED1" w:rsidP="00C93ED1">
      <w:pPr>
        <w:widowControl w:val="0"/>
        <w:ind w:left="720" w:hanging="720"/>
        <w:jc w:val="both"/>
        <w:rPr>
          <w:rFonts w:ascii="Tahoma" w:hAnsi="Tahoma" w:cs="Tahoma"/>
          <w:color w:val="000000"/>
          <w:sz w:val="22"/>
          <w:szCs w:val="22"/>
        </w:rPr>
      </w:pPr>
    </w:p>
    <w:p w14:paraId="452AF9BC" w14:textId="77777777" w:rsidR="00F05791" w:rsidRDefault="00F05791" w:rsidP="00C93ED1">
      <w:pPr>
        <w:widowControl w:val="0"/>
        <w:ind w:left="720" w:hanging="720"/>
        <w:jc w:val="both"/>
        <w:rPr>
          <w:rFonts w:ascii="Tahoma" w:hAnsi="Tahoma" w:cs="Tahoma"/>
          <w:color w:val="000000"/>
          <w:sz w:val="22"/>
          <w:szCs w:val="22"/>
        </w:rPr>
      </w:pPr>
      <w:r w:rsidRPr="00636661">
        <w:rPr>
          <w:rFonts w:ascii="Tahoma" w:hAnsi="Tahoma" w:cs="Tahoma"/>
          <w:color w:val="000000"/>
          <w:sz w:val="22"/>
          <w:szCs w:val="22"/>
        </w:rPr>
        <w:t>5.3</w:t>
      </w:r>
      <w:r w:rsidRPr="00636661">
        <w:rPr>
          <w:rFonts w:ascii="Tahoma" w:hAnsi="Tahoma" w:cs="Tahoma"/>
          <w:color w:val="000000"/>
          <w:sz w:val="22"/>
          <w:szCs w:val="22"/>
        </w:rPr>
        <w:tab/>
      </w:r>
      <w:r w:rsidR="00E53533" w:rsidRPr="00E816FE">
        <w:rPr>
          <w:rFonts w:ascii="Tahoma" w:hAnsi="Tahoma" w:cs="Tahoma"/>
          <w:sz w:val="22"/>
          <w:szCs w:val="22"/>
        </w:rPr>
        <w:t>Pachtýř</w:t>
      </w:r>
      <w:r w:rsidRPr="00E816FE">
        <w:rPr>
          <w:rFonts w:ascii="Tahoma" w:hAnsi="Tahoma" w:cs="Tahoma"/>
          <w:sz w:val="22"/>
          <w:szCs w:val="22"/>
        </w:rPr>
        <w:t xml:space="preserve"> hradí náklady </w:t>
      </w:r>
      <w:r w:rsidRPr="00E816FE">
        <w:rPr>
          <w:rFonts w:ascii="Tahoma" w:hAnsi="Tahoma" w:cs="Tahoma"/>
          <w:color w:val="000000"/>
          <w:sz w:val="22"/>
          <w:szCs w:val="22"/>
        </w:rPr>
        <w:t>spojené s běž</w:t>
      </w:r>
      <w:r w:rsidR="00636661" w:rsidRPr="00E816FE">
        <w:rPr>
          <w:rFonts w:ascii="Tahoma" w:hAnsi="Tahoma" w:cs="Tahoma"/>
          <w:color w:val="000000"/>
          <w:sz w:val="22"/>
          <w:szCs w:val="22"/>
        </w:rPr>
        <w:t>nou údržbou a opravami prostor, které ve svém součtu za kalendářní rok nepřevýší 5</w:t>
      </w:r>
      <w:r w:rsidR="00C93ED1" w:rsidRPr="00E816FE">
        <w:rPr>
          <w:rFonts w:ascii="Tahoma" w:hAnsi="Tahoma" w:cs="Tahoma"/>
          <w:color w:val="000000"/>
          <w:sz w:val="22"/>
          <w:szCs w:val="22"/>
        </w:rPr>
        <w:t>0</w:t>
      </w:r>
      <w:r w:rsidR="00636661" w:rsidRPr="00E816FE">
        <w:rPr>
          <w:rFonts w:ascii="Tahoma" w:hAnsi="Tahoma" w:cs="Tahoma"/>
          <w:color w:val="000000"/>
          <w:sz w:val="22"/>
          <w:szCs w:val="22"/>
        </w:rPr>
        <w:t>.000,- Kč</w:t>
      </w:r>
      <w:r w:rsidRPr="00E816FE">
        <w:rPr>
          <w:rFonts w:ascii="Tahoma" w:hAnsi="Tahoma" w:cs="Tahoma"/>
          <w:color w:val="000000"/>
          <w:sz w:val="22"/>
          <w:szCs w:val="22"/>
        </w:rPr>
        <w:t>.</w:t>
      </w:r>
      <w:r w:rsidR="00636661" w:rsidRPr="00E816FE">
        <w:rPr>
          <w:rFonts w:ascii="Tahoma" w:hAnsi="Tahoma" w:cs="Tahoma"/>
          <w:color w:val="000000"/>
          <w:sz w:val="22"/>
          <w:szCs w:val="22"/>
        </w:rPr>
        <w:t xml:space="preserve"> </w:t>
      </w:r>
      <w:del w:id="67" w:author="Kateřina Šrámková" w:date="2018-06-01T16:16:00Z">
        <w:r w:rsidR="000565B7" w:rsidRPr="00E816FE" w:rsidDel="00E816FE">
          <w:rPr>
            <w:rFonts w:ascii="Tahoma" w:hAnsi="Tahoma" w:cs="Tahoma"/>
            <w:color w:val="FF0000"/>
            <w:sz w:val="22"/>
            <w:szCs w:val="22"/>
          </w:rPr>
          <w:delText>(</w:delText>
        </w:r>
        <w:r w:rsidR="000565B7" w:rsidRPr="000565B7" w:rsidDel="00E816FE">
          <w:rPr>
            <w:rFonts w:ascii="Tahoma" w:hAnsi="Tahoma" w:cs="Tahoma"/>
            <w:color w:val="FF0000"/>
            <w:sz w:val="22"/>
            <w:szCs w:val="22"/>
          </w:rPr>
          <w:delText xml:space="preserve">původně hradí provozovatel opravy do výše 35.000,-kč / rok) </w:delText>
        </w:r>
      </w:del>
      <w:r w:rsidR="00636661">
        <w:rPr>
          <w:rFonts w:ascii="Tahoma" w:hAnsi="Tahoma" w:cs="Tahoma"/>
          <w:color w:val="000000"/>
          <w:sz w:val="22"/>
          <w:szCs w:val="22"/>
        </w:rPr>
        <w:t>Po překročení částky dle předchozí věty hradí náklady Propachtovatel s výjimkou oprav a odstraňování následků poruch zaviněných zaměstnanci Pachtýře na majetku Propachtovatele, které nadále hradí Pachtýř.</w:t>
      </w:r>
    </w:p>
    <w:p w14:paraId="1CBB7A8A" w14:textId="77777777" w:rsidR="00C93ED1" w:rsidRPr="00636661" w:rsidRDefault="00C93ED1" w:rsidP="00C93ED1">
      <w:pPr>
        <w:widowControl w:val="0"/>
        <w:ind w:left="720" w:hanging="720"/>
        <w:jc w:val="both"/>
        <w:rPr>
          <w:rFonts w:ascii="Tahoma" w:hAnsi="Tahoma" w:cs="Tahoma"/>
          <w:color w:val="000000"/>
          <w:sz w:val="22"/>
          <w:szCs w:val="22"/>
        </w:rPr>
      </w:pPr>
    </w:p>
    <w:p w14:paraId="5F58C06B" w14:textId="77777777" w:rsidR="00F05791" w:rsidRPr="00636661" w:rsidRDefault="00F05791" w:rsidP="00C93ED1">
      <w:pPr>
        <w:widowControl w:val="0"/>
        <w:ind w:left="720" w:hanging="720"/>
        <w:jc w:val="both"/>
        <w:rPr>
          <w:rFonts w:ascii="Tahoma" w:hAnsi="Tahoma" w:cs="Tahoma"/>
          <w:i/>
          <w:sz w:val="22"/>
          <w:szCs w:val="22"/>
        </w:rPr>
      </w:pPr>
      <w:r w:rsidRPr="00636661">
        <w:rPr>
          <w:rFonts w:ascii="Tahoma" w:hAnsi="Tahoma" w:cs="Tahoma"/>
          <w:color w:val="000000"/>
          <w:sz w:val="22"/>
          <w:szCs w:val="22"/>
        </w:rPr>
        <w:t>5.4</w:t>
      </w:r>
      <w:r w:rsidRPr="00636661">
        <w:rPr>
          <w:rFonts w:ascii="Tahoma" w:hAnsi="Tahoma" w:cs="Tahoma"/>
          <w:color w:val="000000"/>
          <w:sz w:val="22"/>
          <w:szCs w:val="22"/>
        </w:rPr>
        <w:tab/>
      </w:r>
      <w:r w:rsidR="00E53533" w:rsidRPr="00636661">
        <w:rPr>
          <w:rFonts w:ascii="Tahoma" w:hAnsi="Tahoma" w:cs="Tahoma"/>
          <w:color w:val="000000"/>
          <w:sz w:val="22"/>
          <w:szCs w:val="22"/>
        </w:rPr>
        <w:t>Pachtýř</w:t>
      </w:r>
      <w:r w:rsidRPr="00636661">
        <w:rPr>
          <w:rFonts w:ascii="Tahoma" w:hAnsi="Tahoma" w:cs="Tahoma"/>
          <w:color w:val="000000"/>
          <w:sz w:val="22"/>
          <w:szCs w:val="22"/>
        </w:rPr>
        <w:t xml:space="preserve"> nesmí </w:t>
      </w:r>
      <w:r w:rsidRPr="00636661">
        <w:rPr>
          <w:rFonts w:ascii="Tahoma" w:hAnsi="Tahoma" w:cs="Tahoma"/>
          <w:sz w:val="22"/>
          <w:szCs w:val="22"/>
        </w:rPr>
        <w:t xml:space="preserve">přenechat prostory nebo jejich část do </w:t>
      </w:r>
      <w:r w:rsidR="0099130B" w:rsidRPr="00636661">
        <w:rPr>
          <w:rFonts w:ascii="Tahoma" w:hAnsi="Tahoma" w:cs="Tahoma"/>
          <w:sz w:val="22"/>
          <w:szCs w:val="22"/>
        </w:rPr>
        <w:t>pachtu</w:t>
      </w:r>
      <w:r w:rsidR="00BC58F6" w:rsidRPr="00636661">
        <w:rPr>
          <w:rFonts w:ascii="Tahoma" w:hAnsi="Tahoma" w:cs="Tahoma"/>
          <w:sz w:val="22"/>
          <w:szCs w:val="22"/>
        </w:rPr>
        <w:t>, či nájmu</w:t>
      </w:r>
      <w:r w:rsidRPr="00636661">
        <w:rPr>
          <w:rFonts w:ascii="Tahoma" w:hAnsi="Tahoma" w:cs="Tahoma"/>
          <w:sz w:val="22"/>
          <w:szCs w:val="22"/>
        </w:rPr>
        <w:t xml:space="preserve"> jiné osobě.</w:t>
      </w:r>
      <w:r w:rsidRPr="00636661">
        <w:rPr>
          <w:rFonts w:ascii="Tahoma" w:hAnsi="Tahoma" w:cs="Tahoma"/>
          <w:i/>
          <w:sz w:val="22"/>
          <w:szCs w:val="22"/>
        </w:rPr>
        <w:t xml:space="preserve"> </w:t>
      </w:r>
    </w:p>
    <w:p w14:paraId="6ADAC33A" w14:textId="77777777" w:rsidR="00C93ED1" w:rsidRDefault="00C93ED1" w:rsidP="00C93ED1">
      <w:pPr>
        <w:widowControl w:val="0"/>
        <w:ind w:left="720" w:hanging="720"/>
        <w:jc w:val="both"/>
        <w:rPr>
          <w:rFonts w:ascii="Tahoma" w:hAnsi="Tahoma" w:cs="Tahoma"/>
          <w:sz w:val="22"/>
          <w:szCs w:val="22"/>
        </w:rPr>
      </w:pPr>
    </w:p>
    <w:p w14:paraId="658079A9" w14:textId="77777777" w:rsidR="00F05791" w:rsidRPr="00636661" w:rsidRDefault="00F05791" w:rsidP="00C93ED1">
      <w:pPr>
        <w:widowControl w:val="0"/>
        <w:ind w:left="720" w:hanging="720"/>
        <w:jc w:val="both"/>
        <w:rPr>
          <w:rFonts w:ascii="Tahoma" w:hAnsi="Tahoma" w:cs="Tahoma"/>
          <w:color w:val="000000"/>
          <w:sz w:val="22"/>
          <w:szCs w:val="22"/>
        </w:rPr>
      </w:pPr>
      <w:r w:rsidRPr="00636661">
        <w:rPr>
          <w:rFonts w:ascii="Tahoma" w:hAnsi="Tahoma" w:cs="Tahoma"/>
          <w:sz w:val="22"/>
          <w:szCs w:val="22"/>
        </w:rPr>
        <w:t>5.5</w:t>
      </w:r>
      <w:r w:rsidRPr="00636661">
        <w:rPr>
          <w:rFonts w:ascii="Tahoma" w:hAnsi="Tahoma" w:cs="Tahoma"/>
          <w:i/>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je povinen umožnit </w:t>
      </w:r>
      <w:r w:rsidR="00E53533" w:rsidRPr="00636661">
        <w:rPr>
          <w:rFonts w:ascii="Tahoma" w:hAnsi="Tahoma" w:cs="Tahoma"/>
          <w:sz w:val="22"/>
          <w:szCs w:val="22"/>
        </w:rPr>
        <w:t>Propachtovatel</w:t>
      </w:r>
      <w:r w:rsidRPr="00636661">
        <w:rPr>
          <w:rFonts w:ascii="Tahoma" w:hAnsi="Tahoma" w:cs="Tahoma"/>
          <w:sz w:val="22"/>
          <w:szCs w:val="22"/>
        </w:rPr>
        <w:t xml:space="preserve">i v nezbytném rozsahu prohlídku prostor, jakož i přístup k nim nebo do nich za účelem provedení potřebné opravy nebo údržby prostor, a též za účelem kontroly, </w:t>
      </w:r>
      <w:r w:rsidRPr="00636661">
        <w:rPr>
          <w:rFonts w:ascii="Tahoma" w:hAnsi="Tahoma" w:cs="Tahoma"/>
          <w:color w:val="000000"/>
          <w:sz w:val="22"/>
          <w:szCs w:val="22"/>
        </w:rPr>
        <w:t xml:space="preserve">zda </w:t>
      </w:r>
      <w:r w:rsidR="00E53533" w:rsidRPr="00636661">
        <w:rPr>
          <w:rFonts w:ascii="Tahoma" w:hAnsi="Tahoma" w:cs="Tahoma"/>
          <w:color w:val="000000"/>
          <w:sz w:val="22"/>
          <w:szCs w:val="22"/>
        </w:rPr>
        <w:t>Pachtýř</w:t>
      </w:r>
      <w:r w:rsidRPr="00636661">
        <w:rPr>
          <w:rFonts w:ascii="Tahoma" w:hAnsi="Tahoma" w:cs="Tahoma"/>
          <w:color w:val="000000"/>
          <w:sz w:val="22"/>
          <w:szCs w:val="22"/>
        </w:rPr>
        <w:t xml:space="preserve"> užívá prostory řádným způsobem a k účelu uvedenému ve Smlouvě, a to po předchozím oznámení </w:t>
      </w:r>
      <w:r w:rsidR="00E53533" w:rsidRPr="00636661">
        <w:rPr>
          <w:rFonts w:ascii="Tahoma" w:hAnsi="Tahoma" w:cs="Tahoma"/>
          <w:color w:val="000000"/>
          <w:sz w:val="22"/>
          <w:szCs w:val="22"/>
        </w:rPr>
        <w:t>Propachtovatel</w:t>
      </w:r>
      <w:r w:rsidRPr="00636661">
        <w:rPr>
          <w:rFonts w:ascii="Tahoma" w:hAnsi="Tahoma" w:cs="Tahoma"/>
          <w:color w:val="000000"/>
          <w:sz w:val="22"/>
          <w:szCs w:val="22"/>
        </w:rPr>
        <w:t>em, aspoň 1 pracovní den před plánovanou prohlídkou.</w:t>
      </w:r>
      <w:r w:rsidRPr="00636661">
        <w:rPr>
          <w:rFonts w:ascii="Tahoma" w:hAnsi="Tahoma" w:cs="Tahoma"/>
          <w:sz w:val="22"/>
          <w:szCs w:val="22"/>
        </w:rPr>
        <w:t xml:space="preserve"> </w:t>
      </w:r>
      <w:r w:rsidR="00E53533" w:rsidRPr="00636661">
        <w:rPr>
          <w:rFonts w:ascii="Tahoma" w:hAnsi="Tahoma" w:cs="Tahoma"/>
          <w:sz w:val="22"/>
          <w:szCs w:val="22"/>
        </w:rPr>
        <w:t>Pachtýř</w:t>
      </w:r>
      <w:r w:rsidRPr="00636661">
        <w:rPr>
          <w:rFonts w:ascii="Tahoma" w:hAnsi="Tahoma" w:cs="Tahoma"/>
          <w:sz w:val="22"/>
          <w:szCs w:val="22"/>
        </w:rPr>
        <w:t xml:space="preserve"> je povinen </w:t>
      </w:r>
      <w:r w:rsidRPr="00636661">
        <w:rPr>
          <w:rFonts w:ascii="Tahoma" w:hAnsi="Tahoma" w:cs="Tahoma"/>
          <w:color w:val="000000"/>
          <w:sz w:val="22"/>
          <w:szCs w:val="22"/>
        </w:rPr>
        <w:t>umožnit ve stejné lhůtě vstup také orgánům požární ochrany, hygienické služby, elektrárenským, plynárenským a vodárenským organizacím.</w:t>
      </w:r>
    </w:p>
    <w:p w14:paraId="0CC83053" w14:textId="77777777" w:rsidR="00C93ED1" w:rsidRDefault="00C93ED1" w:rsidP="00C93ED1">
      <w:pPr>
        <w:widowControl w:val="0"/>
        <w:ind w:left="720" w:hanging="720"/>
        <w:jc w:val="both"/>
        <w:rPr>
          <w:rFonts w:ascii="Tahoma" w:hAnsi="Tahoma" w:cs="Tahoma"/>
          <w:color w:val="000000"/>
          <w:sz w:val="22"/>
          <w:szCs w:val="22"/>
        </w:rPr>
      </w:pPr>
    </w:p>
    <w:p w14:paraId="76F29127" w14:textId="77777777" w:rsidR="00F05791" w:rsidRPr="00636661" w:rsidRDefault="00F05791" w:rsidP="00C93ED1">
      <w:pPr>
        <w:widowControl w:val="0"/>
        <w:ind w:left="720" w:hanging="720"/>
        <w:jc w:val="both"/>
        <w:rPr>
          <w:rFonts w:ascii="Tahoma" w:hAnsi="Tahoma" w:cs="Tahoma"/>
          <w:sz w:val="22"/>
          <w:szCs w:val="22"/>
        </w:rPr>
      </w:pPr>
      <w:r w:rsidRPr="00636661">
        <w:rPr>
          <w:rFonts w:ascii="Tahoma" w:hAnsi="Tahoma" w:cs="Tahoma"/>
          <w:color w:val="000000"/>
          <w:sz w:val="22"/>
          <w:szCs w:val="22"/>
        </w:rPr>
        <w:t>5.6</w:t>
      </w:r>
      <w:r w:rsidRPr="00636661">
        <w:rPr>
          <w:rFonts w:ascii="Tahoma" w:hAnsi="Tahoma" w:cs="Tahoma"/>
          <w:color w:val="000000"/>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je povinen zajistit, aby provoz </w:t>
      </w:r>
      <w:r w:rsidR="00234989" w:rsidRPr="00636661">
        <w:rPr>
          <w:rFonts w:ascii="Tahoma" w:hAnsi="Tahoma" w:cs="Tahoma"/>
          <w:sz w:val="22"/>
          <w:szCs w:val="22"/>
        </w:rPr>
        <w:t>varen</w:t>
      </w:r>
      <w:r w:rsidRPr="00636661">
        <w:rPr>
          <w:rFonts w:ascii="Tahoma" w:hAnsi="Tahoma" w:cs="Tahoma"/>
          <w:sz w:val="22"/>
          <w:szCs w:val="22"/>
        </w:rPr>
        <w:t xml:space="preserve"> a jídelen v pronajatých prostorách nenarušoval klid a pořádek v budovách </w:t>
      </w:r>
      <w:r w:rsidR="00E53533" w:rsidRPr="00636661">
        <w:rPr>
          <w:rFonts w:ascii="Tahoma" w:hAnsi="Tahoma" w:cs="Tahoma"/>
          <w:sz w:val="22"/>
          <w:szCs w:val="22"/>
        </w:rPr>
        <w:t>Propachtovatel</w:t>
      </w:r>
      <w:r w:rsidRPr="00636661">
        <w:rPr>
          <w:rFonts w:ascii="Tahoma" w:hAnsi="Tahoma" w:cs="Tahoma"/>
          <w:sz w:val="22"/>
          <w:szCs w:val="22"/>
        </w:rPr>
        <w:t>e.</w:t>
      </w:r>
    </w:p>
    <w:p w14:paraId="52B77D6D" w14:textId="77777777" w:rsidR="00C93ED1" w:rsidRDefault="00C93ED1" w:rsidP="00C93ED1">
      <w:pPr>
        <w:widowControl w:val="0"/>
        <w:ind w:left="720" w:hanging="720"/>
        <w:jc w:val="both"/>
        <w:rPr>
          <w:rFonts w:ascii="Tahoma" w:hAnsi="Tahoma" w:cs="Tahoma"/>
          <w:sz w:val="22"/>
          <w:szCs w:val="22"/>
        </w:rPr>
      </w:pPr>
    </w:p>
    <w:p w14:paraId="6453ACF7" w14:textId="77777777" w:rsidR="00F05791" w:rsidRPr="00636661" w:rsidRDefault="00F05791" w:rsidP="00C93ED1">
      <w:pPr>
        <w:widowControl w:val="0"/>
        <w:ind w:left="720" w:hanging="720"/>
        <w:jc w:val="both"/>
        <w:rPr>
          <w:rFonts w:ascii="Tahoma" w:hAnsi="Tahoma" w:cs="Tahoma"/>
          <w:sz w:val="22"/>
          <w:szCs w:val="22"/>
        </w:rPr>
      </w:pPr>
      <w:r w:rsidRPr="00636661">
        <w:rPr>
          <w:rFonts w:ascii="Tahoma" w:hAnsi="Tahoma" w:cs="Tahoma"/>
          <w:sz w:val="22"/>
          <w:szCs w:val="22"/>
        </w:rPr>
        <w:t xml:space="preserve">5.7 </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jeho zaměstnanci a jeho dodavatelé mají přísný zákaz v budovách </w:t>
      </w:r>
      <w:r w:rsidR="00E53533" w:rsidRPr="00636661">
        <w:rPr>
          <w:rFonts w:ascii="Tahoma" w:hAnsi="Tahoma" w:cs="Tahoma"/>
          <w:sz w:val="22"/>
          <w:szCs w:val="22"/>
        </w:rPr>
        <w:t>Propachtovatel</w:t>
      </w:r>
      <w:r w:rsidRPr="00636661">
        <w:rPr>
          <w:rFonts w:ascii="Tahoma" w:hAnsi="Tahoma" w:cs="Tahoma"/>
          <w:sz w:val="22"/>
          <w:szCs w:val="22"/>
        </w:rPr>
        <w:t>e kouřit, užívat alkoholické nápoje, omamné a psychotropní látky.</w:t>
      </w:r>
    </w:p>
    <w:p w14:paraId="791F6EEC" w14:textId="77777777" w:rsidR="00C93ED1" w:rsidRDefault="00C93ED1" w:rsidP="00C93ED1">
      <w:pPr>
        <w:widowControl w:val="0"/>
        <w:ind w:left="720" w:hanging="720"/>
        <w:jc w:val="both"/>
        <w:rPr>
          <w:rFonts w:ascii="Tahoma" w:hAnsi="Tahoma" w:cs="Tahoma"/>
          <w:sz w:val="22"/>
          <w:szCs w:val="22"/>
        </w:rPr>
      </w:pPr>
    </w:p>
    <w:p w14:paraId="45EF42DA" w14:textId="77777777" w:rsidR="00F05791" w:rsidRPr="00636661" w:rsidRDefault="00F05791" w:rsidP="00C93ED1">
      <w:pPr>
        <w:widowControl w:val="0"/>
        <w:ind w:left="720" w:hanging="720"/>
        <w:jc w:val="both"/>
        <w:rPr>
          <w:rFonts w:ascii="Tahoma" w:hAnsi="Tahoma" w:cs="Tahoma"/>
          <w:sz w:val="22"/>
          <w:szCs w:val="22"/>
        </w:rPr>
      </w:pPr>
      <w:r w:rsidRPr="00636661">
        <w:rPr>
          <w:rFonts w:ascii="Tahoma" w:hAnsi="Tahoma" w:cs="Tahoma"/>
          <w:sz w:val="22"/>
          <w:szCs w:val="22"/>
        </w:rPr>
        <w:t xml:space="preserve">5.8 </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je povinen prostory ke dni skončení </w:t>
      </w:r>
      <w:r w:rsidR="0099130B" w:rsidRPr="00636661">
        <w:rPr>
          <w:rFonts w:ascii="Tahoma" w:hAnsi="Tahoma" w:cs="Tahoma"/>
          <w:sz w:val="22"/>
          <w:szCs w:val="22"/>
        </w:rPr>
        <w:t>pachtu</w:t>
      </w:r>
      <w:r w:rsidRPr="00636661">
        <w:rPr>
          <w:rFonts w:ascii="Tahoma" w:hAnsi="Tahoma" w:cs="Tahoma"/>
          <w:sz w:val="22"/>
          <w:szCs w:val="22"/>
        </w:rPr>
        <w:t xml:space="preserve"> protokolárně předat </w:t>
      </w:r>
      <w:r w:rsidR="00E53533" w:rsidRPr="00636661">
        <w:rPr>
          <w:rFonts w:ascii="Tahoma" w:hAnsi="Tahoma" w:cs="Tahoma"/>
          <w:sz w:val="22"/>
          <w:szCs w:val="22"/>
        </w:rPr>
        <w:t>Propachtovatel</w:t>
      </w:r>
      <w:r w:rsidRPr="00636661">
        <w:rPr>
          <w:rFonts w:ascii="Tahoma" w:hAnsi="Tahoma" w:cs="Tahoma"/>
          <w:sz w:val="22"/>
          <w:szCs w:val="22"/>
        </w:rPr>
        <w:t xml:space="preserve">i ve stavu, v jakém jej dle čl. 2.1 Smlouvy převzal s přihlédnutím k obvyklému opotřebení, případně s úpravami provedenými s písemným souhlasem </w:t>
      </w:r>
      <w:r w:rsidR="00E53533" w:rsidRPr="00636661">
        <w:rPr>
          <w:rFonts w:ascii="Tahoma" w:hAnsi="Tahoma" w:cs="Tahoma"/>
          <w:sz w:val="22"/>
          <w:szCs w:val="22"/>
        </w:rPr>
        <w:t>Propachtovatel</w:t>
      </w:r>
      <w:r w:rsidRPr="00636661">
        <w:rPr>
          <w:rFonts w:ascii="Tahoma" w:hAnsi="Tahoma" w:cs="Tahoma"/>
          <w:sz w:val="22"/>
          <w:szCs w:val="22"/>
        </w:rPr>
        <w:t xml:space="preserve">e v průběhu </w:t>
      </w:r>
      <w:r w:rsidR="0099130B" w:rsidRPr="00636661">
        <w:rPr>
          <w:rFonts w:ascii="Tahoma" w:hAnsi="Tahoma" w:cs="Tahoma"/>
          <w:sz w:val="22"/>
          <w:szCs w:val="22"/>
        </w:rPr>
        <w:t>pachtu</w:t>
      </w:r>
      <w:r w:rsidRPr="00636661">
        <w:rPr>
          <w:rFonts w:ascii="Tahoma" w:hAnsi="Tahoma" w:cs="Tahoma"/>
          <w:sz w:val="22"/>
          <w:szCs w:val="22"/>
        </w:rPr>
        <w:t xml:space="preserve">. </w:t>
      </w:r>
      <w:r w:rsidR="00E53533" w:rsidRPr="00636661">
        <w:rPr>
          <w:rFonts w:ascii="Tahoma" w:hAnsi="Tahoma" w:cs="Tahoma"/>
          <w:sz w:val="22"/>
          <w:szCs w:val="22"/>
        </w:rPr>
        <w:t>Pachtýř</w:t>
      </w:r>
      <w:r w:rsidRPr="00636661">
        <w:rPr>
          <w:rFonts w:ascii="Tahoma" w:hAnsi="Tahoma" w:cs="Tahoma"/>
          <w:sz w:val="22"/>
          <w:szCs w:val="22"/>
        </w:rPr>
        <w:t xml:space="preserve"> se zároveň zavazuje nepožadovat od </w:t>
      </w:r>
      <w:r w:rsidR="00E53533" w:rsidRPr="00636661">
        <w:rPr>
          <w:rFonts w:ascii="Tahoma" w:hAnsi="Tahoma" w:cs="Tahoma"/>
          <w:sz w:val="22"/>
          <w:szCs w:val="22"/>
        </w:rPr>
        <w:t>Propachtovatel</w:t>
      </w:r>
      <w:r w:rsidRPr="00636661">
        <w:rPr>
          <w:rFonts w:ascii="Tahoma" w:hAnsi="Tahoma" w:cs="Tahoma"/>
          <w:sz w:val="22"/>
          <w:szCs w:val="22"/>
        </w:rPr>
        <w:t xml:space="preserve">e náhradu investice, kterou vložil do zhodnocení prostor bez písemného souhlasu </w:t>
      </w:r>
      <w:r w:rsidR="00E53533" w:rsidRPr="00636661">
        <w:rPr>
          <w:rFonts w:ascii="Tahoma" w:hAnsi="Tahoma" w:cs="Tahoma"/>
          <w:sz w:val="22"/>
          <w:szCs w:val="22"/>
        </w:rPr>
        <w:t>Propachtovatel</w:t>
      </w:r>
      <w:r w:rsidRPr="00636661">
        <w:rPr>
          <w:rFonts w:ascii="Tahoma" w:hAnsi="Tahoma" w:cs="Tahoma"/>
          <w:sz w:val="22"/>
          <w:szCs w:val="22"/>
        </w:rPr>
        <w:t>e.</w:t>
      </w:r>
    </w:p>
    <w:p w14:paraId="06E48D6D" w14:textId="77777777" w:rsidR="00C93ED1" w:rsidRDefault="00C93ED1" w:rsidP="00C93ED1">
      <w:pPr>
        <w:widowControl w:val="0"/>
        <w:ind w:left="720" w:hanging="720"/>
        <w:jc w:val="both"/>
        <w:rPr>
          <w:rFonts w:ascii="Tahoma" w:hAnsi="Tahoma" w:cs="Tahoma"/>
          <w:sz w:val="22"/>
          <w:szCs w:val="22"/>
        </w:rPr>
      </w:pPr>
    </w:p>
    <w:p w14:paraId="0912351D" w14:textId="77777777" w:rsidR="00F05791" w:rsidRPr="00636661" w:rsidRDefault="00F05791" w:rsidP="00C93ED1">
      <w:pPr>
        <w:widowControl w:val="0"/>
        <w:ind w:left="720" w:hanging="720"/>
        <w:jc w:val="both"/>
        <w:rPr>
          <w:rFonts w:ascii="Tahoma" w:hAnsi="Tahoma" w:cs="Tahoma"/>
          <w:sz w:val="22"/>
          <w:szCs w:val="22"/>
        </w:rPr>
      </w:pPr>
      <w:r w:rsidRPr="00636661">
        <w:rPr>
          <w:rFonts w:ascii="Tahoma" w:hAnsi="Tahoma" w:cs="Tahoma"/>
          <w:sz w:val="22"/>
          <w:szCs w:val="22"/>
        </w:rPr>
        <w:t>5.9</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je povinen pravidelně zajištovat úklid prostor a mytí oken na vlastní náklady, zajistit kontrolu pronajatých prostor z hlediska požárních, hygienických, bakteriologických a pracovně bezpečnostních předpisů. </w:t>
      </w:r>
      <w:r w:rsidR="00E53533" w:rsidRPr="00636661">
        <w:rPr>
          <w:rFonts w:ascii="Tahoma" w:hAnsi="Tahoma" w:cs="Tahoma"/>
          <w:sz w:val="22"/>
          <w:szCs w:val="22"/>
        </w:rPr>
        <w:t>Pachtýř</w:t>
      </w:r>
      <w:r w:rsidRPr="00636661">
        <w:rPr>
          <w:rFonts w:ascii="Tahoma" w:hAnsi="Tahoma" w:cs="Tahoma"/>
          <w:sz w:val="22"/>
          <w:szCs w:val="22"/>
        </w:rPr>
        <w:t xml:space="preserve"> dále zajistí na vlastní náklady každodenní údržbu zařízení předaných mu </w:t>
      </w:r>
      <w:r w:rsidR="00E53533" w:rsidRPr="00636661">
        <w:rPr>
          <w:rFonts w:ascii="Tahoma" w:hAnsi="Tahoma" w:cs="Tahoma"/>
          <w:sz w:val="22"/>
          <w:szCs w:val="22"/>
        </w:rPr>
        <w:t>Propachtovatel</w:t>
      </w:r>
      <w:r w:rsidRPr="00636661">
        <w:rPr>
          <w:rFonts w:ascii="Tahoma" w:hAnsi="Tahoma" w:cs="Tahoma"/>
          <w:sz w:val="22"/>
          <w:szCs w:val="22"/>
        </w:rPr>
        <w:t>em dle čl. 2.3 této Smlouvy.</w:t>
      </w:r>
    </w:p>
    <w:p w14:paraId="1A8C5AF3" w14:textId="77777777" w:rsidR="00C93ED1" w:rsidRDefault="00C93ED1" w:rsidP="00C93ED1">
      <w:pPr>
        <w:widowControl w:val="0"/>
        <w:ind w:left="720" w:hanging="720"/>
        <w:jc w:val="both"/>
        <w:rPr>
          <w:rFonts w:ascii="Tahoma" w:hAnsi="Tahoma" w:cs="Tahoma"/>
          <w:sz w:val="22"/>
          <w:szCs w:val="22"/>
        </w:rPr>
      </w:pPr>
    </w:p>
    <w:p w14:paraId="1589E5B6" w14:textId="77777777" w:rsidR="00F05791" w:rsidRPr="00636661" w:rsidRDefault="00F05791" w:rsidP="00C93ED1">
      <w:pPr>
        <w:widowControl w:val="0"/>
        <w:ind w:left="720" w:hanging="720"/>
        <w:jc w:val="both"/>
        <w:rPr>
          <w:rFonts w:ascii="Tahoma" w:hAnsi="Tahoma" w:cs="Tahoma"/>
          <w:sz w:val="22"/>
          <w:szCs w:val="22"/>
        </w:rPr>
      </w:pPr>
      <w:r w:rsidRPr="00636661">
        <w:rPr>
          <w:rFonts w:ascii="Tahoma" w:hAnsi="Tahoma" w:cs="Tahoma"/>
          <w:sz w:val="22"/>
          <w:szCs w:val="22"/>
        </w:rPr>
        <w:t xml:space="preserve">5.10 </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je povinen provádět v pro</w:t>
      </w:r>
      <w:r w:rsidR="00337AB8" w:rsidRPr="00636661">
        <w:rPr>
          <w:rFonts w:ascii="Tahoma" w:hAnsi="Tahoma" w:cs="Tahoma"/>
          <w:sz w:val="22"/>
          <w:szCs w:val="22"/>
        </w:rPr>
        <w:t>pachtovaných</w:t>
      </w:r>
      <w:r w:rsidRPr="00636661">
        <w:rPr>
          <w:rFonts w:ascii="Tahoma" w:hAnsi="Tahoma" w:cs="Tahoma"/>
          <w:sz w:val="22"/>
          <w:szCs w:val="22"/>
        </w:rPr>
        <w:t xml:space="preserve"> prostorech běžnou údržbu a opravy, a to vždy s</w:t>
      </w:r>
      <w:r w:rsidR="00A4332D" w:rsidRPr="00636661">
        <w:rPr>
          <w:rFonts w:ascii="Tahoma" w:hAnsi="Tahoma" w:cs="Tahoma"/>
          <w:sz w:val="22"/>
          <w:szCs w:val="22"/>
        </w:rPr>
        <w:t>e</w:t>
      </w:r>
      <w:r w:rsidRPr="00636661">
        <w:rPr>
          <w:rFonts w:ascii="Tahoma" w:hAnsi="Tahoma" w:cs="Tahoma"/>
          <w:sz w:val="22"/>
          <w:szCs w:val="22"/>
        </w:rPr>
        <w:t xml:space="preserve"> souhlasem </w:t>
      </w:r>
      <w:r w:rsidR="00E53533" w:rsidRPr="00636661">
        <w:rPr>
          <w:rFonts w:ascii="Tahoma" w:hAnsi="Tahoma" w:cs="Tahoma"/>
          <w:sz w:val="22"/>
          <w:szCs w:val="22"/>
        </w:rPr>
        <w:t>Propachtovatel</w:t>
      </w:r>
      <w:r w:rsidRPr="00636661">
        <w:rPr>
          <w:rFonts w:ascii="Tahoma" w:hAnsi="Tahoma" w:cs="Tahoma"/>
          <w:sz w:val="22"/>
          <w:szCs w:val="22"/>
        </w:rPr>
        <w:t>e.</w:t>
      </w:r>
    </w:p>
    <w:p w14:paraId="663E2AE4" w14:textId="77777777" w:rsidR="00C93ED1" w:rsidRDefault="00C93ED1" w:rsidP="00C93ED1">
      <w:pPr>
        <w:widowControl w:val="0"/>
        <w:ind w:left="720" w:hanging="720"/>
        <w:jc w:val="both"/>
        <w:rPr>
          <w:rFonts w:ascii="Tahoma" w:hAnsi="Tahoma" w:cs="Tahoma"/>
          <w:sz w:val="22"/>
          <w:szCs w:val="22"/>
        </w:rPr>
      </w:pPr>
    </w:p>
    <w:p w14:paraId="65F2748E" w14:textId="77777777" w:rsidR="00D96D1D" w:rsidRDefault="00F05791" w:rsidP="00C93ED1">
      <w:pPr>
        <w:widowControl w:val="0"/>
        <w:ind w:left="720" w:hanging="720"/>
        <w:jc w:val="both"/>
        <w:rPr>
          <w:ins w:id="68" w:author="Ekonom" w:date="2018-07-23T14:55:00Z"/>
          <w:rFonts w:ascii="Tahoma" w:hAnsi="Tahoma" w:cs="Tahoma"/>
          <w:sz w:val="22"/>
          <w:szCs w:val="22"/>
        </w:rPr>
      </w:pPr>
      <w:r w:rsidRPr="00636661">
        <w:rPr>
          <w:rFonts w:ascii="Tahoma" w:hAnsi="Tahoma" w:cs="Tahoma"/>
          <w:sz w:val="22"/>
          <w:szCs w:val="22"/>
        </w:rPr>
        <w:t>5.11</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bude v rozsahu stanoveném právními předpisy </w:t>
      </w:r>
      <w:r w:rsidRPr="00E816FE">
        <w:rPr>
          <w:rFonts w:ascii="Tahoma" w:hAnsi="Tahoma" w:cs="Tahoma"/>
          <w:sz w:val="22"/>
          <w:szCs w:val="22"/>
        </w:rPr>
        <w:t xml:space="preserve">provádět na vlastní náklady vnitřní revize a opravy jak vlastního technologického zařízení tak i na zařízení, které mu </w:t>
      </w:r>
      <w:r w:rsidR="00E53533" w:rsidRPr="00E816FE">
        <w:rPr>
          <w:rFonts w:ascii="Tahoma" w:hAnsi="Tahoma" w:cs="Tahoma"/>
          <w:sz w:val="22"/>
          <w:szCs w:val="22"/>
        </w:rPr>
        <w:t>Propachtovatel</w:t>
      </w:r>
      <w:r w:rsidRPr="00E816FE">
        <w:rPr>
          <w:rFonts w:ascii="Tahoma" w:hAnsi="Tahoma" w:cs="Tahoma"/>
          <w:sz w:val="22"/>
          <w:szCs w:val="22"/>
        </w:rPr>
        <w:t xml:space="preserve"> poskytl k užívání dle čl. 2.3 této</w:t>
      </w:r>
      <w:r w:rsidRPr="00636661">
        <w:rPr>
          <w:rFonts w:ascii="Tahoma" w:hAnsi="Tahoma" w:cs="Tahoma"/>
          <w:sz w:val="22"/>
          <w:szCs w:val="22"/>
        </w:rPr>
        <w:t xml:space="preserve"> Smlouvy. </w:t>
      </w:r>
    </w:p>
    <w:p w14:paraId="7A005A5F" w14:textId="216E49C6" w:rsidR="00F05791" w:rsidRPr="00636661" w:rsidDel="00E816FE" w:rsidRDefault="00825B1D" w:rsidP="00C93ED1">
      <w:pPr>
        <w:widowControl w:val="0"/>
        <w:ind w:left="720" w:hanging="720"/>
        <w:jc w:val="both"/>
        <w:rPr>
          <w:del w:id="69" w:author="Kateřina Šrámková" w:date="2018-06-01T16:16:00Z"/>
          <w:rFonts w:ascii="Tahoma" w:hAnsi="Tahoma" w:cs="Tahoma"/>
          <w:sz w:val="22"/>
          <w:szCs w:val="22"/>
        </w:rPr>
      </w:pPr>
      <w:del w:id="70" w:author="Kateřina Šrámková" w:date="2018-06-01T16:16:00Z">
        <w:r w:rsidRPr="00825B1D" w:rsidDel="00E816FE">
          <w:rPr>
            <w:rFonts w:ascii="Tahoma" w:hAnsi="Tahoma" w:cs="Tahoma"/>
            <w:color w:val="FF0000"/>
            <w:sz w:val="22"/>
            <w:szCs w:val="22"/>
          </w:rPr>
          <w:delText>(</w:delText>
        </w:r>
        <w:commentRangeStart w:id="71"/>
        <w:r w:rsidRPr="00825B1D" w:rsidDel="00E816FE">
          <w:rPr>
            <w:rFonts w:ascii="Tahoma" w:hAnsi="Tahoma" w:cs="Tahoma"/>
            <w:color w:val="FF0000"/>
            <w:sz w:val="22"/>
            <w:szCs w:val="22"/>
          </w:rPr>
          <w:delText xml:space="preserve">revize na pronajatém </w:delText>
        </w:r>
      </w:del>
      <w:commentRangeEnd w:id="71"/>
      <w:r w:rsidR="00E816FE">
        <w:rPr>
          <w:rStyle w:val="Odkaznakoment"/>
          <w:rFonts w:cs="Mangal"/>
        </w:rPr>
        <w:commentReference w:id="71"/>
      </w:r>
      <w:del w:id="72" w:author="Kateřina Šrámková" w:date="2018-06-01T16:16:00Z">
        <w:r w:rsidRPr="00825B1D" w:rsidDel="00E816FE">
          <w:rPr>
            <w:rFonts w:ascii="Tahoma" w:hAnsi="Tahoma" w:cs="Tahoma"/>
            <w:color w:val="FF0000"/>
            <w:sz w:val="22"/>
            <w:szCs w:val="22"/>
          </w:rPr>
          <w:delText>zařízení by měl hradit propachtovatel)</w:delText>
        </w:r>
      </w:del>
    </w:p>
    <w:p w14:paraId="7A97DDC7" w14:textId="77777777" w:rsidR="00C93ED1" w:rsidRDefault="00C93ED1" w:rsidP="00C93ED1">
      <w:pPr>
        <w:widowControl w:val="0"/>
        <w:ind w:left="720" w:hanging="720"/>
        <w:jc w:val="both"/>
        <w:rPr>
          <w:rFonts w:ascii="Tahoma" w:hAnsi="Tahoma" w:cs="Tahoma"/>
          <w:sz w:val="22"/>
          <w:szCs w:val="22"/>
        </w:rPr>
      </w:pPr>
    </w:p>
    <w:p w14:paraId="2F241175" w14:textId="77777777" w:rsidR="00F05791" w:rsidRPr="00636661" w:rsidRDefault="00F05791" w:rsidP="00C93ED1">
      <w:pPr>
        <w:widowControl w:val="0"/>
        <w:ind w:left="720" w:hanging="720"/>
        <w:jc w:val="both"/>
        <w:rPr>
          <w:rFonts w:ascii="Tahoma" w:hAnsi="Tahoma" w:cs="Tahoma"/>
          <w:sz w:val="22"/>
          <w:szCs w:val="22"/>
        </w:rPr>
      </w:pPr>
      <w:r w:rsidRPr="00636661">
        <w:rPr>
          <w:rFonts w:ascii="Tahoma" w:hAnsi="Tahoma" w:cs="Tahoma"/>
          <w:sz w:val="22"/>
          <w:szCs w:val="22"/>
        </w:rPr>
        <w:t>5.12</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zajistí na svůj náklad v souladu s platnými právními předpisy likvidaci odpadů, a to komunálního, biologicky rozložitelného odpadu z kuchyní a stravoven, jedlého oleje a tuků. Za tímto účelem bude </w:t>
      </w:r>
      <w:r w:rsidR="00E53533" w:rsidRPr="00636661">
        <w:rPr>
          <w:rFonts w:ascii="Tahoma" w:hAnsi="Tahoma" w:cs="Tahoma"/>
          <w:sz w:val="22"/>
          <w:szCs w:val="22"/>
        </w:rPr>
        <w:t>Pachtýř</w:t>
      </w:r>
      <w:r w:rsidRPr="00636661">
        <w:rPr>
          <w:rFonts w:ascii="Tahoma" w:hAnsi="Tahoma" w:cs="Tahoma"/>
          <w:sz w:val="22"/>
          <w:szCs w:val="22"/>
        </w:rPr>
        <w:t xml:space="preserve"> používat výhradně vlastní nádobu, kterou si zajistí sám a na vlastní náklady.</w:t>
      </w:r>
    </w:p>
    <w:p w14:paraId="15BE7A37" w14:textId="77777777" w:rsidR="00C93ED1" w:rsidRDefault="00C93ED1" w:rsidP="00C93ED1">
      <w:pPr>
        <w:widowControl w:val="0"/>
        <w:ind w:left="720" w:hanging="720"/>
        <w:jc w:val="both"/>
        <w:rPr>
          <w:rFonts w:ascii="Tahoma" w:hAnsi="Tahoma" w:cs="Tahoma"/>
          <w:sz w:val="22"/>
          <w:szCs w:val="22"/>
        </w:rPr>
      </w:pPr>
    </w:p>
    <w:p w14:paraId="4763591C" w14:textId="77777777" w:rsidR="00F05791" w:rsidRPr="00636661" w:rsidRDefault="00F05791" w:rsidP="00C93ED1">
      <w:pPr>
        <w:widowControl w:val="0"/>
        <w:ind w:left="720" w:hanging="720"/>
        <w:jc w:val="both"/>
        <w:rPr>
          <w:rFonts w:ascii="Tahoma" w:hAnsi="Tahoma" w:cs="Tahoma"/>
          <w:sz w:val="22"/>
          <w:szCs w:val="22"/>
        </w:rPr>
      </w:pPr>
      <w:r w:rsidRPr="00636661">
        <w:rPr>
          <w:rFonts w:ascii="Tahoma" w:hAnsi="Tahoma" w:cs="Tahoma"/>
          <w:sz w:val="22"/>
          <w:szCs w:val="22"/>
        </w:rPr>
        <w:t>5.13</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není oprávněn v předmětných prostorách provádět jakékoliv stavební nebo jiné úpravy bez předchozího písemného souhlasu </w:t>
      </w:r>
      <w:r w:rsidR="00E53533" w:rsidRPr="00636661">
        <w:rPr>
          <w:rFonts w:ascii="Tahoma" w:hAnsi="Tahoma" w:cs="Tahoma"/>
          <w:sz w:val="22"/>
          <w:szCs w:val="22"/>
        </w:rPr>
        <w:t>Propachtovatel</w:t>
      </w:r>
      <w:r w:rsidRPr="00636661">
        <w:rPr>
          <w:rFonts w:ascii="Tahoma" w:hAnsi="Tahoma" w:cs="Tahoma"/>
          <w:sz w:val="22"/>
          <w:szCs w:val="22"/>
        </w:rPr>
        <w:t>e.</w:t>
      </w:r>
    </w:p>
    <w:p w14:paraId="495E6BCD" w14:textId="77777777" w:rsidR="00C93ED1" w:rsidRDefault="00C93ED1" w:rsidP="00C93ED1">
      <w:pPr>
        <w:widowControl w:val="0"/>
        <w:ind w:left="720" w:hanging="720"/>
        <w:jc w:val="both"/>
        <w:rPr>
          <w:rFonts w:ascii="Tahoma" w:hAnsi="Tahoma" w:cs="Tahoma"/>
          <w:sz w:val="22"/>
          <w:szCs w:val="22"/>
        </w:rPr>
      </w:pPr>
    </w:p>
    <w:p w14:paraId="465A6F24" w14:textId="24803809" w:rsidR="00F05791" w:rsidRPr="00636661" w:rsidRDefault="00F05791" w:rsidP="00D96D1D">
      <w:pPr>
        <w:widowControl w:val="0"/>
        <w:ind w:left="720" w:hanging="720"/>
        <w:jc w:val="both"/>
        <w:rPr>
          <w:rFonts w:ascii="Tahoma" w:hAnsi="Tahoma" w:cs="Tahoma"/>
          <w:sz w:val="22"/>
          <w:szCs w:val="22"/>
        </w:rPr>
      </w:pPr>
      <w:r w:rsidRPr="00636661">
        <w:rPr>
          <w:rFonts w:ascii="Tahoma" w:hAnsi="Tahoma" w:cs="Tahoma"/>
          <w:sz w:val="22"/>
          <w:szCs w:val="22"/>
        </w:rPr>
        <w:t>5.14</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přebírá veškerou odpovědnost za bezpečnost a ochranu zdraví svých </w:t>
      </w:r>
      <w:r w:rsidRPr="00636661">
        <w:rPr>
          <w:rFonts w:ascii="Tahoma" w:hAnsi="Tahoma" w:cs="Tahoma"/>
          <w:sz w:val="22"/>
          <w:szCs w:val="22"/>
        </w:rPr>
        <w:lastRenderedPageBreak/>
        <w:t xml:space="preserve">zaměstnanců, návštěvníků a zákazníků pohybujících se v předmětných prostorách a v areálu </w:t>
      </w:r>
      <w:r w:rsidR="00E53533" w:rsidRPr="00636661">
        <w:rPr>
          <w:rFonts w:ascii="Tahoma" w:hAnsi="Tahoma" w:cs="Tahoma"/>
          <w:sz w:val="22"/>
          <w:szCs w:val="22"/>
        </w:rPr>
        <w:t>Propachtovatel</w:t>
      </w:r>
      <w:r w:rsidRPr="00636661">
        <w:rPr>
          <w:rFonts w:ascii="Tahoma" w:hAnsi="Tahoma" w:cs="Tahoma"/>
          <w:sz w:val="22"/>
          <w:szCs w:val="22"/>
        </w:rPr>
        <w:t xml:space="preserve">e s výjimkou případů způsobených prokazatelně činností </w:t>
      </w:r>
      <w:r w:rsidR="00E53533" w:rsidRPr="00636661">
        <w:rPr>
          <w:rFonts w:ascii="Tahoma" w:hAnsi="Tahoma" w:cs="Tahoma"/>
          <w:sz w:val="22"/>
          <w:szCs w:val="22"/>
        </w:rPr>
        <w:t>Propachtovatel</w:t>
      </w:r>
      <w:r w:rsidRPr="00636661">
        <w:rPr>
          <w:rFonts w:ascii="Tahoma" w:hAnsi="Tahoma" w:cs="Tahoma"/>
          <w:sz w:val="22"/>
          <w:szCs w:val="22"/>
        </w:rPr>
        <w:t>e.</w:t>
      </w:r>
    </w:p>
    <w:p w14:paraId="16667F7D" w14:textId="77777777" w:rsidR="00C93ED1" w:rsidRDefault="00C93ED1" w:rsidP="00C93ED1">
      <w:pPr>
        <w:widowControl w:val="0"/>
        <w:ind w:left="720" w:hanging="720"/>
        <w:jc w:val="both"/>
        <w:rPr>
          <w:rFonts w:ascii="Tahoma" w:hAnsi="Tahoma" w:cs="Tahoma"/>
          <w:sz w:val="22"/>
          <w:szCs w:val="22"/>
        </w:rPr>
      </w:pPr>
    </w:p>
    <w:p w14:paraId="753595DB" w14:textId="77777777" w:rsidR="00F05791" w:rsidRPr="00636661" w:rsidRDefault="00F05791" w:rsidP="00C93ED1">
      <w:pPr>
        <w:widowControl w:val="0"/>
        <w:ind w:left="720" w:hanging="720"/>
        <w:jc w:val="both"/>
        <w:rPr>
          <w:rFonts w:ascii="Tahoma" w:hAnsi="Tahoma" w:cs="Tahoma"/>
          <w:sz w:val="22"/>
          <w:szCs w:val="22"/>
        </w:rPr>
      </w:pPr>
      <w:r w:rsidRPr="00636661">
        <w:rPr>
          <w:rFonts w:ascii="Tahoma" w:hAnsi="Tahoma" w:cs="Tahoma"/>
          <w:sz w:val="22"/>
          <w:szCs w:val="22"/>
        </w:rPr>
        <w:t>5.15</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přebírá veškerou odpovědnost za škody způsobené na prostorách činností svou, svých zaměst</w:t>
      </w:r>
      <w:r w:rsidR="00636661">
        <w:rPr>
          <w:rFonts w:ascii="Tahoma" w:hAnsi="Tahoma" w:cs="Tahoma"/>
          <w:sz w:val="22"/>
          <w:szCs w:val="22"/>
        </w:rPr>
        <w:t>nanců, návštěvníků a zákazníků.</w:t>
      </w:r>
      <w:r w:rsidRPr="00636661">
        <w:rPr>
          <w:rFonts w:ascii="Tahoma" w:hAnsi="Tahoma" w:cs="Tahoma"/>
          <w:sz w:val="22"/>
          <w:szCs w:val="22"/>
        </w:rPr>
        <w:t xml:space="preserve"> </w:t>
      </w:r>
    </w:p>
    <w:p w14:paraId="23C2DC49" w14:textId="77777777" w:rsidR="00C93ED1" w:rsidRDefault="00C93ED1" w:rsidP="00C93ED1">
      <w:pPr>
        <w:widowControl w:val="0"/>
        <w:ind w:left="705" w:hanging="705"/>
        <w:jc w:val="both"/>
        <w:rPr>
          <w:rFonts w:ascii="Tahoma" w:hAnsi="Tahoma" w:cs="Tahoma"/>
          <w:sz w:val="22"/>
          <w:szCs w:val="22"/>
        </w:rPr>
      </w:pPr>
    </w:p>
    <w:p w14:paraId="05899B63" w14:textId="77777777" w:rsidR="00F05791" w:rsidRPr="00636661" w:rsidRDefault="00636661" w:rsidP="00C93ED1">
      <w:pPr>
        <w:widowControl w:val="0"/>
        <w:ind w:left="705" w:hanging="705"/>
        <w:jc w:val="both"/>
        <w:rPr>
          <w:rFonts w:ascii="Tahoma" w:hAnsi="Tahoma" w:cs="Tahoma"/>
          <w:sz w:val="22"/>
          <w:szCs w:val="22"/>
        </w:rPr>
      </w:pPr>
      <w:r>
        <w:rPr>
          <w:rFonts w:ascii="Tahoma" w:hAnsi="Tahoma" w:cs="Tahoma"/>
          <w:sz w:val="22"/>
          <w:szCs w:val="22"/>
        </w:rPr>
        <w:t>5.16</w:t>
      </w:r>
      <w:r w:rsidR="00F05791" w:rsidRPr="00636661">
        <w:rPr>
          <w:rFonts w:ascii="Tahoma" w:hAnsi="Tahoma" w:cs="Tahoma"/>
          <w:sz w:val="22"/>
          <w:szCs w:val="22"/>
        </w:rPr>
        <w:tab/>
      </w:r>
      <w:r w:rsidR="00E53533" w:rsidRPr="00636661">
        <w:rPr>
          <w:rFonts w:ascii="Tahoma" w:hAnsi="Tahoma" w:cs="Tahoma"/>
          <w:sz w:val="22"/>
          <w:szCs w:val="22"/>
        </w:rPr>
        <w:t>Pachtýř</w:t>
      </w:r>
      <w:r w:rsidR="00F05791" w:rsidRPr="00636661">
        <w:rPr>
          <w:rFonts w:ascii="Tahoma" w:hAnsi="Tahoma" w:cs="Tahoma"/>
          <w:sz w:val="22"/>
          <w:szCs w:val="22"/>
        </w:rPr>
        <w:t xml:space="preserve"> je povinen řádně pečovat o předmět </w:t>
      </w:r>
      <w:r w:rsidR="0099130B" w:rsidRPr="00636661">
        <w:rPr>
          <w:rFonts w:ascii="Tahoma" w:hAnsi="Tahoma" w:cs="Tahoma"/>
          <w:sz w:val="22"/>
          <w:szCs w:val="22"/>
        </w:rPr>
        <w:t>pachtu</w:t>
      </w:r>
      <w:r w:rsidR="00F05791" w:rsidRPr="00636661">
        <w:rPr>
          <w:rFonts w:ascii="Tahoma" w:hAnsi="Tahoma" w:cs="Tahoma"/>
          <w:sz w:val="22"/>
          <w:szCs w:val="22"/>
        </w:rPr>
        <w:t xml:space="preserve"> s příslušenstvím dle této Smlouvy a užívat jej v souladu se sjednaným účelem pro výkon své podnikatelské činnosti.</w:t>
      </w:r>
    </w:p>
    <w:p w14:paraId="0B1AE7A8" w14:textId="77777777" w:rsidR="00C93ED1" w:rsidRDefault="00C93ED1" w:rsidP="00C93ED1">
      <w:pPr>
        <w:widowControl w:val="0"/>
        <w:ind w:left="705" w:hanging="705"/>
        <w:jc w:val="both"/>
        <w:rPr>
          <w:rFonts w:ascii="Tahoma" w:hAnsi="Tahoma" w:cs="Tahoma"/>
          <w:sz w:val="22"/>
          <w:szCs w:val="22"/>
        </w:rPr>
      </w:pPr>
    </w:p>
    <w:p w14:paraId="2235BE79" w14:textId="77777777" w:rsidR="00F05791" w:rsidRPr="00636661" w:rsidRDefault="00636661" w:rsidP="00C93ED1">
      <w:pPr>
        <w:widowControl w:val="0"/>
        <w:ind w:left="705" w:hanging="705"/>
        <w:jc w:val="both"/>
        <w:rPr>
          <w:rFonts w:ascii="Tahoma" w:hAnsi="Tahoma" w:cs="Tahoma"/>
          <w:sz w:val="22"/>
          <w:szCs w:val="22"/>
        </w:rPr>
      </w:pPr>
      <w:r>
        <w:rPr>
          <w:rFonts w:ascii="Tahoma" w:hAnsi="Tahoma" w:cs="Tahoma"/>
          <w:sz w:val="22"/>
          <w:szCs w:val="22"/>
        </w:rPr>
        <w:t>5.17</w:t>
      </w:r>
      <w:r w:rsidR="00F05791" w:rsidRPr="00636661">
        <w:rPr>
          <w:rFonts w:ascii="Tahoma" w:hAnsi="Tahoma" w:cs="Tahoma"/>
          <w:sz w:val="22"/>
          <w:szCs w:val="22"/>
        </w:rPr>
        <w:tab/>
      </w:r>
      <w:r w:rsidR="00E53533" w:rsidRPr="00636661">
        <w:rPr>
          <w:rFonts w:ascii="Tahoma" w:hAnsi="Tahoma" w:cs="Tahoma"/>
          <w:sz w:val="22"/>
          <w:szCs w:val="22"/>
        </w:rPr>
        <w:t>Pachtýř</w:t>
      </w:r>
      <w:r w:rsidR="00F05791" w:rsidRPr="00636661">
        <w:rPr>
          <w:rFonts w:ascii="Tahoma" w:hAnsi="Tahoma" w:cs="Tahoma"/>
          <w:sz w:val="22"/>
          <w:szCs w:val="22"/>
        </w:rPr>
        <w:t xml:space="preserve"> je povinen v případě havárie (vody, topení, plynu, elektřiny) nebo nutných oprav vyplývajících z působení atmosférických vlivů (déšť, krupobití, sníh, námraza, blesk, vichřice atd.) tyto poruchy ihned nahlásit </w:t>
      </w:r>
      <w:r w:rsidR="00E53533" w:rsidRPr="00636661">
        <w:rPr>
          <w:rFonts w:ascii="Tahoma" w:hAnsi="Tahoma" w:cs="Tahoma"/>
          <w:sz w:val="22"/>
          <w:szCs w:val="22"/>
        </w:rPr>
        <w:t>Propachtovatel</w:t>
      </w:r>
      <w:r w:rsidR="00F05791" w:rsidRPr="00636661">
        <w:rPr>
          <w:rFonts w:ascii="Tahoma" w:hAnsi="Tahoma" w:cs="Tahoma"/>
          <w:sz w:val="22"/>
          <w:szCs w:val="22"/>
        </w:rPr>
        <w:t xml:space="preserve">i, popř. příslušným organizacím. </w:t>
      </w:r>
      <w:r w:rsidR="00E53533" w:rsidRPr="00636661">
        <w:rPr>
          <w:rFonts w:ascii="Tahoma" w:hAnsi="Tahoma" w:cs="Tahoma"/>
          <w:sz w:val="22"/>
          <w:szCs w:val="22"/>
        </w:rPr>
        <w:t>Pachtýř</w:t>
      </w:r>
      <w:r w:rsidR="00F05791" w:rsidRPr="00636661">
        <w:rPr>
          <w:rFonts w:ascii="Tahoma" w:hAnsi="Tahoma" w:cs="Tahoma"/>
          <w:sz w:val="22"/>
          <w:szCs w:val="22"/>
        </w:rPr>
        <w:t xml:space="preserve"> je rovněž povinen zabránit vzniku dalších škod v důsledku havárie, popř. jiných událostí a to za použití všech jemu dostupných prostředků a neprodleně informovat o této skutečnosti </w:t>
      </w:r>
      <w:r w:rsidR="00E53533" w:rsidRPr="00636661">
        <w:rPr>
          <w:rFonts w:ascii="Tahoma" w:hAnsi="Tahoma" w:cs="Tahoma"/>
          <w:sz w:val="22"/>
          <w:szCs w:val="22"/>
        </w:rPr>
        <w:t>Propachtovatel</w:t>
      </w:r>
      <w:r w:rsidR="00F05791" w:rsidRPr="00636661">
        <w:rPr>
          <w:rFonts w:ascii="Tahoma" w:hAnsi="Tahoma" w:cs="Tahoma"/>
          <w:sz w:val="22"/>
          <w:szCs w:val="22"/>
        </w:rPr>
        <w:t>e, pokud tak neučiní, odpovídá za škody vzniklé v důsledku opomenutí této povinnosti, pokud mu taková škodní ud</w:t>
      </w:r>
      <w:r>
        <w:rPr>
          <w:rFonts w:ascii="Tahoma" w:hAnsi="Tahoma" w:cs="Tahoma"/>
          <w:sz w:val="22"/>
          <w:szCs w:val="22"/>
        </w:rPr>
        <w:t>álost byla nebo měla být známa.</w:t>
      </w:r>
    </w:p>
    <w:p w14:paraId="02D8E268" w14:textId="77777777" w:rsidR="00C93ED1" w:rsidRDefault="00C93ED1" w:rsidP="00C93ED1">
      <w:pPr>
        <w:widowControl w:val="0"/>
        <w:ind w:left="720" w:hanging="720"/>
        <w:jc w:val="both"/>
        <w:rPr>
          <w:rFonts w:ascii="Tahoma" w:hAnsi="Tahoma" w:cs="Tahoma"/>
          <w:sz w:val="22"/>
          <w:szCs w:val="22"/>
        </w:rPr>
      </w:pPr>
    </w:p>
    <w:p w14:paraId="557256F8" w14:textId="77777777" w:rsidR="00F05791" w:rsidRPr="00636661" w:rsidRDefault="00636661" w:rsidP="00C93ED1">
      <w:pPr>
        <w:widowControl w:val="0"/>
        <w:ind w:left="720" w:hanging="720"/>
        <w:jc w:val="both"/>
        <w:rPr>
          <w:rFonts w:ascii="Tahoma" w:hAnsi="Tahoma" w:cs="Tahoma"/>
          <w:sz w:val="22"/>
          <w:szCs w:val="22"/>
        </w:rPr>
      </w:pPr>
      <w:r>
        <w:rPr>
          <w:rFonts w:ascii="Tahoma" w:hAnsi="Tahoma" w:cs="Tahoma"/>
          <w:sz w:val="22"/>
          <w:szCs w:val="22"/>
        </w:rPr>
        <w:t>5.18</w:t>
      </w:r>
      <w:r w:rsidR="00F05791" w:rsidRPr="00636661">
        <w:rPr>
          <w:rFonts w:ascii="Tahoma" w:hAnsi="Tahoma" w:cs="Tahoma"/>
          <w:sz w:val="22"/>
          <w:szCs w:val="22"/>
        </w:rPr>
        <w:tab/>
      </w:r>
      <w:r w:rsidR="00E53533" w:rsidRPr="00636661">
        <w:rPr>
          <w:rFonts w:ascii="Tahoma" w:hAnsi="Tahoma" w:cs="Tahoma"/>
          <w:sz w:val="22"/>
          <w:szCs w:val="22"/>
        </w:rPr>
        <w:t>Propachtovatel</w:t>
      </w:r>
      <w:r w:rsidR="00F05791" w:rsidRPr="00636661">
        <w:rPr>
          <w:rFonts w:ascii="Tahoma" w:hAnsi="Tahoma" w:cs="Tahoma"/>
          <w:sz w:val="22"/>
          <w:szCs w:val="22"/>
        </w:rPr>
        <w:t xml:space="preserve"> se zavazuje přenechat </w:t>
      </w:r>
      <w:r w:rsidR="00E53533" w:rsidRPr="00636661">
        <w:rPr>
          <w:rFonts w:ascii="Tahoma" w:hAnsi="Tahoma" w:cs="Tahoma"/>
          <w:sz w:val="22"/>
          <w:szCs w:val="22"/>
        </w:rPr>
        <w:t>Pacht</w:t>
      </w:r>
      <w:r w:rsidR="00337AB8" w:rsidRPr="00636661">
        <w:rPr>
          <w:rFonts w:ascii="Tahoma" w:hAnsi="Tahoma" w:cs="Tahoma"/>
          <w:sz w:val="22"/>
          <w:szCs w:val="22"/>
        </w:rPr>
        <w:t>ýři</w:t>
      </w:r>
      <w:r w:rsidR="00F05791" w:rsidRPr="00636661">
        <w:rPr>
          <w:rFonts w:ascii="Tahoma" w:hAnsi="Tahoma" w:cs="Tahoma"/>
          <w:sz w:val="22"/>
          <w:szCs w:val="22"/>
        </w:rPr>
        <w:t xml:space="preserve"> prostory, tak aby je mohl užívat k ujednanému účelu.</w:t>
      </w:r>
    </w:p>
    <w:p w14:paraId="1E7F41DD" w14:textId="77777777" w:rsidR="00C93ED1" w:rsidRDefault="00C93ED1" w:rsidP="00C93ED1">
      <w:pPr>
        <w:widowControl w:val="0"/>
        <w:ind w:left="720" w:hanging="720"/>
        <w:jc w:val="both"/>
        <w:rPr>
          <w:rFonts w:ascii="Tahoma" w:hAnsi="Tahoma" w:cs="Tahoma"/>
          <w:sz w:val="22"/>
          <w:szCs w:val="22"/>
        </w:rPr>
      </w:pPr>
    </w:p>
    <w:p w14:paraId="130E76A2" w14:textId="77777777" w:rsidR="00F05791" w:rsidRPr="00636661" w:rsidRDefault="00636661" w:rsidP="00C93ED1">
      <w:pPr>
        <w:widowControl w:val="0"/>
        <w:ind w:left="720" w:hanging="720"/>
        <w:jc w:val="both"/>
        <w:rPr>
          <w:rFonts w:ascii="Tahoma" w:hAnsi="Tahoma" w:cs="Tahoma"/>
          <w:sz w:val="22"/>
          <w:szCs w:val="22"/>
        </w:rPr>
      </w:pPr>
      <w:r>
        <w:rPr>
          <w:rFonts w:ascii="Tahoma" w:hAnsi="Tahoma" w:cs="Tahoma"/>
          <w:sz w:val="22"/>
          <w:szCs w:val="22"/>
        </w:rPr>
        <w:t>5.</w:t>
      </w:r>
      <w:r w:rsidR="00F05791" w:rsidRPr="00636661">
        <w:rPr>
          <w:rFonts w:ascii="Tahoma" w:hAnsi="Tahoma" w:cs="Tahoma"/>
          <w:sz w:val="22"/>
          <w:szCs w:val="22"/>
        </w:rPr>
        <w:t>1</w:t>
      </w:r>
      <w:r>
        <w:rPr>
          <w:rFonts w:ascii="Tahoma" w:hAnsi="Tahoma" w:cs="Tahoma"/>
          <w:sz w:val="22"/>
          <w:szCs w:val="22"/>
        </w:rPr>
        <w:t>9</w:t>
      </w:r>
      <w:r w:rsidR="00F05791" w:rsidRPr="00636661">
        <w:rPr>
          <w:rFonts w:ascii="Tahoma" w:hAnsi="Tahoma" w:cs="Tahoma"/>
          <w:sz w:val="22"/>
          <w:szCs w:val="22"/>
        </w:rPr>
        <w:tab/>
      </w:r>
      <w:r w:rsidR="00E53533" w:rsidRPr="00636661">
        <w:rPr>
          <w:rFonts w:ascii="Tahoma" w:hAnsi="Tahoma" w:cs="Tahoma"/>
          <w:sz w:val="22"/>
          <w:szCs w:val="22"/>
        </w:rPr>
        <w:t>Propachtovatel</w:t>
      </w:r>
      <w:r w:rsidR="00F05791" w:rsidRPr="00636661">
        <w:rPr>
          <w:rFonts w:ascii="Tahoma" w:hAnsi="Tahoma" w:cs="Tahoma"/>
          <w:sz w:val="22"/>
          <w:szCs w:val="22"/>
        </w:rPr>
        <w:t xml:space="preserve"> je povinen zajistit </w:t>
      </w:r>
      <w:r w:rsidR="00E53533" w:rsidRPr="00636661">
        <w:rPr>
          <w:rFonts w:ascii="Tahoma" w:hAnsi="Tahoma" w:cs="Tahoma"/>
          <w:sz w:val="22"/>
          <w:szCs w:val="22"/>
        </w:rPr>
        <w:t>Pacht</w:t>
      </w:r>
      <w:r w:rsidR="00337AB8" w:rsidRPr="00636661">
        <w:rPr>
          <w:rFonts w:ascii="Tahoma" w:hAnsi="Tahoma" w:cs="Tahoma"/>
          <w:sz w:val="22"/>
          <w:szCs w:val="22"/>
        </w:rPr>
        <w:t>ýři</w:t>
      </w:r>
      <w:r w:rsidR="00F05791" w:rsidRPr="00636661">
        <w:rPr>
          <w:rFonts w:ascii="Tahoma" w:hAnsi="Tahoma" w:cs="Tahoma"/>
          <w:sz w:val="22"/>
          <w:szCs w:val="22"/>
        </w:rPr>
        <w:t xml:space="preserve"> nerušené užívání prostor po celou dobu </w:t>
      </w:r>
      <w:r w:rsidR="0099130B" w:rsidRPr="00636661">
        <w:rPr>
          <w:rFonts w:ascii="Tahoma" w:hAnsi="Tahoma" w:cs="Tahoma"/>
          <w:sz w:val="22"/>
          <w:szCs w:val="22"/>
        </w:rPr>
        <w:t>pachtu</w:t>
      </w:r>
      <w:r w:rsidR="00F05791" w:rsidRPr="00636661">
        <w:rPr>
          <w:rFonts w:ascii="Tahoma" w:hAnsi="Tahoma" w:cs="Tahoma"/>
          <w:sz w:val="22"/>
          <w:szCs w:val="22"/>
        </w:rPr>
        <w:t>.</w:t>
      </w:r>
    </w:p>
    <w:p w14:paraId="2CE9D2EF" w14:textId="77777777" w:rsidR="00C93ED1" w:rsidRDefault="00C93ED1" w:rsidP="00C93ED1">
      <w:pPr>
        <w:widowControl w:val="0"/>
        <w:ind w:left="720" w:hanging="720"/>
        <w:jc w:val="both"/>
        <w:rPr>
          <w:rFonts w:ascii="Tahoma" w:hAnsi="Tahoma" w:cs="Tahoma"/>
          <w:sz w:val="22"/>
          <w:szCs w:val="22"/>
        </w:rPr>
      </w:pPr>
    </w:p>
    <w:p w14:paraId="214DE980" w14:textId="77777777" w:rsidR="00F05791" w:rsidRPr="00636661" w:rsidRDefault="00636661" w:rsidP="00C93ED1">
      <w:pPr>
        <w:widowControl w:val="0"/>
        <w:ind w:left="720" w:hanging="720"/>
        <w:jc w:val="both"/>
        <w:rPr>
          <w:rFonts w:ascii="Tahoma" w:hAnsi="Tahoma" w:cs="Tahoma"/>
          <w:sz w:val="22"/>
          <w:szCs w:val="22"/>
        </w:rPr>
      </w:pPr>
      <w:r>
        <w:rPr>
          <w:rFonts w:ascii="Tahoma" w:hAnsi="Tahoma" w:cs="Tahoma"/>
          <w:sz w:val="22"/>
          <w:szCs w:val="22"/>
        </w:rPr>
        <w:t>5.20</w:t>
      </w:r>
      <w:r w:rsidR="00F05791" w:rsidRPr="00636661">
        <w:rPr>
          <w:rFonts w:ascii="Tahoma" w:hAnsi="Tahoma" w:cs="Tahoma"/>
          <w:sz w:val="22"/>
          <w:szCs w:val="22"/>
        </w:rPr>
        <w:tab/>
      </w:r>
      <w:r w:rsidR="00E53533" w:rsidRPr="00636661">
        <w:rPr>
          <w:rFonts w:ascii="Tahoma" w:hAnsi="Tahoma" w:cs="Tahoma"/>
          <w:sz w:val="22"/>
          <w:szCs w:val="22"/>
        </w:rPr>
        <w:t>Propachtovatel</w:t>
      </w:r>
      <w:r w:rsidR="00F05791" w:rsidRPr="00636661">
        <w:rPr>
          <w:rFonts w:ascii="Tahoma" w:hAnsi="Tahoma" w:cs="Tahoma"/>
          <w:sz w:val="22"/>
          <w:szCs w:val="22"/>
        </w:rPr>
        <w:t xml:space="preserve"> neodpovídá za vadu, o které v době uzavření této Smlouvy strany věděly, a která nebrání užívání pro</w:t>
      </w:r>
      <w:r w:rsidR="00337AB8" w:rsidRPr="00636661">
        <w:rPr>
          <w:rFonts w:ascii="Tahoma" w:hAnsi="Tahoma" w:cs="Tahoma"/>
          <w:sz w:val="22"/>
          <w:szCs w:val="22"/>
        </w:rPr>
        <w:t>pachtovaných</w:t>
      </w:r>
      <w:r w:rsidR="00F05791" w:rsidRPr="00636661">
        <w:rPr>
          <w:rFonts w:ascii="Tahoma" w:hAnsi="Tahoma" w:cs="Tahoma"/>
          <w:sz w:val="22"/>
          <w:szCs w:val="22"/>
        </w:rPr>
        <w:t xml:space="preserve"> prostor.</w:t>
      </w:r>
    </w:p>
    <w:p w14:paraId="4503A2B3" w14:textId="77777777" w:rsidR="00C93ED1" w:rsidRDefault="00C93ED1" w:rsidP="00C93ED1">
      <w:pPr>
        <w:widowControl w:val="0"/>
        <w:ind w:left="720" w:hanging="720"/>
        <w:jc w:val="both"/>
        <w:rPr>
          <w:rFonts w:ascii="Tahoma" w:hAnsi="Tahoma" w:cs="Tahoma"/>
          <w:sz w:val="22"/>
          <w:szCs w:val="22"/>
        </w:rPr>
      </w:pPr>
    </w:p>
    <w:p w14:paraId="378586A4" w14:textId="77777777" w:rsidR="00F05791" w:rsidRPr="00636661" w:rsidRDefault="00636661" w:rsidP="00C93ED1">
      <w:pPr>
        <w:widowControl w:val="0"/>
        <w:ind w:left="720" w:hanging="720"/>
        <w:jc w:val="both"/>
        <w:rPr>
          <w:rFonts w:ascii="Tahoma" w:hAnsi="Tahoma" w:cs="Tahoma"/>
          <w:sz w:val="22"/>
          <w:szCs w:val="22"/>
        </w:rPr>
      </w:pPr>
      <w:r>
        <w:rPr>
          <w:rFonts w:ascii="Tahoma" w:hAnsi="Tahoma" w:cs="Tahoma"/>
          <w:sz w:val="22"/>
          <w:szCs w:val="22"/>
        </w:rPr>
        <w:t>5.21</w:t>
      </w:r>
      <w:r w:rsidR="00F05791" w:rsidRPr="00636661">
        <w:rPr>
          <w:rFonts w:ascii="Tahoma" w:hAnsi="Tahoma" w:cs="Tahoma"/>
          <w:sz w:val="22"/>
          <w:szCs w:val="22"/>
        </w:rPr>
        <w:tab/>
      </w:r>
      <w:r w:rsidR="00E53533" w:rsidRPr="00636661">
        <w:rPr>
          <w:rFonts w:ascii="Tahoma" w:hAnsi="Tahoma" w:cs="Tahoma"/>
          <w:sz w:val="22"/>
          <w:szCs w:val="22"/>
        </w:rPr>
        <w:t>Pachtýř</w:t>
      </w:r>
      <w:r w:rsidR="00F05791" w:rsidRPr="00636661">
        <w:rPr>
          <w:rFonts w:ascii="Tahoma" w:hAnsi="Tahoma" w:cs="Tahoma"/>
          <w:sz w:val="22"/>
          <w:szCs w:val="22"/>
        </w:rPr>
        <w:t xml:space="preserve"> prohlašuje, že byl řádně seznámen s požárními a provozními řády </w:t>
      </w:r>
      <w:r w:rsidR="00E53533" w:rsidRPr="00636661">
        <w:rPr>
          <w:rFonts w:ascii="Tahoma" w:hAnsi="Tahoma" w:cs="Tahoma"/>
          <w:sz w:val="22"/>
          <w:szCs w:val="22"/>
        </w:rPr>
        <w:t>Propachtovatel</w:t>
      </w:r>
      <w:r w:rsidR="00F05791" w:rsidRPr="00636661">
        <w:rPr>
          <w:rFonts w:ascii="Tahoma" w:hAnsi="Tahoma" w:cs="Tahoma"/>
          <w:sz w:val="22"/>
          <w:szCs w:val="22"/>
        </w:rPr>
        <w:t xml:space="preserve">e a dalšími vnitřními předpisy </w:t>
      </w:r>
      <w:r w:rsidR="00E53533" w:rsidRPr="00636661">
        <w:rPr>
          <w:rFonts w:ascii="Tahoma" w:hAnsi="Tahoma" w:cs="Tahoma"/>
          <w:sz w:val="22"/>
          <w:szCs w:val="22"/>
        </w:rPr>
        <w:t>Propachtovatel</w:t>
      </w:r>
      <w:r w:rsidR="00F05791" w:rsidRPr="00636661">
        <w:rPr>
          <w:rFonts w:ascii="Tahoma" w:hAnsi="Tahoma" w:cs="Tahoma"/>
          <w:sz w:val="22"/>
          <w:szCs w:val="22"/>
        </w:rPr>
        <w:t>e k zajištění bezpečnosti a ochrany zdraví při práci a k zajištění ochrany majetku a že mu byly předány veškeré doklady, týkající se užívání a provozu vybavení a zavazuje se je dodržovat</w:t>
      </w:r>
      <w:r w:rsidR="00A4332D" w:rsidRPr="00636661">
        <w:rPr>
          <w:rFonts w:ascii="Tahoma" w:hAnsi="Tahoma" w:cs="Tahoma"/>
          <w:sz w:val="22"/>
          <w:szCs w:val="22"/>
        </w:rPr>
        <w:t>.</w:t>
      </w:r>
    </w:p>
    <w:p w14:paraId="188B24B6" w14:textId="77777777" w:rsidR="00C93ED1" w:rsidRDefault="00C93ED1" w:rsidP="00C93ED1">
      <w:pPr>
        <w:widowControl w:val="0"/>
        <w:ind w:left="720" w:hanging="720"/>
        <w:jc w:val="both"/>
        <w:rPr>
          <w:rFonts w:ascii="Tahoma" w:hAnsi="Tahoma" w:cs="Tahoma"/>
          <w:sz w:val="22"/>
          <w:szCs w:val="22"/>
        </w:rPr>
      </w:pPr>
    </w:p>
    <w:p w14:paraId="2D0C1982" w14:textId="04279345" w:rsidR="00636661" w:rsidRDefault="00636661" w:rsidP="00C93ED1">
      <w:pPr>
        <w:widowControl w:val="0"/>
        <w:ind w:left="720" w:hanging="720"/>
        <w:jc w:val="both"/>
        <w:rPr>
          <w:rFonts w:ascii="Tahoma" w:hAnsi="Tahoma" w:cs="Tahoma"/>
          <w:sz w:val="22"/>
          <w:szCs w:val="22"/>
        </w:rPr>
      </w:pPr>
      <w:r>
        <w:rPr>
          <w:rFonts w:ascii="Tahoma" w:hAnsi="Tahoma" w:cs="Tahoma"/>
          <w:sz w:val="22"/>
          <w:szCs w:val="22"/>
        </w:rPr>
        <w:t>5.22</w:t>
      </w:r>
      <w:r w:rsidR="00F05791" w:rsidRPr="00636661">
        <w:rPr>
          <w:rFonts w:ascii="Tahoma" w:hAnsi="Tahoma" w:cs="Tahoma"/>
          <w:sz w:val="22"/>
          <w:szCs w:val="22"/>
        </w:rPr>
        <w:tab/>
        <w:t xml:space="preserve">Smluvní strany se zavazují při předání prostor vyhotovit předávací protokol, ve kterém zaznamenají a potvrdí stav předmětu </w:t>
      </w:r>
      <w:r w:rsidR="0099130B" w:rsidRPr="00636661">
        <w:rPr>
          <w:rFonts w:ascii="Tahoma" w:hAnsi="Tahoma" w:cs="Tahoma"/>
          <w:sz w:val="22"/>
          <w:szCs w:val="22"/>
        </w:rPr>
        <w:t>pachtu</w:t>
      </w:r>
      <w:r w:rsidR="00F05791" w:rsidRPr="00636661">
        <w:rPr>
          <w:rFonts w:ascii="Tahoma" w:hAnsi="Tahoma" w:cs="Tahoma"/>
          <w:sz w:val="22"/>
          <w:szCs w:val="22"/>
        </w:rPr>
        <w:t>, zaznamenají stav měřičů k měření spotřeby energií a dodávek služeb a plnění spojených s </w:t>
      </w:r>
      <w:r w:rsidR="00337AB8" w:rsidRPr="00636661">
        <w:rPr>
          <w:rFonts w:ascii="Tahoma" w:hAnsi="Tahoma" w:cs="Tahoma"/>
          <w:sz w:val="22"/>
          <w:szCs w:val="22"/>
        </w:rPr>
        <w:t>Pachtýřem</w:t>
      </w:r>
      <w:r w:rsidR="00F05791" w:rsidRPr="00636661">
        <w:rPr>
          <w:rFonts w:ascii="Tahoma" w:hAnsi="Tahoma" w:cs="Tahoma"/>
          <w:sz w:val="22"/>
          <w:szCs w:val="22"/>
        </w:rPr>
        <w:t xml:space="preserve">. Předávací protokol se zavazují podepsat osoby oprávněné zastupovat jak stranu </w:t>
      </w:r>
      <w:r w:rsidR="00E53533" w:rsidRPr="00636661">
        <w:rPr>
          <w:rFonts w:ascii="Tahoma" w:hAnsi="Tahoma" w:cs="Tahoma"/>
          <w:sz w:val="22"/>
          <w:szCs w:val="22"/>
        </w:rPr>
        <w:t>Propachtovatel</w:t>
      </w:r>
      <w:r w:rsidR="00F05791" w:rsidRPr="00636661">
        <w:rPr>
          <w:rFonts w:ascii="Tahoma" w:hAnsi="Tahoma" w:cs="Tahoma"/>
          <w:sz w:val="22"/>
          <w:szCs w:val="22"/>
        </w:rPr>
        <w:t xml:space="preserve">e, tak stranu </w:t>
      </w:r>
      <w:r w:rsidR="00E53533" w:rsidRPr="00636661">
        <w:rPr>
          <w:rFonts w:ascii="Tahoma" w:hAnsi="Tahoma" w:cs="Tahoma"/>
          <w:sz w:val="22"/>
          <w:szCs w:val="22"/>
        </w:rPr>
        <w:t>Pachtýř</w:t>
      </w:r>
      <w:ins w:id="73" w:author="Ekonom" w:date="2018-07-19T10:27:00Z">
        <w:r w:rsidR="00E53D3D">
          <w:rPr>
            <w:rFonts w:ascii="Tahoma" w:hAnsi="Tahoma" w:cs="Tahoma"/>
            <w:sz w:val="22"/>
            <w:szCs w:val="22"/>
          </w:rPr>
          <w:t>e</w:t>
        </w:r>
      </w:ins>
      <w:r w:rsidR="00F05791" w:rsidRPr="00636661">
        <w:rPr>
          <w:rFonts w:ascii="Tahoma" w:hAnsi="Tahoma" w:cs="Tahoma"/>
          <w:sz w:val="22"/>
          <w:szCs w:val="22"/>
        </w:rPr>
        <w:t>. Případné připomínky k některé ze zaznamenávaných skutečností budou při</w:t>
      </w:r>
      <w:r w:rsidRPr="00636661">
        <w:rPr>
          <w:rFonts w:ascii="Tahoma" w:hAnsi="Tahoma" w:cs="Tahoma"/>
          <w:sz w:val="22"/>
          <w:szCs w:val="22"/>
        </w:rPr>
        <w:t>pojeny k předávacímu protokolu.</w:t>
      </w:r>
    </w:p>
    <w:p w14:paraId="443B5D54" w14:textId="77777777" w:rsidR="00297EC7" w:rsidRPr="00636661" w:rsidRDefault="00297EC7" w:rsidP="00C93ED1">
      <w:pPr>
        <w:widowControl w:val="0"/>
        <w:ind w:left="720" w:hanging="720"/>
        <w:jc w:val="both"/>
        <w:rPr>
          <w:rFonts w:ascii="Tahoma" w:hAnsi="Tahoma" w:cs="Tahoma"/>
          <w:sz w:val="22"/>
          <w:szCs w:val="22"/>
        </w:rPr>
      </w:pPr>
    </w:p>
    <w:p w14:paraId="347835D6" w14:textId="77777777" w:rsidR="00F05791" w:rsidRPr="00C93ED1" w:rsidRDefault="00F05791" w:rsidP="00C93ED1">
      <w:pPr>
        <w:widowControl w:val="0"/>
        <w:jc w:val="center"/>
        <w:rPr>
          <w:rFonts w:ascii="Tahoma" w:hAnsi="Tahoma" w:cs="Tahoma"/>
          <w:b/>
          <w:color w:val="000000"/>
          <w:sz w:val="22"/>
          <w:szCs w:val="22"/>
        </w:rPr>
      </w:pPr>
      <w:r w:rsidRPr="00C93ED1">
        <w:rPr>
          <w:rFonts w:ascii="Tahoma" w:hAnsi="Tahoma" w:cs="Tahoma"/>
          <w:b/>
          <w:color w:val="000000"/>
          <w:sz w:val="22"/>
          <w:szCs w:val="22"/>
        </w:rPr>
        <w:t>VI.</w:t>
      </w:r>
    </w:p>
    <w:p w14:paraId="02B60FD0" w14:textId="77777777" w:rsidR="00F05791" w:rsidRPr="00636661" w:rsidRDefault="00F05791" w:rsidP="00C93ED1">
      <w:pPr>
        <w:widowControl w:val="0"/>
        <w:tabs>
          <w:tab w:val="left" w:pos="283"/>
        </w:tabs>
        <w:jc w:val="center"/>
        <w:rPr>
          <w:rFonts w:ascii="Tahoma" w:hAnsi="Tahoma" w:cs="Tahoma"/>
          <w:b/>
          <w:bCs/>
          <w:color w:val="000000"/>
          <w:position w:val="14"/>
          <w:sz w:val="22"/>
          <w:szCs w:val="22"/>
        </w:rPr>
      </w:pPr>
      <w:r w:rsidRPr="00636661">
        <w:rPr>
          <w:rFonts w:ascii="Tahoma" w:hAnsi="Tahoma" w:cs="Tahoma"/>
          <w:b/>
          <w:bCs/>
          <w:color w:val="000000"/>
          <w:sz w:val="22"/>
          <w:szCs w:val="22"/>
        </w:rPr>
        <w:t xml:space="preserve">Skončení </w:t>
      </w:r>
      <w:r w:rsidR="0099130B" w:rsidRPr="00636661">
        <w:rPr>
          <w:rFonts w:ascii="Tahoma" w:hAnsi="Tahoma" w:cs="Tahoma"/>
          <w:b/>
          <w:bCs/>
          <w:color w:val="000000"/>
          <w:sz w:val="22"/>
          <w:szCs w:val="22"/>
        </w:rPr>
        <w:t>pachtu</w:t>
      </w:r>
      <w:r w:rsidRPr="00636661">
        <w:rPr>
          <w:rFonts w:ascii="Tahoma" w:hAnsi="Tahoma" w:cs="Tahoma"/>
          <w:b/>
          <w:bCs/>
          <w:color w:val="000000"/>
          <w:position w:val="14"/>
          <w:sz w:val="22"/>
          <w:szCs w:val="22"/>
        </w:rPr>
        <w:t xml:space="preserve"> </w:t>
      </w:r>
    </w:p>
    <w:p w14:paraId="1D895377" w14:textId="77777777" w:rsidR="00C93ED1" w:rsidRDefault="00C93ED1" w:rsidP="00C93ED1">
      <w:pPr>
        <w:widowControl w:val="0"/>
        <w:tabs>
          <w:tab w:val="left" w:pos="283"/>
        </w:tabs>
        <w:rPr>
          <w:rFonts w:ascii="Tahoma" w:hAnsi="Tahoma" w:cs="Tahoma"/>
          <w:sz w:val="22"/>
          <w:szCs w:val="22"/>
        </w:rPr>
      </w:pPr>
    </w:p>
    <w:p w14:paraId="3853B8DA" w14:textId="77777777" w:rsidR="007F5A0A" w:rsidRPr="00636661" w:rsidRDefault="00E53533" w:rsidP="00C93ED1">
      <w:pPr>
        <w:widowControl w:val="0"/>
        <w:tabs>
          <w:tab w:val="left" w:pos="283"/>
        </w:tabs>
        <w:rPr>
          <w:rFonts w:ascii="Tahoma" w:hAnsi="Tahoma" w:cs="Tahoma"/>
          <w:sz w:val="22"/>
          <w:szCs w:val="22"/>
        </w:rPr>
      </w:pPr>
      <w:r w:rsidRPr="00636661">
        <w:rPr>
          <w:rFonts w:ascii="Tahoma" w:hAnsi="Tahoma" w:cs="Tahoma"/>
          <w:sz w:val="22"/>
          <w:szCs w:val="22"/>
        </w:rPr>
        <w:t>Pacht</w:t>
      </w:r>
      <w:r w:rsidR="00F05791" w:rsidRPr="00636661">
        <w:rPr>
          <w:rFonts w:ascii="Tahoma" w:hAnsi="Tahoma" w:cs="Tahoma"/>
          <w:sz w:val="22"/>
          <w:szCs w:val="22"/>
        </w:rPr>
        <w:t xml:space="preserve"> předmětných prostor může skončit něk</w:t>
      </w:r>
      <w:r w:rsidR="00636661" w:rsidRPr="00636661">
        <w:rPr>
          <w:rFonts w:ascii="Tahoma" w:hAnsi="Tahoma" w:cs="Tahoma"/>
          <w:sz w:val="22"/>
          <w:szCs w:val="22"/>
        </w:rPr>
        <w:t>terým z dále uvedených způsobů:</w:t>
      </w:r>
    </w:p>
    <w:p w14:paraId="7EE74BA6" w14:textId="77777777" w:rsidR="00C93ED1" w:rsidRDefault="00C93ED1" w:rsidP="00C93ED1">
      <w:pPr>
        <w:widowControl w:val="0"/>
        <w:tabs>
          <w:tab w:val="left" w:pos="283"/>
        </w:tabs>
        <w:rPr>
          <w:rFonts w:ascii="Tahoma" w:hAnsi="Tahoma" w:cs="Tahoma"/>
          <w:bCs/>
          <w:color w:val="000000"/>
          <w:position w:val="14"/>
          <w:sz w:val="22"/>
          <w:szCs w:val="22"/>
        </w:rPr>
      </w:pPr>
    </w:p>
    <w:p w14:paraId="0A4E11F3" w14:textId="77777777" w:rsidR="00F05791" w:rsidRPr="00636661" w:rsidRDefault="00636661" w:rsidP="00C93ED1">
      <w:pPr>
        <w:widowControl w:val="0"/>
        <w:tabs>
          <w:tab w:val="left" w:pos="283"/>
        </w:tabs>
        <w:rPr>
          <w:rFonts w:ascii="Tahoma" w:hAnsi="Tahoma" w:cs="Tahoma"/>
          <w:bCs/>
          <w:color w:val="000000"/>
          <w:position w:val="14"/>
          <w:sz w:val="22"/>
          <w:szCs w:val="22"/>
        </w:rPr>
      </w:pPr>
      <w:r w:rsidRPr="00636661">
        <w:rPr>
          <w:rFonts w:ascii="Tahoma" w:hAnsi="Tahoma" w:cs="Tahoma"/>
          <w:bCs/>
          <w:color w:val="000000"/>
          <w:position w:val="14"/>
          <w:sz w:val="22"/>
          <w:szCs w:val="22"/>
        </w:rPr>
        <w:t>6.1</w:t>
      </w:r>
      <w:r w:rsidR="00F05791" w:rsidRPr="00636661">
        <w:rPr>
          <w:rFonts w:ascii="Tahoma" w:hAnsi="Tahoma" w:cs="Tahoma"/>
          <w:bCs/>
          <w:color w:val="000000"/>
          <w:position w:val="14"/>
          <w:sz w:val="22"/>
          <w:szCs w:val="22"/>
        </w:rPr>
        <w:tab/>
        <w:t>Písemnou dohodou smluvních stran.</w:t>
      </w:r>
    </w:p>
    <w:p w14:paraId="70134774" w14:textId="77777777" w:rsidR="00C93ED1" w:rsidRDefault="00C93ED1" w:rsidP="00C93ED1">
      <w:pPr>
        <w:widowControl w:val="0"/>
        <w:tabs>
          <w:tab w:val="left" w:pos="283"/>
        </w:tabs>
        <w:ind w:left="705" w:hanging="705"/>
        <w:jc w:val="both"/>
        <w:rPr>
          <w:rFonts w:ascii="Tahoma" w:hAnsi="Tahoma" w:cs="Tahoma"/>
          <w:sz w:val="22"/>
          <w:szCs w:val="22"/>
        </w:rPr>
      </w:pPr>
    </w:p>
    <w:p w14:paraId="2EA9257A" w14:textId="77777777" w:rsidR="00636661" w:rsidRPr="00636661" w:rsidRDefault="00636661" w:rsidP="00C93ED1">
      <w:pPr>
        <w:widowControl w:val="0"/>
        <w:tabs>
          <w:tab w:val="left" w:pos="283"/>
        </w:tabs>
        <w:ind w:left="705" w:hanging="705"/>
        <w:jc w:val="both"/>
        <w:rPr>
          <w:rFonts w:ascii="Tahoma" w:hAnsi="Tahoma" w:cs="Tahoma"/>
          <w:sz w:val="22"/>
          <w:szCs w:val="22"/>
        </w:rPr>
      </w:pPr>
      <w:r w:rsidRPr="00636661">
        <w:rPr>
          <w:rFonts w:ascii="Tahoma" w:hAnsi="Tahoma" w:cs="Tahoma"/>
          <w:sz w:val="22"/>
          <w:szCs w:val="22"/>
        </w:rPr>
        <w:t>6.2</w:t>
      </w:r>
      <w:r w:rsidRPr="00636661">
        <w:rPr>
          <w:rFonts w:ascii="Tahoma" w:hAnsi="Tahoma" w:cs="Tahoma"/>
          <w:sz w:val="22"/>
          <w:szCs w:val="22"/>
        </w:rPr>
        <w:tab/>
      </w:r>
      <w:r w:rsidRPr="00636661">
        <w:rPr>
          <w:rFonts w:ascii="Tahoma" w:hAnsi="Tahoma" w:cs="Tahoma"/>
          <w:sz w:val="22"/>
          <w:szCs w:val="22"/>
        </w:rPr>
        <w:tab/>
        <w:t>Písemnou výpovědí kterékoliv ze smluvních stran s tříměsíční výpovědní dobou, která počne běžet prvým dnem měsíce následujícího po doručení výpovědi druhé smluvní straně a skončí posledním dnem třetího měsíce.</w:t>
      </w:r>
    </w:p>
    <w:p w14:paraId="2A0F885F" w14:textId="77777777" w:rsidR="00636661" w:rsidRPr="00636661" w:rsidRDefault="00636661" w:rsidP="00C93ED1">
      <w:pPr>
        <w:widowControl w:val="0"/>
        <w:tabs>
          <w:tab w:val="left" w:pos="283"/>
        </w:tabs>
        <w:ind w:left="705" w:hanging="705"/>
        <w:rPr>
          <w:rFonts w:ascii="Tahoma" w:hAnsi="Tahoma" w:cs="Tahoma"/>
          <w:sz w:val="22"/>
          <w:szCs w:val="22"/>
        </w:rPr>
      </w:pPr>
    </w:p>
    <w:p w14:paraId="30EF7031" w14:textId="77777777" w:rsidR="00F05791" w:rsidRPr="00C93ED1" w:rsidRDefault="00F05791" w:rsidP="00C93ED1">
      <w:pPr>
        <w:widowControl w:val="0"/>
        <w:tabs>
          <w:tab w:val="left" w:pos="283"/>
        </w:tabs>
        <w:ind w:left="709" w:hanging="709"/>
        <w:jc w:val="both"/>
        <w:rPr>
          <w:rFonts w:ascii="Tahoma" w:hAnsi="Tahoma" w:cs="Tahoma"/>
          <w:bCs/>
          <w:color w:val="000000"/>
          <w:sz w:val="22"/>
          <w:szCs w:val="22"/>
        </w:rPr>
      </w:pPr>
      <w:r w:rsidRPr="00636661">
        <w:rPr>
          <w:rFonts w:ascii="Tahoma" w:hAnsi="Tahoma" w:cs="Tahoma"/>
          <w:bCs/>
          <w:color w:val="000000"/>
          <w:sz w:val="22"/>
          <w:szCs w:val="22"/>
        </w:rPr>
        <w:lastRenderedPageBreak/>
        <w:t>6.3</w:t>
      </w:r>
      <w:r w:rsidRPr="00636661">
        <w:rPr>
          <w:rFonts w:ascii="Tahoma" w:hAnsi="Tahoma" w:cs="Tahoma"/>
          <w:bCs/>
          <w:color w:val="000000"/>
          <w:sz w:val="22"/>
          <w:szCs w:val="22"/>
        </w:rPr>
        <w:tab/>
        <w:t xml:space="preserve">Odstoupením od Smlouvy ze strany </w:t>
      </w:r>
      <w:r w:rsidR="00E53533" w:rsidRPr="00636661">
        <w:rPr>
          <w:rFonts w:ascii="Tahoma" w:hAnsi="Tahoma" w:cs="Tahoma"/>
          <w:bCs/>
          <w:color w:val="000000"/>
          <w:sz w:val="22"/>
          <w:szCs w:val="22"/>
        </w:rPr>
        <w:t>Propachtovatel</w:t>
      </w:r>
      <w:r w:rsidRPr="00636661">
        <w:rPr>
          <w:rFonts w:ascii="Tahoma" w:hAnsi="Tahoma" w:cs="Tahoma"/>
          <w:bCs/>
          <w:color w:val="000000"/>
          <w:sz w:val="22"/>
          <w:szCs w:val="22"/>
        </w:rPr>
        <w:t>e</w:t>
      </w:r>
      <w:r w:rsidR="00EB62F8" w:rsidRPr="00636661">
        <w:rPr>
          <w:rFonts w:ascii="Tahoma" w:hAnsi="Tahoma" w:cs="Tahoma"/>
          <w:bCs/>
          <w:color w:val="000000"/>
          <w:sz w:val="22"/>
          <w:szCs w:val="22"/>
        </w:rPr>
        <w:t>.</w:t>
      </w:r>
      <w:r w:rsidR="00C93ED1">
        <w:rPr>
          <w:rFonts w:ascii="Tahoma" w:hAnsi="Tahoma" w:cs="Tahoma"/>
          <w:bCs/>
          <w:color w:val="000000"/>
          <w:sz w:val="22"/>
          <w:szCs w:val="22"/>
        </w:rPr>
        <w:t xml:space="preserve"> </w:t>
      </w:r>
      <w:r w:rsidR="00E53533" w:rsidRPr="00636661">
        <w:rPr>
          <w:rFonts w:ascii="Tahoma" w:hAnsi="Tahoma" w:cs="Tahoma"/>
          <w:iCs/>
          <w:sz w:val="22"/>
          <w:szCs w:val="22"/>
        </w:rPr>
        <w:t>Propachtovatel</w:t>
      </w:r>
      <w:r w:rsidR="00EB62F8" w:rsidRPr="00636661">
        <w:rPr>
          <w:rFonts w:ascii="Tahoma" w:hAnsi="Tahoma" w:cs="Tahoma"/>
          <w:iCs/>
          <w:sz w:val="22"/>
          <w:szCs w:val="22"/>
        </w:rPr>
        <w:t xml:space="preserve"> je oprávněn od Smlouvy odstoupit v případě, kdy </w:t>
      </w:r>
      <w:r w:rsidR="00E53533" w:rsidRPr="00636661">
        <w:rPr>
          <w:rFonts w:ascii="Tahoma" w:hAnsi="Tahoma" w:cs="Tahoma"/>
          <w:iCs/>
          <w:sz w:val="22"/>
          <w:szCs w:val="22"/>
        </w:rPr>
        <w:t>Pachtýř</w:t>
      </w:r>
      <w:r w:rsidR="00EB62F8" w:rsidRPr="00636661">
        <w:rPr>
          <w:rFonts w:ascii="Tahoma" w:hAnsi="Tahoma" w:cs="Tahoma"/>
          <w:iCs/>
          <w:sz w:val="22"/>
          <w:szCs w:val="22"/>
        </w:rPr>
        <w:t xml:space="preserve"> poruší jakoukoliv smluvní, či příslušnými právními předpisy stanovenou povinnost týkající se řádného užívání prostor nebo provozování varen nebo jídelen, a to za situace, že bude na dané porušení povinnosti prokazatelně </w:t>
      </w:r>
      <w:r w:rsidR="00E53533" w:rsidRPr="00636661">
        <w:rPr>
          <w:rFonts w:ascii="Tahoma" w:hAnsi="Tahoma" w:cs="Tahoma"/>
          <w:iCs/>
          <w:sz w:val="22"/>
          <w:szCs w:val="22"/>
        </w:rPr>
        <w:t>Propachtovatel</w:t>
      </w:r>
      <w:r w:rsidR="00EB62F8" w:rsidRPr="00636661">
        <w:rPr>
          <w:rFonts w:ascii="Tahoma" w:hAnsi="Tahoma" w:cs="Tahoma"/>
          <w:iCs/>
          <w:sz w:val="22"/>
          <w:szCs w:val="22"/>
        </w:rPr>
        <w:t>em písemně upozorněn a ne</w:t>
      </w:r>
      <w:r w:rsidR="00A4332D" w:rsidRPr="00636661">
        <w:rPr>
          <w:rFonts w:ascii="Tahoma" w:hAnsi="Tahoma" w:cs="Tahoma"/>
          <w:iCs/>
          <w:sz w:val="22"/>
          <w:szCs w:val="22"/>
        </w:rPr>
        <w:t>z</w:t>
      </w:r>
      <w:r w:rsidR="00EB62F8" w:rsidRPr="00636661">
        <w:rPr>
          <w:rFonts w:ascii="Tahoma" w:hAnsi="Tahoma" w:cs="Tahoma"/>
          <w:iCs/>
          <w:sz w:val="22"/>
          <w:szCs w:val="22"/>
        </w:rPr>
        <w:t xml:space="preserve">jedná nápravu ani v dodatečně poskytnuté lhůtě, jemu za tímto účelem </w:t>
      </w:r>
      <w:r w:rsidR="00E53533" w:rsidRPr="00636661">
        <w:rPr>
          <w:rFonts w:ascii="Tahoma" w:hAnsi="Tahoma" w:cs="Tahoma"/>
          <w:iCs/>
          <w:sz w:val="22"/>
          <w:szCs w:val="22"/>
        </w:rPr>
        <w:t>Propachtovatel</w:t>
      </w:r>
      <w:r w:rsidR="00EB62F8" w:rsidRPr="00636661">
        <w:rPr>
          <w:rFonts w:ascii="Tahoma" w:hAnsi="Tahoma" w:cs="Tahoma"/>
          <w:iCs/>
          <w:sz w:val="22"/>
          <w:szCs w:val="22"/>
        </w:rPr>
        <w:t>em poskytnuté, která nebude kratší než 15 dní.</w:t>
      </w:r>
    </w:p>
    <w:p w14:paraId="6CAFCCCF" w14:textId="77777777" w:rsidR="00F05791" w:rsidRPr="00636661" w:rsidRDefault="00F05791" w:rsidP="00C93ED1">
      <w:pPr>
        <w:widowControl w:val="0"/>
        <w:ind w:left="1418" w:hanging="710"/>
        <w:jc w:val="both"/>
        <w:rPr>
          <w:rFonts w:ascii="Tahoma" w:hAnsi="Tahoma" w:cs="Tahoma"/>
          <w:iCs/>
          <w:sz w:val="22"/>
          <w:szCs w:val="22"/>
        </w:rPr>
      </w:pPr>
    </w:p>
    <w:p w14:paraId="2F510634" w14:textId="77777777" w:rsidR="00F05791" w:rsidRPr="00636661" w:rsidRDefault="00F05791" w:rsidP="00C93ED1">
      <w:pPr>
        <w:widowControl w:val="0"/>
        <w:ind w:left="705" w:hanging="705"/>
        <w:jc w:val="both"/>
        <w:rPr>
          <w:rFonts w:ascii="Tahoma" w:hAnsi="Tahoma" w:cs="Tahoma"/>
          <w:iCs/>
          <w:sz w:val="22"/>
          <w:szCs w:val="22"/>
        </w:rPr>
      </w:pPr>
      <w:r w:rsidRPr="00636661">
        <w:rPr>
          <w:rFonts w:ascii="Tahoma" w:hAnsi="Tahoma" w:cs="Tahoma"/>
          <w:iCs/>
          <w:sz w:val="22"/>
          <w:szCs w:val="22"/>
        </w:rPr>
        <w:t>6.4</w:t>
      </w:r>
      <w:r w:rsidRPr="00636661">
        <w:rPr>
          <w:rFonts w:ascii="Tahoma" w:hAnsi="Tahoma" w:cs="Tahoma"/>
          <w:iCs/>
          <w:sz w:val="22"/>
          <w:szCs w:val="22"/>
        </w:rPr>
        <w:tab/>
        <w:t xml:space="preserve">Odstoupení od Smlouvy ze strany </w:t>
      </w:r>
      <w:r w:rsidR="00E53533" w:rsidRPr="00636661">
        <w:rPr>
          <w:rFonts w:ascii="Tahoma" w:hAnsi="Tahoma" w:cs="Tahoma"/>
          <w:iCs/>
          <w:sz w:val="22"/>
          <w:szCs w:val="22"/>
        </w:rPr>
        <w:t>Pachtýř</w:t>
      </w:r>
      <w:r w:rsidR="00C93ED1">
        <w:rPr>
          <w:rFonts w:ascii="Tahoma" w:hAnsi="Tahoma" w:cs="Tahoma"/>
          <w:iCs/>
          <w:sz w:val="22"/>
          <w:szCs w:val="22"/>
        </w:rPr>
        <w:t>e</w:t>
      </w:r>
      <w:r w:rsidR="00EB62F8" w:rsidRPr="00636661">
        <w:rPr>
          <w:rFonts w:ascii="Tahoma" w:hAnsi="Tahoma" w:cs="Tahoma"/>
          <w:iCs/>
          <w:sz w:val="22"/>
          <w:szCs w:val="22"/>
        </w:rPr>
        <w:t>.</w:t>
      </w:r>
      <w:r w:rsidR="00C93ED1">
        <w:rPr>
          <w:rFonts w:ascii="Tahoma" w:hAnsi="Tahoma" w:cs="Tahoma"/>
          <w:iCs/>
          <w:sz w:val="22"/>
          <w:szCs w:val="22"/>
        </w:rPr>
        <w:t xml:space="preserve"> </w:t>
      </w:r>
      <w:r w:rsidR="00E53533" w:rsidRPr="00636661">
        <w:rPr>
          <w:rFonts w:ascii="Tahoma" w:hAnsi="Tahoma" w:cs="Tahoma"/>
          <w:iCs/>
          <w:sz w:val="22"/>
          <w:szCs w:val="22"/>
        </w:rPr>
        <w:t>Pachtýř</w:t>
      </w:r>
      <w:r w:rsidRPr="00636661">
        <w:rPr>
          <w:rFonts w:ascii="Tahoma" w:hAnsi="Tahoma" w:cs="Tahoma"/>
          <w:iCs/>
          <w:sz w:val="22"/>
          <w:szCs w:val="22"/>
        </w:rPr>
        <w:t xml:space="preserve"> je oprávněn od této Smlouvy odstoupit, pokud </w:t>
      </w:r>
      <w:r w:rsidR="00E53533" w:rsidRPr="00636661">
        <w:rPr>
          <w:rFonts w:ascii="Tahoma" w:hAnsi="Tahoma" w:cs="Tahoma"/>
          <w:iCs/>
          <w:sz w:val="22"/>
          <w:szCs w:val="22"/>
        </w:rPr>
        <w:t>Propachtovatel</w:t>
      </w:r>
      <w:r w:rsidRPr="00636661">
        <w:rPr>
          <w:rFonts w:ascii="Tahoma" w:hAnsi="Tahoma" w:cs="Tahoma"/>
          <w:iCs/>
          <w:sz w:val="22"/>
          <w:szCs w:val="22"/>
        </w:rPr>
        <w:t xml:space="preserve"> opakovaně neposkytne </w:t>
      </w:r>
      <w:r w:rsidR="00E53533" w:rsidRPr="00636661">
        <w:rPr>
          <w:rFonts w:ascii="Tahoma" w:hAnsi="Tahoma" w:cs="Tahoma"/>
          <w:iCs/>
          <w:sz w:val="22"/>
          <w:szCs w:val="22"/>
        </w:rPr>
        <w:t>Pacht</w:t>
      </w:r>
      <w:r w:rsidR="00337AB8" w:rsidRPr="00636661">
        <w:rPr>
          <w:rFonts w:ascii="Tahoma" w:hAnsi="Tahoma" w:cs="Tahoma"/>
          <w:iCs/>
          <w:sz w:val="22"/>
          <w:szCs w:val="22"/>
        </w:rPr>
        <w:t>ýři</w:t>
      </w:r>
      <w:r w:rsidRPr="00636661">
        <w:rPr>
          <w:rFonts w:ascii="Tahoma" w:hAnsi="Tahoma" w:cs="Tahoma"/>
          <w:iCs/>
          <w:sz w:val="22"/>
          <w:szCs w:val="22"/>
        </w:rPr>
        <w:t xml:space="preserve"> součinnost potřebnou pro řádné plnění smluvních a zákonných povinností </w:t>
      </w:r>
      <w:r w:rsidR="00E53533" w:rsidRPr="00636661">
        <w:rPr>
          <w:rFonts w:ascii="Tahoma" w:hAnsi="Tahoma" w:cs="Tahoma"/>
          <w:iCs/>
          <w:sz w:val="22"/>
          <w:szCs w:val="22"/>
        </w:rPr>
        <w:t>Pachtýř</w:t>
      </w:r>
      <w:r w:rsidRPr="00636661">
        <w:rPr>
          <w:rFonts w:ascii="Tahoma" w:hAnsi="Tahoma" w:cs="Tahoma"/>
          <w:iCs/>
          <w:sz w:val="22"/>
          <w:szCs w:val="22"/>
        </w:rPr>
        <w:t xml:space="preserve"> a ne</w:t>
      </w:r>
      <w:r w:rsidR="00A4332D" w:rsidRPr="00636661">
        <w:rPr>
          <w:rFonts w:ascii="Tahoma" w:hAnsi="Tahoma" w:cs="Tahoma"/>
          <w:iCs/>
          <w:sz w:val="22"/>
          <w:szCs w:val="22"/>
        </w:rPr>
        <w:t>z</w:t>
      </w:r>
      <w:r w:rsidRPr="00636661">
        <w:rPr>
          <w:rFonts w:ascii="Tahoma" w:hAnsi="Tahoma" w:cs="Tahoma"/>
          <w:iCs/>
          <w:sz w:val="22"/>
          <w:szCs w:val="22"/>
        </w:rPr>
        <w:t>jedná nápravu ani v dodatečně přiměřené lhůtě</w:t>
      </w:r>
      <w:r w:rsidR="00EB62F8" w:rsidRPr="00636661">
        <w:rPr>
          <w:rFonts w:ascii="Tahoma" w:hAnsi="Tahoma" w:cs="Tahoma"/>
          <w:iCs/>
          <w:sz w:val="22"/>
          <w:szCs w:val="22"/>
        </w:rPr>
        <w:t>,</w:t>
      </w:r>
      <w:r w:rsidRPr="00636661">
        <w:rPr>
          <w:rFonts w:ascii="Tahoma" w:hAnsi="Tahoma" w:cs="Tahoma"/>
          <w:iCs/>
          <w:sz w:val="22"/>
          <w:szCs w:val="22"/>
        </w:rPr>
        <w:t xml:space="preserve"> </w:t>
      </w:r>
      <w:r w:rsidR="00EB62F8" w:rsidRPr="00636661">
        <w:rPr>
          <w:rFonts w:ascii="Tahoma" w:hAnsi="Tahoma" w:cs="Tahoma"/>
          <w:iCs/>
          <w:sz w:val="22"/>
          <w:szCs w:val="22"/>
        </w:rPr>
        <w:t>je</w:t>
      </w:r>
      <w:r w:rsidRPr="00636661">
        <w:rPr>
          <w:rFonts w:ascii="Tahoma" w:hAnsi="Tahoma" w:cs="Tahoma"/>
          <w:iCs/>
          <w:sz w:val="22"/>
          <w:szCs w:val="22"/>
        </w:rPr>
        <w:t xml:space="preserve">mu za tímto účelem </w:t>
      </w:r>
      <w:r w:rsidR="00E53533" w:rsidRPr="00636661">
        <w:rPr>
          <w:rFonts w:ascii="Tahoma" w:hAnsi="Tahoma" w:cs="Tahoma"/>
          <w:iCs/>
          <w:sz w:val="22"/>
          <w:szCs w:val="22"/>
        </w:rPr>
        <w:t>Pachtýř</w:t>
      </w:r>
      <w:r w:rsidR="00337AB8" w:rsidRPr="00636661">
        <w:rPr>
          <w:rFonts w:ascii="Tahoma" w:hAnsi="Tahoma" w:cs="Tahoma"/>
          <w:iCs/>
          <w:sz w:val="22"/>
          <w:szCs w:val="22"/>
        </w:rPr>
        <w:t>e</w:t>
      </w:r>
      <w:r w:rsidRPr="00636661">
        <w:rPr>
          <w:rFonts w:ascii="Tahoma" w:hAnsi="Tahoma" w:cs="Tahoma"/>
          <w:iCs/>
          <w:sz w:val="22"/>
          <w:szCs w:val="22"/>
        </w:rPr>
        <w:t>m poskytnuté, která nebude kratší než 15 kalendářních dní.</w:t>
      </w:r>
    </w:p>
    <w:p w14:paraId="5267CD09" w14:textId="77777777" w:rsidR="00C96DF9" w:rsidRPr="00636661" w:rsidRDefault="00C96DF9" w:rsidP="00C93ED1">
      <w:pPr>
        <w:widowControl w:val="0"/>
        <w:jc w:val="both"/>
        <w:rPr>
          <w:rFonts w:ascii="Tahoma" w:hAnsi="Tahoma" w:cs="Tahoma"/>
          <w:iCs/>
          <w:sz w:val="22"/>
          <w:szCs w:val="22"/>
        </w:rPr>
      </w:pPr>
    </w:p>
    <w:p w14:paraId="7331AB6E" w14:textId="77777777" w:rsidR="00C96DF9" w:rsidRPr="00636661" w:rsidRDefault="00C96DF9" w:rsidP="00C93ED1">
      <w:pPr>
        <w:widowControl w:val="0"/>
        <w:ind w:left="705" w:hanging="705"/>
        <w:jc w:val="both"/>
        <w:rPr>
          <w:rFonts w:ascii="Tahoma" w:hAnsi="Tahoma" w:cs="Tahoma"/>
          <w:iCs/>
          <w:sz w:val="22"/>
          <w:szCs w:val="22"/>
        </w:rPr>
      </w:pPr>
      <w:r w:rsidRPr="00636661">
        <w:rPr>
          <w:rFonts w:ascii="Tahoma" w:hAnsi="Tahoma" w:cs="Tahoma"/>
          <w:iCs/>
          <w:sz w:val="22"/>
          <w:szCs w:val="22"/>
        </w:rPr>
        <w:t>6.5</w:t>
      </w:r>
      <w:r w:rsidRPr="00636661">
        <w:rPr>
          <w:rFonts w:ascii="Tahoma" w:hAnsi="Tahoma" w:cs="Tahoma"/>
          <w:iCs/>
          <w:sz w:val="22"/>
          <w:szCs w:val="22"/>
        </w:rPr>
        <w:tab/>
      </w:r>
      <w:r w:rsidR="00636661" w:rsidRPr="00636661">
        <w:rPr>
          <w:rFonts w:ascii="Tahoma" w:hAnsi="Tahoma" w:cs="Tahoma"/>
          <w:color w:val="000000"/>
          <w:sz w:val="22"/>
          <w:szCs w:val="22"/>
        </w:rPr>
        <w:t>Tato Smlouva je ve smyslu ustanovení § 1727 občanského zákoníku smlouvou závislou na trvání Smlouvy</w:t>
      </w:r>
      <w:r w:rsidRPr="00636661">
        <w:rPr>
          <w:rFonts w:ascii="Tahoma" w:hAnsi="Tahoma" w:cs="Tahoma"/>
          <w:color w:val="000000"/>
          <w:sz w:val="22"/>
          <w:szCs w:val="22"/>
        </w:rPr>
        <w:t xml:space="preserve"> o zajištění stravování </w:t>
      </w:r>
      <w:r w:rsidR="00636661" w:rsidRPr="00636661">
        <w:rPr>
          <w:rFonts w:ascii="Tahoma" w:hAnsi="Tahoma" w:cs="Tahoma"/>
          <w:color w:val="000000"/>
          <w:sz w:val="22"/>
          <w:szCs w:val="22"/>
        </w:rPr>
        <w:t xml:space="preserve">uzavřené mezi smluvními stranami. </w:t>
      </w:r>
      <w:r w:rsidRPr="00636661">
        <w:rPr>
          <w:rFonts w:ascii="Tahoma" w:hAnsi="Tahoma" w:cs="Tahoma"/>
          <w:color w:val="000000"/>
          <w:sz w:val="22"/>
          <w:szCs w:val="22"/>
        </w:rPr>
        <w:t>Ke dni skončení</w:t>
      </w:r>
      <w:r w:rsidR="00636661" w:rsidRPr="00636661">
        <w:rPr>
          <w:rFonts w:ascii="Tahoma" w:hAnsi="Tahoma" w:cs="Tahoma"/>
          <w:color w:val="000000"/>
          <w:sz w:val="22"/>
          <w:szCs w:val="22"/>
        </w:rPr>
        <w:t xml:space="preserve"> platnosti Smlouvy o zajištění </w:t>
      </w:r>
      <w:r w:rsidRPr="00636661">
        <w:rPr>
          <w:rFonts w:ascii="Tahoma" w:hAnsi="Tahoma" w:cs="Tahoma"/>
          <w:color w:val="000000"/>
          <w:sz w:val="22"/>
          <w:szCs w:val="22"/>
        </w:rPr>
        <w:t>stravování dochází automaticky ke stejnému datu i ke skončení platnosti této Smlouvy.</w:t>
      </w:r>
    </w:p>
    <w:p w14:paraId="538AA102" w14:textId="77777777" w:rsidR="00F05791" w:rsidRPr="00636661" w:rsidRDefault="00F05791" w:rsidP="00C93ED1">
      <w:pPr>
        <w:widowControl w:val="0"/>
        <w:jc w:val="both"/>
        <w:rPr>
          <w:rFonts w:ascii="Tahoma" w:hAnsi="Tahoma" w:cs="Tahoma"/>
          <w:iCs/>
          <w:sz w:val="22"/>
          <w:szCs w:val="22"/>
          <w:shd w:val="clear" w:color="auto" w:fill="FFFF00"/>
        </w:rPr>
      </w:pPr>
    </w:p>
    <w:p w14:paraId="084FA1EC" w14:textId="77777777" w:rsidR="00F05791" w:rsidRPr="00C93ED1" w:rsidRDefault="00F05791" w:rsidP="00C93ED1">
      <w:pPr>
        <w:widowControl w:val="0"/>
        <w:jc w:val="center"/>
        <w:rPr>
          <w:rFonts w:ascii="Tahoma" w:hAnsi="Tahoma" w:cs="Tahoma"/>
          <w:b/>
          <w:color w:val="000000"/>
          <w:sz w:val="22"/>
          <w:szCs w:val="22"/>
        </w:rPr>
      </w:pPr>
      <w:r w:rsidRPr="00C93ED1">
        <w:rPr>
          <w:rFonts w:ascii="Tahoma" w:hAnsi="Tahoma" w:cs="Tahoma"/>
          <w:b/>
          <w:color w:val="000000"/>
          <w:sz w:val="22"/>
          <w:szCs w:val="22"/>
        </w:rPr>
        <w:t>VII.</w:t>
      </w:r>
    </w:p>
    <w:p w14:paraId="72038631" w14:textId="77777777" w:rsidR="00F05791" w:rsidRDefault="00C93ED1" w:rsidP="00C93ED1">
      <w:pPr>
        <w:widowControl w:val="0"/>
        <w:tabs>
          <w:tab w:val="left" w:pos="283"/>
        </w:tabs>
        <w:jc w:val="center"/>
        <w:rPr>
          <w:rFonts w:ascii="Tahoma" w:hAnsi="Tahoma" w:cs="Tahoma"/>
          <w:b/>
          <w:bCs/>
          <w:color w:val="000000"/>
          <w:sz w:val="22"/>
          <w:szCs w:val="22"/>
        </w:rPr>
      </w:pPr>
      <w:r>
        <w:rPr>
          <w:rFonts w:ascii="Tahoma" w:hAnsi="Tahoma" w:cs="Tahoma"/>
          <w:b/>
          <w:bCs/>
          <w:color w:val="000000"/>
          <w:sz w:val="22"/>
          <w:szCs w:val="22"/>
        </w:rPr>
        <w:t>Sankce</w:t>
      </w:r>
    </w:p>
    <w:p w14:paraId="0C3FED21" w14:textId="77777777" w:rsidR="00C93ED1" w:rsidRPr="00636661" w:rsidRDefault="00C93ED1" w:rsidP="00C93ED1">
      <w:pPr>
        <w:widowControl w:val="0"/>
        <w:tabs>
          <w:tab w:val="left" w:pos="283"/>
        </w:tabs>
        <w:jc w:val="center"/>
        <w:rPr>
          <w:rFonts w:ascii="Tahoma" w:hAnsi="Tahoma" w:cs="Tahoma"/>
          <w:b/>
          <w:bCs/>
          <w:color w:val="000000"/>
          <w:sz w:val="22"/>
          <w:szCs w:val="22"/>
        </w:rPr>
      </w:pPr>
    </w:p>
    <w:p w14:paraId="0B78D10D" w14:textId="77777777" w:rsidR="00F05791" w:rsidRDefault="00636661" w:rsidP="00C93ED1">
      <w:pPr>
        <w:widowControl w:val="0"/>
        <w:tabs>
          <w:tab w:val="left" w:pos="283"/>
        </w:tabs>
        <w:ind w:left="709" w:hanging="709"/>
        <w:jc w:val="both"/>
        <w:rPr>
          <w:rFonts w:ascii="Tahoma" w:hAnsi="Tahoma" w:cs="Tahoma"/>
          <w:sz w:val="22"/>
          <w:szCs w:val="22"/>
        </w:rPr>
      </w:pPr>
      <w:r>
        <w:rPr>
          <w:rFonts w:ascii="Tahoma" w:hAnsi="Tahoma" w:cs="Tahoma"/>
          <w:sz w:val="22"/>
          <w:szCs w:val="22"/>
        </w:rPr>
        <w:t>7.1</w:t>
      </w:r>
      <w:r>
        <w:rPr>
          <w:rFonts w:ascii="Tahoma" w:hAnsi="Tahoma" w:cs="Tahoma"/>
          <w:sz w:val="22"/>
          <w:szCs w:val="22"/>
        </w:rPr>
        <w:tab/>
      </w:r>
      <w:r w:rsidR="00F05791" w:rsidRPr="00636661">
        <w:rPr>
          <w:rFonts w:ascii="Tahoma" w:hAnsi="Tahoma" w:cs="Tahoma"/>
          <w:sz w:val="22"/>
          <w:szCs w:val="22"/>
        </w:rPr>
        <w:t xml:space="preserve">Pro případ prodlení s úhradou </w:t>
      </w:r>
      <w:r w:rsidR="00E53533" w:rsidRPr="00636661">
        <w:rPr>
          <w:rFonts w:ascii="Tahoma" w:hAnsi="Tahoma" w:cs="Tahoma"/>
          <w:sz w:val="22"/>
          <w:szCs w:val="22"/>
        </w:rPr>
        <w:t>pacht</w:t>
      </w:r>
      <w:r w:rsidR="00337AB8" w:rsidRPr="00636661">
        <w:rPr>
          <w:rFonts w:ascii="Tahoma" w:hAnsi="Tahoma" w:cs="Tahoma"/>
          <w:sz w:val="22"/>
          <w:szCs w:val="22"/>
        </w:rPr>
        <w:t>ov</w:t>
      </w:r>
      <w:r w:rsidR="00F05791" w:rsidRPr="00636661">
        <w:rPr>
          <w:rFonts w:ascii="Tahoma" w:hAnsi="Tahoma" w:cs="Tahoma"/>
          <w:sz w:val="22"/>
          <w:szCs w:val="22"/>
        </w:rPr>
        <w:t xml:space="preserve">ného (dle čl. 4.1.1 a 4.1.2) je </w:t>
      </w:r>
      <w:r w:rsidR="00E53533" w:rsidRPr="00636661">
        <w:rPr>
          <w:rFonts w:ascii="Tahoma" w:hAnsi="Tahoma" w:cs="Tahoma"/>
          <w:sz w:val="22"/>
          <w:szCs w:val="22"/>
        </w:rPr>
        <w:t>Pachtýř</w:t>
      </w:r>
      <w:r w:rsidR="00F05791" w:rsidRPr="00636661">
        <w:rPr>
          <w:rFonts w:ascii="Tahoma" w:hAnsi="Tahoma" w:cs="Tahoma"/>
          <w:sz w:val="22"/>
          <w:szCs w:val="22"/>
        </w:rPr>
        <w:t xml:space="preserve"> povinen zaplatit </w:t>
      </w:r>
      <w:r w:rsidR="00E53533" w:rsidRPr="00636661">
        <w:rPr>
          <w:rFonts w:ascii="Tahoma" w:hAnsi="Tahoma" w:cs="Tahoma"/>
          <w:sz w:val="22"/>
          <w:szCs w:val="22"/>
        </w:rPr>
        <w:t>Propachtovatel</w:t>
      </w:r>
      <w:r w:rsidR="00F05791" w:rsidRPr="00636661">
        <w:rPr>
          <w:rFonts w:ascii="Tahoma" w:hAnsi="Tahoma" w:cs="Tahoma"/>
          <w:sz w:val="22"/>
          <w:szCs w:val="22"/>
        </w:rPr>
        <w:t xml:space="preserve">i </w:t>
      </w:r>
      <w:r w:rsidR="00C93ED1">
        <w:rPr>
          <w:rFonts w:ascii="Tahoma" w:hAnsi="Tahoma" w:cs="Tahoma"/>
          <w:sz w:val="22"/>
          <w:szCs w:val="22"/>
        </w:rPr>
        <w:t>úrok z prodlení</w:t>
      </w:r>
      <w:r w:rsidR="00F05791" w:rsidRPr="00636661">
        <w:rPr>
          <w:rFonts w:ascii="Tahoma" w:hAnsi="Tahoma" w:cs="Tahoma"/>
          <w:sz w:val="22"/>
          <w:szCs w:val="22"/>
        </w:rPr>
        <w:t xml:space="preserve"> ve výši 0,</w:t>
      </w:r>
      <w:r w:rsidRPr="00636661">
        <w:rPr>
          <w:rFonts w:ascii="Tahoma" w:hAnsi="Tahoma" w:cs="Tahoma"/>
          <w:sz w:val="22"/>
          <w:szCs w:val="22"/>
        </w:rPr>
        <w:t>05</w:t>
      </w:r>
      <w:r w:rsidR="00F05791" w:rsidRPr="00636661">
        <w:rPr>
          <w:rFonts w:ascii="Tahoma" w:hAnsi="Tahoma" w:cs="Tahoma"/>
          <w:sz w:val="22"/>
          <w:szCs w:val="22"/>
        </w:rPr>
        <w:t>% z</w:t>
      </w:r>
      <w:r w:rsidR="00C93ED1">
        <w:rPr>
          <w:rFonts w:ascii="Tahoma" w:hAnsi="Tahoma" w:cs="Tahoma"/>
          <w:sz w:val="22"/>
          <w:szCs w:val="22"/>
        </w:rPr>
        <w:t> dlužné částky</w:t>
      </w:r>
      <w:r w:rsidR="00F05791" w:rsidRPr="00636661">
        <w:rPr>
          <w:rFonts w:ascii="Tahoma" w:hAnsi="Tahoma" w:cs="Tahoma"/>
          <w:sz w:val="22"/>
          <w:szCs w:val="22"/>
        </w:rPr>
        <w:t xml:space="preserve"> za každý započatý den prodle</w:t>
      </w:r>
      <w:r w:rsidR="00C93ED1">
        <w:rPr>
          <w:rFonts w:ascii="Tahoma" w:hAnsi="Tahoma" w:cs="Tahoma"/>
          <w:sz w:val="22"/>
          <w:szCs w:val="22"/>
        </w:rPr>
        <w:t>ní se zaplacením dlužné částky.</w:t>
      </w:r>
    </w:p>
    <w:p w14:paraId="34F88CD5" w14:textId="77777777" w:rsidR="00C93ED1" w:rsidRPr="00636661" w:rsidRDefault="00C93ED1" w:rsidP="00C93ED1">
      <w:pPr>
        <w:widowControl w:val="0"/>
        <w:tabs>
          <w:tab w:val="left" w:pos="283"/>
        </w:tabs>
        <w:ind w:left="709" w:hanging="709"/>
        <w:jc w:val="both"/>
        <w:rPr>
          <w:rFonts w:ascii="Tahoma" w:hAnsi="Tahoma" w:cs="Tahoma"/>
          <w:sz w:val="22"/>
          <w:szCs w:val="22"/>
        </w:rPr>
      </w:pPr>
    </w:p>
    <w:p w14:paraId="3E3F8831" w14:textId="77777777" w:rsidR="00F05791" w:rsidRPr="00636661" w:rsidRDefault="00F05791" w:rsidP="00C93ED1">
      <w:pPr>
        <w:pStyle w:val="Zkladntextodsazen"/>
        <w:spacing w:after="0"/>
        <w:ind w:left="708" w:hanging="708"/>
        <w:jc w:val="both"/>
        <w:rPr>
          <w:rFonts w:ascii="Tahoma" w:hAnsi="Tahoma" w:cs="Tahoma"/>
          <w:sz w:val="22"/>
          <w:szCs w:val="22"/>
        </w:rPr>
      </w:pPr>
      <w:r w:rsidRPr="00636661">
        <w:rPr>
          <w:rFonts w:ascii="Tahoma" w:hAnsi="Tahoma" w:cs="Tahoma"/>
          <w:sz w:val="22"/>
          <w:szCs w:val="22"/>
        </w:rPr>
        <w:t>7.2</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se zavazuje, že v případě nesplnění povinnosti předat </w:t>
      </w:r>
      <w:r w:rsidR="00E53533" w:rsidRPr="00636661">
        <w:rPr>
          <w:rFonts w:ascii="Tahoma" w:hAnsi="Tahoma" w:cs="Tahoma"/>
          <w:sz w:val="22"/>
          <w:szCs w:val="22"/>
        </w:rPr>
        <w:t>Propachtovatel</w:t>
      </w:r>
      <w:r w:rsidRPr="00636661">
        <w:rPr>
          <w:rFonts w:ascii="Tahoma" w:hAnsi="Tahoma" w:cs="Tahoma"/>
          <w:sz w:val="22"/>
          <w:szCs w:val="22"/>
        </w:rPr>
        <w:t xml:space="preserve">i vyklizené nebytové prostory nejpozději v poslední den </w:t>
      </w:r>
      <w:r w:rsidR="0099130B" w:rsidRPr="00636661">
        <w:rPr>
          <w:rFonts w:ascii="Tahoma" w:hAnsi="Tahoma" w:cs="Tahoma"/>
          <w:sz w:val="22"/>
          <w:szCs w:val="22"/>
        </w:rPr>
        <w:t>pachtu</w:t>
      </w:r>
      <w:r w:rsidRPr="00636661">
        <w:rPr>
          <w:rFonts w:ascii="Tahoma" w:hAnsi="Tahoma" w:cs="Tahoma"/>
          <w:sz w:val="22"/>
          <w:szCs w:val="22"/>
        </w:rPr>
        <w:t xml:space="preserve"> dle této Smlouvy zaplatí </w:t>
      </w:r>
      <w:r w:rsidR="00E53533" w:rsidRPr="00636661">
        <w:rPr>
          <w:rFonts w:ascii="Tahoma" w:hAnsi="Tahoma" w:cs="Tahoma"/>
          <w:sz w:val="22"/>
          <w:szCs w:val="22"/>
        </w:rPr>
        <w:t>Propachtovatel</w:t>
      </w:r>
      <w:r w:rsidRPr="00636661">
        <w:rPr>
          <w:rFonts w:ascii="Tahoma" w:hAnsi="Tahoma" w:cs="Tahoma"/>
          <w:sz w:val="22"/>
          <w:szCs w:val="22"/>
        </w:rPr>
        <w:t xml:space="preserve">i smluvní pokutu za každý </w:t>
      </w:r>
      <w:r w:rsidR="00C93ED1">
        <w:rPr>
          <w:rFonts w:ascii="Tahoma" w:hAnsi="Tahoma" w:cs="Tahoma"/>
          <w:sz w:val="22"/>
          <w:szCs w:val="22"/>
        </w:rPr>
        <w:t xml:space="preserve">započatý </w:t>
      </w:r>
      <w:r w:rsidRPr="00636661">
        <w:rPr>
          <w:rFonts w:ascii="Tahoma" w:hAnsi="Tahoma" w:cs="Tahoma"/>
          <w:sz w:val="22"/>
          <w:szCs w:val="22"/>
        </w:rPr>
        <w:t xml:space="preserve">den prodlení (až do řádného předání pronajatých prostor) ve výši </w:t>
      </w:r>
      <w:r w:rsidR="00A4332D" w:rsidRPr="00636661">
        <w:rPr>
          <w:rFonts w:ascii="Tahoma" w:hAnsi="Tahoma" w:cs="Tahoma"/>
          <w:sz w:val="22"/>
          <w:szCs w:val="22"/>
        </w:rPr>
        <w:t>1</w:t>
      </w:r>
      <w:r w:rsidRPr="00636661">
        <w:rPr>
          <w:rFonts w:ascii="Tahoma" w:hAnsi="Tahoma" w:cs="Tahoma"/>
          <w:sz w:val="22"/>
          <w:szCs w:val="22"/>
        </w:rPr>
        <w:t xml:space="preserve">% </w:t>
      </w:r>
      <w:r w:rsidR="00A4332D" w:rsidRPr="00636661">
        <w:rPr>
          <w:rFonts w:ascii="Tahoma" w:hAnsi="Tahoma" w:cs="Tahoma"/>
          <w:sz w:val="22"/>
          <w:szCs w:val="22"/>
        </w:rPr>
        <w:t>ročního</w:t>
      </w:r>
      <w:r w:rsidRPr="00636661">
        <w:rPr>
          <w:rFonts w:ascii="Tahoma" w:hAnsi="Tahoma" w:cs="Tahoma"/>
          <w:sz w:val="22"/>
          <w:szCs w:val="22"/>
        </w:rPr>
        <w:t xml:space="preserve"> </w:t>
      </w:r>
      <w:r w:rsidR="00E53533" w:rsidRPr="00636661">
        <w:rPr>
          <w:rFonts w:ascii="Tahoma" w:hAnsi="Tahoma" w:cs="Tahoma"/>
          <w:sz w:val="22"/>
          <w:szCs w:val="22"/>
        </w:rPr>
        <w:t>pacht</w:t>
      </w:r>
      <w:r w:rsidR="00337AB8" w:rsidRPr="00636661">
        <w:rPr>
          <w:rFonts w:ascii="Tahoma" w:hAnsi="Tahoma" w:cs="Tahoma"/>
          <w:sz w:val="22"/>
          <w:szCs w:val="22"/>
        </w:rPr>
        <w:t>ov</w:t>
      </w:r>
      <w:r w:rsidRPr="00636661">
        <w:rPr>
          <w:rFonts w:ascii="Tahoma" w:hAnsi="Tahoma" w:cs="Tahoma"/>
          <w:sz w:val="22"/>
          <w:szCs w:val="22"/>
        </w:rPr>
        <w:t xml:space="preserve">ného </w:t>
      </w:r>
      <w:r w:rsidR="00C96DF9" w:rsidRPr="00636661">
        <w:rPr>
          <w:rFonts w:ascii="Tahoma" w:hAnsi="Tahoma" w:cs="Tahoma"/>
          <w:sz w:val="22"/>
          <w:szCs w:val="22"/>
        </w:rPr>
        <w:t>(dle čl. 4.1.1 a 4.1.2 této smlouvy).</w:t>
      </w:r>
    </w:p>
    <w:p w14:paraId="26589E36" w14:textId="77777777" w:rsidR="00F05791" w:rsidRPr="00636661" w:rsidRDefault="00F05791" w:rsidP="00C93ED1">
      <w:pPr>
        <w:pStyle w:val="Zkladntextodsazen"/>
        <w:tabs>
          <w:tab w:val="left" w:pos="3630"/>
        </w:tabs>
        <w:spacing w:after="0"/>
        <w:ind w:left="708" w:hanging="708"/>
        <w:jc w:val="both"/>
        <w:rPr>
          <w:rFonts w:ascii="Tahoma" w:hAnsi="Tahoma" w:cs="Tahoma"/>
          <w:sz w:val="22"/>
          <w:szCs w:val="22"/>
        </w:rPr>
      </w:pPr>
    </w:p>
    <w:p w14:paraId="30BA525D" w14:textId="77777777" w:rsidR="00F05791" w:rsidRPr="00636661" w:rsidRDefault="00F05791" w:rsidP="00C93ED1">
      <w:pPr>
        <w:widowControl w:val="0"/>
        <w:ind w:left="705" w:hanging="705"/>
        <w:jc w:val="both"/>
        <w:rPr>
          <w:rFonts w:ascii="Tahoma" w:hAnsi="Tahoma" w:cs="Tahoma"/>
          <w:sz w:val="22"/>
          <w:szCs w:val="22"/>
        </w:rPr>
      </w:pPr>
      <w:r w:rsidRPr="00636661">
        <w:rPr>
          <w:rFonts w:ascii="Tahoma" w:hAnsi="Tahoma" w:cs="Tahoma"/>
          <w:sz w:val="22"/>
          <w:szCs w:val="22"/>
        </w:rPr>
        <w:t>7.3</w:t>
      </w:r>
      <w:r w:rsidRPr="00636661">
        <w:rPr>
          <w:rFonts w:ascii="Tahoma" w:hAnsi="Tahoma" w:cs="Tahoma"/>
          <w:sz w:val="22"/>
          <w:szCs w:val="22"/>
        </w:rPr>
        <w:tab/>
      </w:r>
      <w:r w:rsidR="00E53533" w:rsidRPr="00636661">
        <w:rPr>
          <w:rFonts w:ascii="Tahoma" w:hAnsi="Tahoma" w:cs="Tahoma"/>
          <w:sz w:val="22"/>
          <w:szCs w:val="22"/>
        </w:rPr>
        <w:t>Pachtýř</w:t>
      </w:r>
      <w:r w:rsidRPr="00636661">
        <w:rPr>
          <w:rFonts w:ascii="Tahoma" w:hAnsi="Tahoma" w:cs="Tahoma"/>
          <w:sz w:val="22"/>
          <w:szCs w:val="22"/>
        </w:rPr>
        <w:t xml:space="preserve"> se zavazuje, že v případě nesplnění j</w:t>
      </w:r>
      <w:r w:rsidR="009623F4" w:rsidRPr="00636661">
        <w:rPr>
          <w:rFonts w:ascii="Tahoma" w:hAnsi="Tahoma" w:cs="Tahoma"/>
          <w:sz w:val="22"/>
          <w:szCs w:val="22"/>
        </w:rPr>
        <w:t>akékoliv povinnosti vyplývající</w:t>
      </w:r>
      <w:r w:rsidRPr="00636661">
        <w:rPr>
          <w:rFonts w:ascii="Tahoma" w:hAnsi="Tahoma" w:cs="Tahoma"/>
          <w:sz w:val="22"/>
          <w:szCs w:val="22"/>
        </w:rPr>
        <w:t xml:space="preserve"> z této Smlouvy, vyjma úhrady </w:t>
      </w:r>
      <w:r w:rsidR="00E53533" w:rsidRPr="00636661">
        <w:rPr>
          <w:rFonts w:ascii="Tahoma" w:hAnsi="Tahoma" w:cs="Tahoma"/>
          <w:sz w:val="22"/>
          <w:szCs w:val="22"/>
        </w:rPr>
        <w:t>pacht</w:t>
      </w:r>
      <w:r w:rsidR="00337AB8" w:rsidRPr="00636661">
        <w:rPr>
          <w:rFonts w:ascii="Tahoma" w:hAnsi="Tahoma" w:cs="Tahoma"/>
          <w:sz w:val="22"/>
          <w:szCs w:val="22"/>
        </w:rPr>
        <w:t>ov</w:t>
      </w:r>
      <w:r w:rsidRPr="00636661">
        <w:rPr>
          <w:rFonts w:ascii="Tahoma" w:hAnsi="Tahoma" w:cs="Tahoma"/>
          <w:sz w:val="22"/>
          <w:szCs w:val="22"/>
        </w:rPr>
        <w:t xml:space="preserve">ného (dle </w:t>
      </w:r>
      <w:r w:rsidR="00C96DF9" w:rsidRPr="00636661">
        <w:rPr>
          <w:rFonts w:ascii="Tahoma" w:hAnsi="Tahoma" w:cs="Tahoma"/>
          <w:sz w:val="22"/>
          <w:szCs w:val="22"/>
        </w:rPr>
        <w:t xml:space="preserve">čl. 4.1.1 a 4.1.2 této </w:t>
      </w:r>
      <w:r w:rsidR="00652291" w:rsidRPr="00636661">
        <w:rPr>
          <w:rFonts w:ascii="Tahoma" w:hAnsi="Tahoma" w:cs="Tahoma"/>
          <w:sz w:val="22"/>
          <w:szCs w:val="22"/>
        </w:rPr>
        <w:t>S</w:t>
      </w:r>
      <w:r w:rsidR="00C96DF9" w:rsidRPr="00636661">
        <w:rPr>
          <w:rFonts w:ascii="Tahoma" w:hAnsi="Tahoma" w:cs="Tahoma"/>
          <w:sz w:val="22"/>
          <w:szCs w:val="22"/>
        </w:rPr>
        <w:t>mlouvy) a včasného a řádného předání</w:t>
      </w:r>
      <w:r w:rsidRPr="00636661">
        <w:rPr>
          <w:rFonts w:ascii="Tahoma" w:hAnsi="Tahoma" w:cs="Tahoma"/>
          <w:sz w:val="22"/>
          <w:szCs w:val="22"/>
        </w:rPr>
        <w:t xml:space="preserve"> nebytových prostor v poslední den </w:t>
      </w:r>
      <w:r w:rsidR="0099130B" w:rsidRPr="00636661">
        <w:rPr>
          <w:rFonts w:ascii="Tahoma" w:hAnsi="Tahoma" w:cs="Tahoma"/>
          <w:sz w:val="22"/>
          <w:szCs w:val="22"/>
        </w:rPr>
        <w:t>pachtu</w:t>
      </w:r>
      <w:r w:rsidRPr="00636661">
        <w:rPr>
          <w:rFonts w:ascii="Tahoma" w:hAnsi="Tahoma" w:cs="Tahoma"/>
          <w:sz w:val="22"/>
          <w:szCs w:val="22"/>
        </w:rPr>
        <w:t xml:space="preserve">, zaplatí </w:t>
      </w:r>
      <w:r w:rsidR="00E53533" w:rsidRPr="00636661">
        <w:rPr>
          <w:rFonts w:ascii="Tahoma" w:hAnsi="Tahoma" w:cs="Tahoma"/>
          <w:sz w:val="22"/>
          <w:szCs w:val="22"/>
        </w:rPr>
        <w:t>Propachtovatel</w:t>
      </w:r>
      <w:r w:rsidRPr="00636661">
        <w:rPr>
          <w:rFonts w:ascii="Tahoma" w:hAnsi="Tahoma" w:cs="Tahoma"/>
          <w:sz w:val="22"/>
          <w:szCs w:val="22"/>
        </w:rPr>
        <w:t>i smluvní pokutu ve výši 1.000 Kč, a to za každý započatý den prodlení se splněním povinnosti.</w:t>
      </w:r>
    </w:p>
    <w:p w14:paraId="76F67DF8" w14:textId="77777777" w:rsidR="00F05791" w:rsidRPr="00636661" w:rsidRDefault="00F05791" w:rsidP="00C93ED1">
      <w:pPr>
        <w:widowControl w:val="0"/>
        <w:ind w:left="705" w:hanging="705"/>
        <w:jc w:val="both"/>
        <w:rPr>
          <w:rFonts w:ascii="Tahoma" w:hAnsi="Tahoma" w:cs="Tahoma"/>
          <w:sz w:val="22"/>
          <w:szCs w:val="22"/>
        </w:rPr>
      </w:pPr>
    </w:p>
    <w:p w14:paraId="694B782B" w14:textId="77777777" w:rsidR="00C96DF9" w:rsidRPr="00D41F8D" w:rsidRDefault="00A4332D" w:rsidP="00C93ED1">
      <w:pPr>
        <w:pStyle w:val="Zkladntextodsazen"/>
        <w:spacing w:after="0"/>
        <w:ind w:left="705" w:hanging="705"/>
        <w:jc w:val="both"/>
        <w:rPr>
          <w:rFonts w:ascii="Tahoma" w:hAnsi="Tahoma" w:cs="Tahoma"/>
          <w:sz w:val="22"/>
          <w:szCs w:val="22"/>
        </w:rPr>
      </w:pPr>
      <w:r w:rsidRPr="00636661">
        <w:rPr>
          <w:rFonts w:ascii="Tahoma" w:hAnsi="Tahoma" w:cs="Tahoma"/>
          <w:sz w:val="22"/>
          <w:szCs w:val="22"/>
        </w:rPr>
        <w:t>7.4</w:t>
      </w:r>
      <w:r w:rsidRPr="00636661">
        <w:rPr>
          <w:rFonts w:ascii="Tahoma" w:hAnsi="Tahoma" w:cs="Tahoma"/>
          <w:sz w:val="22"/>
          <w:szCs w:val="22"/>
        </w:rPr>
        <w:tab/>
        <w:t>Smluvní pokuty</w:t>
      </w:r>
      <w:r w:rsidR="00F05791" w:rsidRPr="00636661">
        <w:rPr>
          <w:rFonts w:ascii="Tahoma" w:hAnsi="Tahoma" w:cs="Tahoma"/>
          <w:sz w:val="22"/>
          <w:szCs w:val="22"/>
        </w:rPr>
        <w:t xml:space="preserve"> sjednané touto </w:t>
      </w:r>
      <w:r w:rsidR="00652291" w:rsidRPr="00636661">
        <w:rPr>
          <w:rFonts w:ascii="Tahoma" w:hAnsi="Tahoma" w:cs="Tahoma"/>
          <w:sz w:val="22"/>
          <w:szCs w:val="22"/>
        </w:rPr>
        <w:t>S</w:t>
      </w:r>
      <w:r w:rsidRPr="00636661">
        <w:rPr>
          <w:rFonts w:ascii="Tahoma" w:hAnsi="Tahoma" w:cs="Tahoma"/>
          <w:sz w:val="22"/>
          <w:szCs w:val="22"/>
        </w:rPr>
        <w:t>mlouvou</w:t>
      </w:r>
      <w:r w:rsidR="00F05791" w:rsidRPr="00636661">
        <w:rPr>
          <w:rFonts w:ascii="Tahoma" w:hAnsi="Tahoma" w:cs="Tahoma"/>
          <w:sz w:val="22"/>
          <w:szCs w:val="22"/>
        </w:rPr>
        <w:t xml:space="preserve"> hradí povinná strana nezávisle na tom, zda a v jaké výši vznikne druhé straně škoda, kterou lze vymáhat samostatně a bez ohledu na její výši.</w:t>
      </w:r>
      <w:r w:rsidR="00F05791" w:rsidRPr="00636661">
        <w:rPr>
          <w:rFonts w:ascii="Tahoma" w:hAnsi="Tahoma" w:cs="Tahoma"/>
          <w:b/>
          <w:sz w:val="22"/>
          <w:szCs w:val="22"/>
        </w:rPr>
        <w:t xml:space="preserve"> </w:t>
      </w:r>
      <w:r w:rsidR="00F05791" w:rsidRPr="00636661">
        <w:rPr>
          <w:rFonts w:ascii="Tahoma" w:hAnsi="Tahoma" w:cs="Tahoma"/>
          <w:sz w:val="22"/>
          <w:szCs w:val="22"/>
        </w:rPr>
        <w:t>Smluvní pokuty se tedy nezapočítávají na náhradu škody, tj. vedle smluvní pokuty se hradí náhrada škody, a to v celé její výši. Náhradu škody jsou smluvní strany oprávněny vymáhat kdykoli, a to bez ohledu na případné odstoupení kterékoli ze smluvních stran od smlouvy.</w:t>
      </w:r>
      <w:r w:rsidR="00825B1D">
        <w:rPr>
          <w:rFonts w:ascii="Tahoma" w:hAnsi="Tahoma" w:cs="Tahoma"/>
          <w:sz w:val="22"/>
          <w:szCs w:val="22"/>
        </w:rPr>
        <w:t xml:space="preserve"> </w:t>
      </w:r>
      <w:del w:id="74" w:author="Kateřina Šrámková" w:date="2018-06-01T16:17:00Z">
        <w:r w:rsidR="00825B1D" w:rsidRPr="00825B1D" w:rsidDel="00E816FE">
          <w:rPr>
            <w:rFonts w:ascii="Tahoma" w:hAnsi="Tahoma" w:cs="Tahoma"/>
            <w:color w:val="FF0000"/>
            <w:sz w:val="22"/>
            <w:szCs w:val="22"/>
          </w:rPr>
          <w:delText xml:space="preserve">(jaké jsou sankce ze strany </w:delText>
        </w:r>
        <w:commentRangeStart w:id="75"/>
        <w:r w:rsidR="00825B1D" w:rsidRPr="00825B1D" w:rsidDel="00E816FE">
          <w:rPr>
            <w:rFonts w:ascii="Tahoma" w:hAnsi="Tahoma" w:cs="Tahoma"/>
            <w:color w:val="FF0000"/>
            <w:sz w:val="22"/>
            <w:szCs w:val="22"/>
          </w:rPr>
          <w:delText>Propachtovatele?</w:delText>
        </w:r>
      </w:del>
      <w:commentRangeEnd w:id="75"/>
      <w:r w:rsidR="00E816FE">
        <w:rPr>
          <w:rStyle w:val="Odkaznakoment"/>
          <w:rFonts w:cs="Mangal"/>
        </w:rPr>
        <w:commentReference w:id="75"/>
      </w:r>
      <w:del w:id="76" w:author="Kateřina Šrámková" w:date="2018-06-01T16:17:00Z">
        <w:r w:rsidR="00825B1D" w:rsidRPr="00825B1D" w:rsidDel="00E816FE">
          <w:rPr>
            <w:rFonts w:ascii="Tahoma" w:hAnsi="Tahoma" w:cs="Tahoma"/>
            <w:color w:val="FF0000"/>
            <w:sz w:val="22"/>
            <w:szCs w:val="22"/>
          </w:rPr>
          <w:delText>)</w:delText>
        </w:r>
      </w:del>
    </w:p>
    <w:p w14:paraId="0F4E0B2D" w14:textId="77777777" w:rsidR="00F05791" w:rsidRPr="00636661" w:rsidRDefault="00F05791" w:rsidP="00C93ED1">
      <w:pPr>
        <w:widowControl w:val="0"/>
        <w:jc w:val="both"/>
        <w:rPr>
          <w:rFonts w:ascii="Tahoma" w:hAnsi="Tahoma" w:cs="Tahoma"/>
          <w:iCs/>
          <w:sz w:val="22"/>
          <w:szCs w:val="22"/>
        </w:rPr>
      </w:pPr>
    </w:p>
    <w:p w14:paraId="1F10F0C5" w14:textId="77777777" w:rsidR="00D96D1D" w:rsidRDefault="00D96D1D" w:rsidP="00C93ED1">
      <w:pPr>
        <w:widowControl w:val="0"/>
        <w:tabs>
          <w:tab w:val="left" w:pos="283"/>
        </w:tabs>
        <w:jc w:val="center"/>
        <w:rPr>
          <w:ins w:id="77" w:author="Ekonom" w:date="2018-07-23T14:56:00Z"/>
          <w:rFonts w:ascii="Tahoma" w:hAnsi="Tahoma" w:cs="Tahoma"/>
          <w:b/>
          <w:bCs/>
          <w:color w:val="000000"/>
          <w:sz w:val="22"/>
          <w:szCs w:val="22"/>
        </w:rPr>
      </w:pPr>
    </w:p>
    <w:p w14:paraId="400F72FF" w14:textId="77777777" w:rsidR="00F05791" w:rsidRPr="00636661" w:rsidRDefault="00C93ED1" w:rsidP="00C93ED1">
      <w:pPr>
        <w:widowControl w:val="0"/>
        <w:tabs>
          <w:tab w:val="left" w:pos="283"/>
        </w:tabs>
        <w:jc w:val="center"/>
        <w:rPr>
          <w:rFonts w:ascii="Tahoma" w:hAnsi="Tahoma" w:cs="Tahoma"/>
          <w:b/>
          <w:bCs/>
          <w:color w:val="000000"/>
          <w:sz w:val="22"/>
          <w:szCs w:val="22"/>
        </w:rPr>
      </w:pPr>
      <w:r>
        <w:rPr>
          <w:rFonts w:ascii="Tahoma" w:hAnsi="Tahoma" w:cs="Tahoma"/>
          <w:b/>
          <w:bCs/>
          <w:color w:val="000000"/>
          <w:sz w:val="22"/>
          <w:szCs w:val="22"/>
        </w:rPr>
        <w:t>V</w:t>
      </w:r>
      <w:r w:rsidR="00636661">
        <w:rPr>
          <w:rFonts w:ascii="Tahoma" w:hAnsi="Tahoma" w:cs="Tahoma"/>
          <w:b/>
          <w:bCs/>
          <w:color w:val="000000"/>
          <w:sz w:val="22"/>
          <w:szCs w:val="22"/>
        </w:rPr>
        <w:t>III</w:t>
      </w:r>
      <w:r w:rsidR="00F05791" w:rsidRPr="00636661">
        <w:rPr>
          <w:rFonts w:ascii="Tahoma" w:hAnsi="Tahoma" w:cs="Tahoma"/>
          <w:b/>
          <w:bCs/>
          <w:color w:val="000000"/>
          <w:sz w:val="22"/>
          <w:szCs w:val="22"/>
        </w:rPr>
        <w:t>.</w:t>
      </w:r>
    </w:p>
    <w:p w14:paraId="2BBB7C93" w14:textId="77777777" w:rsidR="00F05791" w:rsidRDefault="00F05791" w:rsidP="00C93ED1">
      <w:pPr>
        <w:widowControl w:val="0"/>
        <w:tabs>
          <w:tab w:val="left" w:pos="283"/>
        </w:tabs>
        <w:jc w:val="center"/>
        <w:rPr>
          <w:rFonts w:ascii="Tahoma" w:hAnsi="Tahoma" w:cs="Tahoma"/>
          <w:b/>
          <w:bCs/>
          <w:color w:val="000000"/>
          <w:sz w:val="22"/>
          <w:szCs w:val="22"/>
        </w:rPr>
      </w:pPr>
      <w:r w:rsidRPr="00636661">
        <w:rPr>
          <w:rFonts w:ascii="Tahoma" w:hAnsi="Tahoma" w:cs="Tahoma"/>
          <w:b/>
          <w:bCs/>
          <w:color w:val="000000"/>
          <w:sz w:val="22"/>
          <w:szCs w:val="22"/>
        </w:rPr>
        <w:t>Závěrečná u</w:t>
      </w:r>
      <w:r w:rsidR="00C93ED1">
        <w:rPr>
          <w:rFonts w:ascii="Tahoma" w:hAnsi="Tahoma" w:cs="Tahoma"/>
          <w:b/>
          <w:bCs/>
          <w:color w:val="000000"/>
          <w:sz w:val="22"/>
          <w:szCs w:val="22"/>
        </w:rPr>
        <w:t>jedná</w:t>
      </w:r>
      <w:r w:rsidRPr="00636661">
        <w:rPr>
          <w:rFonts w:ascii="Tahoma" w:hAnsi="Tahoma" w:cs="Tahoma"/>
          <w:b/>
          <w:bCs/>
          <w:color w:val="000000"/>
          <w:sz w:val="22"/>
          <w:szCs w:val="22"/>
        </w:rPr>
        <w:t>ní</w:t>
      </w:r>
    </w:p>
    <w:p w14:paraId="52A6E85F" w14:textId="77777777" w:rsidR="00C93ED1" w:rsidRPr="00636661" w:rsidRDefault="00C93ED1" w:rsidP="00C93ED1">
      <w:pPr>
        <w:widowControl w:val="0"/>
        <w:tabs>
          <w:tab w:val="left" w:pos="283"/>
        </w:tabs>
        <w:jc w:val="center"/>
        <w:rPr>
          <w:rFonts w:ascii="Tahoma" w:hAnsi="Tahoma" w:cs="Tahoma"/>
          <w:b/>
          <w:bCs/>
          <w:color w:val="000000"/>
          <w:sz w:val="22"/>
          <w:szCs w:val="22"/>
        </w:rPr>
      </w:pPr>
    </w:p>
    <w:p w14:paraId="682D5D99" w14:textId="65DAA316" w:rsidR="00F05791" w:rsidRDefault="00636661" w:rsidP="00C93ED1">
      <w:pPr>
        <w:widowControl w:val="0"/>
        <w:ind w:left="720" w:hanging="720"/>
        <w:jc w:val="both"/>
        <w:rPr>
          <w:rFonts w:ascii="Tahoma" w:hAnsi="Tahoma" w:cs="Tahoma"/>
          <w:color w:val="000000"/>
          <w:sz w:val="22"/>
          <w:szCs w:val="22"/>
        </w:rPr>
      </w:pPr>
      <w:r>
        <w:rPr>
          <w:rFonts w:ascii="Tahoma" w:hAnsi="Tahoma" w:cs="Tahoma"/>
          <w:color w:val="000000"/>
          <w:sz w:val="22"/>
          <w:szCs w:val="22"/>
        </w:rPr>
        <w:t>8</w:t>
      </w:r>
      <w:r w:rsidR="00F05791" w:rsidRPr="00636661">
        <w:rPr>
          <w:rFonts w:ascii="Tahoma" w:hAnsi="Tahoma" w:cs="Tahoma"/>
          <w:color w:val="000000"/>
          <w:sz w:val="22"/>
          <w:szCs w:val="22"/>
        </w:rPr>
        <w:t>.1</w:t>
      </w:r>
      <w:r w:rsidR="00F05791" w:rsidRPr="00636661">
        <w:rPr>
          <w:rFonts w:ascii="Tahoma" w:hAnsi="Tahoma" w:cs="Tahoma"/>
          <w:color w:val="000000"/>
          <w:sz w:val="22"/>
          <w:szCs w:val="22"/>
        </w:rPr>
        <w:tab/>
        <w:t>Tato Smlouva nabývá platnosti a účinnosti dnem podpisu obou smluvních stran</w:t>
      </w:r>
      <w:ins w:id="78" w:author="Ekonom" w:date="2018-07-23T14:56:00Z">
        <w:r w:rsidR="00D96D1D">
          <w:rPr>
            <w:rFonts w:ascii="Tahoma" w:hAnsi="Tahoma" w:cs="Tahoma"/>
            <w:color w:val="000000"/>
            <w:sz w:val="22"/>
            <w:szCs w:val="22"/>
          </w:rPr>
          <w:t xml:space="preserve"> a účinnosti dnem </w:t>
        </w:r>
        <w:r w:rsidR="00D96D1D" w:rsidRPr="00D96D1D">
          <w:rPr>
            <w:rFonts w:ascii="Tahoma" w:hAnsi="Tahoma" w:cs="Tahoma"/>
            <w:b/>
            <w:color w:val="000000"/>
            <w:sz w:val="22"/>
            <w:szCs w:val="22"/>
            <w:rPrChange w:id="79" w:author="Ekonom" w:date="2018-07-23T14:57:00Z">
              <w:rPr>
                <w:rFonts w:ascii="Tahoma" w:hAnsi="Tahoma" w:cs="Tahoma"/>
                <w:color w:val="000000"/>
                <w:sz w:val="22"/>
                <w:szCs w:val="22"/>
              </w:rPr>
            </w:rPrChange>
          </w:rPr>
          <w:t>1.9.2018</w:t>
        </w:r>
        <w:r w:rsidR="00D96D1D">
          <w:rPr>
            <w:rFonts w:ascii="Tahoma" w:hAnsi="Tahoma" w:cs="Tahoma"/>
            <w:color w:val="000000"/>
            <w:sz w:val="22"/>
            <w:szCs w:val="22"/>
          </w:rPr>
          <w:t>.</w:t>
        </w:r>
      </w:ins>
      <w:del w:id="80" w:author="Ekonom" w:date="2018-07-23T14:56:00Z">
        <w:r w:rsidR="00F05791" w:rsidRPr="00636661" w:rsidDel="00D96D1D">
          <w:rPr>
            <w:rFonts w:ascii="Tahoma" w:hAnsi="Tahoma" w:cs="Tahoma"/>
            <w:color w:val="000000"/>
            <w:sz w:val="22"/>
            <w:szCs w:val="22"/>
          </w:rPr>
          <w:delText>.</w:delText>
        </w:r>
      </w:del>
      <w:r w:rsidR="00F05791" w:rsidRPr="00636661">
        <w:rPr>
          <w:rFonts w:ascii="Tahoma" w:hAnsi="Tahoma" w:cs="Tahoma"/>
          <w:color w:val="000000"/>
          <w:sz w:val="22"/>
          <w:szCs w:val="22"/>
        </w:rPr>
        <w:t xml:space="preserve"> </w:t>
      </w:r>
    </w:p>
    <w:p w14:paraId="2F6CB5A9" w14:textId="77777777" w:rsidR="00C93ED1" w:rsidRPr="00636661" w:rsidRDefault="00C93ED1" w:rsidP="00C93ED1">
      <w:pPr>
        <w:widowControl w:val="0"/>
        <w:ind w:left="720" w:hanging="720"/>
        <w:jc w:val="both"/>
        <w:rPr>
          <w:rFonts w:ascii="Tahoma" w:hAnsi="Tahoma" w:cs="Tahoma"/>
          <w:color w:val="000000"/>
          <w:sz w:val="22"/>
          <w:szCs w:val="22"/>
        </w:rPr>
      </w:pPr>
    </w:p>
    <w:p w14:paraId="7881F0A1" w14:textId="77777777" w:rsidR="00F05791" w:rsidRDefault="00636661" w:rsidP="00C93ED1">
      <w:pPr>
        <w:widowControl w:val="0"/>
        <w:ind w:left="720" w:hanging="720"/>
        <w:jc w:val="both"/>
        <w:rPr>
          <w:rFonts w:ascii="Tahoma" w:hAnsi="Tahoma" w:cs="Tahoma"/>
          <w:sz w:val="22"/>
          <w:szCs w:val="22"/>
        </w:rPr>
      </w:pPr>
      <w:r>
        <w:rPr>
          <w:rFonts w:ascii="Tahoma" w:hAnsi="Tahoma" w:cs="Tahoma"/>
          <w:sz w:val="22"/>
          <w:szCs w:val="22"/>
        </w:rPr>
        <w:lastRenderedPageBreak/>
        <w:t>8</w:t>
      </w:r>
      <w:r w:rsidR="00F05791" w:rsidRPr="00636661">
        <w:rPr>
          <w:rFonts w:ascii="Tahoma" w:hAnsi="Tahoma" w:cs="Tahoma"/>
          <w:sz w:val="22"/>
          <w:szCs w:val="22"/>
        </w:rPr>
        <w:t>.2</w:t>
      </w:r>
      <w:r w:rsidR="00F05791" w:rsidRPr="00636661">
        <w:rPr>
          <w:rFonts w:ascii="Tahoma" w:hAnsi="Tahoma" w:cs="Tahoma"/>
          <w:sz w:val="22"/>
          <w:szCs w:val="22"/>
        </w:rPr>
        <w:tab/>
        <w:t xml:space="preserve">Změny podmínek, za nichž byla tato </w:t>
      </w:r>
      <w:r w:rsidR="00652291" w:rsidRPr="00636661">
        <w:rPr>
          <w:rFonts w:ascii="Tahoma" w:hAnsi="Tahoma" w:cs="Tahoma"/>
          <w:sz w:val="22"/>
          <w:szCs w:val="22"/>
        </w:rPr>
        <w:t>S</w:t>
      </w:r>
      <w:r w:rsidR="00F05791" w:rsidRPr="00636661">
        <w:rPr>
          <w:rFonts w:ascii="Tahoma" w:hAnsi="Tahoma" w:cs="Tahoma"/>
          <w:sz w:val="22"/>
          <w:szCs w:val="22"/>
        </w:rPr>
        <w:t>mlouva sjednána, mohou být provedeny pouze písemně, formou postupně číslovaných dodatků k této Smlouvě.</w:t>
      </w:r>
    </w:p>
    <w:p w14:paraId="2BF94155" w14:textId="77777777" w:rsidR="00C93ED1" w:rsidRPr="00636661" w:rsidRDefault="00C93ED1" w:rsidP="00C93ED1">
      <w:pPr>
        <w:widowControl w:val="0"/>
        <w:ind w:left="720" w:hanging="720"/>
        <w:jc w:val="both"/>
        <w:rPr>
          <w:rFonts w:ascii="Tahoma" w:hAnsi="Tahoma" w:cs="Tahoma"/>
          <w:sz w:val="22"/>
          <w:szCs w:val="22"/>
        </w:rPr>
      </w:pPr>
    </w:p>
    <w:p w14:paraId="144C22A3" w14:textId="77777777" w:rsidR="00F05791" w:rsidRPr="00636661" w:rsidRDefault="00636661" w:rsidP="00C93ED1">
      <w:pPr>
        <w:widowControl w:val="0"/>
        <w:ind w:left="720" w:hanging="720"/>
        <w:jc w:val="both"/>
        <w:rPr>
          <w:rFonts w:ascii="Tahoma" w:hAnsi="Tahoma" w:cs="Tahoma"/>
          <w:sz w:val="22"/>
          <w:szCs w:val="22"/>
        </w:rPr>
      </w:pPr>
      <w:r>
        <w:rPr>
          <w:rFonts w:ascii="Tahoma" w:hAnsi="Tahoma" w:cs="Tahoma"/>
          <w:sz w:val="22"/>
          <w:szCs w:val="22"/>
        </w:rPr>
        <w:t>8</w:t>
      </w:r>
      <w:r w:rsidR="00F05791" w:rsidRPr="00636661">
        <w:rPr>
          <w:rFonts w:ascii="Tahoma" w:hAnsi="Tahoma" w:cs="Tahoma"/>
          <w:sz w:val="22"/>
          <w:szCs w:val="22"/>
        </w:rPr>
        <w:t xml:space="preserve">.3 </w:t>
      </w:r>
      <w:r w:rsidR="00F05791" w:rsidRPr="00636661">
        <w:rPr>
          <w:rFonts w:ascii="Tahoma" w:hAnsi="Tahoma" w:cs="Tahoma"/>
          <w:sz w:val="22"/>
          <w:szCs w:val="22"/>
        </w:rPr>
        <w:tab/>
        <w:t>Záležitosti touto Smlouvou výslovně neupravené se řídí občanským zákoníkem.</w:t>
      </w:r>
    </w:p>
    <w:p w14:paraId="47D98900" w14:textId="77777777" w:rsidR="00C93ED1" w:rsidRDefault="00C93ED1" w:rsidP="00C93ED1">
      <w:pPr>
        <w:widowControl w:val="0"/>
        <w:ind w:left="720" w:hanging="720"/>
        <w:jc w:val="both"/>
        <w:rPr>
          <w:rFonts w:ascii="Tahoma" w:hAnsi="Tahoma" w:cs="Tahoma"/>
          <w:sz w:val="22"/>
          <w:szCs w:val="22"/>
        </w:rPr>
      </w:pPr>
    </w:p>
    <w:p w14:paraId="7F69B145" w14:textId="77777777" w:rsidR="00F05791" w:rsidRPr="00636661" w:rsidRDefault="00636661" w:rsidP="00C93ED1">
      <w:pPr>
        <w:widowControl w:val="0"/>
        <w:ind w:left="720" w:hanging="720"/>
        <w:jc w:val="both"/>
        <w:rPr>
          <w:rFonts w:ascii="Tahoma" w:hAnsi="Tahoma" w:cs="Tahoma"/>
          <w:sz w:val="22"/>
          <w:szCs w:val="22"/>
        </w:rPr>
      </w:pPr>
      <w:r>
        <w:rPr>
          <w:rFonts w:ascii="Tahoma" w:hAnsi="Tahoma" w:cs="Tahoma"/>
          <w:sz w:val="22"/>
          <w:szCs w:val="22"/>
        </w:rPr>
        <w:t>8</w:t>
      </w:r>
      <w:r w:rsidR="00F05791" w:rsidRPr="00636661">
        <w:rPr>
          <w:rFonts w:ascii="Tahoma" w:hAnsi="Tahoma" w:cs="Tahoma"/>
          <w:sz w:val="22"/>
          <w:szCs w:val="22"/>
        </w:rPr>
        <w:t>.4</w:t>
      </w:r>
      <w:r w:rsidR="00F05791" w:rsidRPr="00636661">
        <w:rPr>
          <w:rFonts w:ascii="Tahoma" w:hAnsi="Tahoma" w:cs="Tahoma"/>
          <w:sz w:val="22"/>
          <w:szCs w:val="22"/>
        </w:rPr>
        <w:tab/>
        <w:t>Smluvní strany prohlašují, že se seznámily s obsahem Smlouvy a že tato Smlouva byla sepsána dle jejich pravé a svobodné vůle, nikoliv v tísni či za nápadně nevýhodných podmínek.</w:t>
      </w:r>
    </w:p>
    <w:p w14:paraId="14C28FF7" w14:textId="77777777" w:rsidR="00C93ED1" w:rsidRDefault="00C93ED1" w:rsidP="00C93ED1">
      <w:pPr>
        <w:widowControl w:val="0"/>
        <w:ind w:left="720" w:hanging="720"/>
        <w:jc w:val="both"/>
        <w:rPr>
          <w:rFonts w:ascii="Tahoma" w:hAnsi="Tahoma" w:cs="Tahoma"/>
          <w:sz w:val="22"/>
          <w:szCs w:val="22"/>
        </w:rPr>
      </w:pPr>
    </w:p>
    <w:p w14:paraId="0719BFCA" w14:textId="77777777" w:rsidR="00F05791" w:rsidRPr="00636661" w:rsidRDefault="00636661" w:rsidP="00C93ED1">
      <w:pPr>
        <w:widowControl w:val="0"/>
        <w:ind w:left="720" w:hanging="720"/>
        <w:jc w:val="both"/>
        <w:rPr>
          <w:rFonts w:ascii="Tahoma" w:hAnsi="Tahoma" w:cs="Tahoma"/>
          <w:sz w:val="22"/>
          <w:szCs w:val="22"/>
        </w:rPr>
      </w:pPr>
      <w:r>
        <w:rPr>
          <w:rFonts w:ascii="Tahoma" w:hAnsi="Tahoma" w:cs="Tahoma"/>
          <w:sz w:val="22"/>
          <w:szCs w:val="22"/>
        </w:rPr>
        <w:t>8</w:t>
      </w:r>
      <w:r w:rsidR="00F05791" w:rsidRPr="00636661">
        <w:rPr>
          <w:rFonts w:ascii="Tahoma" w:hAnsi="Tahoma" w:cs="Tahoma"/>
          <w:sz w:val="22"/>
          <w:szCs w:val="22"/>
        </w:rPr>
        <w:t>.5</w:t>
      </w:r>
      <w:r w:rsidR="00F05791" w:rsidRPr="00636661">
        <w:rPr>
          <w:rFonts w:ascii="Tahoma" w:hAnsi="Tahoma" w:cs="Tahoma"/>
          <w:sz w:val="22"/>
          <w:szCs w:val="22"/>
        </w:rPr>
        <w:tab/>
        <w:t xml:space="preserve">Tato Smlouva se vyhotovuje ve dvou stejnopisech, z nichž po podpisu Smlouvy po jednom z nich obdrží </w:t>
      </w:r>
      <w:r w:rsidR="00E53533" w:rsidRPr="00636661">
        <w:rPr>
          <w:rFonts w:ascii="Tahoma" w:hAnsi="Tahoma" w:cs="Tahoma"/>
          <w:sz w:val="22"/>
          <w:szCs w:val="22"/>
        </w:rPr>
        <w:t>Propachtovatel</w:t>
      </w:r>
      <w:r w:rsidR="00F05791" w:rsidRPr="00636661">
        <w:rPr>
          <w:rFonts w:ascii="Tahoma" w:hAnsi="Tahoma" w:cs="Tahoma"/>
          <w:sz w:val="22"/>
          <w:szCs w:val="22"/>
        </w:rPr>
        <w:t xml:space="preserve"> a </w:t>
      </w:r>
      <w:r w:rsidR="00E53533" w:rsidRPr="00636661">
        <w:rPr>
          <w:rFonts w:ascii="Tahoma" w:hAnsi="Tahoma" w:cs="Tahoma"/>
          <w:sz w:val="22"/>
          <w:szCs w:val="22"/>
        </w:rPr>
        <w:t>Pachtýř</w:t>
      </w:r>
      <w:r w:rsidR="00F05791" w:rsidRPr="00636661">
        <w:rPr>
          <w:rFonts w:ascii="Tahoma" w:hAnsi="Tahoma" w:cs="Tahoma"/>
          <w:sz w:val="22"/>
          <w:szCs w:val="22"/>
        </w:rPr>
        <w:t>.</w:t>
      </w:r>
    </w:p>
    <w:p w14:paraId="01DF5FAF" w14:textId="77777777" w:rsidR="00F05791" w:rsidRDefault="00F05791" w:rsidP="00C93ED1">
      <w:pPr>
        <w:widowControl w:val="0"/>
        <w:jc w:val="both"/>
        <w:rPr>
          <w:rFonts w:ascii="Tahoma" w:hAnsi="Tahoma" w:cs="Tahoma"/>
          <w:sz w:val="22"/>
          <w:szCs w:val="22"/>
        </w:rPr>
      </w:pPr>
    </w:p>
    <w:p w14:paraId="716671FF" w14:textId="77777777" w:rsidR="007919B4" w:rsidRDefault="007919B4" w:rsidP="00C93ED1">
      <w:pPr>
        <w:widowControl w:val="0"/>
        <w:jc w:val="both"/>
        <w:rPr>
          <w:rFonts w:ascii="Tahoma" w:hAnsi="Tahoma" w:cs="Tahoma"/>
          <w:sz w:val="22"/>
          <w:szCs w:val="22"/>
        </w:rPr>
      </w:pPr>
      <w:r>
        <w:rPr>
          <w:rFonts w:ascii="Tahoma" w:hAnsi="Tahoma" w:cs="Tahoma"/>
          <w:sz w:val="22"/>
          <w:szCs w:val="22"/>
        </w:rPr>
        <w:t>Příloha č. 1: Plánek propachtovaných prostor</w:t>
      </w:r>
    </w:p>
    <w:p w14:paraId="0230310A" w14:textId="77777777" w:rsidR="007919B4" w:rsidRDefault="007919B4" w:rsidP="00C93ED1">
      <w:pPr>
        <w:widowControl w:val="0"/>
        <w:jc w:val="both"/>
        <w:rPr>
          <w:rFonts w:ascii="Tahoma" w:hAnsi="Tahoma" w:cs="Tahoma"/>
          <w:sz w:val="22"/>
          <w:szCs w:val="22"/>
        </w:rPr>
      </w:pPr>
      <w:r>
        <w:rPr>
          <w:rFonts w:ascii="Tahoma" w:hAnsi="Tahoma" w:cs="Tahoma"/>
          <w:sz w:val="22"/>
          <w:szCs w:val="22"/>
        </w:rPr>
        <w:t>Příloha č. 2: Vybavení propachtovaných prostor</w:t>
      </w:r>
    </w:p>
    <w:p w14:paraId="0DD5F852" w14:textId="77777777" w:rsidR="007919B4" w:rsidRDefault="007919B4" w:rsidP="00C93ED1">
      <w:pPr>
        <w:widowControl w:val="0"/>
        <w:jc w:val="both"/>
        <w:rPr>
          <w:rFonts w:ascii="Tahoma" w:hAnsi="Tahoma" w:cs="Tahoma"/>
          <w:sz w:val="22"/>
          <w:szCs w:val="22"/>
        </w:rPr>
      </w:pPr>
    </w:p>
    <w:p w14:paraId="64A4114B" w14:textId="77777777" w:rsidR="007919B4" w:rsidRPr="00636661" w:rsidRDefault="007919B4" w:rsidP="00C93ED1">
      <w:pPr>
        <w:widowControl w:val="0"/>
        <w:jc w:val="both"/>
        <w:rPr>
          <w:rFonts w:ascii="Tahoma" w:hAnsi="Tahoma" w:cs="Tahoma"/>
          <w:sz w:val="22"/>
          <w:szCs w:val="22"/>
        </w:rPr>
      </w:pPr>
    </w:p>
    <w:p w14:paraId="0538613C" w14:textId="6099EA68" w:rsidR="00F05791" w:rsidRPr="00636661" w:rsidDel="00D96D1D" w:rsidRDefault="00F05791" w:rsidP="00C93ED1">
      <w:pPr>
        <w:widowControl w:val="0"/>
        <w:jc w:val="both"/>
        <w:rPr>
          <w:del w:id="81" w:author="Ekonom" w:date="2018-07-23T14:57:00Z"/>
          <w:rFonts w:ascii="Tahoma" w:hAnsi="Tahoma" w:cs="Tahoma"/>
          <w:iCs/>
          <w:sz w:val="22"/>
          <w:szCs w:val="22"/>
        </w:rPr>
      </w:pPr>
      <w:r w:rsidRPr="00636661">
        <w:rPr>
          <w:rFonts w:ascii="Tahoma" w:hAnsi="Tahoma" w:cs="Tahoma"/>
          <w:iCs/>
          <w:sz w:val="22"/>
          <w:szCs w:val="22"/>
        </w:rPr>
        <w:t xml:space="preserve">V Praze, dne </w:t>
      </w:r>
      <w:del w:id="82" w:author="Ekonom" w:date="2018-07-23T14:57:00Z">
        <w:r w:rsidRPr="00636661" w:rsidDel="00D96D1D">
          <w:rPr>
            <w:rFonts w:ascii="Tahoma" w:hAnsi="Tahoma" w:cs="Tahoma"/>
            <w:iCs/>
            <w:sz w:val="22"/>
            <w:szCs w:val="22"/>
          </w:rPr>
          <w:delText>………………</w:delText>
        </w:r>
        <w:r w:rsidRPr="00636661" w:rsidDel="00D96D1D">
          <w:rPr>
            <w:rFonts w:ascii="Tahoma" w:hAnsi="Tahoma" w:cs="Tahoma"/>
            <w:iCs/>
            <w:sz w:val="22"/>
            <w:szCs w:val="22"/>
          </w:rPr>
          <w:tab/>
        </w:r>
      </w:del>
      <w:ins w:id="83" w:author="Ekonom" w:date="2018-07-23T14:57:00Z">
        <w:r w:rsidR="00D96D1D">
          <w:rPr>
            <w:rFonts w:ascii="Tahoma" w:hAnsi="Tahoma" w:cs="Tahoma"/>
            <w:iCs/>
            <w:sz w:val="22"/>
            <w:szCs w:val="22"/>
          </w:rPr>
          <w:t xml:space="preserve"> 25.6.2018</w:t>
        </w:r>
      </w:ins>
      <w:r w:rsidRPr="00636661">
        <w:rPr>
          <w:rFonts w:ascii="Tahoma" w:hAnsi="Tahoma" w:cs="Tahoma"/>
          <w:iCs/>
          <w:sz w:val="22"/>
          <w:szCs w:val="22"/>
        </w:rPr>
        <w:tab/>
      </w:r>
      <w:r w:rsidRPr="00636661">
        <w:rPr>
          <w:rFonts w:ascii="Tahoma" w:hAnsi="Tahoma" w:cs="Tahoma"/>
          <w:iCs/>
          <w:sz w:val="22"/>
          <w:szCs w:val="22"/>
        </w:rPr>
        <w:tab/>
      </w:r>
      <w:r w:rsidRPr="00636661">
        <w:rPr>
          <w:rFonts w:ascii="Tahoma" w:hAnsi="Tahoma" w:cs="Tahoma"/>
          <w:iCs/>
          <w:sz w:val="22"/>
          <w:szCs w:val="22"/>
        </w:rPr>
        <w:tab/>
      </w:r>
      <w:r w:rsidRPr="00636661">
        <w:rPr>
          <w:rFonts w:ascii="Tahoma" w:hAnsi="Tahoma" w:cs="Tahoma"/>
          <w:iCs/>
          <w:sz w:val="22"/>
          <w:szCs w:val="22"/>
        </w:rPr>
        <w:tab/>
        <w:t xml:space="preserve">V Praze, dne </w:t>
      </w:r>
      <w:del w:id="84" w:author="Ekonom" w:date="2018-07-23T14:57:00Z">
        <w:r w:rsidRPr="00636661" w:rsidDel="00D96D1D">
          <w:rPr>
            <w:rFonts w:ascii="Tahoma" w:hAnsi="Tahoma" w:cs="Tahoma"/>
            <w:iCs/>
            <w:sz w:val="22"/>
            <w:szCs w:val="22"/>
          </w:rPr>
          <w:delText>…………………………</w:delText>
        </w:r>
      </w:del>
    </w:p>
    <w:p w14:paraId="5EF6FF5B" w14:textId="3E00AD43" w:rsidR="00F05791" w:rsidRDefault="00D96D1D" w:rsidP="00C93ED1">
      <w:pPr>
        <w:widowControl w:val="0"/>
        <w:jc w:val="both"/>
        <w:rPr>
          <w:ins w:id="85" w:author="Ekonom" w:date="2018-07-23T14:57:00Z"/>
          <w:rFonts w:ascii="Tahoma" w:hAnsi="Tahoma" w:cs="Tahoma"/>
          <w:sz w:val="22"/>
          <w:szCs w:val="22"/>
        </w:rPr>
      </w:pPr>
      <w:ins w:id="86" w:author="Ekonom" w:date="2018-07-23T14:57:00Z">
        <w:r>
          <w:rPr>
            <w:rFonts w:ascii="Tahoma" w:hAnsi="Tahoma" w:cs="Tahoma"/>
            <w:sz w:val="22"/>
            <w:szCs w:val="22"/>
          </w:rPr>
          <w:t>9.7.2018</w:t>
        </w:r>
      </w:ins>
    </w:p>
    <w:p w14:paraId="0BC2749F" w14:textId="77777777" w:rsidR="00D96D1D" w:rsidRDefault="00D96D1D" w:rsidP="00C93ED1">
      <w:pPr>
        <w:widowControl w:val="0"/>
        <w:jc w:val="both"/>
        <w:rPr>
          <w:ins w:id="87" w:author="Ekonom" w:date="2018-07-23T14:57:00Z"/>
          <w:rFonts w:ascii="Tahoma" w:hAnsi="Tahoma" w:cs="Tahoma"/>
          <w:sz w:val="22"/>
          <w:szCs w:val="22"/>
        </w:rPr>
      </w:pPr>
    </w:p>
    <w:p w14:paraId="3B03B157" w14:textId="77777777" w:rsidR="00D96D1D" w:rsidRPr="00636661" w:rsidRDefault="00D96D1D" w:rsidP="00C93ED1">
      <w:pPr>
        <w:widowControl w:val="0"/>
        <w:jc w:val="both"/>
        <w:rPr>
          <w:rFonts w:ascii="Tahoma" w:hAnsi="Tahoma" w:cs="Tahoma"/>
          <w:sz w:val="22"/>
          <w:szCs w:val="22"/>
        </w:rPr>
      </w:pPr>
    </w:p>
    <w:p w14:paraId="44AF279E" w14:textId="77777777" w:rsidR="00F05791" w:rsidRPr="00636661" w:rsidRDefault="00F05791" w:rsidP="00C93ED1">
      <w:pPr>
        <w:widowControl w:val="0"/>
        <w:jc w:val="both"/>
        <w:rPr>
          <w:rFonts w:ascii="Tahoma" w:hAnsi="Tahoma" w:cs="Tahoma"/>
          <w:sz w:val="22"/>
          <w:szCs w:val="22"/>
        </w:rPr>
      </w:pPr>
    </w:p>
    <w:p w14:paraId="0E8F9EE9" w14:textId="77777777" w:rsidR="00F05791" w:rsidRPr="00636661" w:rsidRDefault="00F05791" w:rsidP="00C93ED1">
      <w:pPr>
        <w:widowControl w:val="0"/>
        <w:jc w:val="both"/>
        <w:rPr>
          <w:rFonts w:ascii="Tahoma" w:hAnsi="Tahoma" w:cs="Tahoma"/>
          <w:sz w:val="22"/>
          <w:szCs w:val="22"/>
        </w:rPr>
      </w:pPr>
    </w:p>
    <w:p w14:paraId="36D00133" w14:textId="77777777" w:rsidR="00F05791" w:rsidRPr="00636661" w:rsidRDefault="00F05791" w:rsidP="00C93ED1">
      <w:pPr>
        <w:widowControl w:val="0"/>
        <w:jc w:val="both"/>
        <w:rPr>
          <w:rFonts w:ascii="Tahoma" w:hAnsi="Tahoma" w:cs="Tahoma"/>
          <w:sz w:val="22"/>
          <w:szCs w:val="22"/>
        </w:rPr>
      </w:pPr>
    </w:p>
    <w:p w14:paraId="64CACFFA" w14:textId="77777777" w:rsidR="00F05791" w:rsidRPr="00636661" w:rsidRDefault="00F05791" w:rsidP="00C93ED1">
      <w:pPr>
        <w:widowControl w:val="0"/>
        <w:jc w:val="both"/>
        <w:rPr>
          <w:rFonts w:ascii="Tahoma" w:hAnsi="Tahoma" w:cs="Tahoma"/>
          <w:sz w:val="22"/>
          <w:szCs w:val="22"/>
        </w:rPr>
      </w:pPr>
    </w:p>
    <w:p w14:paraId="53998A7A" w14:textId="77777777" w:rsidR="00F05791" w:rsidRPr="00636661" w:rsidRDefault="00F05791" w:rsidP="00C93ED1">
      <w:pPr>
        <w:widowControl w:val="0"/>
        <w:rPr>
          <w:rFonts w:ascii="Tahoma" w:hAnsi="Tahoma" w:cs="Tahoma"/>
          <w:sz w:val="22"/>
          <w:szCs w:val="22"/>
        </w:rPr>
      </w:pPr>
      <w:r w:rsidRPr="00636661">
        <w:rPr>
          <w:rFonts w:ascii="Tahoma" w:hAnsi="Tahoma" w:cs="Tahoma"/>
          <w:sz w:val="22"/>
          <w:szCs w:val="22"/>
        </w:rPr>
        <w:t>………………………………</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t>………………………………</w:t>
      </w:r>
      <w:r w:rsidR="007919B4">
        <w:rPr>
          <w:rFonts w:ascii="Tahoma" w:hAnsi="Tahoma" w:cs="Tahoma"/>
          <w:sz w:val="22"/>
          <w:szCs w:val="22"/>
        </w:rPr>
        <w:t>….</w:t>
      </w:r>
    </w:p>
    <w:p w14:paraId="4462504C" w14:textId="77777777" w:rsidR="00636661" w:rsidRPr="00636661" w:rsidRDefault="00E53533" w:rsidP="00C93ED1">
      <w:pPr>
        <w:widowControl w:val="0"/>
        <w:jc w:val="both"/>
        <w:rPr>
          <w:rFonts w:ascii="Tahoma" w:hAnsi="Tahoma" w:cs="Tahoma"/>
          <w:sz w:val="22"/>
          <w:szCs w:val="22"/>
        </w:rPr>
      </w:pPr>
      <w:r w:rsidRPr="00636661">
        <w:rPr>
          <w:rFonts w:ascii="Tahoma" w:hAnsi="Tahoma" w:cs="Tahoma"/>
          <w:sz w:val="22"/>
          <w:szCs w:val="22"/>
        </w:rPr>
        <w:t>Propachtovatel</w:t>
      </w:r>
      <w:r w:rsidR="00F05791" w:rsidRPr="00636661">
        <w:rPr>
          <w:rFonts w:ascii="Tahoma" w:hAnsi="Tahoma" w:cs="Tahoma"/>
          <w:sz w:val="22"/>
          <w:szCs w:val="22"/>
        </w:rPr>
        <w:tab/>
      </w:r>
      <w:r w:rsidR="00F05791" w:rsidRPr="00636661">
        <w:rPr>
          <w:rFonts w:ascii="Tahoma" w:hAnsi="Tahoma" w:cs="Tahoma"/>
          <w:sz w:val="22"/>
          <w:szCs w:val="22"/>
        </w:rPr>
        <w:tab/>
      </w:r>
      <w:r w:rsidR="00F05791" w:rsidRPr="00636661">
        <w:rPr>
          <w:rFonts w:ascii="Tahoma" w:hAnsi="Tahoma" w:cs="Tahoma"/>
          <w:sz w:val="22"/>
          <w:szCs w:val="22"/>
        </w:rPr>
        <w:tab/>
        <w:t>    </w:t>
      </w:r>
      <w:r w:rsidR="00F05791" w:rsidRPr="00636661">
        <w:rPr>
          <w:rFonts w:ascii="Tahoma" w:hAnsi="Tahoma" w:cs="Tahoma"/>
          <w:sz w:val="22"/>
          <w:szCs w:val="22"/>
        </w:rPr>
        <w:tab/>
      </w:r>
      <w:r w:rsidR="00F05791" w:rsidRPr="00636661">
        <w:rPr>
          <w:rFonts w:ascii="Tahoma" w:hAnsi="Tahoma" w:cs="Tahoma"/>
          <w:sz w:val="22"/>
          <w:szCs w:val="22"/>
        </w:rPr>
        <w:tab/>
      </w:r>
      <w:r w:rsidR="00F05791" w:rsidRPr="00636661">
        <w:rPr>
          <w:rFonts w:ascii="Tahoma" w:hAnsi="Tahoma" w:cs="Tahoma"/>
          <w:sz w:val="22"/>
          <w:szCs w:val="22"/>
        </w:rPr>
        <w:tab/>
      </w:r>
      <w:r w:rsidRPr="00636661">
        <w:rPr>
          <w:rFonts w:ascii="Tahoma" w:hAnsi="Tahoma" w:cs="Tahoma"/>
          <w:sz w:val="22"/>
          <w:szCs w:val="22"/>
        </w:rPr>
        <w:t>Pachtýř</w:t>
      </w:r>
    </w:p>
    <w:sectPr w:rsidR="00636661" w:rsidRPr="00636661" w:rsidSect="0013460C">
      <w:footerReference w:type="default" r:id="rId10"/>
      <w:pgSz w:w="12240" w:h="15840" w:code="1"/>
      <w:pgMar w:top="709" w:right="1418" w:bottom="1134" w:left="1418" w:header="709" w:footer="709" w:gutter="0"/>
      <w:cols w:space="708"/>
      <w:docGrid w:linePitch="240" w:charSpace="32768"/>
      <w:sectPrChange w:id="88" w:author="Ekonom" w:date="2018-07-23T15:02:00Z">
        <w:sectPr w:rsidR="00636661" w:rsidRPr="00636661" w:rsidSect="0013460C">
          <w:pgSz w:code="0"/>
          <w:pgMar w:top="709" w:right="1417" w:bottom="1134" w:left="1417"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Kateřina Šrámková" w:date="2018-06-01T16:11:00Z" w:initials="KŠ">
    <w:p w14:paraId="492C59C9" w14:textId="50C3379D" w:rsidR="001D06F8" w:rsidRDefault="001D06F8">
      <w:pPr>
        <w:pStyle w:val="Textkomente"/>
      </w:pPr>
      <w:r>
        <w:rPr>
          <w:rStyle w:val="Odkaznakoment"/>
        </w:rPr>
        <w:annotationRef/>
      </w:r>
      <w:r>
        <w:t xml:space="preserve">Spotřeba vody je určena dle odečtu vodoměru, elektřina taktéž dle odečtu, </w:t>
      </w:r>
      <w:r w:rsidR="00E816FE">
        <w:t>náklady na odpad byly určeny dle poměru odpadu odsouhlaseného na jednání.</w:t>
      </w:r>
      <w:r w:rsidR="005B10BD">
        <w:t xml:space="preserve"> Náklady na topení jsou určeny dle podlahové plochy</w:t>
      </w:r>
      <w:r w:rsidR="00617A3F">
        <w:t xml:space="preserve"> vytápěných prostor</w:t>
      </w:r>
      <w:r w:rsidR="005B10BD">
        <w:t>.</w:t>
      </w:r>
    </w:p>
  </w:comment>
  <w:comment w:id="58" w:author="Kateřina Šrámková" w:date="2018-06-01T17:51:00Z" w:initials="KŠ">
    <w:p w14:paraId="263171FB" w14:textId="2D89CE30" w:rsidR="000C5727" w:rsidRDefault="000C5727">
      <w:pPr>
        <w:pStyle w:val="Textkomente"/>
      </w:pPr>
      <w:r>
        <w:rPr>
          <w:rStyle w:val="Odkaznakoment"/>
        </w:rPr>
        <w:annotationRef/>
      </w:r>
      <w:r>
        <w:t>Doplněno.</w:t>
      </w:r>
    </w:p>
  </w:comment>
  <w:comment w:id="65" w:author="Kateřina Šrámková" w:date="2018-06-01T16:15:00Z" w:initials="KŠ">
    <w:p w14:paraId="757C676F" w14:textId="77777777" w:rsidR="00E816FE" w:rsidRDefault="00E816FE">
      <w:pPr>
        <w:pStyle w:val="Textkomente"/>
      </w:pPr>
      <w:r>
        <w:rPr>
          <w:rStyle w:val="Odkaznakoment"/>
        </w:rPr>
        <w:annotationRef/>
      </w:r>
      <w:r>
        <w:t>Stravovací smlouva má inflační doložku. Viz. článek III. písm. A) bod 3 písm. b)</w:t>
      </w:r>
    </w:p>
  </w:comment>
  <w:comment w:id="71" w:author="Kateřina Šrámková" w:date="2018-06-01T16:16:00Z" w:initials="KŠ">
    <w:p w14:paraId="4098F7A6" w14:textId="77777777" w:rsidR="00E816FE" w:rsidRDefault="00E816FE">
      <w:pPr>
        <w:pStyle w:val="Textkomente"/>
      </w:pPr>
      <w:r>
        <w:rPr>
          <w:rStyle w:val="Odkaznakoment"/>
        </w:rPr>
        <w:annotationRef/>
      </w:r>
      <w:r>
        <w:t>Závisí na dohodě, obecně revize jdou k tíži provozovatele.</w:t>
      </w:r>
    </w:p>
  </w:comment>
  <w:comment w:id="75" w:author="Kateřina Šrámková" w:date="2018-06-01T16:17:00Z" w:initials="KŠ">
    <w:p w14:paraId="47616B8E" w14:textId="77777777" w:rsidR="00E816FE" w:rsidRDefault="00E816FE">
      <w:pPr>
        <w:pStyle w:val="Textkomente"/>
      </w:pPr>
      <w:r>
        <w:rPr>
          <w:rStyle w:val="Odkaznakoment"/>
        </w:rPr>
        <w:annotationRef/>
      </w:r>
      <w:r>
        <w:rPr>
          <w:rStyle w:val="Odkaznakoment"/>
        </w:rPr>
        <w:t>Propachtovatel je ten, který přenechává prostory a vybavení a nese hlavní díl nebezpeční škody.</w:t>
      </w:r>
      <w:r>
        <w:t xml:space="preserve"> Pokud žádáte o doplnění sankcí, prosím o jejich návrh, aby mohl být projednán.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2C59C9" w15:done="0"/>
  <w15:commentEx w15:paraId="263171FB" w15:done="0"/>
  <w15:commentEx w15:paraId="757C676F" w15:done="0"/>
  <w15:commentEx w15:paraId="4098F7A6" w15:done="0"/>
  <w15:commentEx w15:paraId="47616B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64640" w14:textId="77777777" w:rsidR="008B0575" w:rsidRDefault="008B0575">
      <w:r>
        <w:separator/>
      </w:r>
    </w:p>
  </w:endnote>
  <w:endnote w:type="continuationSeparator" w:id="0">
    <w:p w14:paraId="283D843E" w14:textId="77777777" w:rsidR="008B0575" w:rsidRDefault="008B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290">
    <w:altName w:val="Times New Roman"/>
    <w:charset w:val="EE"/>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E86E" w14:textId="77777777" w:rsidR="00C93ED1" w:rsidRDefault="00015070">
    <w:pPr>
      <w:pStyle w:val="Zpat"/>
      <w:jc w:val="center"/>
    </w:pPr>
    <w:r>
      <w:fldChar w:fldCharType="begin"/>
    </w:r>
    <w:r>
      <w:instrText>PAGE   \* MERGEFORMAT</w:instrText>
    </w:r>
    <w:r>
      <w:fldChar w:fldCharType="separate"/>
    </w:r>
    <w:r w:rsidR="00527F02">
      <w:rPr>
        <w:noProof/>
      </w:rPr>
      <w:t>1</w:t>
    </w:r>
    <w:r>
      <w:rPr>
        <w:noProof/>
      </w:rPr>
      <w:fldChar w:fldCharType="end"/>
    </w:r>
  </w:p>
  <w:p w14:paraId="22E0AA2A" w14:textId="77777777" w:rsidR="00C93ED1" w:rsidRDefault="00C93E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6FF0B" w14:textId="77777777" w:rsidR="008B0575" w:rsidRDefault="008B0575">
      <w:r>
        <w:separator/>
      </w:r>
    </w:p>
  </w:footnote>
  <w:footnote w:type="continuationSeparator" w:id="0">
    <w:p w14:paraId="4CA76A34" w14:textId="77777777" w:rsidR="008B0575" w:rsidRDefault="008B0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dpis1"/>
      <w:lvlText w:val="%1."/>
      <w:lvlJc w:val="left"/>
      <w:pPr>
        <w:tabs>
          <w:tab w:val="num" w:pos="585"/>
        </w:tabs>
        <w:ind w:left="585" w:hanging="360"/>
      </w:pPr>
      <w:rPr>
        <w:rFonts w:cs="Times New Roman"/>
      </w:r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72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1080" w:hanging="108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440" w:hanging="1440"/>
      </w:pPr>
      <w:rPr>
        <w:color w:val="000000"/>
      </w:rPr>
    </w:lvl>
    <w:lvl w:ilvl="6">
      <w:start w:val="1"/>
      <w:numFmt w:val="decimal"/>
      <w:lvlText w:val="%1.%2.%3.%4.%5.%6.%7."/>
      <w:lvlJc w:val="left"/>
      <w:pPr>
        <w:tabs>
          <w:tab w:val="num" w:pos="0"/>
        </w:tabs>
        <w:ind w:left="1800" w:hanging="1800"/>
      </w:pPr>
      <w:rPr>
        <w:color w:val="000000"/>
      </w:rPr>
    </w:lvl>
    <w:lvl w:ilvl="7">
      <w:start w:val="1"/>
      <w:numFmt w:val="decimal"/>
      <w:lvlText w:val="%1.%2.%3.%4.%5.%6.%7.%8."/>
      <w:lvlJc w:val="left"/>
      <w:pPr>
        <w:tabs>
          <w:tab w:val="num" w:pos="0"/>
        </w:tabs>
        <w:ind w:left="1800" w:hanging="1800"/>
      </w:pPr>
      <w:rPr>
        <w:color w:val="000000"/>
      </w:rPr>
    </w:lvl>
    <w:lvl w:ilvl="8">
      <w:start w:val="1"/>
      <w:numFmt w:val="decimal"/>
      <w:lvlText w:val="%1.%2.%3.%4.%5.%6.%7.%8.%9."/>
      <w:lvlJc w:val="left"/>
      <w:pPr>
        <w:tabs>
          <w:tab w:val="num" w:pos="0"/>
        </w:tabs>
        <w:ind w:left="2160" w:hanging="2160"/>
      </w:pPr>
      <w:rPr>
        <w:color w:val="000000"/>
      </w:rPr>
    </w:lvl>
  </w:abstractNum>
  <w:abstractNum w:abstractNumId="2" w15:restartNumberingAfterBreak="0">
    <w:nsid w:val="00000003"/>
    <w:multiLevelType w:val="multilevel"/>
    <w:tmpl w:val="00000003"/>
    <w:name w:val="WWNum14"/>
    <w:lvl w:ilvl="0">
      <w:start w:val="1"/>
      <w:numFmt w:val="decimal"/>
      <w:lvlText w:val="%1."/>
      <w:lvlJc w:val="left"/>
      <w:pPr>
        <w:tabs>
          <w:tab w:val="num" w:pos="284"/>
        </w:tabs>
        <w:ind w:left="284" w:hanging="284"/>
      </w:pPr>
      <w:rPr>
        <w:rFonts w:cs="Times New Roman"/>
        <w:b w:val="0"/>
        <w:bCs w:val="0"/>
        <w:i w:val="0"/>
        <w:iCs w:val="0"/>
      </w:rPr>
    </w:lvl>
    <w:lvl w:ilvl="1">
      <w:start w:val="1"/>
      <w:numFmt w:val="none"/>
      <w:suff w:val="nothing"/>
      <w:lvlText w:val=""/>
      <w:lvlJc w:val="left"/>
      <w:pPr>
        <w:tabs>
          <w:tab w:val="num" w:pos="284"/>
        </w:tabs>
        <w:ind w:left="284" w:hanging="284"/>
      </w:pPr>
      <w:rPr>
        <w:rFonts w:cs="Times New Roman"/>
        <w:b w:val="0"/>
        <w:bCs w:val="0"/>
        <w:i w:val="0"/>
        <w:iCs w:val="0"/>
      </w:rPr>
    </w:lvl>
    <w:lvl w:ilvl="2">
      <w:start w:val="2"/>
      <w:numFmt w:val="bullet"/>
      <w:lvlText w:val="-"/>
      <w:lvlJc w:val="left"/>
      <w:pPr>
        <w:tabs>
          <w:tab w:val="num" w:pos="0"/>
        </w:tabs>
        <w:ind w:left="2340" w:hanging="360"/>
      </w:pPr>
      <w:rPr>
        <w:rFonts w:ascii="Times New Roman" w:hAnsi="Times New Roman"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3.%4.%5."/>
      <w:lvlJc w:val="left"/>
      <w:pPr>
        <w:tabs>
          <w:tab w:val="num" w:pos="3600"/>
        </w:tabs>
        <w:ind w:left="3600" w:hanging="360"/>
      </w:pPr>
      <w:rPr>
        <w:rFonts w:cs="Times New Roman"/>
      </w:rPr>
    </w:lvl>
    <w:lvl w:ilvl="5">
      <w:start w:val="1"/>
      <w:numFmt w:val="lowerRoman"/>
      <w:lvlText w:val="%3.%4.%5.%6."/>
      <w:lvlJc w:val="left"/>
      <w:pPr>
        <w:tabs>
          <w:tab w:val="num" w:pos="4320"/>
        </w:tabs>
        <w:ind w:left="4320" w:hanging="180"/>
      </w:pPr>
      <w:rPr>
        <w:rFonts w:cs="Times New Roman"/>
      </w:rPr>
    </w:lvl>
    <w:lvl w:ilvl="6">
      <w:start w:val="1"/>
      <w:numFmt w:val="decimal"/>
      <w:lvlText w:val="%3.%4.%5.%6.%7."/>
      <w:lvlJc w:val="left"/>
      <w:pPr>
        <w:tabs>
          <w:tab w:val="num" w:pos="5040"/>
        </w:tabs>
        <w:ind w:left="5040" w:hanging="360"/>
      </w:pPr>
      <w:rPr>
        <w:rFonts w:cs="Times New Roman"/>
      </w:rPr>
    </w:lvl>
    <w:lvl w:ilvl="7">
      <w:start w:val="1"/>
      <w:numFmt w:val="lowerLetter"/>
      <w:lvlText w:val="%3.%4.%5.%6.%7.%8."/>
      <w:lvlJc w:val="left"/>
      <w:pPr>
        <w:tabs>
          <w:tab w:val="num" w:pos="5760"/>
        </w:tabs>
        <w:ind w:left="5760" w:hanging="360"/>
      </w:pPr>
      <w:rPr>
        <w:rFonts w:cs="Times New Roman"/>
      </w:rPr>
    </w:lvl>
    <w:lvl w:ilvl="8">
      <w:start w:val="1"/>
      <w:numFmt w:val="lowerRoman"/>
      <w:lvlText w:val="%3.%4.%5.%6.%7.%8.%9."/>
      <w:lvlJc w:val="left"/>
      <w:pPr>
        <w:tabs>
          <w:tab w:val="num" w:pos="6480"/>
        </w:tabs>
        <w:ind w:left="6480" w:hanging="180"/>
      </w:pPr>
      <w:rPr>
        <w:rFonts w:cs="Times New Roman"/>
      </w:r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cs="Tahom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A0602B48"/>
    <w:name w:val="WWNum21"/>
    <w:lvl w:ilvl="0">
      <w:start w:val="4"/>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multilevel"/>
    <w:tmpl w:val="8AB6FBC8"/>
    <w:name w:val="WWNum21"/>
    <w:lvl w:ilvl="0">
      <w:start w:val="4"/>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9C626A2"/>
    <w:multiLevelType w:val="multilevel"/>
    <w:tmpl w:val="9CD2C5BA"/>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7" w15:restartNumberingAfterBreak="0">
    <w:nsid w:val="515E4ACD"/>
    <w:multiLevelType w:val="multilevel"/>
    <w:tmpl w:val="E042F1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A94101B"/>
    <w:multiLevelType w:val="hybridMultilevel"/>
    <w:tmpl w:val="FCFE2CAA"/>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9" w15:restartNumberingAfterBreak="0">
    <w:nsid w:val="7BD62528"/>
    <w:multiLevelType w:val="hybridMultilevel"/>
    <w:tmpl w:val="63A8A16C"/>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nom">
    <w15:presenceInfo w15:providerId="None" w15:userId="Ekonom"/>
  </w15:person>
  <w15:person w15:author="Kateřina Šrámková">
    <w15:presenceInfo w15:providerId="AD" w15:userId="S-1-5-21-363351497-870894536-377535868-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F5"/>
    <w:rsid w:val="00015070"/>
    <w:rsid w:val="000565B7"/>
    <w:rsid w:val="0007478D"/>
    <w:rsid w:val="000C5727"/>
    <w:rsid w:val="000D3ED6"/>
    <w:rsid w:val="0013460C"/>
    <w:rsid w:val="001C70F0"/>
    <w:rsid w:val="001D06F8"/>
    <w:rsid w:val="001F5F3C"/>
    <w:rsid w:val="00207F17"/>
    <w:rsid w:val="0021766C"/>
    <w:rsid w:val="00234989"/>
    <w:rsid w:val="00272EE3"/>
    <w:rsid w:val="00297EC7"/>
    <w:rsid w:val="002A45ED"/>
    <w:rsid w:val="002B19F9"/>
    <w:rsid w:val="002B4EE3"/>
    <w:rsid w:val="002C5037"/>
    <w:rsid w:val="00300FA6"/>
    <w:rsid w:val="00315312"/>
    <w:rsid w:val="003377C8"/>
    <w:rsid w:val="00337AB8"/>
    <w:rsid w:val="003A4133"/>
    <w:rsid w:val="003D691C"/>
    <w:rsid w:val="003E4AB9"/>
    <w:rsid w:val="003F2020"/>
    <w:rsid w:val="00490EC0"/>
    <w:rsid w:val="004D00E2"/>
    <w:rsid w:val="00515E96"/>
    <w:rsid w:val="00527F02"/>
    <w:rsid w:val="0053329F"/>
    <w:rsid w:val="00575C0B"/>
    <w:rsid w:val="005B10BD"/>
    <w:rsid w:val="005B68CC"/>
    <w:rsid w:val="005D619C"/>
    <w:rsid w:val="005D79D8"/>
    <w:rsid w:val="005E099C"/>
    <w:rsid w:val="006033CA"/>
    <w:rsid w:val="00617A3F"/>
    <w:rsid w:val="006319BC"/>
    <w:rsid w:val="00636661"/>
    <w:rsid w:val="00652291"/>
    <w:rsid w:val="00685D43"/>
    <w:rsid w:val="006D705C"/>
    <w:rsid w:val="0070055C"/>
    <w:rsid w:val="0071630D"/>
    <w:rsid w:val="00765D55"/>
    <w:rsid w:val="00791164"/>
    <w:rsid w:val="007919B4"/>
    <w:rsid w:val="007C5361"/>
    <w:rsid w:val="007F5A0A"/>
    <w:rsid w:val="00822F63"/>
    <w:rsid w:val="00825B1D"/>
    <w:rsid w:val="00884689"/>
    <w:rsid w:val="008B0575"/>
    <w:rsid w:val="008B45AF"/>
    <w:rsid w:val="008C017A"/>
    <w:rsid w:val="008F508D"/>
    <w:rsid w:val="009045DB"/>
    <w:rsid w:val="0093196E"/>
    <w:rsid w:val="00946765"/>
    <w:rsid w:val="0095401C"/>
    <w:rsid w:val="009623F4"/>
    <w:rsid w:val="0099130B"/>
    <w:rsid w:val="009D04EA"/>
    <w:rsid w:val="009F3EF5"/>
    <w:rsid w:val="00A42EB8"/>
    <w:rsid w:val="00A4332D"/>
    <w:rsid w:val="00A55254"/>
    <w:rsid w:val="00A632C6"/>
    <w:rsid w:val="00AD1C47"/>
    <w:rsid w:val="00AD71C1"/>
    <w:rsid w:val="00AF248D"/>
    <w:rsid w:val="00B10C4A"/>
    <w:rsid w:val="00B37137"/>
    <w:rsid w:val="00B5615D"/>
    <w:rsid w:val="00B8431F"/>
    <w:rsid w:val="00BC3A57"/>
    <w:rsid w:val="00BC58F6"/>
    <w:rsid w:val="00BE7BF5"/>
    <w:rsid w:val="00C109D8"/>
    <w:rsid w:val="00C30530"/>
    <w:rsid w:val="00C41FF2"/>
    <w:rsid w:val="00C61AC6"/>
    <w:rsid w:val="00C73FF5"/>
    <w:rsid w:val="00C8298A"/>
    <w:rsid w:val="00C93ED1"/>
    <w:rsid w:val="00C96DF9"/>
    <w:rsid w:val="00CC2B9F"/>
    <w:rsid w:val="00CD4D4F"/>
    <w:rsid w:val="00D1687D"/>
    <w:rsid w:val="00D353F3"/>
    <w:rsid w:val="00D41F8D"/>
    <w:rsid w:val="00D96D1D"/>
    <w:rsid w:val="00E06393"/>
    <w:rsid w:val="00E20E7A"/>
    <w:rsid w:val="00E2685C"/>
    <w:rsid w:val="00E32763"/>
    <w:rsid w:val="00E53533"/>
    <w:rsid w:val="00E53D3D"/>
    <w:rsid w:val="00E703C5"/>
    <w:rsid w:val="00E816FE"/>
    <w:rsid w:val="00EB62F8"/>
    <w:rsid w:val="00F052D6"/>
    <w:rsid w:val="00F05791"/>
    <w:rsid w:val="00F3122A"/>
    <w:rsid w:val="00F3295C"/>
    <w:rsid w:val="00F32A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D9DAC0"/>
  <w15:docId w15:val="{3809445A-07F0-43A9-8CA1-D00ED68B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eastAsia="SimSun"/>
      <w:kern w:val="1"/>
      <w:sz w:val="24"/>
      <w:szCs w:val="24"/>
      <w:lang w:eastAsia="hi-IN" w:bidi="hi-IN"/>
    </w:rPr>
  </w:style>
  <w:style w:type="paragraph" w:styleId="Nadpis1">
    <w:name w:val="heading 1"/>
    <w:basedOn w:val="Normln"/>
    <w:next w:val="Zkladntext"/>
    <w:qFormat/>
    <w:pPr>
      <w:keepNext/>
      <w:numPr>
        <w:numId w:val="1"/>
      </w:numPr>
      <w:spacing w:before="240" w:after="60" w:line="100" w:lineRule="atLeast"/>
      <w:outlineLvl w:val="0"/>
    </w:pPr>
    <w:rPr>
      <w:rFonts w:ascii="Arial" w:hAnsi="Arial" w:cs="Arial"/>
      <w:b/>
      <w:bCs/>
      <w:sz w:val="32"/>
      <w:szCs w:val="32"/>
    </w:rPr>
  </w:style>
  <w:style w:type="paragraph" w:styleId="Nadpis2">
    <w:name w:val="heading 2"/>
    <w:basedOn w:val="Normln"/>
    <w:next w:val="Zkladntext"/>
    <w:qFormat/>
    <w:pPr>
      <w:keepNext/>
      <w:keepLines/>
      <w:numPr>
        <w:ilvl w:val="1"/>
        <w:numId w:val="1"/>
      </w:numPr>
      <w:spacing w:before="200"/>
      <w:outlineLvl w:val="1"/>
    </w:pPr>
    <w:rPr>
      <w:rFonts w:ascii="Cambria" w:hAnsi="Cambria" w:cs="font290"/>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TextbublinyChar">
    <w:name w:val="Text bubliny Char"/>
    <w:rPr>
      <w:rFonts w:cs="Tahoma"/>
      <w:b w:val="0"/>
      <w:sz w:val="16"/>
      <w:szCs w:val="16"/>
    </w:rPr>
  </w:style>
  <w:style w:type="character" w:customStyle="1" w:styleId="ZkladntextChar">
    <w:name w:val="Základní text Char"/>
    <w:rPr>
      <w:rFonts w:ascii="Times New Roman" w:hAnsi="Times New Roman" w:cs="Times New Roman"/>
      <w:b w:val="0"/>
      <w:sz w:val="24"/>
      <w:szCs w:val="20"/>
    </w:rPr>
  </w:style>
  <w:style w:type="character" w:customStyle="1" w:styleId="ZkladntextodsazenChar">
    <w:name w:val="Základní text odsazený Char"/>
    <w:rPr>
      <w:rFonts w:cs="Times New Roman"/>
      <w:b w:val="0"/>
    </w:rPr>
  </w:style>
  <w:style w:type="character" w:customStyle="1" w:styleId="ZhlavChar">
    <w:name w:val="Záhlaví Char"/>
    <w:rPr>
      <w:rFonts w:cs="Times New Roman"/>
      <w:b w:val="0"/>
    </w:rPr>
  </w:style>
  <w:style w:type="character" w:customStyle="1" w:styleId="ZpatChar">
    <w:name w:val="Zápatí Char"/>
    <w:uiPriority w:val="99"/>
    <w:rPr>
      <w:rFonts w:cs="Times New Roman"/>
      <w:b w:val="0"/>
    </w:rPr>
  </w:style>
  <w:style w:type="character" w:customStyle="1" w:styleId="Odkaznakoment1">
    <w:name w:val="Odkaz na komentář1"/>
    <w:rPr>
      <w:sz w:val="16"/>
      <w:szCs w:val="16"/>
    </w:rPr>
  </w:style>
  <w:style w:type="character" w:customStyle="1" w:styleId="TextkomenteChar">
    <w:name w:val="Text komentáře Char"/>
    <w:rPr>
      <w:rFonts w:cs="Times New Roman"/>
      <w:b w:val="0"/>
      <w:szCs w:val="20"/>
    </w:rPr>
  </w:style>
  <w:style w:type="character" w:customStyle="1" w:styleId="PedmtkomenteChar">
    <w:name w:val="Předmět komentáře Char"/>
    <w:rPr>
      <w:rFonts w:cs="Times New Roman"/>
      <w:b w:val="0"/>
      <w:bCs/>
      <w:szCs w:val="20"/>
    </w:rPr>
  </w:style>
  <w:style w:type="character" w:customStyle="1" w:styleId="Nadpis1Char">
    <w:name w:val="Nadpis 1 Char"/>
    <w:rPr>
      <w:rFonts w:ascii="Arial" w:hAnsi="Arial" w:cs="Arial"/>
      <w:bCs/>
      <w:kern w:val="1"/>
      <w:sz w:val="32"/>
      <w:szCs w:val="32"/>
    </w:rPr>
  </w:style>
  <w:style w:type="character" w:customStyle="1" w:styleId="Nadpis2Char">
    <w:name w:val="Nadpis 2 Char"/>
    <w:rPr>
      <w:rFonts w:ascii="Cambria" w:hAnsi="Cambria" w:cs="font290"/>
      <w:bCs/>
      <w:color w:val="4F81BD"/>
      <w:sz w:val="26"/>
      <w:szCs w:val="26"/>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cs="Times New Roman"/>
      <w:b w:val="0"/>
      <w:bCs w:val="0"/>
      <w:i w:val="0"/>
      <w:iCs w:val="0"/>
    </w:rPr>
  </w:style>
  <w:style w:type="character" w:customStyle="1" w:styleId="ListLabel5">
    <w:name w:val="ListLabel 5"/>
    <w:rPr>
      <w:rFonts w:eastAsia="Times New Roman" w:cs="Times New Roman"/>
    </w:rPr>
  </w:style>
  <w:style w:type="character" w:customStyle="1" w:styleId="ListLabel6">
    <w:name w:val="ListLabel 6"/>
    <w:rPr>
      <w:rFonts w:eastAsia="Times New Roman" w:cs="Tahoma"/>
    </w:rPr>
  </w:style>
  <w:style w:type="character" w:customStyle="1" w:styleId="ListLabel7">
    <w:name w:val="ListLabel 7"/>
    <w:rPr>
      <w:b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line="100" w:lineRule="atLeast"/>
    </w:pPr>
    <w:rPr>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Odstavecseseznamem1">
    <w:name w:val="Odstavec se seznamem1"/>
    <w:basedOn w:val="Normln"/>
    <w:pPr>
      <w:ind w:left="720"/>
    </w:pPr>
  </w:style>
  <w:style w:type="paragraph" w:customStyle="1" w:styleId="Textbubliny1">
    <w:name w:val="Text bubliny1"/>
    <w:basedOn w:val="Normln"/>
    <w:pPr>
      <w:spacing w:line="100" w:lineRule="atLeast"/>
    </w:pPr>
    <w:rPr>
      <w:rFonts w:cs="Tahoma"/>
      <w:sz w:val="16"/>
      <w:szCs w:val="16"/>
    </w:rPr>
  </w:style>
  <w:style w:type="paragraph" w:styleId="Zkladntextodsazen">
    <w:name w:val="Body Text Indent"/>
    <w:basedOn w:val="Normln"/>
    <w:pPr>
      <w:spacing w:after="120"/>
      <w:ind w:left="283"/>
    </w:pPr>
  </w:style>
  <w:style w:type="paragraph" w:styleId="Zhlav">
    <w:name w:val="header"/>
    <w:basedOn w:val="Normln"/>
    <w:pPr>
      <w:suppressLineNumbers/>
      <w:tabs>
        <w:tab w:val="center" w:pos="4536"/>
        <w:tab w:val="right" w:pos="9072"/>
      </w:tabs>
      <w:spacing w:line="100" w:lineRule="atLeast"/>
    </w:pPr>
  </w:style>
  <w:style w:type="paragraph" w:styleId="Zpat">
    <w:name w:val="footer"/>
    <w:basedOn w:val="Normln"/>
    <w:uiPriority w:val="99"/>
    <w:pPr>
      <w:suppressLineNumbers/>
      <w:tabs>
        <w:tab w:val="center" w:pos="4536"/>
        <w:tab w:val="right" w:pos="9072"/>
      </w:tabs>
      <w:spacing w:line="100" w:lineRule="atLeast"/>
    </w:pPr>
  </w:style>
  <w:style w:type="paragraph" w:customStyle="1" w:styleId="Textkomente1">
    <w:name w:val="Text komentáře1"/>
    <w:basedOn w:val="Normln"/>
    <w:pPr>
      <w:spacing w:line="100" w:lineRule="atLeast"/>
    </w:pPr>
    <w:rPr>
      <w:szCs w:val="20"/>
    </w:rPr>
  </w:style>
  <w:style w:type="paragraph" w:customStyle="1" w:styleId="Pedmtkomente1">
    <w:name w:val="Předmět komentáře1"/>
    <w:basedOn w:val="Textkomente1"/>
    <w:rPr>
      <w:b/>
      <w:bCs/>
    </w:rPr>
  </w:style>
  <w:style w:type="paragraph" w:customStyle="1" w:styleId="Bezmezer1">
    <w:name w:val="Bez mezer1"/>
    <w:pPr>
      <w:suppressAutoHyphens/>
      <w:spacing w:line="100" w:lineRule="atLeast"/>
    </w:pPr>
    <w:rPr>
      <w:rFonts w:eastAsia="SimSun"/>
      <w:kern w:val="1"/>
      <w:sz w:val="24"/>
      <w:szCs w:val="24"/>
      <w:lang w:eastAsia="hi-IN" w:bidi="hi-IN"/>
    </w:rPr>
  </w:style>
  <w:style w:type="paragraph" w:styleId="Odstavecseseznamem">
    <w:name w:val="List Paragraph"/>
    <w:basedOn w:val="Normln"/>
    <w:uiPriority w:val="34"/>
    <w:qFormat/>
    <w:rsid w:val="00884689"/>
    <w:pPr>
      <w:suppressAutoHyphens w:val="0"/>
      <w:ind w:left="720"/>
      <w:contextualSpacing/>
    </w:pPr>
    <w:rPr>
      <w:rFonts w:eastAsia="Times New Roman"/>
      <w:kern w:val="0"/>
      <w:lang w:eastAsia="cs-CZ" w:bidi="ar-SA"/>
    </w:rPr>
  </w:style>
  <w:style w:type="paragraph" w:styleId="Textbubliny">
    <w:name w:val="Balloon Text"/>
    <w:basedOn w:val="Normln"/>
    <w:link w:val="TextbublinyChar1"/>
    <w:rsid w:val="00884689"/>
    <w:rPr>
      <w:rFonts w:ascii="Tahoma" w:hAnsi="Tahoma" w:cs="Mangal"/>
      <w:sz w:val="16"/>
      <w:szCs w:val="14"/>
    </w:rPr>
  </w:style>
  <w:style w:type="character" w:customStyle="1" w:styleId="TextbublinyChar1">
    <w:name w:val="Text bubliny Char1"/>
    <w:link w:val="Textbubliny"/>
    <w:rsid w:val="00884689"/>
    <w:rPr>
      <w:rFonts w:ascii="Tahoma" w:eastAsia="SimSun" w:hAnsi="Tahoma" w:cs="Mangal"/>
      <w:kern w:val="1"/>
      <w:sz w:val="16"/>
      <w:szCs w:val="14"/>
      <w:lang w:eastAsia="hi-IN" w:bidi="hi-IN"/>
    </w:rPr>
  </w:style>
  <w:style w:type="paragraph" w:styleId="Bezmezer">
    <w:name w:val="No Spacing"/>
    <w:uiPriority w:val="1"/>
    <w:qFormat/>
    <w:rsid w:val="00300FA6"/>
    <w:pPr>
      <w:suppressAutoHyphens/>
    </w:pPr>
    <w:rPr>
      <w:rFonts w:eastAsia="SimSun" w:cs="Mangal"/>
      <w:kern w:val="1"/>
      <w:sz w:val="24"/>
      <w:szCs w:val="21"/>
      <w:lang w:eastAsia="hi-IN" w:bidi="hi-IN"/>
    </w:rPr>
  </w:style>
  <w:style w:type="character" w:styleId="Odkaznakoment">
    <w:name w:val="annotation reference"/>
    <w:rsid w:val="00636661"/>
    <w:rPr>
      <w:sz w:val="16"/>
      <w:szCs w:val="16"/>
    </w:rPr>
  </w:style>
  <w:style w:type="paragraph" w:styleId="Textkomente">
    <w:name w:val="annotation text"/>
    <w:basedOn w:val="Normln"/>
    <w:link w:val="TextkomenteChar1"/>
    <w:rsid w:val="00636661"/>
    <w:rPr>
      <w:rFonts w:cs="Mangal"/>
      <w:sz w:val="20"/>
      <w:szCs w:val="18"/>
    </w:rPr>
  </w:style>
  <w:style w:type="character" w:customStyle="1" w:styleId="TextkomenteChar1">
    <w:name w:val="Text komentáře Char1"/>
    <w:link w:val="Textkomente"/>
    <w:rsid w:val="00636661"/>
    <w:rPr>
      <w:rFonts w:eastAsia="SimSun" w:cs="Mangal"/>
      <w:kern w:val="1"/>
      <w:szCs w:val="18"/>
      <w:lang w:eastAsia="hi-IN" w:bidi="hi-IN"/>
    </w:rPr>
  </w:style>
  <w:style w:type="paragraph" w:styleId="Pedmtkomente">
    <w:name w:val="annotation subject"/>
    <w:basedOn w:val="Textkomente"/>
    <w:next w:val="Textkomente"/>
    <w:link w:val="PedmtkomenteChar1"/>
    <w:rsid w:val="00636661"/>
    <w:rPr>
      <w:b/>
      <w:bCs/>
    </w:rPr>
  </w:style>
  <w:style w:type="character" w:customStyle="1" w:styleId="PedmtkomenteChar1">
    <w:name w:val="Předmět komentáře Char1"/>
    <w:link w:val="Pedmtkomente"/>
    <w:rsid w:val="00636661"/>
    <w:rPr>
      <w:rFonts w:eastAsia="SimSun" w:cs="Mangal"/>
      <w:b/>
      <w:bCs/>
      <w:kern w:val="1"/>
      <w:szCs w:val="18"/>
      <w:lang w:eastAsia="hi-IN" w:bidi="hi-IN"/>
    </w:rPr>
  </w:style>
  <w:style w:type="paragraph" w:styleId="Revize">
    <w:name w:val="Revision"/>
    <w:hidden/>
    <w:uiPriority w:val="99"/>
    <w:semiHidden/>
    <w:rsid w:val="0013460C"/>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3AD0-AC79-495B-A888-DA0AF27B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2644</Words>
  <Characters>15606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Šrámková</dc:creator>
  <cp:lastModifiedBy>Ekonom</cp:lastModifiedBy>
  <cp:revision>9</cp:revision>
  <cp:lastPrinted>2018-07-23T13:09:00Z</cp:lastPrinted>
  <dcterms:created xsi:type="dcterms:W3CDTF">2018-07-19T08:15:00Z</dcterms:created>
  <dcterms:modified xsi:type="dcterms:W3CDTF">2018-09-20T08:06:00Z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