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464E" w14:textId="06D9CCF1" w:rsidR="001135D5" w:rsidRDefault="00752F4C" w:rsidP="00752F4C">
      <w:pPr>
        <w:spacing w:after="0"/>
        <w:jc w:val="center"/>
        <w:rPr>
          <w:rFonts w:ascii="Tahoma" w:hAnsi="Tahoma" w:cs="Tahoma"/>
          <w:b/>
          <w:sz w:val="28"/>
          <w:szCs w:val="28"/>
        </w:rPr>
      </w:pPr>
      <w:r w:rsidRPr="00752F4C">
        <w:rPr>
          <w:rFonts w:ascii="Tahoma" w:hAnsi="Tahoma" w:cs="Tahoma"/>
          <w:b/>
          <w:sz w:val="28"/>
          <w:szCs w:val="28"/>
        </w:rPr>
        <w:t xml:space="preserve">DODATEK Č. </w:t>
      </w:r>
      <w:ins w:id="0" w:author="Ekonom" w:date="2018-07-19T10:32:00Z">
        <w:r w:rsidR="002418A8">
          <w:rPr>
            <w:rFonts w:ascii="Tahoma" w:hAnsi="Tahoma" w:cs="Tahoma"/>
            <w:b/>
            <w:sz w:val="28"/>
            <w:szCs w:val="28"/>
          </w:rPr>
          <w:t>18</w:t>
        </w:r>
      </w:ins>
      <w:del w:id="1" w:author="Ekonom" w:date="2018-07-19T10:32:00Z">
        <w:r w:rsidR="005B3115" w:rsidDel="002418A8">
          <w:rPr>
            <w:rFonts w:ascii="Tahoma" w:hAnsi="Tahoma" w:cs="Tahoma"/>
            <w:b/>
            <w:sz w:val="28"/>
            <w:szCs w:val="28"/>
          </w:rPr>
          <w:delText>xx</w:delText>
        </w:r>
      </w:del>
      <w:r>
        <w:rPr>
          <w:rFonts w:ascii="Tahoma" w:hAnsi="Tahoma" w:cs="Tahoma"/>
          <w:b/>
          <w:sz w:val="28"/>
          <w:szCs w:val="28"/>
        </w:rPr>
        <w:t xml:space="preserve"> KE SMLOUVĚ</w:t>
      </w:r>
    </w:p>
    <w:p w14:paraId="2DA5D14A" w14:textId="77777777" w:rsidR="00752F4C" w:rsidRDefault="00752F4C" w:rsidP="00752F4C">
      <w:pPr>
        <w:spacing w:after="0"/>
        <w:jc w:val="center"/>
        <w:rPr>
          <w:rFonts w:ascii="Tahoma" w:hAnsi="Tahoma" w:cs="Tahoma"/>
        </w:rPr>
      </w:pPr>
      <w:r>
        <w:rPr>
          <w:rFonts w:ascii="Tahoma" w:hAnsi="Tahoma" w:cs="Tahoma"/>
        </w:rPr>
        <w:t>o zajištění školního stravování</w:t>
      </w:r>
    </w:p>
    <w:p w14:paraId="4D5ACB24" w14:textId="77777777" w:rsidR="00752F4C" w:rsidRDefault="00752F4C" w:rsidP="00752F4C">
      <w:pPr>
        <w:spacing w:after="0"/>
        <w:jc w:val="center"/>
        <w:rPr>
          <w:rFonts w:ascii="Tahoma" w:hAnsi="Tahoma" w:cs="Tahoma"/>
        </w:rPr>
      </w:pPr>
    </w:p>
    <w:p w14:paraId="2F2FF3F4" w14:textId="77777777" w:rsidR="00752F4C" w:rsidRPr="00636661" w:rsidRDefault="00752F4C" w:rsidP="00752F4C">
      <w:pPr>
        <w:spacing w:after="0" w:line="300" w:lineRule="atLeast"/>
        <w:jc w:val="center"/>
        <w:rPr>
          <w:rFonts w:ascii="Tahoma" w:hAnsi="Tahoma" w:cs="Tahoma"/>
          <w:b/>
          <w:bCs/>
          <w:iCs/>
          <w:color w:val="000000"/>
        </w:rPr>
      </w:pPr>
      <w:r w:rsidRPr="00636661">
        <w:rPr>
          <w:rFonts w:ascii="Tahoma" w:hAnsi="Tahoma" w:cs="Tahoma"/>
          <w:bCs/>
          <w:iCs/>
          <w:color w:val="000000"/>
        </w:rPr>
        <w:t>mezi</w:t>
      </w:r>
      <w:r w:rsidRPr="00636661">
        <w:rPr>
          <w:rFonts w:ascii="Tahoma" w:hAnsi="Tahoma" w:cs="Tahoma"/>
          <w:b/>
          <w:bCs/>
          <w:iCs/>
          <w:color w:val="000000"/>
        </w:rPr>
        <w:t xml:space="preserve"> </w:t>
      </w:r>
    </w:p>
    <w:p w14:paraId="5DAEA33E" w14:textId="77777777" w:rsidR="00752F4C" w:rsidRPr="00636661" w:rsidRDefault="00752F4C" w:rsidP="00752F4C">
      <w:pPr>
        <w:spacing w:after="0" w:line="100" w:lineRule="atLeast"/>
        <w:rPr>
          <w:rFonts w:ascii="Tahoma" w:hAnsi="Tahoma" w:cs="Tahoma"/>
          <w:i/>
        </w:rPr>
      </w:pPr>
    </w:p>
    <w:p w14:paraId="0FB965EE" w14:textId="77777777" w:rsidR="00752F4C" w:rsidRPr="00636661" w:rsidRDefault="00752F4C" w:rsidP="00752F4C">
      <w:pPr>
        <w:pStyle w:val="Bezmezer1"/>
        <w:rPr>
          <w:rFonts w:ascii="Tahoma" w:hAnsi="Tahoma" w:cs="Tahoma"/>
          <w:b/>
          <w:sz w:val="22"/>
          <w:szCs w:val="22"/>
        </w:rPr>
      </w:pPr>
      <w:r w:rsidRPr="00636661">
        <w:rPr>
          <w:rFonts w:ascii="Tahoma" w:hAnsi="Tahoma" w:cs="Tahoma"/>
          <w:b/>
          <w:sz w:val="22"/>
          <w:szCs w:val="22"/>
        </w:rPr>
        <w:t>GTH zařízení školního stravování, spol. s r.o.</w:t>
      </w:r>
    </w:p>
    <w:p w14:paraId="56881E39" w14:textId="77777777" w:rsidR="00752F4C" w:rsidRPr="00636661" w:rsidRDefault="00752F4C" w:rsidP="00752F4C">
      <w:pPr>
        <w:pStyle w:val="Bezmezer1"/>
        <w:rPr>
          <w:rFonts w:ascii="Tahoma" w:hAnsi="Tahoma" w:cs="Tahoma"/>
          <w:sz w:val="22"/>
          <w:szCs w:val="22"/>
        </w:rPr>
      </w:pPr>
      <w:r w:rsidRPr="00636661">
        <w:rPr>
          <w:rFonts w:ascii="Tahoma" w:hAnsi="Tahoma" w:cs="Tahoma"/>
          <w:sz w:val="22"/>
          <w:szCs w:val="22"/>
        </w:rPr>
        <w:t>Sídlo:</w:t>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t>Praha – Michle, Vyskočilova 1481/4, PSČ 140 00</w:t>
      </w:r>
    </w:p>
    <w:p w14:paraId="3EFC447A" w14:textId="77777777" w:rsidR="00752F4C" w:rsidRPr="00636661" w:rsidRDefault="00752F4C" w:rsidP="00752F4C">
      <w:pPr>
        <w:pStyle w:val="Bezmezer1"/>
        <w:rPr>
          <w:rFonts w:ascii="Tahoma" w:hAnsi="Tahoma" w:cs="Tahoma"/>
          <w:sz w:val="22"/>
          <w:szCs w:val="22"/>
        </w:rPr>
      </w:pPr>
      <w:r w:rsidRPr="00636661">
        <w:rPr>
          <w:rFonts w:ascii="Tahoma" w:hAnsi="Tahoma" w:cs="Tahoma"/>
          <w:sz w:val="22"/>
          <w:szCs w:val="22"/>
        </w:rPr>
        <w:t>IČO:</w:t>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t>25753487</w:t>
      </w:r>
    </w:p>
    <w:p w14:paraId="6EDBD901" w14:textId="77777777" w:rsidR="00752F4C" w:rsidRPr="00636661" w:rsidRDefault="00752F4C" w:rsidP="00752F4C">
      <w:pPr>
        <w:pStyle w:val="Bezmezer1"/>
        <w:rPr>
          <w:rFonts w:ascii="Tahoma" w:hAnsi="Tahoma" w:cs="Tahoma"/>
          <w:sz w:val="22"/>
          <w:szCs w:val="22"/>
        </w:rPr>
      </w:pPr>
      <w:r w:rsidRPr="00636661">
        <w:rPr>
          <w:rFonts w:ascii="Tahoma" w:hAnsi="Tahoma" w:cs="Tahoma"/>
          <w:sz w:val="22"/>
          <w:szCs w:val="22"/>
        </w:rPr>
        <w:t>DIČ:</w:t>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t>CZ25753487</w:t>
      </w:r>
    </w:p>
    <w:p w14:paraId="0320EFA8" w14:textId="77777777" w:rsidR="00752F4C" w:rsidRPr="00636661" w:rsidRDefault="00752F4C" w:rsidP="00752F4C">
      <w:pPr>
        <w:pStyle w:val="Bezmezer1"/>
        <w:rPr>
          <w:rFonts w:ascii="Tahoma" w:hAnsi="Tahoma" w:cs="Tahoma"/>
          <w:sz w:val="22"/>
          <w:szCs w:val="22"/>
        </w:rPr>
      </w:pPr>
      <w:r w:rsidRPr="00636661">
        <w:rPr>
          <w:rFonts w:ascii="Tahoma" w:hAnsi="Tahoma" w:cs="Tahoma"/>
          <w:sz w:val="22"/>
          <w:szCs w:val="22"/>
        </w:rPr>
        <w:t>Bankovní spojení:</w:t>
      </w:r>
      <w:r w:rsidR="00896A76">
        <w:rPr>
          <w:rFonts w:ascii="Tahoma" w:hAnsi="Tahoma" w:cs="Tahoma"/>
          <w:sz w:val="22"/>
          <w:szCs w:val="22"/>
        </w:rPr>
        <w:tab/>
      </w:r>
      <w:r w:rsidR="00896A76">
        <w:rPr>
          <w:rFonts w:ascii="Tahoma" w:hAnsi="Tahoma" w:cs="Tahoma"/>
          <w:sz w:val="22"/>
          <w:szCs w:val="22"/>
        </w:rPr>
        <w:tab/>
      </w:r>
      <w:r w:rsidR="00896A76" w:rsidRPr="00636661">
        <w:rPr>
          <w:rFonts w:ascii="Tahoma" w:hAnsi="Tahoma" w:cs="Tahoma"/>
        </w:rPr>
        <w:t>………………………………….</w:t>
      </w:r>
    </w:p>
    <w:p w14:paraId="2196AFEA" w14:textId="77777777" w:rsidR="00752F4C" w:rsidRPr="00636661" w:rsidRDefault="00752F4C" w:rsidP="00752F4C">
      <w:pPr>
        <w:pStyle w:val="Bezmezer1"/>
        <w:rPr>
          <w:rFonts w:ascii="Tahoma" w:hAnsi="Tahoma" w:cs="Tahoma"/>
          <w:sz w:val="22"/>
          <w:szCs w:val="22"/>
        </w:rPr>
      </w:pPr>
      <w:r w:rsidRPr="00636661">
        <w:rPr>
          <w:rFonts w:ascii="Tahoma" w:hAnsi="Tahoma" w:cs="Tahoma"/>
          <w:sz w:val="22"/>
          <w:szCs w:val="22"/>
        </w:rPr>
        <w:t>Zastoupena:</w:t>
      </w:r>
      <w:r w:rsidRPr="00636661">
        <w:rPr>
          <w:rFonts w:ascii="Tahoma" w:hAnsi="Tahoma" w:cs="Tahoma"/>
          <w:sz w:val="22"/>
          <w:szCs w:val="22"/>
        </w:rPr>
        <w:tab/>
      </w:r>
      <w:r w:rsidRPr="00636661">
        <w:rPr>
          <w:rFonts w:ascii="Tahoma" w:hAnsi="Tahoma" w:cs="Tahoma"/>
          <w:sz w:val="22"/>
          <w:szCs w:val="22"/>
        </w:rPr>
        <w:tab/>
      </w:r>
      <w:r w:rsidRPr="00636661">
        <w:rPr>
          <w:rFonts w:ascii="Tahoma" w:hAnsi="Tahoma" w:cs="Tahoma"/>
          <w:sz w:val="22"/>
          <w:szCs w:val="22"/>
        </w:rPr>
        <w:tab/>
        <w:t>Ing. Tomáš Hubka, jednatel</w:t>
      </w:r>
    </w:p>
    <w:p w14:paraId="2CE75A1C" w14:textId="77777777" w:rsidR="00752F4C" w:rsidRPr="00636661" w:rsidRDefault="00752F4C" w:rsidP="00752F4C">
      <w:pPr>
        <w:pStyle w:val="Bezmezer1"/>
        <w:rPr>
          <w:rFonts w:ascii="Tahoma" w:hAnsi="Tahoma" w:cs="Tahoma"/>
          <w:sz w:val="22"/>
          <w:szCs w:val="22"/>
        </w:rPr>
      </w:pPr>
      <w:r w:rsidRPr="00636661">
        <w:rPr>
          <w:rFonts w:ascii="Tahoma" w:hAnsi="Tahoma" w:cs="Tahoma"/>
          <w:sz w:val="22"/>
          <w:szCs w:val="22"/>
        </w:rPr>
        <w:t>Zapsaná v Obchodním rejstříku vedeném Městským soudem v Praze, oddíl C, vložka 67144</w:t>
      </w:r>
    </w:p>
    <w:p w14:paraId="4278B432" w14:textId="77777777" w:rsidR="00752F4C" w:rsidRPr="00636661" w:rsidRDefault="00752F4C" w:rsidP="00752F4C">
      <w:pPr>
        <w:pStyle w:val="Bezmezer1"/>
        <w:rPr>
          <w:rFonts w:ascii="Tahoma" w:hAnsi="Tahoma" w:cs="Tahoma"/>
          <w:sz w:val="22"/>
          <w:szCs w:val="22"/>
        </w:rPr>
      </w:pPr>
      <w:r w:rsidRPr="00636661">
        <w:rPr>
          <w:rFonts w:ascii="Tahoma" w:hAnsi="Tahoma" w:cs="Tahoma"/>
          <w:sz w:val="22"/>
          <w:szCs w:val="22"/>
        </w:rPr>
        <w:t>Telefon:</w:t>
      </w:r>
    </w:p>
    <w:p w14:paraId="2BA5BBB4" w14:textId="77777777" w:rsidR="00752F4C" w:rsidRPr="00636661" w:rsidRDefault="00752F4C" w:rsidP="00752F4C">
      <w:pPr>
        <w:pStyle w:val="Bezmezer1"/>
        <w:rPr>
          <w:rFonts w:ascii="Tahoma" w:hAnsi="Tahoma" w:cs="Tahoma"/>
          <w:sz w:val="22"/>
          <w:szCs w:val="22"/>
        </w:rPr>
      </w:pPr>
      <w:r w:rsidRPr="00636661">
        <w:rPr>
          <w:rFonts w:ascii="Tahoma" w:hAnsi="Tahoma" w:cs="Tahoma"/>
          <w:sz w:val="22"/>
          <w:szCs w:val="22"/>
        </w:rPr>
        <w:t>e-mail:</w:t>
      </w:r>
    </w:p>
    <w:p w14:paraId="101EC48E" w14:textId="77777777" w:rsidR="00752F4C" w:rsidRPr="00636661" w:rsidRDefault="00752F4C" w:rsidP="00752F4C">
      <w:pPr>
        <w:spacing w:after="0" w:line="100" w:lineRule="atLeast"/>
        <w:rPr>
          <w:rFonts w:ascii="Tahoma" w:hAnsi="Tahoma" w:cs="Tahoma"/>
        </w:rPr>
      </w:pPr>
      <w:r w:rsidRPr="00636661">
        <w:rPr>
          <w:rFonts w:ascii="Tahoma" w:hAnsi="Tahoma" w:cs="Tahoma"/>
        </w:rPr>
        <w:t xml:space="preserve">jako </w:t>
      </w:r>
      <w:r>
        <w:rPr>
          <w:rFonts w:ascii="Tahoma" w:hAnsi="Tahoma" w:cs="Tahoma"/>
        </w:rPr>
        <w:t xml:space="preserve">provozovatel </w:t>
      </w:r>
      <w:r w:rsidRPr="00636661">
        <w:rPr>
          <w:rFonts w:ascii="Tahoma" w:hAnsi="Tahoma" w:cs="Tahoma"/>
          <w:color w:val="000000"/>
        </w:rPr>
        <w:t xml:space="preserve">na jedné straně </w:t>
      </w:r>
      <w:r w:rsidRPr="00636661">
        <w:rPr>
          <w:rFonts w:ascii="Tahoma" w:hAnsi="Tahoma" w:cs="Tahoma"/>
        </w:rPr>
        <w:t>(dále jen „</w:t>
      </w:r>
      <w:r>
        <w:rPr>
          <w:rFonts w:ascii="Tahoma" w:hAnsi="Tahoma" w:cs="Tahoma"/>
          <w:b/>
        </w:rPr>
        <w:t>provozovatel</w:t>
      </w:r>
      <w:r w:rsidRPr="00636661">
        <w:rPr>
          <w:rFonts w:ascii="Tahoma" w:hAnsi="Tahoma" w:cs="Tahoma"/>
          <w:b/>
        </w:rPr>
        <w:t>“</w:t>
      </w:r>
      <w:r w:rsidRPr="00636661">
        <w:rPr>
          <w:rFonts w:ascii="Tahoma" w:hAnsi="Tahoma" w:cs="Tahoma"/>
        </w:rPr>
        <w:t>)</w:t>
      </w:r>
    </w:p>
    <w:p w14:paraId="07673F1A" w14:textId="77777777" w:rsidR="00752F4C" w:rsidRDefault="00752F4C" w:rsidP="00752F4C">
      <w:pPr>
        <w:spacing w:after="0"/>
        <w:jc w:val="both"/>
        <w:rPr>
          <w:rFonts w:ascii="Tahoma" w:hAnsi="Tahoma" w:cs="Tahoma"/>
          <w:b/>
          <w:color w:val="000000"/>
        </w:rPr>
      </w:pPr>
    </w:p>
    <w:p w14:paraId="1EEC6ED0" w14:textId="77777777" w:rsidR="00752F4C" w:rsidRPr="00636661" w:rsidRDefault="00752F4C" w:rsidP="00752F4C">
      <w:pPr>
        <w:widowControl w:val="0"/>
        <w:spacing w:after="0" w:line="220" w:lineRule="atLeast"/>
        <w:jc w:val="both"/>
        <w:rPr>
          <w:rFonts w:ascii="Tahoma" w:hAnsi="Tahoma" w:cs="Tahoma"/>
        </w:rPr>
      </w:pPr>
      <w:r w:rsidRPr="00636661">
        <w:rPr>
          <w:rFonts w:ascii="Tahoma" w:hAnsi="Tahoma" w:cs="Tahoma"/>
        </w:rPr>
        <w:t>a</w:t>
      </w:r>
    </w:p>
    <w:p w14:paraId="6F63D509" w14:textId="77777777" w:rsidR="00752F4C" w:rsidRDefault="00752F4C" w:rsidP="00752F4C">
      <w:pPr>
        <w:spacing w:after="0"/>
        <w:jc w:val="both"/>
        <w:rPr>
          <w:rFonts w:ascii="Tahoma" w:hAnsi="Tahoma" w:cs="Tahoma"/>
          <w:b/>
          <w:color w:val="000000"/>
        </w:rPr>
      </w:pPr>
    </w:p>
    <w:p w14:paraId="63F0B24E" w14:textId="77777777" w:rsidR="00752F4C" w:rsidRPr="00636661" w:rsidRDefault="00752F4C" w:rsidP="00752F4C">
      <w:pPr>
        <w:spacing w:after="0"/>
        <w:jc w:val="both"/>
        <w:rPr>
          <w:rFonts w:ascii="Tahoma" w:hAnsi="Tahoma" w:cs="Tahoma"/>
        </w:rPr>
      </w:pPr>
      <w:r w:rsidRPr="00636661">
        <w:rPr>
          <w:rFonts w:ascii="Tahoma" w:hAnsi="Tahoma" w:cs="Tahoma"/>
          <w:b/>
          <w:color w:val="000000"/>
        </w:rPr>
        <w:t>Gymnázium a Hudební škola hlavního města Prahy, základní umělecká škola</w:t>
      </w:r>
      <w:r w:rsidRPr="00636661">
        <w:rPr>
          <w:rFonts w:ascii="Tahoma" w:hAnsi="Tahoma" w:cs="Tahoma"/>
        </w:rPr>
        <w:t xml:space="preserve"> </w:t>
      </w:r>
    </w:p>
    <w:p w14:paraId="23F533E1" w14:textId="77777777" w:rsidR="00752F4C" w:rsidRPr="00636661" w:rsidRDefault="00752F4C" w:rsidP="00752F4C">
      <w:pPr>
        <w:spacing w:after="0"/>
        <w:jc w:val="both"/>
        <w:rPr>
          <w:rFonts w:ascii="Tahoma" w:hAnsi="Tahoma" w:cs="Tahoma"/>
          <w:color w:val="000000"/>
          <w:shd w:val="clear" w:color="auto" w:fill="FFFFFF"/>
        </w:rPr>
      </w:pPr>
      <w:r w:rsidRPr="00636661">
        <w:rPr>
          <w:rFonts w:ascii="Tahoma" w:hAnsi="Tahoma" w:cs="Tahoma"/>
        </w:rPr>
        <w:t>Sídlo:</w:t>
      </w:r>
      <w:r w:rsidRPr="00636661">
        <w:rPr>
          <w:rFonts w:ascii="Tahoma" w:hAnsi="Tahoma" w:cs="Tahoma"/>
        </w:rPr>
        <w:tab/>
      </w:r>
      <w:r w:rsidRPr="00636661">
        <w:rPr>
          <w:rFonts w:ascii="Tahoma" w:hAnsi="Tahoma" w:cs="Tahoma"/>
        </w:rPr>
        <w:tab/>
      </w:r>
      <w:r w:rsidRPr="00636661">
        <w:rPr>
          <w:rFonts w:ascii="Tahoma" w:hAnsi="Tahoma" w:cs="Tahoma"/>
        </w:rPr>
        <w:tab/>
      </w:r>
      <w:r w:rsidRPr="00636661">
        <w:rPr>
          <w:rFonts w:ascii="Tahoma" w:hAnsi="Tahoma" w:cs="Tahoma"/>
        </w:rPr>
        <w:tab/>
      </w:r>
      <w:r w:rsidRPr="00636661">
        <w:rPr>
          <w:rFonts w:ascii="Tahoma" w:hAnsi="Tahoma" w:cs="Tahoma"/>
          <w:color w:val="000000"/>
          <w:shd w:val="clear" w:color="auto" w:fill="FFFFFF"/>
        </w:rPr>
        <w:t>Komenského náměstí 400/9, Praha 3, Žižkov</w:t>
      </w:r>
    </w:p>
    <w:p w14:paraId="10D3F48A" w14:textId="77777777" w:rsidR="00752F4C" w:rsidRPr="00636661" w:rsidRDefault="00752F4C" w:rsidP="00752F4C">
      <w:pPr>
        <w:spacing w:after="0"/>
        <w:jc w:val="both"/>
        <w:rPr>
          <w:rFonts w:ascii="Tahoma" w:hAnsi="Tahoma" w:cs="Tahoma"/>
        </w:rPr>
      </w:pPr>
      <w:r w:rsidRPr="00636661">
        <w:rPr>
          <w:rFonts w:ascii="Tahoma" w:hAnsi="Tahoma" w:cs="Tahoma"/>
        </w:rPr>
        <w:t>IČO:</w:t>
      </w:r>
      <w:r w:rsidRPr="00636661">
        <w:rPr>
          <w:rFonts w:ascii="Tahoma" w:hAnsi="Tahoma" w:cs="Tahoma"/>
        </w:rPr>
        <w:tab/>
      </w:r>
      <w:r w:rsidRPr="00636661">
        <w:rPr>
          <w:rFonts w:ascii="Tahoma" w:hAnsi="Tahoma" w:cs="Tahoma"/>
        </w:rPr>
        <w:tab/>
      </w:r>
      <w:r w:rsidRPr="00636661">
        <w:rPr>
          <w:rFonts w:ascii="Tahoma" w:hAnsi="Tahoma" w:cs="Tahoma"/>
        </w:rPr>
        <w:tab/>
      </w:r>
      <w:r w:rsidRPr="00636661">
        <w:rPr>
          <w:rFonts w:ascii="Tahoma" w:hAnsi="Tahoma" w:cs="Tahoma"/>
        </w:rPr>
        <w:tab/>
      </w:r>
      <w:r w:rsidRPr="00636661">
        <w:rPr>
          <w:rFonts w:ascii="Tahoma" w:hAnsi="Tahoma" w:cs="Tahoma"/>
          <w:color w:val="000000"/>
          <w:shd w:val="clear" w:color="auto" w:fill="FFFFFF"/>
        </w:rPr>
        <w:t>70874204</w:t>
      </w:r>
    </w:p>
    <w:p w14:paraId="2E5915A5" w14:textId="0FEB9DBF" w:rsidR="00752F4C" w:rsidRPr="00636661" w:rsidDel="002418A8" w:rsidRDefault="00752F4C" w:rsidP="00752F4C">
      <w:pPr>
        <w:spacing w:after="0"/>
        <w:jc w:val="both"/>
        <w:rPr>
          <w:del w:id="2" w:author="Ekonom" w:date="2018-07-19T10:33:00Z"/>
          <w:rFonts w:ascii="Tahoma" w:hAnsi="Tahoma" w:cs="Tahoma"/>
        </w:rPr>
      </w:pPr>
      <w:r w:rsidRPr="00636661">
        <w:rPr>
          <w:rFonts w:ascii="Tahoma" w:hAnsi="Tahoma" w:cs="Tahoma"/>
        </w:rPr>
        <w:t>Bankovní spojení:</w:t>
      </w:r>
      <w:r w:rsidRPr="00636661">
        <w:rPr>
          <w:rFonts w:ascii="Tahoma" w:hAnsi="Tahoma" w:cs="Tahoma"/>
        </w:rPr>
        <w:tab/>
      </w:r>
      <w:r w:rsidRPr="00636661">
        <w:rPr>
          <w:rFonts w:ascii="Tahoma" w:hAnsi="Tahoma" w:cs="Tahoma"/>
        </w:rPr>
        <w:tab/>
      </w:r>
      <w:ins w:id="3" w:author="Ekonom" w:date="2018-09-20T10:04:00Z">
        <w:r w:rsidR="00687221">
          <w:rPr>
            <w:rFonts w:ascii="Tahoma" w:hAnsi="Tahoma" w:cs="Tahoma"/>
          </w:rPr>
          <w:t>xxxxxxxxxxxxxx</w:t>
        </w:r>
      </w:ins>
      <w:del w:id="4" w:author="Ekonom" w:date="2018-07-19T10:33:00Z">
        <w:r w:rsidRPr="00636661" w:rsidDel="002418A8">
          <w:rPr>
            <w:rFonts w:ascii="Tahoma" w:hAnsi="Tahoma" w:cs="Tahoma"/>
          </w:rPr>
          <w:delText>………………………………….</w:delText>
        </w:r>
      </w:del>
    </w:p>
    <w:p w14:paraId="3F613911" w14:textId="77777777" w:rsidR="002418A8" w:rsidRDefault="002418A8">
      <w:pPr>
        <w:spacing w:after="0"/>
        <w:jc w:val="both"/>
        <w:rPr>
          <w:ins w:id="5" w:author="Ekonom" w:date="2018-07-19T10:33:00Z"/>
          <w:rFonts w:ascii="Tahoma" w:hAnsi="Tahoma" w:cs="Tahoma"/>
        </w:rPr>
        <w:pPrChange w:id="6" w:author="Ekonom" w:date="2018-07-19T10:33:00Z">
          <w:pPr>
            <w:spacing w:after="0"/>
            <w:ind w:left="705" w:hanging="705"/>
            <w:jc w:val="both"/>
          </w:pPr>
        </w:pPrChange>
      </w:pPr>
    </w:p>
    <w:p w14:paraId="2AA027AB" w14:textId="77777777" w:rsidR="00752F4C" w:rsidRPr="00636661" w:rsidRDefault="00752F4C">
      <w:pPr>
        <w:spacing w:after="0"/>
        <w:jc w:val="both"/>
        <w:rPr>
          <w:rFonts w:ascii="Tahoma" w:hAnsi="Tahoma" w:cs="Tahoma"/>
        </w:rPr>
        <w:pPrChange w:id="7" w:author="Ekonom" w:date="2018-07-19T10:33:00Z">
          <w:pPr>
            <w:spacing w:after="0"/>
            <w:ind w:left="705" w:hanging="705"/>
            <w:jc w:val="both"/>
          </w:pPr>
        </w:pPrChange>
      </w:pPr>
      <w:r w:rsidRPr="00636661">
        <w:rPr>
          <w:rFonts w:ascii="Tahoma" w:hAnsi="Tahoma" w:cs="Tahoma"/>
        </w:rPr>
        <w:t>Zastoupena:</w:t>
      </w:r>
      <w:r w:rsidRPr="00636661">
        <w:rPr>
          <w:rFonts w:ascii="Tahoma" w:hAnsi="Tahoma" w:cs="Tahoma"/>
        </w:rPr>
        <w:tab/>
      </w:r>
      <w:r w:rsidRPr="00636661">
        <w:rPr>
          <w:rFonts w:ascii="Tahoma" w:hAnsi="Tahoma" w:cs="Tahoma"/>
        </w:rPr>
        <w:tab/>
      </w:r>
      <w:r w:rsidRPr="00636661">
        <w:rPr>
          <w:rFonts w:ascii="Tahoma" w:hAnsi="Tahoma" w:cs="Tahoma"/>
        </w:rPr>
        <w:tab/>
        <w:t>MgA</w:t>
      </w:r>
      <w:r>
        <w:rPr>
          <w:rFonts w:ascii="Tahoma" w:hAnsi="Tahoma" w:cs="Tahoma"/>
        </w:rPr>
        <w:t>.</w:t>
      </w:r>
      <w:r w:rsidRPr="00636661">
        <w:rPr>
          <w:rFonts w:ascii="Tahoma" w:hAnsi="Tahoma" w:cs="Tahoma"/>
        </w:rPr>
        <w:t xml:space="preserve"> Filipem Magramem, ředitelem</w:t>
      </w:r>
    </w:p>
    <w:p w14:paraId="5D1EA4F5" w14:textId="350F933F" w:rsidR="00752F4C" w:rsidRPr="00636661" w:rsidRDefault="00752F4C" w:rsidP="00752F4C">
      <w:pPr>
        <w:spacing w:after="0"/>
        <w:ind w:left="705" w:hanging="705"/>
        <w:jc w:val="both"/>
        <w:rPr>
          <w:rFonts w:ascii="Tahoma" w:hAnsi="Tahoma" w:cs="Tahoma"/>
        </w:rPr>
      </w:pPr>
      <w:r w:rsidRPr="00636661">
        <w:rPr>
          <w:rFonts w:ascii="Tahoma" w:hAnsi="Tahoma" w:cs="Tahoma"/>
        </w:rPr>
        <w:t>Telefon:</w:t>
      </w:r>
      <w:r w:rsidRPr="00636661">
        <w:rPr>
          <w:rFonts w:ascii="Tahoma" w:hAnsi="Tahoma" w:cs="Tahoma"/>
        </w:rPr>
        <w:tab/>
      </w:r>
      <w:r w:rsidRPr="00636661">
        <w:rPr>
          <w:rFonts w:ascii="Tahoma" w:hAnsi="Tahoma" w:cs="Tahoma"/>
        </w:rPr>
        <w:tab/>
      </w:r>
      <w:r w:rsidRPr="00636661">
        <w:rPr>
          <w:rFonts w:ascii="Tahoma" w:hAnsi="Tahoma" w:cs="Tahoma"/>
        </w:rPr>
        <w:tab/>
      </w:r>
      <w:del w:id="8" w:author="Ekonom" w:date="2018-07-19T10:33:00Z">
        <w:r w:rsidRPr="00636661" w:rsidDel="002418A8">
          <w:rPr>
            <w:rFonts w:ascii="Tahoma" w:hAnsi="Tahoma" w:cs="Tahoma"/>
          </w:rPr>
          <w:delText>……………………………..</w:delText>
        </w:r>
      </w:del>
      <w:ins w:id="9" w:author="Ekonom" w:date="2018-09-20T10:04:00Z">
        <w:r w:rsidR="00687221">
          <w:rPr>
            <w:rFonts w:ascii="Tahoma" w:hAnsi="Tahoma" w:cs="Tahoma"/>
          </w:rPr>
          <w:t>xxxxxxxxxxx</w:t>
        </w:r>
      </w:ins>
    </w:p>
    <w:p w14:paraId="7BAB4309" w14:textId="15279374" w:rsidR="00752F4C" w:rsidRPr="00636661" w:rsidRDefault="00752F4C" w:rsidP="00752F4C">
      <w:pPr>
        <w:spacing w:after="0"/>
        <w:ind w:left="705" w:hanging="705"/>
        <w:jc w:val="both"/>
        <w:rPr>
          <w:rFonts w:ascii="Tahoma" w:hAnsi="Tahoma" w:cs="Tahoma"/>
        </w:rPr>
      </w:pPr>
      <w:r w:rsidRPr="00636661">
        <w:rPr>
          <w:rFonts w:ascii="Tahoma" w:hAnsi="Tahoma" w:cs="Tahoma"/>
        </w:rPr>
        <w:t>e-mail:</w:t>
      </w:r>
      <w:r w:rsidRPr="00636661">
        <w:rPr>
          <w:rFonts w:ascii="Tahoma" w:hAnsi="Tahoma" w:cs="Tahoma"/>
        </w:rPr>
        <w:tab/>
      </w:r>
      <w:r w:rsidRPr="00636661">
        <w:rPr>
          <w:rFonts w:ascii="Tahoma" w:hAnsi="Tahoma" w:cs="Tahoma"/>
        </w:rPr>
        <w:tab/>
      </w:r>
      <w:r w:rsidRPr="00636661">
        <w:rPr>
          <w:rFonts w:ascii="Tahoma" w:hAnsi="Tahoma" w:cs="Tahoma"/>
        </w:rPr>
        <w:tab/>
      </w:r>
      <w:r w:rsidRPr="00636661">
        <w:rPr>
          <w:rFonts w:ascii="Tahoma" w:hAnsi="Tahoma" w:cs="Tahoma"/>
        </w:rPr>
        <w:tab/>
      </w:r>
      <w:r w:rsidRPr="00636661">
        <w:rPr>
          <w:rFonts w:ascii="Tahoma" w:hAnsi="Tahoma" w:cs="Tahoma"/>
        </w:rPr>
        <w:tab/>
      </w:r>
      <w:del w:id="10" w:author="Ekonom" w:date="2018-07-19T10:33:00Z">
        <w:r w:rsidRPr="00636661" w:rsidDel="002418A8">
          <w:rPr>
            <w:rFonts w:ascii="Tahoma" w:hAnsi="Tahoma" w:cs="Tahoma"/>
          </w:rPr>
          <w:delText>……………………………..</w:delText>
        </w:r>
      </w:del>
      <w:ins w:id="11" w:author="Ekonom" w:date="2018-09-20T10:04:00Z">
        <w:r w:rsidR="00687221">
          <w:rPr>
            <w:rFonts w:ascii="Tahoma" w:hAnsi="Tahoma" w:cs="Tahoma"/>
          </w:rPr>
          <w:t>xxxxxxxxxxx</w:t>
        </w:r>
      </w:ins>
    </w:p>
    <w:p w14:paraId="7437B005" w14:textId="77777777" w:rsidR="00752F4C" w:rsidRPr="00636661" w:rsidRDefault="00752F4C" w:rsidP="00752F4C">
      <w:pPr>
        <w:widowControl w:val="0"/>
        <w:spacing w:after="0" w:line="220" w:lineRule="atLeast"/>
        <w:jc w:val="both"/>
        <w:rPr>
          <w:rFonts w:ascii="Tahoma" w:hAnsi="Tahoma" w:cs="Tahoma"/>
          <w:color w:val="000000"/>
        </w:rPr>
      </w:pPr>
      <w:r w:rsidRPr="00636661">
        <w:rPr>
          <w:rFonts w:ascii="Tahoma" w:hAnsi="Tahoma" w:cs="Tahoma"/>
          <w:color w:val="000000"/>
        </w:rPr>
        <w:t xml:space="preserve">jako </w:t>
      </w:r>
      <w:r>
        <w:rPr>
          <w:rFonts w:ascii="Tahoma" w:hAnsi="Tahoma" w:cs="Tahoma"/>
          <w:color w:val="000000"/>
        </w:rPr>
        <w:t xml:space="preserve">zákazník </w:t>
      </w:r>
      <w:r w:rsidRPr="00636661">
        <w:rPr>
          <w:rFonts w:ascii="Tahoma" w:hAnsi="Tahoma" w:cs="Tahoma"/>
        </w:rPr>
        <w:t>na</w:t>
      </w:r>
      <w:r w:rsidRPr="00636661">
        <w:rPr>
          <w:rFonts w:ascii="Tahoma" w:hAnsi="Tahoma" w:cs="Tahoma"/>
          <w:color w:val="000000"/>
        </w:rPr>
        <w:t xml:space="preserve"> </w:t>
      </w:r>
      <w:r w:rsidRPr="00636661">
        <w:rPr>
          <w:rFonts w:ascii="Tahoma" w:hAnsi="Tahoma" w:cs="Tahoma"/>
        </w:rPr>
        <w:t xml:space="preserve">druhé straně </w:t>
      </w:r>
      <w:r w:rsidRPr="00636661">
        <w:rPr>
          <w:rFonts w:ascii="Tahoma" w:hAnsi="Tahoma" w:cs="Tahoma"/>
          <w:color w:val="000000"/>
        </w:rPr>
        <w:t>(dále jen „</w:t>
      </w:r>
      <w:r>
        <w:rPr>
          <w:rFonts w:ascii="Tahoma" w:hAnsi="Tahoma" w:cs="Tahoma"/>
          <w:b/>
          <w:color w:val="000000"/>
        </w:rPr>
        <w:t>zákazník</w:t>
      </w:r>
      <w:r w:rsidRPr="00636661">
        <w:rPr>
          <w:rFonts w:ascii="Tahoma" w:hAnsi="Tahoma" w:cs="Tahoma"/>
          <w:b/>
          <w:color w:val="000000"/>
        </w:rPr>
        <w:t>“</w:t>
      </w:r>
      <w:r w:rsidRPr="00636661">
        <w:rPr>
          <w:rFonts w:ascii="Tahoma" w:hAnsi="Tahoma" w:cs="Tahoma"/>
          <w:color w:val="000000"/>
        </w:rPr>
        <w:t>)</w:t>
      </w:r>
    </w:p>
    <w:p w14:paraId="1768A47C" w14:textId="77777777" w:rsidR="00752F4C" w:rsidRPr="00636661" w:rsidRDefault="00752F4C" w:rsidP="00752F4C">
      <w:pPr>
        <w:widowControl w:val="0"/>
        <w:spacing w:after="0" w:line="220" w:lineRule="atLeast"/>
        <w:jc w:val="both"/>
        <w:rPr>
          <w:rFonts w:ascii="Tahoma" w:hAnsi="Tahoma" w:cs="Tahoma"/>
        </w:rPr>
      </w:pPr>
    </w:p>
    <w:p w14:paraId="247AD57B" w14:textId="77777777" w:rsidR="00752F4C" w:rsidRPr="00636661" w:rsidRDefault="00752F4C" w:rsidP="00752F4C">
      <w:pPr>
        <w:widowControl w:val="0"/>
        <w:spacing w:after="0" w:line="220" w:lineRule="atLeast"/>
        <w:jc w:val="both"/>
        <w:rPr>
          <w:rFonts w:ascii="Tahoma" w:hAnsi="Tahoma" w:cs="Tahoma"/>
        </w:rPr>
      </w:pPr>
      <w:r w:rsidRPr="00636661">
        <w:rPr>
          <w:rFonts w:ascii="Tahoma" w:hAnsi="Tahoma" w:cs="Tahoma"/>
        </w:rPr>
        <w:t>spolu jako „</w:t>
      </w:r>
      <w:r w:rsidRPr="00636661">
        <w:rPr>
          <w:rFonts w:ascii="Tahoma" w:hAnsi="Tahoma" w:cs="Tahoma"/>
          <w:b/>
        </w:rPr>
        <w:t>strany</w:t>
      </w:r>
      <w:r w:rsidRPr="00636661">
        <w:rPr>
          <w:rFonts w:ascii="Tahoma" w:hAnsi="Tahoma" w:cs="Tahoma"/>
        </w:rPr>
        <w:t>“ nebo „</w:t>
      </w:r>
      <w:r w:rsidRPr="00636661">
        <w:rPr>
          <w:rFonts w:ascii="Tahoma" w:hAnsi="Tahoma" w:cs="Tahoma"/>
          <w:b/>
        </w:rPr>
        <w:t>smluvní strany</w:t>
      </w:r>
      <w:r w:rsidRPr="00636661">
        <w:rPr>
          <w:rFonts w:ascii="Tahoma" w:hAnsi="Tahoma" w:cs="Tahoma"/>
        </w:rPr>
        <w:t>“</w:t>
      </w:r>
      <w:bookmarkStart w:id="12" w:name="_GoBack"/>
      <w:bookmarkEnd w:id="12"/>
    </w:p>
    <w:p w14:paraId="175C9E83" w14:textId="77777777" w:rsidR="00752F4C" w:rsidRPr="00636661" w:rsidRDefault="00752F4C" w:rsidP="00752F4C">
      <w:pPr>
        <w:widowControl w:val="0"/>
        <w:spacing w:after="0" w:line="220" w:lineRule="atLeast"/>
        <w:jc w:val="both"/>
        <w:rPr>
          <w:rFonts w:ascii="Tahoma" w:hAnsi="Tahoma" w:cs="Tahoma"/>
        </w:rPr>
      </w:pPr>
    </w:p>
    <w:p w14:paraId="5739BE5D" w14:textId="77777777" w:rsidR="00752F4C" w:rsidRDefault="00752F4C" w:rsidP="00752F4C">
      <w:pPr>
        <w:spacing w:after="0" w:line="100" w:lineRule="atLeast"/>
        <w:rPr>
          <w:rFonts w:ascii="Tahoma" w:hAnsi="Tahoma" w:cs="Tahoma"/>
        </w:rPr>
      </w:pPr>
      <w:r w:rsidRPr="00636661">
        <w:rPr>
          <w:rFonts w:ascii="Tahoma" w:hAnsi="Tahoma" w:cs="Tahoma"/>
        </w:rPr>
        <w:t>uzavírají níže uvedeného dne, měsíce a roku</w:t>
      </w:r>
    </w:p>
    <w:p w14:paraId="5D48C728" w14:textId="77777777" w:rsidR="00752F4C" w:rsidRDefault="00752F4C" w:rsidP="00752F4C">
      <w:pPr>
        <w:spacing w:after="0" w:line="100" w:lineRule="atLeast"/>
        <w:rPr>
          <w:rFonts w:ascii="Tahoma" w:hAnsi="Tahoma" w:cs="Tahoma"/>
        </w:rPr>
      </w:pPr>
    </w:p>
    <w:p w14:paraId="4C0D2D69" w14:textId="1845DC60" w:rsidR="00752F4C" w:rsidRDefault="00752F4C" w:rsidP="00752F4C">
      <w:pPr>
        <w:spacing w:after="0" w:line="100" w:lineRule="atLeast"/>
        <w:jc w:val="center"/>
        <w:rPr>
          <w:rFonts w:ascii="Tahoma" w:hAnsi="Tahoma" w:cs="Tahoma"/>
          <w:b/>
        </w:rPr>
      </w:pPr>
      <w:r>
        <w:rPr>
          <w:rFonts w:ascii="Tahoma" w:hAnsi="Tahoma" w:cs="Tahoma"/>
          <w:b/>
        </w:rPr>
        <w:t>tento dodatek č. 1</w:t>
      </w:r>
      <w:del w:id="13" w:author="Ekonom" w:date="2018-07-19T10:34:00Z">
        <w:r w:rsidDel="002418A8">
          <w:rPr>
            <w:rFonts w:ascii="Tahoma" w:hAnsi="Tahoma" w:cs="Tahoma"/>
            <w:b/>
          </w:rPr>
          <w:delText>6</w:delText>
        </w:r>
      </w:del>
      <w:ins w:id="14" w:author="Ekonom" w:date="2018-07-19T10:34:00Z">
        <w:r w:rsidR="002418A8">
          <w:rPr>
            <w:rFonts w:ascii="Tahoma" w:hAnsi="Tahoma" w:cs="Tahoma"/>
            <w:b/>
          </w:rPr>
          <w:t>8</w:t>
        </w:r>
      </w:ins>
      <w:r>
        <w:rPr>
          <w:rFonts w:ascii="Tahoma" w:hAnsi="Tahoma" w:cs="Tahoma"/>
          <w:b/>
        </w:rPr>
        <w:t xml:space="preserve"> ke Smlouvě o zajištění školního stravování uzavřené mezi provozovatelem a zákazníkem dne 2. 2. 1999 ve znění všech jejích dodatků </w:t>
      </w:r>
    </w:p>
    <w:p w14:paraId="3093F3DB" w14:textId="77777777" w:rsidR="00752F4C" w:rsidRPr="00752F4C" w:rsidRDefault="00752F4C" w:rsidP="00752F4C">
      <w:pPr>
        <w:spacing w:after="0" w:line="100" w:lineRule="atLeast"/>
        <w:jc w:val="center"/>
        <w:rPr>
          <w:rFonts w:ascii="Tahoma" w:hAnsi="Tahoma" w:cs="Tahoma"/>
          <w:b/>
        </w:rPr>
      </w:pPr>
      <w:r w:rsidRPr="00752F4C">
        <w:rPr>
          <w:rFonts w:ascii="Tahoma" w:hAnsi="Tahoma" w:cs="Tahoma"/>
        </w:rPr>
        <w:t>(dále jen</w:t>
      </w:r>
      <w:r>
        <w:rPr>
          <w:rFonts w:ascii="Tahoma" w:hAnsi="Tahoma" w:cs="Tahoma"/>
          <w:b/>
        </w:rPr>
        <w:t xml:space="preserve"> „Smlouva“</w:t>
      </w:r>
      <w:r w:rsidRPr="00752F4C">
        <w:rPr>
          <w:rFonts w:ascii="Tahoma" w:hAnsi="Tahoma" w:cs="Tahoma"/>
        </w:rPr>
        <w:t>)</w:t>
      </w:r>
    </w:p>
    <w:p w14:paraId="36FEE2D0" w14:textId="77777777" w:rsidR="00752F4C" w:rsidRDefault="00752F4C" w:rsidP="00752F4C">
      <w:pPr>
        <w:spacing w:after="0"/>
        <w:jc w:val="both"/>
        <w:rPr>
          <w:rFonts w:ascii="Tahoma" w:hAnsi="Tahoma" w:cs="Tahoma"/>
        </w:rPr>
      </w:pPr>
    </w:p>
    <w:p w14:paraId="6B501FA0" w14:textId="77777777" w:rsidR="00752F4C" w:rsidRDefault="00752F4C" w:rsidP="00752F4C">
      <w:pPr>
        <w:spacing w:after="0"/>
        <w:jc w:val="both"/>
        <w:rPr>
          <w:rFonts w:ascii="Tahoma" w:hAnsi="Tahoma" w:cs="Tahoma"/>
        </w:rPr>
      </w:pPr>
      <w:r>
        <w:rPr>
          <w:rFonts w:ascii="Tahoma" w:hAnsi="Tahoma" w:cs="Tahoma"/>
        </w:rPr>
        <w:t>Smluvní strany se dohodly na následujících změnách Smlouvy:</w:t>
      </w:r>
    </w:p>
    <w:p w14:paraId="7BDA23B3" w14:textId="77777777" w:rsidR="00752F4C" w:rsidRDefault="00752F4C" w:rsidP="00752F4C">
      <w:pPr>
        <w:spacing w:after="0"/>
        <w:jc w:val="both"/>
        <w:rPr>
          <w:rFonts w:ascii="Tahoma" w:hAnsi="Tahoma" w:cs="Tahoma"/>
        </w:rPr>
      </w:pPr>
    </w:p>
    <w:p w14:paraId="7A987D7D" w14:textId="77777777" w:rsidR="00752F4C" w:rsidRDefault="00752F4C" w:rsidP="00752F4C">
      <w:pPr>
        <w:pStyle w:val="Odstavecseseznamem"/>
        <w:numPr>
          <w:ilvl w:val="0"/>
          <w:numId w:val="1"/>
        </w:numPr>
        <w:spacing w:after="0"/>
        <w:jc w:val="both"/>
        <w:rPr>
          <w:rFonts w:ascii="Tahoma" w:hAnsi="Tahoma" w:cs="Tahoma"/>
        </w:rPr>
      </w:pPr>
      <w:r>
        <w:rPr>
          <w:rFonts w:ascii="Tahoma" w:hAnsi="Tahoma" w:cs="Tahoma"/>
        </w:rPr>
        <w:t>Název smlouvy nově zní: „</w:t>
      </w:r>
      <w:r w:rsidRPr="00752F4C">
        <w:rPr>
          <w:rFonts w:ascii="Tahoma" w:hAnsi="Tahoma" w:cs="Tahoma"/>
          <w:b/>
        </w:rPr>
        <w:t>Smlouva o zajištění školního stravování</w:t>
      </w:r>
      <w:r w:rsidR="00FD5C97">
        <w:rPr>
          <w:rFonts w:ascii="Tahoma" w:hAnsi="Tahoma" w:cs="Tahoma"/>
          <w:b/>
        </w:rPr>
        <w:t>,</w:t>
      </w:r>
      <w:r w:rsidRPr="00752F4C">
        <w:rPr>
          <w:rFonts w:ascii="Tahoma" w:hAnsi="Tahoma" w:cs="Tahoma"/>
          <w:b/>
        </w:rPr>
        <w:t xml:space="preserve"> závodního stravování a stravování třetích osob</w:t>
      </w:r>
      <w:r>
        <w:rPr>
          <w:rFonts w:ascii="Tahoma" w:hAnsi="Tahoma" w:cs="Tahoma"/>
        </w:rPr>
        <w:t>“.</w:t>
      </w:r>
    </w:p>
    <w:p w14:paraId="4713212A" w14:textId="77777777" w:rsidR="00752F4C" w:rsidRDefault="00752F4C" w:rsidP="00752F4C">
      <w:pPr>
        <w:pStyle w:val="Odstavecseseznamem"/>
        <w:spacing w:after="0"/>
        <w:jc w:val="both"/>
        <w:rPr>
          <w:rFonts w:ascii="Tahoma" w:hAnsi="Tahoma" w:cs="Tahoma"/>
        </w:rPr>
      </w:pPr>
    </w:p>
    <w:p w14:paraId="43EC32BB" w14:textId="77777777" w:rsidR="00752F4C" w:rsidRDefault="00752F4C" w:rsidP="00752F4C">
      <w:pPr>
        <w:pStyle w:val="Odstavecseseznamem"/>
        <w:numPr>
          <w:ilvl w:val="0"/>
          <w:numId w:val="1"/>
        </w:numPr>
        <w:spacing w:after="0"/>
        <w:jc w:val="both"/>
        <w:rPr>
          <w:rFonts w:ascii="Tahoma" w:hAnsi="Tahoma" w:cs="Tahoma"/>
        </w:rPr>
      </w:pPr>
      <w:r w:rsidRPr="00752F4C">
        <w:rPr>
          <w:rFonts w:ascii="Tahoma" w:hAnsi="Tahoma" w:cs="Tahoma"/>
          <w:b/>
        </w:rPr>
        <w:t>Část Smlouvy upravující závodní stravování se mění následovně</w:t>
      </w:r>
      <w:r>
        <w:rPr>
          <w:rFonts w:ascii="Tahoma" w:hAnsi="Tahoma" w:cs="Tahoma"/>
        </w:rPr>
        <w:t>:</w:t>
      </w:r>
    </w:p>
    <w:p w14:paraId="57630E0B" w14:textId="77777777" w:rsidR="00752F4C" w:rsidRPr="00752F4C" w:rsidRDefault="00752F4C" w:rsidP="00752F4C">
      <w:pPr>
        <w:pStyle w:val="Odstavecseseznamem"/>
        <w:rPr>
          <w:rFonts w:ascii="Tahoma" w:hAnsi="Tahoma" w:cs="Tahoma"/>
        </w:rPr>
      </w:pPr>
    </w:p>
    <w:p w14:paraId="0E1E9B3C" w14:textId="4BE845D6" w:rsidR="00752F4C" w:rsidDel="006658BD" w:rsidRDefault="00752F4C" w:rsidP="00752F4C">
      <w:pPr>
        <w:pStyle w:val="Odstavecseseznamem"/>
        <w:numPr>
          <w:ilvl w:val="1"/>
          <w:numId w:val="1"/>
        </w:numPr>
        <w:spacing w:after="0"/>
        <w:jc w:val="both"/>
        <w:rPr>
          <w:del w:id="15" w:author="Kateřina Šrámková" w:date="2018-06-08T13:54:00Z"/>
          <w:rFonts w:ascii="Tahoma" w:hAnsi="Tahoma" w:cs="Tahoma"/>
        </w:rPr>
      </w:pPr>
      <w:r w:rsidRPr="00752F4C">
        <w:rPr>
          <w:rFonts w:ascii="Tahoma" w:hAnsi="Tahoma" w:cs="Tahoma"/>
          <w:b/>
        </w:rPr>
        <w:t>Článek III. část A) Provoz bod 2) Ceny menu</w:t>
      </w:r>
      <w:r>
        <w:rPr>
          <w:rFonts w:ascii="Tahoma" w:hAnsi="Tahoma" w:cs="Tahoma"/>
        </w:rPr>
        <w:t xml:space="preserve"> </w:t>
      </w:r>
      <w:r w:rsidRPr="00F5433C">
        <w:rPr>
          <w:rFonts w:ascii="Tahoma" w:hAnsi="Tahoma" w:cs="Tahoma"/>
          <w:b/>
        </w:rPr>
        <w:t xml:space="preserve">v části týkající se cizích strávníků se mění tak, že </w:t>
      </w:r>
      <w:ins w:id="16" w:author="Kateřina Šrámková" w:date="2018-06-08T13:54:00Z">
        <w:r w:rsidR="006658BD" w:rsidRPr="00F5433C">
          <w:rPr>
            <w:rFonts w:ascii="Tahoma" w:hAnsi="Tahoma" w:cs="Tahoma"/>
            <w:b/>
          </w:rPr>
          <w:t>prvá odrážka nově zní</w:t>
        </w:r>
        <w:r w:rsidR="006658BD">
          <w:rPr>
            <w:rFonts w:ascii="Tahoma" w:hAnsi="Tahoma" w:cs="Tahoma"/>
          </w:rPr>
          <w:t xml:space="preserve">: </w:t>
        </w:r>
      </w:ins>
      <w:del w:id="17" w:author="Kateřina Šrámková" w:date="2018-06-08T13:55:00Z">
        <w:r w:rsidDel="006658BD">
          <w:rPr>
            <w:rFonts w:ascii="Tahoma" w:hAnsi="Tahoma" w:cs="Tahoma"/>
          </w:rPr>
          <w:delText xml:space="preserve">část </w:delText>
        </w:r>
        <w:r w:rsidRPr="00FD6F40" w:rsidDel="006658BD">
          <w:rPr>
            <w:rFonts w:ascii="Tahoma" w:hAnsi="Tahoma" w:cs="Tahoma"/>
          </w:rPr>
          <w:delText xml:space="preserve">věty </w:delText>
        </w:r>
      </w:del>
      <w:r w:rsidRPr="00FD6F40">
        <w:rPr>
          <w:rFonts w:ascii="Tahoma" w:hAnsi="Tahoma" w:cs="Tahoma"/>
        </w:rPr>
        <w:t>„</w:t>
      </w:r>
      <w:del w:id="18" w:author="Kateřina Šrámková" w:date="2018-06-08T13:55:00Z">
        <w:r w:rsidRPr="00FD6F40" w:rsidDel="006658BD">
          <w:rPr>
            <w:rFonts w:ascii="Tahoma" w:hAnsi="Tahoma" w:cs="Tahoma"/>
          </w:rPr>
          <w:delText>ce</w:delText>
        </w:r>
      </w:del>
      <w:del w:id="19" w:author="Kateřina Šrámková" w:date="2018-06-08T13:54:00Z">
        <w:r w:rsidRPr="00FD6F40" w:rsidDel="006658BD">
          <w:rPr>
            <w:rFonts w:ascii="Tahoma" w:hAnsi="Tahoma" w:cs="Tahoma"/>
          </w:rPr>
          <w:delText>na jídel bude zvýšena o podíl režijních nákladů stanovený zákazníkem.“</w:delText>
        </w:r>
        <w:r w:rsidR="00186546" w:rsidDel="006658BD">
          <w:rPr>
            <w:rFonts w:ascii="Tahoma" w:hAnsi="Tahoma" w:cs="Tahoma"/>
          </w:rPr>
          <w:delText xml:space="preserve"> </w:delText>
        </w:r>
      </w:del>
      <w:commentRangeStart w:id="20"/>
      <w:del w:id="21" w:author="Kateřina Šrámková" w:date="2018-06-01T13:50:00Z">
        <w:r w:rsidR="00186546" w:rsidRPr="0070322F" w:rsidDel="00FD6F40">
          <w:rPr>
            <w:rFonts w:ascii="Tahoma" w:hAnsi="Tahoma" w:cs="Tahoma"/>
            <w:b/>
            <w:color w:val="FF0000"/>
          </w:rPr>
          <w:delText>(odkud je tato formulace vzata….dod.č.10 neobsahuje?)</w:delText>
        </w:r>
        <w:r w:rsidRPr="0070322F" w:rsidDel="00FD6F40">
          <w:rPr>
            <w:rFonts w:ascii="Tahoma" w:hAnsi="Tahoma" w:cs="Tahoma"/>
            <w:b/>
          </w:rPr>
          <w:delText xml:space="preserve"> </w:delText>
        </w:r>
        <w:commentRangeEnd w:id="20"/>
        <w:r w:rsidR="00FD6F40" w:rsidDel="00FD6F40">
          <w:rPr>
            <w:rStyle w:val="Odkaznakoment"/>
          </w:rPr>
          <w:commentReference w:id="20"/>
        </w:r>
      </w:del>
      <w:del w:id="22" w:author="Kateřina Šrámková" w:date="2018-06-08T13:54:00Z">
        <w:r w:rsidDel="006658BD">
          <w:rPr>
            <w:rFonts w:ascii="Tahoma" w:hAnsi="Tahoma" w:cs="Tahoma"/>
          </w:rPr>
          <w:delText xml:space="preserve">a dále věta „Tento podíl bude zákazník fakturovat na základě podkladu vystaveného provozovatelem“ </w:delText>
        </w:r>
        <w:r w:rsidRPr="00752F4C" w:rsidDel="006658BD">
          <w:rPr>
            <w:rFonts w:ascii="Tahoma" w:hAnsi="Tahoma" w:cs="Tahoma"/>
            <w:b/>
          </w:rPr>
          <w:delText>se ruší</w:delText>
        </w:r>
        <w:r w:rsidDel="006658BD">
          <w:rPr>
            <w:rFonts w:ascii="Tahoma" w:hAnsi="Tahoma" w:cs="Tahoma"/>
          </w:rPr>
          <w:delText>.</w:delText>
        </w:r>
      </w:del>
    </w:p>
    <w:p w14:paraId="65797FC6" w14:textId="501C330B" w:rsidR="006658BD" w:rsidRPr="00F5433C" w:rsidRDefault="006658BD" w:rsidP="00F5433C">
      <w:pPr>
        <w:pStyle w:val="Odstavecseseznamem"/>
        <w:numPr>
          <w:ilvl w:val="1"/>
          <w:numId w:val="1"/>
        </w:numPr>
        <w:spacing w:after="0"/>
        <w:jc w:val="both"/>
        <w:rPr>
          <w:ins w:id="23" w:author="Kateřina Šrámková" w:date="2018-06-08T13:54:00Z"/>
          <w:rFonts w:ascii="Tahoma" w:hAnsi="Tahoma" w:cs="Tahoma"/>
        </w:rPr>
      </w:pPr>
      <w:ins w:id="24" w:author="Kateřina Šrámková" w:date="2018-06-08T13:54:00Z">
        <w:r w:rsidRPr="00F5433C">
          <w:rPr>
            <w:rFonts w:ascii="Tahoma" w:hAnsi="Tahoma" w:cs="Tahoma"/>
          </w:rPr>
          <w:t xml:space="preserve">stravování cizích zákazníků a příprava jídel pro cizí </w:t>
        </w:r>
        <w:commentRangeStart w:id="25"/>
        <w:r w:rsidRPr="00F5433C">
          <w:rPr>
            <w:rFonts w:ascii="Tahoma" w:hAnsi="Tahoma" w:cs="Tahoma"/>
          </w:rPr>
          <w:t>strávníky</w:t>
        </w:r>
      </w:ins>
      <w:ins w:id="26" w:author="Kateřina Šrámková" w:date="2018-06-08T13:56:00Z">
        <w:r>
          <w:rPr>
            <w:rFonts w:ascii="Tahoma" w:hAnsi="Tahoma" w:cs="Tahoma"/>
          </w:rPr>
          <w:t xml:space="preserve"> v prostorách zákazníka</w:t>
        </w:r>
      </w:ins>
      <w:ins w:id="27" w:author="Kateřina Šrámková" w:date="2018-06-08T13:54:00Z">
        <w:r w:rsidRPr="00F5433C">
          <w:rPr>
            <w:rFonts w:ascii="Tahoma" w:hAnsi="Tahoma" w:cs="Tahoma"/>
          </w:rPr>
          <w:t xml:space="preserve"> mohou být zajišťovány provozovatelem pouze na základě předchozího písemného souhlasu zákazníka, provozovatel vede oddělenou evidenci cizích zákazníků</w:t>
        </w:r>
      </w:ins>
      <w:commentRangeEnd w:id="25"/>
      <w:ins w:id="28" w:author="Kateřina Šrámková" w:date="2018-06-08T13:57:00Z">
        <w:r w:rsidR="00F5433C">
          <w:rPr>
            <w:rStyle w:val="Odkaznakoment"/>
          </w:rPr>
          <w:commentReference w:id="25"/>
        </w:r>
      </w:ins>
      <w:ins w:id="29" w:author="Kateřina Šrámková" w:date="2018-06-08T13:54:00Z">
        <w:r w:rsidRPr="00F5433C">
          <w:rPr>
            <w:rFonts w:ascii="Tahoma" w:hAnsi="Tahoma" w:cs="Tahoma"/>
          </w:rPr>
          <w:t>. Zákazník udělil souhlas se stravováním osob blízkých žákovi a zaměstnancům zákazníka ve smyslu § 22 občanského zákoníku, jakož i dalších osob určených zákazníkem.</w:t>
        </w:r>
      </w:ins>
      <w:ins w:id="30" w:author="Kateřina Šrámková" w:date="2018-06-08T13:55:00Z">
        <w:r>
          <w:rPr>
            <w:rFonts w:ascii="Tahoma" w:hAnsi="Tahoma" w:cs="Tahoma"/>
          </w:rPr>
          <w:t>“</w:t>
        </w:r>
      </w:ins>
      <w:ins w:id="31" w:author="Kateřina Šrámková" w:date="2018-06-08T13:54:00Z">
        <w:r w:rsidRPr="00F5433C">
          <w:rPr>
            <w:rFonts w:ascii="Tahoma" w:hAnsi="Tahoma" w:cs="Tahoma"/>
          </w:rPr>
          <w:t xml:space="preserve">  </w:t>
        </w:r>
      </w:ins>
    </w:p>
    <w:p w14:paraId="495F3B79" w14:textId="77777777" w:rsidR="006658BD" w:rsidRDefault="006658BD" w:rsidP="00752F4C">
      <w:pPr>
        <w:pStyle w:val="Odstavecseseznamem"/>
        <w:spacing w:after="0"/>
        <w:ind w:left="792"/>
        <w:jc w:val="both"/>
        <w:rPr>
          <w:rFonts w:ascii="Tahoma" w:hAnsi="Tahoma" w:cs="Tahoma"/>
        </w:rPr>
      </w:pPr>
    </w:p>
    <w:p w14:paraId="7CEEF806" w14:textId="77777777" w:rsidR="00752F4C" w:rsidRDefault="00752F4C" w:rsidP="00752F4C">
      <w:pPr>
        <w:pStyle w:val="Odstavecseseznamem"/>
        <w:numPr>
          <w:ilvl w:val="1"/>
          <w:numId w:val="1"/>
        </w:numPr>
        <w:spacing w:after="0"/>
        <w:jc w:val="both"/>
        <w:rPr>
          <w:rFonts w:ascii="Tahoma" w:hAnsi="Tahoma" w:cs="Tahoma"/>
        </w:rPr>
      </w:pPr>
      <w:r>
        <w:rPr>
          <w:rFonts w:ascii="Tahoma" w:hAnsi="Tahoma" w:cs="Tahoma"/>
          <w:b/>
        </w:rPr>
        <w:lastRenderedPageBreak/>
        <w:t xml:space="preserve">Článek IV. část A) Práva a povinnosti zákazníka bod 1) druhá věta nově zní: </w:t>
      </w:r>
      <w:r w:rsidRPr="00752F4C">
        <w:rPr>
          <w:rFonts w:ascii="Tahoma" w:hAnsi="Tahoma" w:cs="Tahoma"/>
        </w:rPr>
        <w:t>„Zákazník je povinen umožnit užívání vyhrazených prostor a souboru zařízení po celou dobu výkonu sjednaných činností za podmínek sjednaných v pachtovní smlouvě uzavřené mezi smluvními stranami.“</w:t>
      </w:r>
    </w:p>
    <w:p w14:paraId="76ADE760" w14:textId="77777777" w:rsidR="00752F4C" w:rsidRPr="00752F4C" w:rsidRDefault="00752F4C" w:rsidP="00752F4C">
      <w:pPr>
        <w:pStyle w:val="Odstavecseseznamem"/>
        <w:rPr>
          <w:rFonts w:ascii="Tahoma" w:hAnsi="Tahoma" w:cs="Tahoma"/>
        </w:rPr>
      </w:pPr>
    </w:p>
    <w:p w14:paraId="08924EFB" w14:textId="77777777" w:rsidR="00752F4C" w:rsidRDefault="00752F4C" w:rsidP="00752F4C">
      <w:pPr>
        <w:pStyle w:val="Odstavecseseznamem"/>
        <w:numPr>
          <w:ilvl w:val="1"/>
          <w:numId w:val="1"/>
        </w:numPr>
        <w:spacing w:after="0"/>
        <w:jc w:val="both"/>
        <w:rPr>
          <w:rFonts w:ascii="Tahoma" w:hAnsi="Tahoma" w:cs="Tahoma"/>
        </w:rPr>
      </w:pPr>
      <w:r>
        <w:rPr>
          <w:rFonts w:ascii="Tahoma" w:hAnsi="Tahoma" w:cs="Tahoma"/>
          <w:b/>
        </w:rPr>
        <w:t>Článek IV. část A) Práva a povinnosti zákazníka bod 2) a 5) se ruší.</w:t>
      </w:r>
      <w:del w:id="32" w:author="Kateřina Šrámková" w:date="2018-06-01T14:05:00Z">
        <w:r w:rsidDel="00190A05">
          <w:rPr>
            <w:rFonts w:ascii="Tahoma" w:hAnsi="Tahoma" w:cs="Tahoma"/>
          </w:rPr>
          <w:delText xml:space="preserve"> </w:delText>
        </w:r>
      </w:del>
      <w:ins w:id="33" w:author="Kateřina Šrámková" w:date="2018-06-01T13:58:00Z">
        <w:r w:rsidR="00FD6F40">
          <w:rPr>
            <w:rFonts w:ascii="Tahoma" w:hAnsi="Tahoma" w:cs="Tahoma"/>
          </w:rPr>
          <w:t xml:space="preserve"> </w:t>
        </w:r>
      </w:ins>
    </w:p>
    <w:p w14:paraId="6FECA575" w14:textId="77777777" w:rsidR="00752F4C" w:rsidRPr="00752F4C" w:rsidRDefault="00752F4C" w:rsidP="00752F4C">
      <w:pPr>
        <w:pStyle w:val="Odstavecseseznamem"/>
        <w:rPr>
          <w:rFonts w:ascii="Tahoma" w:hAnsi="Tahoma" w:cs="Tahoma"/>
        </w:rPr>
      </w:pPr>
    </w:p>
    <w:p w14:paraId="64947522" w14:textId="77777777" w:rsidR="00752F4C" w:rsidRDefault="00752F4C" w:rsidP="00752F4C">
      <w:pPr>
        <w:pStyle w:val="Odstavecseseznamem"/>
        <w:numPr>
          <w:ilvl w:val="1"/>
          <w:numId w:val="1"/>
        </w:numPr>
        <w:spacing w:after="0"/>
        <w:jc w:val="both"/>
        <w:rPr>
          <w:rFonts w:ascii="Tahoma" w:hAnsi="Tahoma" w:cs="Tahoma"/>
        </w:rPr>
      </w:pPr>
      <w:r w:rsidRPr="00752F4C">
        <w:rPr>
          <w:rFonts w:ascii="Tahoma" w:hAnsi="Tahoma" w:cs="Tahoma"/>
          <w:b/>
        </w:rPr>
        <w:t>Článek IV. část B) Práva a povinnosti provozovatele bod 1) nově zní</w:t>
      </w:r>
      <w:r>
        <w:rPr>
          <w:rFonts w:ascii="Tahoma" w:hAnsi="Tahoma" w:cs="Tahoma"/>
        </w:rPr>
        <w:t>: „Provozovatel je povinen a oprávněn sjednané činnosti vykonávat v prostorách zákazníka. Je povinen o vyhrazené prostory i poskytnutý soubor zařízení řádně pečovat, šetrně s nimi nakládat a je oprávněn je užívat pouze k výkonu sjednaných činností za podmínek upravených v pachtovní smlouvě uzavřené mezi smluvními stranami.“</w:t>
      </w:r>
    </w:p>
    <w:p w14:paraId="2E5E8E77" w14:textId="77777777" w:rsidR="00752F4C" w:rsidRPr="00752F4C" w:rsidRDefault="00752F4C" w:rsidP="00752F4C">
      <w:pPr>
        <w:pStyle w:val="Odstavecseseznamem"/>
        <w:rPr>
          <w:rFonts w:ascii="Tahoma" w:hAnsi="Tahoma" w:cs="Tahoma"/>
        </w:rPr>
      </w:pPr>
    </w:p>
    <w:p w14:paraId="7C8C4165" w14:textId="77777777" w:rsidR="00752F4C" w:rsidRPr="00752F4C" w:rsidRDefault="00752F4C" w:rsidP="00752F4C">
      <w:pPr>
        <w:pStyle w:val="Odstavecseseznamem"/>
        <w:numPr>
          <w:ilvl w:val="1"/>
          <w:numId w:val="1"/>
        </w:numPr>
        <w:spacing w:after="0"/>
        <w:jc w:val="both"/>
        <w:rPr>
          <w:rFonts w:ascii="Tahoma" w:hAnsi="Tahoma" w:cs="Tahoma"/>
        </w:rPr>
      </w:pPr>
      <w:r w:rsidRPr="00752F4C">
        <w:rPr>
          <w:rFonts w:ascii="Tahoma" w:hAnsi="Tahoma" w:cs="Tahoma"/>
          <w:b/>
        </w:rPr>
        <w:t>Článek IV. část B)</w:t>
      </w:r>
      <w:r>
        <w:rPr>
          <w:rFonts w:ascii="Tahoma" w:hAnsi="Tahoma" w:cs="Tahoma"/>
        </w:rPr>
        <w:t xml:space="preserve"> </w:t>
      </w:r>
      <w:r w:rsidRPr="00752F4C">
        <w:rPr>
          <w:rFonts w:ascii="Tahoma" w:hAnsi="Tahoma" w:cs="Tahoma"/>
          <w:b/>
        </w:rPr>
        <w:t>Práva a povinnosti provozovatele bod</w:t>
      </w:r>
      <w:r>
        <w:rPr>
          <w:rFonts w:ascii="Tahoma" w:hAnsi="Tahoma" w:cs="Tahoma"/>
          <w:b/>
        </w:rPr>
        <w:t>y 2), 5) a 7) se ruší.</w:t>
      </w:r>
    </w:p>
    <w:p w14:paraId="2BB5BB8D" w14:textId="77777777" w:rsidR="00752F4C" w:rsidRPr="00752F4C" w:rsidRDefault="00752F4C" w:rsidP="00752F4C">
      <w:pPr>
        <w:pStyle w:val="Odstavecseseznamem"/>
        <w:rPr>
          <w:rFonts w:ascii="Tahoma" w:hAnsi="Tahoma" w:cs="Tahoma"/>
        </w:rPr>
      </w:pPr>
    </w:p>
    <w:p w14:paraId="75E8CD70" w14:textId="77777777" w:rsidR="00752F4C" w:rsidRPr="00752F4C" w:rsidRDefault="00752F4C" w:rsidP="00752F4C">
      <w:pPr>
        <w:pStyle w:val="Odstavecseseznamem"/>
        <w:numPr>
          <w:ilvl w:val="1"/>
          <w:numId w:val="1"/>
        </w:numPr>
        <w:spacing w:after="0"/>
        <w:jc w:val="both"/>
        <w:rPr>
          <w:rFonts w:ascii="Tahoma" w:hAnsi="Tahoma" w:cs="Tahoma"/>
        </w:rPr>
      </w:pPr>
      <w:r>
        <w:rPr>
          <w:rFonts w:ascii="Tahoma" w:hAnsi="Tahoma" w:cs="Tahoma"/>
          <w:b/>
        </w:rPr>
        <w:t>V Člán</w:t>
      </w:r>
      <w:r w:rsidRPr="00752F4C">
        <w:rPr>
          <w:rFonts w:ascii="Tahoma" w:hAnsi="Tahoma" w:cs="Tahoma"/>
          <w:b/>
        </w:rPr>
        <w:t>k</w:t>
      </w:r>
      <w:r>
        <w:rPr>
          <w:rFonts w:ascii="Tahoma" w:hAnsi="Tahoma" w:cs="Tahoma"/>
          <w:b/>
        </w:rPr>
        <w:t>u</w:t>
      </w:r>
      <w:r w:rsidRPr="00752F4C">
        <w:rPr>
          <w:rFonts w:ascii="Tahoma" w:hAnsi="Tahoma" w:cs="Tahoma"/>
          <w:b/>
        </w:rPr>
        <w:t xml:space="preserve"> IV. část B) Práva a povinnosti provozovatele bod</w:t>
      </w:r>
      <w:r>
        <w:rPr>
          <w:rFonts w:ascii="Tahoma" w:hAnsi="Tahoma" w:cs="Tahoma"/>
          <w:b/>
        </w:rPr>
        <w:t xml:space="preserve"> 8) se vypouští druhá a třetí věta:</w:t>
      </w:r>
      <w:r w:rsidR="0070322F">
        <w:rPr>
          <w:rFonts w:ascii="Tahoma" w:hAnsi="Tahoma" w:cs="Tahoma"/>
          <w:b/>
        </w:rPr>
        <w:t xml:space="preserve"> </w:t>
      </w:r>
      <w:del w:id="34" w:author="Kateřina Šrámková" w:date="2018-06-01T14:29:00Z">
        <w:r w:rsidR="0070322F" w:rsidRPr="0070322F" w:rsidDel="004C48C2">
          <w:rPr>
            <w:rFonts w:ascii="Tahoma" w:hAnsi="Tahoma" w:cs="Tahoma"/>
            <w:b/>
            <w:color w:val="FF0000"/>
          </w:rPr>
          <w:delText>(OK dod.č.13)</w:delText>
        </w:r>
        <w:r w:rsidDel="004C48C2">
          <w:rPr>
            <w:rFonts w:ascii="Tahoma" w:hAnsi="Tahoma" w:cs="Tahoma"/>
            <w:b/>
          </w:rPr>
          <w:delText xml:space="preserve"> </w:delText>
        </w:r>
      </w:del>
      <w:r w:rsidRPr="00752F4C">
        <w:rPr>
          <w:rFonts w:ascii="Tahoma" w:hAnsi="Tahoma" w:cs="Tahoma"/>
        </w:rPr>
        <w:t>„</w:t>
      </w:r>
      <w:r>
        <w:rPr>
          <w:rFonts w:ascii="Tahoma" w:hAnsi="Tahoma" w:cs="Tahoma"/>
        </w:rPr>
        <w:t>Provozovatel se zavazuje zaplatit zákazníkovi příspěvek na krytí nákladů spojených s provozem stravovacího zařízení ve výši 3,60 Kč včetně DPH za každé hlavní jídlo vyvezené cizímu strávníkovi, tato cena je platná pro rok 2015, pro každý následující rok bude cena stanovena podle aktuální kalkulace. Změnu příspěvku je možné provést jen formou dodatku k této smlouvě.“</w:t>
      </w:r>
    </w:p>
    <w:p w14:paraId="7F1E2AE2" w14:textId="77777777" w:rsidR="00752F4C" w:rsidRPr="00752F4C" w:rsidRDefault="00752F4C" w:rsidP="00752F4C">
      <w:pPr>
        <w:pStyle w:val="Odstavecseseznamem"/>
        <w:rPr>
          <w:rFonts w:ascii="Tahoma" w:hAnsi="Tahoma" w:cs="Tahoma"/>
        </w:rPr>
      </w:pPr>
    </w:p>
    <w:p w14:paraId="43602134" w14:textId="77777777" w:rsidR="00752F4C" w:rsidRDefault="00752F4C" w:rsidP="00752F4C">
      <w:pPr>
        <w:pStyle w:val="Odstavecseseznamem"/>
        <w:numPr>
          <w:ilvl w:val="1"/>
          <w:numId w:val="1"/>
        </w:numPr>
        <w:spacing w:after="0"/>
        <w:jc w:val="both"/>
        <w:rPr>
          <w:ins w:id="35" w:author="Kateřina Šrámková" w:date="2018-06-01T14:36:00Z"/>
          <w:rFonts w:ascii="Tahoma" w:hAnsi="Tahoma" w:cs="Tahoma"/>
        </w:rPr>
      </w:pPr>
      <w:r w:rsidRPr="0069158F">
        <w:rPr>
          <w:rFonts w:ascii="Tahoma" w:hAnsi="Tahoma" w:cs="Tahoma"/>
        </w:rPr>
        <w:t xml:space="preserve">Do </w:t>
      </w:r>
      <w:r w:rsidRPr="0069158F">
        <w:rPr>
          <w:rFonts w:ascii="Tahoma" w:hAnsi="Tahoma" w:cs="Tahoma"/>
          <w:b/>
        </w:rPr>
        <w:t>Článku VI. bodu 1)</w:t>
      </w:r>
      <w:r w:rsidRPr="00752F4C">
        <w:rPr>
          <w:rFonts w:ascii="Tahoma" w:hAnsi="Tahoma" w:cs="Tahoma"/>
          <w:b/>
        </w:rPr>
        <w:t xml:space="preserve"> </w:t>
      </w:r>
      <w:commentRangeStart w:id="36"/>
      <w:del w:id="37" w:author="Kateřina Šrámková" w:date="2018-06-01T14:32:00Z">
        <w:r w:rsidR="0070322F" w:rsidRPr="0070322F" w:rsidDel="004C48C2">
          <w:rPr>
            <w:rFonts w:ascii="Tahoma" w:hAnsi="Tahoma" w:cs="Tahoma"/>
            <w:b/>
            <w:color w:val="FF0000"/>
          </w:rPr>
          <w:delText>(tento bod jsme neobjevili…jaký je to dodatek?)</w:delText>
        </w:r>
      </w:del>
      <w:commentRangeEnd w:id="36"/>
      <w:r w:rsidR="004C48C2">
        <w:rPr>
          <w:rStyle w:val="Odkaznakoment"/>
        </w:rPr>
        <w:commentReference w:id="36"/>
      </w:r>
      <w:r>
        <w:rPr>
          <w:rFonts w:ascii="Tahoma" w:hAnsi="Tahoma" w:cs="Tahoma"/>
        </w:rPr>
        <w:t>se na konec vkládá věta následujícího znění: „Částka doplatku zákazníka (tj. rozdílu mezi cenou placenou zaměstnancem a plnou cenou menu) činí 55 % smluvní ceny hlavního jídla, nejvíce však 70 % horní hranice stravného při trvání pracovní cesty 5 – 12 hodin podle zvláštního právního předpisu.“</w:t>
      </w:r>
    </w:p>
    <w:p w14:paraId="59E6A088" w14:textId="77777777" w:rsidR="004C48C2" w:rsidRPr="004C48C2" w:rsidRDefault="004C48C2" w:rsidP="004C48C2">
      <w:pPr>
        <w:pStyle w:val="Odstavecseseznamem"/>
        <w:rPr>
          <w:ins w:id="38" w:author="Kateřina Šrámková" w:date="2018-06-01T14:36:00Z"/>
          <w:rFonts w:ascii="Tahoma" w:hAnsi="Tahoma" w:cs="Tahoma"/>
        </w:rPr>
      </w:pPr>
    </w:p>
    <w:p w14:paraId="7FA956AC" w14:textId="77777777" w:rsidR="004C48C2" w:rsidRDefault="004C48C2" w:rsidP="00752F4C">
      <w:pPr>
        <w:pStyle w:val="Odstavecseseznamem"/>
        <w:numPr>
          <w:ilvl w:val="1"/>
          <w:numId w:val="1"/>
        </w:numPr>
        <w:spacing w:after="0"/>
        <w:jc w:val="both"/>
        <w:rPr>
          <w:rFonts w:ascii="Tahoma" w:hAnsi="Tahoma" w:cs="Tahoma"/>
        </w:rPr>
      </w:pPr>
      <w:ins w:id="39" w:author="Kateřina Šrámková" w:date="2018-06-01T14:36:00Z">
        <w:r>
          <w:rPr>
            <w:rFonts w:ascii="Tahoma" w:hAnsi="Tahoma" w:cs="Tahoma"/>
          </w:rPr>
          <w:t>V </w:t>
        </w:r>
        <w:commentRangeStart w:id="40"/>
        <w:r w:rsidRPr="004C48C2">
          <w:rPr>
            <w:rFonts w:ascii="Tahoma" w:hAnsi="Tahoma" w:cs="Tahoma"/>
            <w:b/>
          </w:rPr>
          <w:t>Článku VI. bodu 3)</w:t>
        </w:r>
        <w:r>
          <w:rPr>
            <w:rFonts w:ascii="Tahoma" w:hAnsi="Tahoma" w:cs="Tahoma"/>
          </w:rPr>
          <w:t xml:space="preserve"> </w:t>
        </w:r>
      </w:ins>
      <w:commentRangeEnd w:id="40"/>
      <w:ins w:id="41" w:author="Kateřina Šrámková" w:date="2018-06-01T14:38:00Z">
        <w:r>
          <w:rPr>
            <w:rStyle w:val="Odkaznakoment"/>
          </w:rPr>
          <w:commentReference w:id="40"/>
        </w:r>
      </w:ins>
      <w:ins w:id="42" w:author="Kateřina Šrámková" w:date="2018-06-01T14:36:00Z">
        <w:r>
          <w:rPr>
            <w:rFonts w:ascii="Tahoma" w:hAnsi="Tahoma" w:cs="Tahoma"/>
          </w:rPr>
          <w:t xml:space="preserve">se mění odkaz na právní předpis tak, že nově zní ve smyslu § 29 a násl. </w:t>
        </w:r>
      </w:ins>
      <w:ins w:id="43" w:author="Kateřina Šrámková" w:date="2018-06-01T14:37:00Z">
        <w:r>
          <w:rPr>
            <w:rFonts w:ascii="Tahoma" w:hAnsi="Tahoma" w:cs="Tahoma"/>
          </w:rPr>
          <w:t>zákona č. 235/2004 Sb., o dani z přidané hodnoty v platném znění.</w:t>
        </w:r>
      </w:ins>
      <w:ins w:id="44" w:author="Kateřina Šrámková" w:date="2018-06-01T14:41:00Z">
        <w:r>
          <w:rPr>
            <w:rFonts w:ascii="Tahoma" w:hAnsi="Tahoma" w:cs="Tahoma"/>
          </w:rPr>
          <w:t xml:space="preserve"> Současně název organizace uváděný na fakturách zní: Gymnázium a Hudební škola hlavního města Prahy, základní umělecká škola.</w:t>
        </w:r>
      </w:ins>
    </w:p>
    <w:p w14:paraId="1E6EF973" w14:textId="77777777" w:rsidR="00752F4C" w:rsidRPr="00752F4C" w:rsidRDefault="00752F4C" w:rsidP="00752F4C">
      <w:pPr>
        <w:pStyle w:val="Odstavecseseznamem"/>
        <w:rPr>
          <w:rFonts w:ascii="Tahoma" w:hAnsi="Tahoma" w:cs="Tahoma"/>
        </w:rPr>
      </w:pPr>
    </w:p>
    <w:p w14:paraId="22647916" w14:textId="77777777" w:rsidR="00752F4C" w:rsidRDefault="00752F4C" w:rsidP="00752F4C">
      <w:pPr>
        <w:pStyle w:val="Odstavecseseznamem"/>
        <w:numPr>
          <w:ilvl w:val="1"/>
          <w:numId w:val="1"/>
        </w:numPr>
        <w:spacing w:after="0"/>
        <w:jc w:val="both"/>
        <w:rPr>
          <w:rFonts w:ascii="Tahoma" w:hAnsi="Tahoma" w:cs="Tahoma"/>
        </w:rPr>
      </w:pPr>
      <w:r w:rsidRPr="00752F4C">
        <w:rPr>
          <w:rFonts w:ascii="Tahoma" w:hAnsi="Tahoma" w:cs="Tahoma"/>
          <w:b/>
        </w:rPr>
        <w:t xml:space="preserve">Článek </w:t>
      </w:r>
      <w:r w:rsidRPr="0069158F">
        <w:rPr>
          <w:rFonts w:ascii="Tahoma" w:hAnsi="Tahoma" w:cs="Tahoma"/>
          <w:b/>
        </w:rPr>
        <w:t>VII.</w:t>
      </w:r>
      <w:r w:rsidR="0070322F" w:rsidRPr="00187F39">
        <w:rPr>
          <w:rFonts w:ascii="Tahoma" w:hAnsi="Tahoma" w:cs="Tahoma"/>
          <w:b/>
        </w:rPr>
        <w:t xml:space="preserve"> </w:t>
      </w:r>
      <w:del w:id="45" w:author="Kateřina Šrámková" w:date="2018-06-01T14:43:00Z">
        <w:r w:rsidR="0070322F" w:rsidRPr="00187F39" w:rsidDel="004C48C2">
          <w:rPr>
            <w:rFonts w:ascii="Tahoma" w:hAnsi="Tahoma" w:cs="Tahoma"/>
            <w:b/>
            <w:color w:val="FF0000"/>
          </w:rPr>
          <w:delText xml:space="preserve">(toto by měl být </w:delText>
        </w:r>
        <w:commentRangeStart w:id="46"/>
        <w:r w:rsidR="0070322F" w:rsidRPr="00187F39" w:rsidDel="004C48C2">
          <w:rPr>
            <w:rFonts w:ascii="Tahoma" w:hAnsi="Tahoma" w:cs="Tahoma"/>
            <w:b/>
            <w:color w:val="FF0000"/>
          </w:rPr>
          <w:delText>asi článek VI.)</w:delText>
        </w:r>
        <w:r w:rsidRPr="00187F39" w:rsidDel="004C48C2">
          <w:rPr>
            <w:rFonts w:ascii="Tahoma" w:hAnsi="Tahoma" w:cs="Tahoma"/>
            <w:b/>
          </w:rPr>
          <w:delText xml:space="preserve"> </w:delText>
        </w:r>
      </w:del>
      <w:commentRangeEnd w:id="46"/>
      <w:r w:rsidR="004C48C2" w:rsidRPr="00187F39">
        <w:rPr>
          <w:rStyle w:val="Odkaznakoment"/>
        </w:rPr>
        <w:commentReference w:id="46"/>
      </w:r>
      <w:r w:rsidRPr="00187F39">
        <w:rPr>
          <w:rFonts w:ascii="Tahoma" w:hAnsi="Tahoma" w:cs="Tahoma"/>
          <w:b/>
        </w:rPr>
        <w:t>písm</w:t>
      </w:r>
      <w:r w:rsidRPr="00752F4C">
        <w:rPr>
          <w:rFonts w:ascii="Tahoma" w:hAnsi="Tahoma" w:cs="Tahoma"/>
          <w:b/>
        </w:rPr>
        <w:t>. A) Zákazník hradí nově zní</w:t>
      </w:r>
      <w:r>
        <w:rPr>
          <w:rFonts w:ascii="Tahoma" w:hAnsi="Tahoma" w:cs="Tahoma"/>
        </w:rPr>
        <w:t xml:space="preserve">: </w:t>
      </w:r>
    </w:p>
    <w:p w14:paraId="0385FF56" w14:textId="77777777" w:rsidR="00752F4C" w:rsidRPr="00752F4C" w:rsidRDefault="00752F4C" w:rsidP="00752F4C">
      <w:pPr>
        <w:pStyle w:val="Odstavecseseznamem"/>
        <w:rPr>
          <w:rFonts w:ascii="Tahoma" w:hAnsi="Tahoma" w:cs="Tahoma"/>
        </w:rPr>
      </w:pPr>
    </w:p>
    <w:p w14:paraId="46A13E83" w14:textId="77777777" w:rsidR="00752F4C" w:rsidRDefault="00752F4C" w:rsidP="00752F4C">
      <w:pPr>
        <w:pStyle w:val="Odstavecseseznamem"/>
        <w:numPr>
          <w:ilvl w:val="0"/>
          <w:numId w:val="2"/>
        </w:numPr>
        <w:spacing w:after="0"/>
        <w:jc w:val="both"/>
        <w:rPr>
          <w:rFonts w:ascii="Tahoma" w:hAnsi="Tahoma" w:cs="Tahoma"/>
        </w:rPr>
      </w:pPr>
      <w:r>
        <w:rPr>
          <w:rFonts w:ascii="Tahoma" w:hAnsi="Tahoma" w:cs="Tahoma"/>
        </w:rPr>
        <w:t>Zákazník hradí:</w:t>
      </w:r>
    </w:p>
    <w:p w14:paraId="32E8113D" w14:textId="77777777" w:rsidR="00752F4C" w:rsidRDefault="00752F4C" w:rsidP="00752F4C">
      <w:pPr>
        <w:pStyle w:val="Odstavecseseznamem"/>
        <w:numPr>
          <w:ilvl w:val="0"/>
          <w:numId w:val="3"/>
        </w:numPr>
        <w:spacing w:after="0"/>
        <w:jc w:val="both"/>
        <w:rPr>
          <w:rFonts w:ascii="Tahoma" w:hAnsi="Tahoma" w:cs="Tahoma"/>
        </w:rPr>
      </w:pPr>
      <w:r>
        <w:rPr>
          <w:rFonts w:ascii="Tahoma" w:hAnsi="Tahoma" w:cs="Tahoma"/>
        </w:rPr>
        <w:t>Náklady na odpisy nemovitého a hmotného investičního majetku</w:t>
      </w:r>
    </w:p>
    <w:p w14:paraId="0BEA2F59" w14:textId="77777777" w:rsidR="00752F4C" w:rsidRDefault="00752F4C" w:rsidP="00752F4C">
      <w:pPr>
        <w:pStyle w:val="Odstavecseseznamem"/>
        <w:numPr>
          <w:ilvl w:val="0"/>
          <w:numId w:val="3"/>
        </w:numPr>
        <w:spacing w:after="0"/>
        <w:jc w:val="both"/>
        <w:rPr>
          <w:rFonts w:ascii="Tahoma" w:hAnsi="Tahoma" w:cs="Tahoma"/>
        </w:rPr>
      </w:pPr>
      <w:r>
        <w:rPr>
          <w:rFonts w:ascii="Tahoma" w:hAnsi="Tahoma" w:cs="Tahoma"/>
        </w:rPr>
        <w:t>Náklady na doplňování drobného stolního a kuchyňského inventáře</w:t>
      </w:r>
    </w:p>
    <w:p w14:paraId="3227292C" w14:textId="77777777" w:rsidR="004C48C2" w:rsidRDefault="004C48C2" w:rsidP="00752F4C">
      <w:pPr>
        <w:pStyle w:val="Odstavecseseznamem"/>
        <w:numPr>
          <w:ilvl w:val="0"/>
          <w:numId w:val="3"/>
        </w:numPr>
        <w:spacing w:after="0"/>
        <w:jc w:val="both"/>
        <w:rPr>
          <w:ins w:id="47" w:author="Kateřina Šrámková" w:date="2018-06-01T14:44:00Z"/>
          <w:rFonts w:ascii="Tahoma" w:hAnsi="Tahoma" w:cs="Tahoma"/>
        </w:rPr>
      </w:pPr>
      <w:ins w:id="48" w:author="Kateřina Šrámková" w:date="2018-06-01T14:44:00Z">
        <w:r>
          <w:rPr>
            <w:rFonts w:ascii="Tahoma" w:hAnsi="Tahoma" w:cs="Tahoma"/>
          </w:rPr>
          <w:t>Náklady na desinsekci a deratizaci poskytnutých prostor</w:t>
        </w:r>
      </w:ins>
    </w:p>
    <w:p w14:paraId="23634D89" w14:textId="77777777" w:rsidR="00752F4C" w:rsidRDefault="00752F4C" w:rsidP="00752F4C">
      <w:pPr>
        <w:pStyle w:val="Odstavecseseznamem"/>
        <w:numPr>
          <w:ilvl w:val="0"/>
          <w:numId w:val="3"/>
        </w:numPr>
        <w:spacing w:after="0"/>
        <w:jc w:val="both"/>
        <w:rPr>
          <w:rFonts w:ascii="Tahoma" w:hAnsi="Tahoma" w:cs="Tahoma"/>
        </w:rPr>
      </w:pPr>
      <w:r>
        <w:rPr>
          <w:rFonts w:ascii="Tahoma" w:hAnsi="Tahoma" w:cs="Tahoma"/>
        </w:rPr>
        <w:t>Náklady na pojištění majetku.</w:t>
      </w:r>
    </w:p>
    <w:p w14:paraId="33A23E5D" w14:textId="77777777" w:rsidR="0070322F" w:rsidRPr="0070322F" w:rsidDel="004C48C2" w:rsidRDefault="0070322F" w:rsidP="004C48C2">
      <w:pPr>
        <w:pStyle w:val="Odstavecseseznamem"/>
        <w:spacing w:after="0"/>
        <w:ind w:left="1512"/>
        <w:jc w:val="both"/>
        <w:rPr>
          <w:del w:id="49" w:author="Kateřina Šrámková" w:date="2018-06-01T14:44:00Z"/>
          <w:rFonts w:ascii="Tahoma" w:hAnsi="Tahoma" w:cs="Tahoma"/>
          <w:color w:val="FF0000"/>
        </w:rPr>
      </w:pPr>
      <w:del w:id="50" w:author="Kateřina Šrámková" w:date="2018-06-01T14:44:00Z">
        <w:r w:rsidRPr="0070322F" w:rsidDel="004C48C2">
          <w:rPr>
            <w:rFonts w:ascii="Tahoma" w:hAnsi="Tahoma" w:cs="Tahoma"/>
            <w:color w:val="FF0000"/>
          </w:rPr>
          <w:delText xml:space="preserve">(dle nás mělo by obsahovat také náklady na </w:delText>
        </w:r>
        <w:commentRangeStart w:id="51"/>
        <w:r w:rsidRPr="0070322F" w:rsidDel="004C48C2">
          <w:rPr>
            <w:rFonts w:ascii="Tahoma" w:hAnsi="Tahoma" w:cs="Tahoma"/>
            <w:color w:val="FF0000"/>
          </w:rPr>
          <w:delText xml:space="preserve">desinsekci a deratizaci </w:delText>
        </w:r>
      </w:del>
      <w:commentRangeEnd w:id="51"/>
      <w:r w:rsidR="004C48C2">
        <w:rPr>
          <w:rStyle w:val="Odkaznakoment"/>
        </w:rPr>
        <w:commentReference w:id="51"/>
      </w:r>
      <w:del w:id="52" w:author="Kateřina Šrámková" w:date="2018-06-01T14:44:00Z">
        <w:r w:rsidRPr="0070322F" w:rsidDel="004C48C2">
          <w:rPr>
            <w:rFonts w:ascii="Tahoma" w:hAnsi="Tahoma" w:cs="Tahoma"/>
            <w:color w:val="FF0000"/>
          </w:rPr>
          <w:delText>poskytnutých prostor)</w:delText>
        </w:r>
      </w:del>
    </w:p>
    <w:p w14:paraId="723F3519" w14:textId="77777777" w:rsidR="00752F4C" w:rsidRPr="00752F4C" w:rsidRDefault="00752F4C" w:rsidP="00752F4C">
      <w:pPr>
        <w:pStyle w:val="Odstavecseseznamem"/>
        <w:rPr>
          <w:rFonts w:ascii="Tahoma" w:hAnsi="Tahoma" w:cs="Tahoma"/>
        </w:rPr>
      </w:pPr>
    </w:p>
    <w:p w14:paraId="7DE4EC93" w14:textId="77777777" w:rsidR="00752F4C" w:rsidRDefault="00752F4C" w:rsidP="00752F4C">
      <w:pPr>
        <w:pStyle w:val="Odstavecseseznamem"/>
        <w:numPr>
          <w:ilvl w:val="1"/>
          <w:numId w:val="1"/>
        </w:numPr>
        <w:spacing w:after="0"/>
        <w:jc w:val="both"/>
        <w:rPr>
          <w:ins w:id="53" w:author="Kateřina Šrámková" w:date="2018-06-01T17:39:00Z"/>
          <w:rFonts w:ascii="Tahoma" w:hAnsi="Tahoma" w:cs="Tahoma"/>
        </w:rPr>
      </w:pPr>
      <w:r>
        <w:rPr>
          <w:rFonts w:ascii="Tahoma" w:hAnsi="Tahoma" w:cs="Tahoma"/>
        </w:rPr>
        <w:t xml:space="preserve">V </w:t>
      </w:r>
      <w:r w:rsidRPr="00187F39">
        <w:rPr>
          <w:rFonts w:ascii="Tahoma" w:hAnsi="Tahoma" w:cs="Tahoma"/>
          <w:b/>
        </w:rPr>
        <w:t xml:space="preserve">Článku </w:t>
      </w:r>
      <w:r w:rsidRPr="0069158F">
        <w:rPr>
          <w:rFonts w:ascii="Tahoma" w:hAnsi="Tahoma" w:cs="Tahoma"/>
          <w:b/>
        </w:rPr>
        <w:t>VII.</w:t>
      </w:r>
      <w:r w:rsidR="0070322F" w:rsidRPr="00187F39">
        <w:rPr>
          <w:rFonts w:ascii="Tahoma" w:hAnsi="Tahoma" w:cs="Tahoma"/>
          <w:b/>
        </w:rPr>
        <w:t xml:space="preserve"> </w:t>
      </w:r>
      <w:del w:id="54" w:author="Kateřina Šrámková" w:date="2018-06-01T14:46:00Z">
        <w:r w:rsidR="0070322F" w:rsidRPr="00187F39" w:rsidDel="004C48C2">
          <w:rPr>
            <w:rFonts w:ascii="Tahoma" w:hAnsi="Tahoma" w:cs="Tahoma"/>
            <w:b/>
            <w:color w:val="FF0000"/>
          </w:rPr>
          <w:delText xml:space="preserve">(toto by měl být </w:delText>
        </w:r>
        <w:commentRangeStart w:id="55"/>
        <w:r w:rsidR="0070322F" w:rsidRPr="00187F39" w:rsidDel="004C48C2">
          <w:rPr>
            <w:rFonts w:ascii="Tahoma" w:hAnsi="Tahoma" w:cs="Tahoma"/>
            <w:b/>
            <w:color w:val="FF0000"/>
          </w:rPr>
          <w:delText>asi článek VI.)</w:delText>
        </w:r>
        <w:r w:rsidRPr="00187F39" w:rsidDel="004C48C2">
          <w:rPr>
            <w:rFonts w:ascii="Tahoma" w:hAnsi="Tahoma" w:cs="Tahoma"/>
            <w:b/>
          </w:rPr>
          <w:delText xml:space="preserve"> </w:delText>
        </w:r>
      </w:del>
      <w:commentRangeEnd w:id="55"/>
      <w:r w:rsidR="004C48C2" w:rsidRPr="00187F39">
        <w:rPr>
          <w:rStyle w:val="Odkaznakoment"/>
        </w:rPr>
        <w:commentReference w:id="55"/>
      </w:r>
      <w:r w:rsidRPr="00187F39">
        <w:rPr>
          <w:rFonts w:ascii="Tahoma" w:hAnsi="Tahoma" w:cs="Tahoma"/>
          <w:b/>
        </w:rPr>
        <w:t>písm</w:t>
      </w:r>
      <w:r w:rsidRPr="00752F4C">
        <w:rPr>
          <w:rFonts w:ascii="Tahoma" w:hAnsi="Tahoma" w:cs="Tahoma"/>
          <w:b/>
        </w:rPr>
        <w:t>. B) Provozovatel v rámci ceny svých služeb hradí</w:t>
      </w:r>
      <w:r>
        <w:rPr>
          <w:rFonts w:ascii="Tahoma" w:hAnsi="Tahoma" w:cs="Tahoma"/>
        </w:rPr>
        <w:t xml:space="preserve"> </w:t>
      </w:r>
      <w:r>
        <w:rPr>
          <w:rFonts w:ascii="Tahoma" w:hAnsi="Tahoma" w:cs="Tahoma"/>
          <w:b/>
        </w:rPr>
        <w:t>se ruší v pořadí</w:t>
      </w:r>
      <w:r w:rsidRPr="00752F4C">
        <w:rPr>
          <w:rFonts w:ascii="Tahoma" w:hAnsi="Tahoma" w:cs="Tahoma"/>
          <w:b/>
        </w:rPr>
        <w:t xml:space="preserve"> </w:t>
      </w:r>
      <w:r>
        <w:rPr>
          <w:rFonts w:ascii="Tahoma" w:hAnsi="Tahoma" w:cs="Tahoma"/>
          <w:b/>
        </w:rPr>
        <w:t>11. odrážka</w:t>
      </w:r>
      <w:r>
        <w:rPr>
          <w:rFonts w:ascii="Tahoma" w:hAnsi="Tahoma" w:cs="Tahoma"/>
        </w:rPr>
        <w:t>: „- náklady na likvidaci biologicky rozložitelného odpadu souvisejícího s provozem kuchyně (gastroodpadu)“.</w:t>
      </w:r>
    </w:p>
    <w:p w14:paraId="5254C434" w14:textId="77777777" w:rsidR="008E3647" w:rsidRDefault="008E3647" w:rsidP="0069158F">
      <w:pPr>
        <w:pStyle w:val="Odstavecseseznamem"/>
        <w:spacing w:after="0"/>
        <w:ind w:left="792"/>
        <w:jc w:val="both"/>
        <w:rPr>
          <w:ins w:id="56" w:author="Kateřina Šrámková" w:date="2018-06-01T17:34:00Z"/>
          <w:rFonts w:ascii="Tahoma" w:hAnsi="Tahoma" w:cs="Tahoma"/>
        </w:rPr>
      </w:pPr>
    </w:p>
    <w:p w14:paraId="18F7E206" w14:textId="77777777" w:rsidR="008E3647" w:rsidRDefault="008E3647" w:rsidP="008E3647">
      <w:pPr>
        <w:pStyle w:val="Odstavecseseznamem"/>
        <w:numPr>
          <w:ilvl w:val="1"/>
          <w:numId w:val="1"/>
        </w:numPr>
        <w:spacing w:after="0"/>
        <w:jc w:val="both"/>
        <w:rPr>
          <w:ins w:id="57" w:author="Kateřina Šrámková" w:date="2018-06-01T17:40:00Z"/>
          <w:rFonts w:ascii="Tahoma" w:hAnsi="Tahoma" w:cs="Tahoma"/>
          <w:b/>
        </w:rPr>
      </w:pPr>
      <w:ins w:id="58" w:author="Kateřina Šrámková" w:date="2018-06-01T17:40:00Z">
        <w:r w:rsidRPr="00392B80">
          <w:rPr>
            <w:rFonts w:ascii="Tahoma" w:hAnsi="Tahoma" w:cs="Tahoma"/>
            <w:b/>
          </w:rPr>
          <w:t>Oddíl III. a článku IX. a X. se v celém rozsahu ruší.</w:t>
        </w:r>
      </w:ins>
    </w:p>
    <w:p w14:paraId="78A6BF91" w14:textId="77777777" w:rsidR="008E3647" w:rsidRPr="0069158F" w:rsidRDefault="008E3647" w:rsidP="0069158F">
      <w:pPr>
        <w:spacing w:after="0"/>
        <w:jc w:val="both"/>
        <w:rPr>
          <w:ins w:id="59" w:author="Kateřina Šrámková" w:date="2018-06-01T17:40:00Z"/>
          <w:rFonts w:ascii="Tahoma" w:hAnsi="Tahoma" w:cs="Tahoma"/>
          <w:b/>
        </w:rPr>
      </w:pPr>
    </w:p>
    <w:p w14:paraId="30101124" w14:textId="77777777" w:rsidR="008E3647" w:rsidRDefault="008E3647" w:rsidP="00752F4C">
      <w:pPr>
        <w:pStyle w:val="Odstavecseseznamem"/>
        <w:numPr>
          <w:ilvl w:val="1"/>
          <w:numId w:val="1"/>
        </w:numPr>
        <w:spacing w:after="0"/>
        <w:jc w:val="both"/>
        <w:rPr>
          <w:ins w:id="60" w:author="Kateřina Šrámková" w:date="2018-06-01T17:39:00Z"/>
          <w:rFonts w:ascii="Tahoma" w:hAnsi="Tahoma" w:cs="Tahoma"/>
        </w:rPr>
      </w:pPr>
      <w:ins w:id="61" w:author="Kateřina Šrámková" w:date="2018-06-01T17:39:00Z">
        <w:r w:rsidRPr="0069158F">
          <w:rPr>
            <w:rFonts w:ascii="Tahoma" w:hAnsi="Tahoma" w:cs="Tahoma"/>
            <w:b/>
          </w:rPr>
          <w:lastRenderedPageBreak/>
          <w:t>Příloha č. 1</w:t>
        </w:r>
        <w:r>
          <w:rPr>
            <w:rFonts w:ascii="Tahoma" w:hAnsi="Tahoma" w:cs="Tahoma"/>
          </w:rPr>
          <w:t xml:space="preserve">, která upravuje reklamační řád, se </w:t>
        </w:r>
        <w:r w:rsidRPr="0069158F">
          <w:rPr>
            <w:rFonts w:ascii="Tahoma" w:hAnsi="Tahoma" w:cs="Tahoma"/>
            <w:b/>
          </w:rPr>
          <w:t xml:space="preserve">nově označuje jako „Příloha č. </w:t>
        </w:r>
      </w:ins>
      <w:ins w:id="62" w:author="Kateřina Šrámková" w:date="2018-06-01T17:40:00Z">
        <w:r w:rsidRPr="0069158F">
          <w:rPr>
            <w:rFonts w:ascii="Tahoma" w:hAnsi="Tahoma" w:cs="Tahoma"/>
            <w:b/>
          </w:rPr>
          <w:t>1 Smlouvy“</w:t>
        </w:r>
        <w:r>
          <w:rPr>
            <w:rFonts w:ascii="Tahoma" w:hAnsi="Tahoma" w:cs="Tahoma"/>
          </w:rPr>
          <w:t>, jejíž aktuální znění je součástí úplného znění Smlouvy v příloze tohoto dodatku.</w:t>
        </w:r>
      </w:ins>
    </w:p>
    <w:p w14:paraId="736E6878" w14:textId="77777777" w:rsidR="008E3647" w:rsidRPr="0069158F" w:rsidRDefault="008E3647" w:rsidP="0069158F">
      <w:pPr>
        <w:pStyle w:val="Odstavecseseznamem"/>
        <w:rPr>
          <w:ins w:id="63" w:author="Kateřina Šrámková" w:date="2018-06-01T17:39:00Z"/>
          <w:rFonts w:ascii="Tahoma" w:hAnsi="Tahoma" w:cs="Tahoma"/>
        </w:rPr>
      </w:pPr>
    </w:p>
    <w:p w14:paraId="6DAAADFD" w14:textId="77777777" w:rsidR="008E3647" w:rsidRDefault="008E3647" w:rsidP="00752F4C">
      <w:pPr>
        <w:pStyle w:val="Odstavecseseznamem"/>
        <w:numPr>
          <w:ilvl w:val="1"/>
          <w:numId w:val="1"/>
        </w:numPr>
        <w:spacing w:after="0"/>
        <w:jc w:val="both"/>
        <w:rPr>
          <w:ins w:id="64" w:author="Kateřina Šrámková" w:date="2018-06-01T17:32:00Z"/>
          <w:rFonts w:ascii="Tahoma" w:hAnsi="Tahoma" w:cs="Tahoma"/>
        </w:rPr>
      </w:pPr>
      <w:ins w:id="65" w:author="Kateřina Šrámková" w:date="2018-06-01T17:34:00Z">
        <w:r w:rsidRPr="0069158F">
          <w:rPr>
            <w:rFonts w:ascii="Tahoma" w:hAnsi="Tahoma" w:cs="Tahoma"/>
            <w:b/>
          </w:rPr>
          <w:t>Příloha č. 2</w:t>
        </w:r>
      </w:ins>
      <w:ins w:id="66" w:author="Kateřina Šrámková" w:date="2018-06-01T17:37:00Z">
        <w:r>
          <w:rPr>
            <w:rFonts w:ascii="Tahoma" w:hAnsi="Tahoma" w:cs="Tahoma"/>
          </w:rPr>
          <w:t xml:space="preserve">, kterou je upraven ceník závodního stravování se </w:t>
        </w:r>
        <w:r w:rsidRPr="0069158F">
          <w:rPr>
            <w:rFonts w:ascii="Tahoma" w:hAnsi="Tahoma" w:cs="Tahoma"/>
            <w:b/>
          </w:rPr>
          <w:t>nově označuje jako „Příloha č. 2 Smlouvy“</w:t>
        </w:r>
        <w:r>
          <w:rPr>
            <w:rFonts w:ascii="Tahoma" w:hAnsi="Tahoma" w:cs="Tahoma"/>
          </w:rPr>
          <w:t>, která se mění tak, jak je uvedeno v</w:t>
        </w:r>
      </w:ins>
      <w:ins w:id="67" w:author="Kateřina Šrámková" w:date="2018-06-01T17:38:00Z">
        <w:r>
          <w:rPr>
            <w:rFonts w:ascii="Tahoma" w:hAnsi="Tahoma" w:cs="Tahoma"/>
          </w:rPr>
          <w:t xml:space="preserve"> úplném znění </w:t>
        </w:r>
      </w:ins>
      <w:ins w:id="68" w:author="Kateřina Šrámková" w:date="2018-06-01T17:39:00Z">
        <w:r>
          <w:rPr>
            <w:rFonts w:ascii="Tahoma" w:hAnsi="Tahoma" w:cs="Tahoma"/>
          </w:rPr>
          <w:t>Smlouvy, jež je přílohou tohoto dodatku.</w:t>
        </w:r>
      </w:ins>
      <w:ins w:id="69" w:author="Kateřina Šrámková" w:date="2018-06-01T17:37:00Z">
        <w:r>
          <w:rPr>
            <w:rFonts w:ascii="Tahoma" w:hAnsi="Tahoma" w:cs="Tahoma"/>
          </w:rPr>
          <w:t xml:space="preserve"> </w:t>
        </w:r>
      </w:ins>
      <w:ins w:id="70" w:author="Kateřina Šrámková" w:date="2018-06-01T17:34:00Z">
        <w:r>
          <w:rPr>
            <w:rFonts w:ascii="Tahoma" w:hAnsi="Tahoma" w:cs="Tahoma"/>
          </w:rPr>
          <w:t xml:space="preserve"> </w:t>
        </w:r>
      </w:ins>
    </w:p>
    <w:p w14:paraId="47E1C06A" w14:textId="77777777" w:rsidR="008E3647" w:rsidRDefault="008E3647" w:rsidP="0069158F">
      <w:pPr>
        <w:rPr>
          <w:ins w:id="71" w:author="Kateřina Šrámková" w:date="2018-06-01T17:31:00Z"/>
          <w:rFonts w:ascii="Tahoma" w:hAnsi="Tahoma" w:cs="Tahoma"/>
          <w:b/>
        </w:rPr>
      </w:pPr>
    </w:p>
    <w:p w14:paraId="3A9F85F0" w14:textId="77777777" w:rsidR="00E8294F" w:rsidRPr="0069158F" w:rsidDel="00E8294F" w:rsidRDefault="00E8294F" w:rsidP="0069158F">
      <w:pPr>
        <w:pStyle w:val="Odstavecseseznamem"/>
        <w:numPr>
          <w:ilvl w:val="1"/>
          <w:numId w:val="1"/>
        </w:numPr>
        <w:spacing w:after="0"/>
        <w:jc w:val="both"/>
        <w:rPr>
          <w:del w:id="72" w:author="Kateřina Šrámková" w:date="2018-06-01T14:57:00Z"/>
          <w:rFonts w:ascii="Tahoma" w:hAnsi="Tahoma" w:cs="Tahoma"/>
        </w:rPr>
      </w:pPr>
    </w:p>
    <w:p w14:paraId="14E22374" w14:textId="77777777" w:rsidR="00752F4C" w:rsidRPr="00E8294F" w:rsidDel="008E3647" w:rsidRDefault="00752F4C" w:rsidP="0069158F">
      <w:pPr>
        <w:rPr>
          <w:del w:id="73" w:author="Kateřina Šrámková" w:date="2018-06-01T17:32:00Z"/>
        </w:rPr>
      </w:pPr>
    </w:p>
    <w:p w14:paraId="4276D5C2" w14:textId="77777777" w:rsidR="00752F4C" w:rsidRPr="00752F4C" w:rsidRDefault="00752F4C" w:rsidP="00752F4C">
      <w:pPr>
        <w:pStyle w:val="Odstavecseseznamem"/>
        <w:numPr>
          <w:ilvl w:val="0"/>
          <w:numId w:val="1"/>
        </w:numPr>
        <w:spacing w:after="0"/>
        <w:jc w:val="both"/>
        <w:rPr>
          <w:rFonts w:ascii="Tahoma" w:hAnsi="Tahoma" w:cs="Tahoma"/>
        </w:rPr>
      </w:pPr>
      <w:r w:rsidRPr="00752F4C">
        <w:rPr>
          <w:rFonts w:ascii="Tahoma" w:hAnsi="Tahoma" w:cs="Tahoma"/>
          <w:b/>
        </w:rPr>
        <w:t>Část S</w:t>
      </w:r>
      <w:r>
        <w:rPr>
          <w:rFonts w:ascii="Tahoma" w:hAnsi="Tahoma" w:cs="Tahoma"/>
          <w:b/>
        </w:rPr>
        <w:t xml:space="preserve">mlouvy upravující školní </w:t>
      </w:r>
      <w:r w:rsidRPr="00752F4C">
        <w:rPr>
          <w:rFonts w:ascii="Tahoma" w:hAnsi="Tahoma" w:cs="Tahoma"/>
          <w:b/>
        </w:rPr>
        <w:t xml:space="preserve">stravování </w:t>
      </w:r>
      <w:r>
        <w:rPr>
          <w:rFonts w:ascii="Tahoma" w:hAnsi="Tahoma" w:cs="Tahoma"/>
          <w:b/>
        </w:rPr>
        <w:t xml:space="preserve">žáků a studentů </w:t>
      </w:r>
      <w:r w:rsidRPr="00752F4C">
        <w:rPr>
          <w:rFonts w:ascii="Tahoma" w:hAnsi="Tahoma" w:cs="Tahoma"/>
          <w:b/>
        </w:rPr>
        <w:t>se mění následovně</w:t>
      </w:r>
      <w:r>
        <w:rPr>
          <w:rFonts w:ascii="Tahoma" w:hAnsi="Tahoma" w:cs="Tahoma"/>
          <w:b/>
        </w:rPr>
        <w:t>:</w:t>
      </w:r>
    </w:p>
    <w:p w14:paraId="63F34B4A" w14:textId="77777777" w:rsidR="00752F4C" w:rsidRPr="00752F4C" w:rsidRDefault="00752F4C" w:rsidP="00752F4C">
      <w:pPr>
        <w:pStyle w:val="Odstavecseseznamem"/>
        <w:spacing w:after="0"/>
        <w:ind w:left="360"/>
        <w:jc w:val="both"/>
        <w:rPr>
          <w:rFonts w:ascii="Tahoma" w:hAnsi="Tahoma" w:cs="Tahoma"/>
        </w:rPr>
      </w:pPr>
    </w:p>
    <w:p w14:paraId="079C5198" w14:textId="77777777" w:rsidR="006933A9" w:rsidRDefault="006933A9" w:rsidP="00752F4C">
      <w:pPr>
        <w:pStyle w:val="Odstavecseseznamem"/>
        <w:numPr>
          <w:ilvl w:val="1"/>
          <w:numId w:val="1"/>
        </w:numPr>
        <w:spacing w:after="0"/>
        <w:jc w:val="both"/>
        <w:rPr>
          <w:ins w:id="74" w:author="Kateřina Šrámková" w:date="2018-06-01T15:46:00Z"/>
          <w:rFonts w:ascii="Tahoma" w:hAnsi="Tahoma" w:cs="Tahoma"/>
        </w:rPr>
      </w:pPr>
      <w:ins w:id="75" w:author="Kateřina Šrámková" w:date="2018-06-01T15:46:00Z">
        <w:r w:rsidRPr="006933A9">
          <w:rPr>
            <w:rFonts w:ascii="Tahoma" w:hAnsi="Tahoma" w:cs="Tahoma"/>
            <w:b/>
          </w:rPr>
          <w:t>Příloha č. 2</w:t>
        </w:r>
        <w:r>
          <w:rPr>
            <w:rFonts w:ascii="Tahoma" w:hAnsi="Tahoma" w:cs="Tahoma"/>
          </w:rPr>
          <w:t xml:space="preserve">, kterou je upraven ceník školního stravování, </w:t>
        </w:r>
        <w:r w:rsidRPr="006933A9">
          <w:rPr>
            <w:rFonts w:ascii="Tahoma" w:hAnsi="Tahoma" w:cs="Tahoma"/>
            <w:b/>
          </w:rPr>
          <w:t xml:space="preserve">se nově označuje jako </w:t>
        </w:r>
      </w:ins>
      <w:ins w:id="76" w:author="Kateřina Šrámková" w:date="2018-06-01T17:41:00Z">
        <w:r w:rsidR="008E3647">
          <w:rPr>
            <w:rFonts w:ascii="Tahoma" w:hAnsi="Tahoma" w:cs="Tahoma"/>
            <w:b/>
          </w:rPr>
          <w:t>„</w:t>
        </w:r>
      </w:ins>
      <w:ins w:id="77" w:author="Kateřina Šrámková" w:date="2018-06-01T15:46:00Z">
        <w:r w:rsidR="008E3647">
          <w:rPr>
            <w:rFonts w:ascii="Tahoma" w:hAnsi="Tahoma" w:cs="Tahoma"/>
            <w:b/>
          </w:rPr>
          <w:t>P</w:t>
        </w:r>
        <w:r w:rsidRPr="006933A9">
          <w:rPr>
            <w:rFonts w:ascii="Tahoma" w:hAnsi="Tahoma" w:cs="Tahoma"/>
            <w:b/>
          </w:rPr>
          <w:t>říloha č. 3</w:t>
        </w:r>
      </w:ins>
      <w:ins w:id="78" w:author="Kateřina Šrámková" w:date="2018-06-01T17:32:00Z">
        <w:r w:rsidR="008E3647">
          <w:rPr>
            <w:rFonts w:ascii="Tahoma" w:hAnsi="Tahoma" w:cs="Tahoma"/>
            <w:b/>
          </w:rPr>
          <w:t xml:space="preserve"> Smlouvy</w:t>
        </w:r>
      </w:ins>
      <w:ins w:id="79" w:author="Kateřina Šrámková" w:date="2018-06-01T17:41:00Z">
        <w:r w:rsidR="008E3647">
          <w:rPr>
            <w:rFonts w:ascii="Tahoma" w:hAnsi="Tahoma" w:cs="Tahoma"/>
            <w:b/>
          </w:rPr>
          <w:t>“</w:t>
        </w:r>
        <w:r w:rsidR="008E3647" w:rsidRPr="0069158F">
          <w:rPr>
            <w:rFonts w:ascii="Tahoma" w:hAnsi="Tahoma" w:cs="Tahoma"/>
          </w:rPr>
          <w:t xml:space="preserve">, která </w:t>
        </w:r>
        <w:r w:rsidR="008E3647">
          <w:rPr>
            <w:rFonts w:ascii="Tahoma" w:hAnsi="Tahoma" w:cs="Tahoma"/>
          </w:rPr>
          <w:t>s</w:t>
        </w:r>
        <w:r w:rsidR="008E3647" w:rsidRPr="0069158F">
          <w:rPr>
            <w:rFonts w:ascii="Tahoma" w:hAnsi="Tahoma" w:cs="Tahoma"/>
          </w:rPr>
          <w:t>e mění tak, jak je uvedeno v úplném znění Smlouvy v příloze tohoto dodatku</w:t>
        </w:r>
      </w:ins>
      <w:ins w:id="80" w:author="Kateřina Šrámková" w:date="2018-06-01T15:46:00Z">
        <w:r>
          <w:rPr>
            <w:rFonts w:ascii="Tahoma" w:hAnsi="Tahoma" w:cs="Tahoma"/>
          </w:rPr>
          <w:t>.</w:t>
        </w:r>
      </w:ins>
    </w:p>
    <w:p w14:paraId="12F2E36D" w14:textId="77777777" w:rsidR="006933A9" w:rsidRPr="006933A9" w:rsidRDefault="006933A9" w:rsidP="006933A9">
      <w:pPr>
        <w:pStyle w:val="Odstavecseseznamem"/>
        <w:spacing w:after="0"/>
        <w:ind w:left="792"/>
        <w:jc w:val="both"/>
        <w:rPr>
          <w:ins w:id="81" w:author="Kateřina Šrámková" w:date="2018-06-01T15:45:00Z"/>
          <w:rFonts w:ascii="Tahoma" w:hAnsi="Tahoma" w:cs="Tahoma"/>
        </w:rPr>
      </w:pPr>
    </w:p>
    <w:p w14:paraId="46FB1A17" w14:textId="632B694C" w:rsidR="0004763D" w:rsidRPr="0004763D" w:rsidRDefault="0004763D" w:rsidP="0004763D">
      <w:pPr>
        <w:pStyle w:val="Odstavecseseznamem"/>
        <w:numPr>
          <w:ilvl w:val="1"/>
          <w:numId w:val="1"/>
        </w:numPr>
        <w:spacing w:after="0"/>
        <w:jc w:val="both"/>
        <w:rPr>
          <w:ins w:id="82" w:author="Kateřina Šrámková" w:date="2018-06-08T09:27:00Z"/>
          <w:rFonts w:ascii="Tahoma" w:hAnsi="Tahoma" w:cs="Tahoma"/>
          <w:b/>
        </w:rPr>
      </w:pPr>
      <w:ins w:id="83" w:author="Kateřina Šrámková" w:date="2018-06-08T09:26:00Z">
        <w:r w:rsidRPr="0004763D">
          <w:rPr>
            <w:rFonts w:ascii="Tahoma" w:hAnsi="Tahoma" w:cs="Tahoma"/>
            <w:b/>
          </w:rPr>
          <w:t xml:space="preserve">V Článku III. písm. A) bod 1 prvá odrážka nově zní: </w:t>
        </w:r>
      </w:ins>
      <w:ins w:id="84" w:author="Kateřina Šrámková" w:date="2018-06-08T09:27:00Z">
        <w:r>
          <w:rPr>
            <w:rFonts w:ascii="Tahoma" w:hAnsi="Tahoma" w:cs="Tahoma"/>
            <w:b/>
          </w:rPr>
          <w:t>„</w:t>
        </w:r>
        <w:r w:rsidRPr="0004763D">
          <w:rPr>
            <w:rFonts w:ascii="Tahoma" w:hAnsi="Tahoma" w:cs="Tahoma"/>
          </w:rPr>
          <w:t xml:space="preserve">provozování bude zabezpečeno formou bezobjednávkového systému </w:t>
        </w:r>
        <w:commentRangeStart w:id="85"/>
        <w:r w:rsidRPr="0004763D">
          <w:rPr>
            <w:rFonts w:ascii="Tahoma" w:hAnsi="Tahoma" w:cs="Tahoma"/>
          </w:rPr>
          <w:t xml:space="preserve">pomocí ID čipů </w:t>
        </w:r>
        <w:commentRangeEnd w:id="85"/>
        <w:r>
          <w:rPr>
            <w:rStyle w:val="Odkaznakoment"/>
          </w:rPr>
          <w:commentReference w:id="85"/>
        </w:r>
        <w:r w:rsidRPr="0004763D">
          <w:rPr>
            <w:rFonts w:ascii="Tahoma" w:hAnsi="Tahoma" w:cs="Tahoma"/>
          </w:rPr>
          <w:t>ve vlastnictví zákazníka, používaných oprávněnými strávníky zákazníka</w:t>
        </w:r>
        <w:r>
          <w:rPr>
            <w:rFonts w:ascii="Tahoma" w:hAnsi="Tahoma" w:cs="Tahoma"/>
          </w:rPr>
          <w:t>“.</w:t>
        </w:r>
        <w:r w:rsidRPr="0004763D">
          <w:rPr>
            <w:rFonts w:ascii="Tahoma" w:hAnsi="Tahoma" w:cs="Tahoma"/>
          </w:rPr>
          <w:t xml:space="preserve"> </w:t>
        </w:r>
      </w:ins>
    </w:p>
    <w:p w14:paraId="792552E9" w14:textId="77777777" w:rsidR="0004763D" w:rsidRPr="0004763D" w:rsidRDefault="0004763D" w:rsidP="0004763D">
      <w:pPr>
        <w:spacing w:after="0"/>
        <w:rPr>
          <w:ins w:id="86" w:author="Kateřina Šrámková" w:date="2018-06-08T09:26:00Z"/>
          <w:rFonts w:ascii="Tahoma" w:hAnsi="Tahoma" w:cs="Tahoma"/>
          <w:b/>
        </w:rPr>
      </w:pPr>
    </w:p>
    <w:p w14:paraId="0B0B90B6" w14:textId="77777777" w:rsidR="006933A9" w:rsidRPr="006933A9" w:rsidRDefault="006933A9" w:rsidP="00752F4C">
      <w:pPr>
        <w:pStyle w:val="Odstavecseseznamem"/>
        <w:numPr>
          <w:ilvl w:val="1"/>
          <w:numId w:val="1"/>
        </w:numPr>
        <w:spacing w:after="0"/>
        <w:jc w:val="both"/>
        <w:rPr>
          <w:ins w:id="87" w:author="Kateřina Šrámková" w:date="2018-06-01T15:49:00Z"/>
          <w:rFonts w:ascii="Tahoma" w:hAnsi="Tahoma" w:cs="Tahoma"/>
        </w:rPr>
      </w:pPr>
      <w:ins w:id="88" w:author="Kateřina Šrámková" w:date="2018-06-01T15:50:00Z">
        <w:r w:rsidRPr="006933A9">
          <w:rPr>
            <w:rFonts w:ascii="Tahoma" w:hAnsi="Tahoma" w:cs="Tahoma"/>
            <w:b/>
          </w:rPr>
          <w:t xml:space="preserve">V </w:t>
        </w:r>
      </w:ins>
      <w:ins w:id="89" w:author="Kateřina Šrámková" w:date="2018-06-01T15:49:00Z">
        <w:r w:rsidRPr="006933A9">
          <w:rPr>
            <w:rFonts w:ascii="Tahoma" w:hAnsi="Tahoma" w:cs="Tahoma"/>
            <w:b/>
          </w:rPr>
          <w:t>Článk</w:t>
        </w:r>
      </w:ins>
      <w:ins w:id="90" w:author="Kateřina Šrámková" w:date="2018-06-01T15:50:00Z">
        <w:r w:rsidRPr="006933A9">
          <w:rPr>
            <w:rFonts w:ascii="Tahoma" w:hAnsi="Tahoma" w:cs="Tahoma"/>
            <w:b/>
          </w:rPr>
          <w:t>u</w:t>
        </w:r>
      </w:ins>
      <w:ins w:id="91" w:author="Kateřina Šrámková" w:date="2018-06-01T15:49:00Z">
        <w:r w:rsidRPr="006933A9">
          <w:rPr>
            <w:rFonts w:ascii="Tahoma" w:hAnsi="Tahoma" w:cs="Tahoma"/>
            <w:b/>
          </w:rPr>
          <w:t xml:space="preserve"> III. písm. A) bod 3 písm. </w:t>
        </w:r>
      </w:ins>
      <w:ins w:id="92" w:author="Kateřina Šrámková" w:date="2018-06-01T15:50:00Z">
        <w:r w:rsidRPr="006933A9">
          <w:rPr>
            <w:rFonts w:ascii="Tahoma" w:hAnsi="Tahoma" w:cs="Tahoma"/>
            <w:b/>
          </w:rPr>
          <w:t>c) se mění odkaz na přílohu č. 3</w:t>
        </w:r>
        <w:r>
          <w:rPr>
            <w:rFonts w:ascii="Tahoma" w:hAnsi="Tahoma" w:cs="Tahoma"/>
          </w:rPr>
          <w:t>.</w:t>
        </w:r>
      </w:ins>
    </w:p>
    <w:p w14:paraId="55BB4DDD" w14:textId="77777777" w:rsidR="006933A9" w:rsidRPr="006933A9" w:rsidRDefault="006933A9" w:rsidP="006933A9">
      <w:pPr>
        <w:pStyle w:val="Odstavecseseznamem"/>
        <w:rPr>
          <w:ins w:id="93" w:author="Kateřina Šrámková" w:date="2018-06-01T15:49:00Z"/>
          <w:rFonts w:ascii="Tahoma" w:hAnsi="Tahoma" w:cs="Tahoma"/>
          <w:b/>
        </w:rPr>
      </w:pPr>
    </w:p>
    <w:p w14:paraId="0DA6F686" w14:textId="77777777" w:rsidR="00752F4C" w:rsidRDefault="00752F4C" w:rsidP="00752F4C">
      <w:pPr>
        <w:pStyle w:val="Odstavecseseznamem"/>
        <w:numPr>
          <w:ilvl w:val="1"/>
          <w:numId w:val="1"/>
        </w:numPr>
        <w:spacing w:after="0"/>
        <w:jc w:val="both"/>
        <w:rPr>
          <w:rFonts w:ascii="Tahoma" w:hAnsi="Tahoma" w:cs="Tahoma"/>
        </w:rPr>
      </w:pPr>
      <w:r w:rsidRPr="00752F4C">
        <w:rPr>
          <w:rFonts w:ascii="Tahoma" w:hAnsi="Tahoma" w:cs="Tahoma"/>
          <w:b/>
        </w:rPr>
        <w:t>Článek IV. písm. A) Práva a povinnosti zákazníka bod 1) druhá věta nově zní</w:t>
      </w:r>
      <w:r>
        <w:rPr>
          <w:rFonts w:ascii="Tahoma" w:hAnsi="Tahoma" w:cs="Tahoma"/>
        </w:rPr>
        <w:t xml:space="preserve">: </w:t>
      </w:r>
      <w:r w:rsidRPr="00752F4C">
        <w:rPr>
          <w:rFonts w:ascii="Tahoma" w:hAnsi="Tahoma" w:cs="Tahoma"/>
        </w:rPr>
        <w:t>„Zákazník je povinen umožnit užívání vyhrazených prostor a souboru zařízení po celou dobu výkonu sjednaných činností za podmínek sjednaných v pachtovní smlouvě uzavřené mezi smluvními stranami.“</w:t>
      </w:r>
    </w:p>
    <w:p w14:paraId="594C20FC" w14:textId="77777777" w:rsidR="00752F4C" w:rsidRDefault="00752F4C" w:rsidP="00752F4C">
      <w:pPr>
        <w:pStyle w:val="Odstavecseseznamem"/>
        <w:spacing w:after="0"/>
        <w:ind w:left="792"/>
        <w:jc w:val="both"/>
        <w:rPr>
          <w:rFonts w:ascii="Tahoma" w:hAnsi="Tahoma" w:cs="Tahoma"/>
        </w:rPr>
      </w:pPr>
    </w:p>
    <w:p w14:paraId="589A4720" w14:textId="77777777" w:rsidR="00752F4C" w:rsidRPr="00752F4C" w:rsidRDefault="00752F4C" w:rsidP="00752F4C">
      <w:pPr>
        <w:pStyle w:val="Odstavecseseznamem"/>
        <w:numPr>
          <w:ilvl w:val="1"/>
          <w:numId w:val="1"/>
        </w:numPr>
        <w:spacing w:after="0"/>
        <w:jc w:val="both"/>
        <w:rPr>
          <w:rFonts w:ascii="Tahoma" w:hAnsi="Tahoma" w:cs="Tahoma"/>
        </w:rPr>
      </w:pPr>
      <w:r>
        <w:rPr>
          <w:rFonts w:ascii="Tahoma" w:hAnsi="Tahoma" w:cs="Tahoma"/>
          <w:b/>
        </w:rPr>
        <w:t>Článek IV</w:t>
      </w:r>
      <w:r w:rsidRPr="00752F4C">
        <w:rPr>
          <w:rFonts w:ascii="Tahoma" w:hAnsi="Tahoma" w:cs="Tahoma"/>
          <w:b/>
        </w:rPr>
        <w:t>.</w:t>
      </w:r>
      <w:r>
        <w:rPr>
          <w:rFonts w:ascii="Tahoma" w:hAnsi="Tahoma" w:cs="Tahoma"/>
        </w:rPr>
        <w:t xml:space="preserve"> </w:t>
      </w:r>
      <w:r w:rsidRPr="00752F4C">
        <w:rPr>
          <w:rFonts w:ascii="Tahoma" w:hAnsi="Tahoma" w:cs="Tahoma"/>
          <w:b/>
        </w:rPr>
        <w:t>písm. a)</w:t>
      </w:r>
      <w:r>
        <w:rPr>
          <w:rFonts w:ascii="Tahoma" w:hAnsi="Tahoma" w:cs="Tahoma"/>
        </w:rPr>
        <w:t xml:space="preserve"> </w:t>
      </w:r>
      <w:r w:rsidRPr="00752F4C">
        <w:rPr>
          <w:rFonts w:ascii="Tahoma" w:hAnsi="Tahoma" w:cs="Tahoma"/>
          <w:b/>
        </w:rPr>
        <w:t>Pr</w:t>
      </w:r>
      <w:r>
        <w:rPr>
          <w:rFonts w:ascii="Tahoma" w:hAnsi="Tahoma" w:cs="Tahoma"/>
          <w:b/>
        </w:rPr>
        <w:t>áva a povinnosti zákazníka bod 2</w:t>
      </w:r>
      <w:r w:rsidRPr="00752F4C">
        <w:rPr>
          <w:rFonts w:ascii="Tahoma" w:hAnsi="Tahoma" w:cs="Tahoma"/>
          <w:b/>
        </w:rPr>
        <w:t>)</w:t>
      </w:r>
      <w:r>
        <w:rPr>
          <w:rFonts w:ascii="Tahoma" w:hAnsi="Tahoma" w:cs="Tahoma"/>
          <w:b/>
        </w:rPr>
        <w:t>, 3) a 5) se ruší.</w:t>
      </w:r>
    </w:p>
    <w:p w14:paraId="31A77FD3" w14:textId="77777777" w:rsidR="00752F4C" w:rsidRPr="00752F4C" w:rsidRDefault="00752F4C" w:rsidP="00752F4C">
      <w:pPr>
        <w:pStyle w:val="Odstavecseseznamem"/>
        <w:rPr>
          <w:rFonts w:ascii="Tahoma" w:hAnsi="Tahoma" w:cs="Tahoma"/>
        </w:rPr>
      </w:pPr>
    </w:p>
    <w:p w14:paraId="01DF9C65" w14:textId="77777777" w:rsidR="00752F4C" w:rsidRDefault="00752F4C" w:rsidP="00752F4C">
      <w:pPr>
        <w:pStyle w:val="Odstavecseseznamem"/>
        <w:numPr>
          <w:ilvl w:val="1"/>
          <w:numId w:val="1"/>
        </w:numPr>
        <w:spacing w:after="0"/>
        <w:jc w:val="both"/>
        <w:rPr>
          <w:rFonts w:ascii="Tahoma" w:hAnsi="Tahoma" w:cs="Tahoma"/>
        </w:rPr>
      </w:pPr>
      <w:r w:rsidRPr="00752F4C">
        <w:rPr>
          <w:rFonts w:ascii="Tahoma" w:hAnsi="Tahoma" w:cs="Tahoma"/>
          <w:b/>
        </w:rPr>
        <w:t>Článek IV. písm. b) Práva a povinnosti provozovatele bod 1) nově zní</w:t>
      </w:r>
      <w:r>
        <w:rPr>
          <w:rFonts w:ascii="Tahoma" w:hAnsi="Tahoma" w:cs="Tahoma"/>
        </w:rPr>
        <w:t>: „Provozovatel je povinen a oprávněn sjednané činnosti vykonávat v prostorách zákazníka. Je povinen o vyhrazené prostory i poskytnutý soubor zařízení řádně pečovat, šetrně s nimi nakládat a je oprávněn je užívat pouze k výkonu sjednaných činností za podmínek upravených v pachtovní smlouvě uzavřené mezi smluvními stranami.“</w:t>
      </w:r>
    </w:p>
    <w:p w14:paraId="7A7F80E4" w14:textId="77777777" w:rsidR="00752F4C" w:rsidRDefault="00752F4C" w:rsidP="00752F4C">
      <w:pPr>
        <w:pStyle w:val="Odstavecseseznamem"/>
        <w:spacing w:after="0"/>
        <w:ind w:left="792"/>
        <w:jc w:val="both"/>
        <w:rPr>
          <w:rFonts w:ascii="Tahoma" w:hAnsi="Tahoma" w:cs="Tahoma"/>
        </w:rPr>
      </w:pPr>
    </w:p>
    <w:p w14:paraId="08809F7F" w14:textId="77777777" w:rsidR="00752F4C" w:rsidRPr="00752F4C" w:rsidRDefault="00752F4C" w:rsidP="00752F4C">
      <w:pPr>
        <w:pStyle w:val="Odstavecseseznamem"/>
        <w:numPr>
          <w:ilvl w:val="1"/>
          <w:numId w:val="1"/>
        </w:numPr>
        <w:spacing w:after="0"/>
        <w:jc w:val="both"/>
        <w:rPr>
          <w:rFonts w:ascii="Tahoma" w:hAnsi="Tahoma" w:cs="Tahoma"/>
        </w:rPr>
      </w:pPr>
      <w:r w:rsidRPr="00752F4C">
        <w:rPr>
          <w:rFonts w:ascii="Tahoma" w:hAnsi="Tahoma" w:cs="Tahoma"/>
          <w:b/>
        </w:rPr>
        <w:t>Článek IV. písm. b) Práva a povinnosti provozovatele bod</w:t>
      </w:r>
      <w:r>
        <w:rPr>
          <w:rFonts w:ascii="Tahoma" w:hAnsi="Tahoma" w:cs="Tahoma"/>
          <w:b/>
        </w:rPr>
        <w:t>y 2), 3), 5) a 7) se ruší.</w:t>
      </w:r>
    </w:p>
    <w:p w14:paraId="49738E7F" w14:textId="77777777" w:rsidR="00752F4C" w:rsidRPr="00752F4C" w:rsidRDefault="00752F4C" w:rsidP="00752F4C">
      <w:pPr>
        <w:pStyle w:val="Odstavecseseznamem"/>
        <w:spacing w:after="0"/>
        <w:ind w:left="792"/>
        <w:jc w:val="both"/>
        <w:rPr>
          <w:rFonts w:ascii="Tahoma" w:hAnsi="Tahoma" w:cs="Tahoma"/>
        </w:rPr>
      </w:pPr>
    </w:p>
    <w:p w14:paraId="712E834A" w14:textId="77777777" w:rsidR="00752F4C" w:rsidRPr="00752F4C" w:rsidRDefault="00752F4C" w:rsidP="00752F4C">
      <w:pPr>
        <w:pStyle w:val="Odstavecseseznamem"/>
        <w:numPr>
          <w:ilvl w:val="1"/>
          <w:numId w:val="1"/>
        </w:numPr>
        <w:spacing w:after="0"/>
        <w:jc w:val="both"/>
        <w:rPr>
          <w:rFonts w:ascii="Tahoma" w:hAnsi="Tahoma" w:cs="Tahoma"/>
        </w:rPr>
      </w:pPr>
      <w:r>
        <w:rPr>
          <w:rFonts w:ascii="Tahoma" w:hAnsi="Tahoma" w:cs="Tahoma"/>
          <w:b/>
        </w:rPr>
        <w:t>Článek VI. písm. A) Zákazník hradí nově zní:</w:t>
      </w:r>
    </w:p>
    <w:p w14:paraId="206F8FF7" w14:textId="77777777" w:rsidR="00752F4C" w:rsidRPr="00752F4C" w:rsidRDefault="00752F4C" w:rsidP="00752F4C">
      <w:pPr>
        <w:pStyle w:val="Odstavecseseznamem"/>
        <w:rPr>
          <w:rFonts w:ascii="Tahoma" w:hAnsi="Tahoma" w:cs="Tahoma"/>
        </w:rPr>
      </w:pPr>
    </w:p>
    <w:p w14:paraId="72F2C7BA" w14:textId="77777777" w:rsidR="00752F4C" w:rsidRDefault="00752F4C" w:rsidP="00752F4C">
      <w:pPr>
        <w:pStyle w:val="Odstavecseseznamem"/>
        <w:numPr>
          <w:ilvl w:val="0"/>
          <w:numId w:val="4"/>
        </w:numPr>
        <w:spacing w:after="0"/>
        <w:jc w:val="both"/>
        <w:rPr>
          <w:rFonts w:ascii="Tahoma" w:hAnsi="Tahoma" w:cs="Tahoma"/>
        </w:rPr>
      </w:pPr>
      <w:r>
        <w:rPr>
          <w:rFonts w:ascii="Tahoma" w:hAnsi="Tahoma" w:cs="Tahoma"/>
        </w:rPr>
        <w:t>Zákazník hradí:</w:t>
      </w:r>
    </w:p>
    <w:p w14:paraId="66E511F8" w14:textId="77777777" w:rsidR="00752F4C" w:rsidRDefault="00752F4C" w:rsidP="00752F4C">
      <w:pPr>
        <w:pStyle w:val="Odstavecseseznamem"/>
        <w:numPr>
          <w:ilvl w:val="0"/>
          <w:numId w:val="3"/>
        </w:numPr>
        <w:spacing w:after="0"/>
        <w:jc w:val="both"/>
        <w:rPr>
          <w:rFonts w:ascii="Tahoma" w:hAnsi="Tahoma" w:cs="Tahoma"/>
        </w:rPr>
      </w:pPr>
      <w:r>
        <w:rPr>
          <w:rFonts w:ascii="Tahoma" w:hAnsi="Tahoma" w:cs="Tahoma"/>
        </w:rPr>
        <w:t>Náklady na odpisy nemovitého a hmotného investičního majetku</w:t>
      </w:r>
    </w:p>
    <w:p w14:paraId="7CEF4A68" w14:textId="77777777" w:rsidR="00752F4C" w:rsidRDefault="00752F4C" w:rsidP="00752F4C">
      <w:pPr>
        <w:pStyle w:val="Odstavecseseznamem"/>
        <w:numPr>
          <w:ilvl w:val="0"/>
          <w:numId w:val="3"/>
        </w:numPr>
        <w:spacing w:after="0"/>
        <w:jc w:val="both"/>
        <w:rPr>
          <w:rFonts w:ascii="Tahoma" w:hAnsi="Tahoma" w:cs="Tahoma"/>
        </w:rPr>
      </w:pPr>
      <w:r>
        <w:rPr>
          <w:rFonts w:ascii="Tahoma" w:hAnsi="Tahoma" w:cs="Tahoma"/>
        </w:rPr>
        <w:t>Náklady na doplňování drobného stolního a kuchyňského inventáře</w:t>
      </w:r>
    </w:p>
    <w:p w14:paraId="03066688" w14:textId="77777777" w:rsidR="008E42EE" w:rsidRDefault="008E42EE" w:rsidP="00752F4C">
      <w:pPr>
        <w:pStyle w:val="Odstavecseseznamem"/>
        <w:numPr>
          <w:ilvl w:val="0"/>
          <w:numId w:val="3"/>
        </w:numPr>
        <w:spacing w:after="0"/>
        <w:jc w:val="both"/>
        <w:rPr>
          <w:ins w:id="94" w:author="Kateřina Šrámková" w:date="2018-06-01T16:04:00Z"/>
          <w:rFonts w:ascii="Tahoma" w:hAnsi="Tahoma" w:cs="Tahoma"/>
        </w:rPr>
      </w:pPr>
      <w:ins w:id="95" w:author="Kateřina Šrámková" w:date="2018-06-01T16:04:00Z">
        <w:r>
          <w:rPr>
            <w:rFonts w:ascii="Tahoma" w:hAnsi="Tahoma" w:cs="Tahoma"/>
          </w:rPr>
          <w:t>Náklady na desinsekci a deratizaci poskytnutých prostor</w:t>
        </w:r>
      </w:ins>
    </w:p>
    <w:p w14:paraId="27980E81" w14:textId="77777777" w:rsidR="00752F4C" w:rsidRDefault="00752F4C" w:rsidP="00752F4C">
      <w:pPr>
        <w:pStyle w:val="Odstavecseseznamem"/>
        <w:numPr>
          <w:ilvl w:val="0"/>
          <w:numId w:val="3"/>
        </w:numPr>
        <w:spacing w:after="0"/>
        <w:jc w:val="both"/>
        <w:rPr>
          <w:rFonts w:ascii="Tahoma" w:hAnsi="Tahoma" w:cs="Tahoma"/>
        </w:rPr>
      </w:pPr>
      <w:r>
        <w:rPr>
          <w:rFonts w:ascii="Tahoma" w:hAnsi="Tahoma" w:cs="Tahoma"/>
        </w:rPr>
        <w:t>Náklady na pojištění majetku.</w:t>
      </w:r>
    </w:p>
    <w:p w14:paraId="0F712CF5" w14:textId="77777777" w:rsidR="00752F4C" w:rsidRDefault="00752F4C" w:rsidP="00752F4C">
      <w:pPr>
        <w:spacing w:after="0"/>
        <w:jc w:val="both"/>
        <w:rPr>
          <w:rFonts w:ascii="Tahoma" w:hAnsi="Tahoma" w:cs="Tahoma"/>
        </w:rPr>
      </w:pPr>
    </w:p>
    <w:p w14:paraId="03D65F11" w14:textId="77777777" w:rsidR="00752F4C" w:rsidRDefault="00752F4C" w:rsidP="00752F4C">
      <w:pPr>
        <w:pStyle w:val="Odstavecseseznamem"/>
        <w:numPr>
          <w:ilvl w:val="1"/>
          <w:numId w:val="1"/>
        </w:numPr>
        <w:spacing w:after="0"/>
        <w:jc w:val="both"/>
        <w:rPr>
          <w:ins w:id="96" w:author="Kateřina Šrámková" w:date="2018-06-01T16:43:00Z"/>
          <w:rFonts w:ascii="Tahoma" w:hAnsi="Tahoma" w:cs="Tahoma"/>
        </w:rPr>
      </w:pPr>
      <w:r>
        <w:rPr>
          <w:rFonts w:ascii="Tahoma" w:hAnsi="Tahoma" w:cs="Tahoma"/>
          <w:b/>
        </w:rPr>
        <w:t>V Člán</w:t>
      </w:r>
      <w:r w:rsidRPr="00752F4C">
        <w:rPr>
          <w:rFonts w:ascii="Tahoma" w:hAnsi="Tahoma" w:cs="Tahoma"/>
          <w:b/>
        </w:rPr>
        <w:t>k</w:t>
      </w:r>
      <w:r>
        <w:rPr>
          <w:rFonts w:ascii="Tahoma" w:hAnsi="Tahoma" w:cs="Tahoma"/>
          <w:b/>
        </w:rPr>
        <w:t>u</w:t>
      </w:r>
      <w:r w:rsidRPr="00752F4C">
        <w:rPr>
          <w:rFonts w:ascii="Tahoma" w:hAnsi="Tahoma" w:cs="Tahoma"/>
          <w:b/>
        </w:rPr>
        <w:t xml:space="preserve"> VI. písm. B) Provozovatel v rámci ceny svých služeb hradí</w:t>
      </w:r>
      <w:r>
        <w:rPr>
          <w:rFonts w:ascii="Tahoma" w:hAnsi="Tahoma" w:cs="Tahoma"/>
        </w:rPr>
        <w:t xml:space="preserve"> se vypouští odrážky v pořadí 3. „- náklady na opravy a běžnou údržbu ve výši </w:t>
      </w:r>
      <w:r>
        <w:rPr>
          <w:rFonts w:ascii="Tahoma" w:hAnsi="Tahoma" w:cs="Tahoma"/>
        </w:rPr>
        <w:lastRenderedPageBreak/>
        <w:t>maximálně kumulativně 35.000,- Kč ročně“ a 12. „-</w:t>
      </w:r>
      <w:r w:rsidR="00896A76">
        <w:rPr>
          <w:rFonts w:ascii="Tahoma" w:hAnsi="Tahoma" w:cs="Tahoma"/>
        </w:rPr>
        <w:t xml:space="preserve"> </w:t>
      </w:r>
      <w:r>
        <w:rPr>
          <w:rFonts w:ascii="Tahoma" w:hAnsi="Tahoma" w:cs="Tahoma"/>
        </w:rPr>
        <w:t>náklady na likvidaci biologicky rozložitelného odpadu z kuchyní a stravoven (gastroodpadu)“.</w:t>
      </w:r>
    </w:p>
    <w:p w14:paraId="5209BB28" w14:textId="77777777" w:rsidR="009706C3" w:rsidRDefault="009706C3" w:rsidP="009706C3">
      <w:pPr>
        <w:pStyle w:val="Odstavecseseznamem"/>
        <w:spacing w:after="0"/>
        <w:ind w:left="792"/>
        <w:jc w:val="both"/>
        <w:rPr>
          <w:ins w:id="97" w:author="Kateřina Šrámková" w:date="2018-06-01T16:42:00Z"/>
          <w:rFonts w:ascii="Tahoma" w:hAnsi="Tahoma" w:cs="Tahoma"/>
        </w:rPr>
      </w:pPr>
    </w:p>
    <w:p w14:paraId="5A5DDF45" w14:textId="77777777" w:rsidR="0027776D" w:rsidRPr="0027776D" w:rsidRDefault="009706C3" w:rsidP="00752F4C">
      <w:pPr>
        <w:pStyle w:val="Odstavecseseznamem"/>
        <w:numPr>
          <w:ilvl w:val="1"/>
          <w:numId w:val="1"/>
        </w:numPr>
        <w:spacing w:after="0"/>
        <w:jc w:val="both"/>
        <w:rPr>
          <w:ins w:id="98" w:author="Kateřina Šrámková" w:date="2018-06-01T16:53:00Z"/>
          <w:rFonts w:ascii="Tahoma" w:hAnsi="Tahoma" w:cs="Tahoma"/>
        </w:rPr>
      </w:pPr>
      <w:ins w:id="99" w:author="Kateřina Šrámková" w:date="2018-06-01T16:42:00Z">
        <w:r>
          <w:rPr>
            <w:rFonts w:ascii="Tahoma" w:hAnsi="Tahoma" w:cs="Tahoma"/>
            <w:b/>
          </w:rPr>
          <w:t xml:space="preserve">Oddíl III. </w:t>
        </w:r>
      </w:ins>
      <w:ins w:id="100" w:author="Kateřina Šrámková" w:date="2018-06-01T16:51:00Z">
        <w:r w:rsidR="0027776D">
          <w:rPr>
            <w:rFonts w:ascii="Tahoma" w:hAnsi="Tahoma" w:cs="Tahoma"/>
            <w:b/>
          </w:rPr>
          <w:t>v</w:t>
        </w:r>
      </w:ins>
      <w:ins w:id="101" w:author="Kateřina Šrámková" w:date="2018-06-01T16:53:00Z">
        <w:r w:rsidR="0027776D">
          <w:rPr>
            <w:rFonts w:ascii="Tahoma" w:hAnsi="Tahoma" w:cs="Tahoma"/>
            <w:b/>
          </w:rPr>
          <w:t>četně</w:t>
        </w:r>
      </w:ins>
      <w:ins w:id="102" w:author="Kateřina Šrámková" w:date="2018-06-01T16:51:00Z">
        <w:r w:rsidR="0027776D">
          <w:rPr>
            <w:rFonts w:ascii="Tahoma" w:hAnsi="Tahoma" w:cs="Tahoma"/>
            <w:b/>
          </w:rPr>
          <w:t xml:space="preserve"> Článk</w:t>
        </w:r>
      </w:ins>
      <w:ins w:id="103" w:author="Kateřina Šrámková" w:date="2018-06-01T16:53:00Z">
        <w:r w:rsidR="0027776D">
          <w:rPr>
            <w:rFonts w:ascii="Tahoma" w:hAnsi="Tahoma" w:cs="Tahoma"/>
            <w:b/>
          </w:rPr>
          <w:t>ů</w:t>
        </w:r>
      </w:ins>
      <w:ins w:id="104" w:author="Kateřina Šrámková" w:date="2018-06-01T16:51:00Z">
        <w:r w:rsidR="0027776D">
          <w:rPr>
            <w:rFonts w:ascii="Tahoma" w:hAnsi="Tahoma" w:cs="Tahoma"/>
            <w:b/>
          </w:rPr>
          <w:t xml:space="preserve"> VIII </w:t>
        </w:r>
      </w:ins>
      <w:ins w:id="105" w:author="Kateřina Šrámková" w:date="2018-06-01T16:52:00Z">
        <w:r w:rsidR="0027776D">
          <w:rPr>
            <w:rFonts w:ascii="Tahoma" w:hAnsi="Tahoma" w:cs="Tahoma"/>
            <w:b/>
          </w:rPr>
          <w:t>– Platnost smlouvy</w:t>
        </w:r>
      </w:ins>
      <w:ins w:id="106" w:author="Kateřina Šrámková" w:date="2018-06-01T16:51:00Z">
        <w:r w:rsidR="0027776D">
          <w:rPr>
            <w:rFonts w:ascii="Tahoma" w:hAnsi="Tahoma" w:cs="Tahoma"/>
            <w:b/>
          </w:rPr>
          <w:t xml:space="preserve"> a IX. </w:t>
        </w:r>
      </w:ins>
      <w:ins w:id="107" w:author="Kateřina Šrámková" w:date="2018-06-01T16:52:00Z">
        <w:r w:rsidR="0027776D">
          <w:rPr>
            <w:rFonts w:ascii="Tahoma" w:hAnsi="Tahoma" w:cs="Tahoma"/>
            <w:b/>
          </w:rPr>
          <w:t xml:space="preserve">– závěrečná ustanovení </w:t>
        </w:r>
      </w:ins>
      <w:ins w:id="108" w:author="Kateřina Šrámková" w:date="2018-06-01T16:42:00Z">
        <w:r>
          <w:rPr>
            <w:rFonts w:ascii="Tahoma" w:hAnsi="Tahoma" w:cs="Tahoma"/>
            <w:b/>
          </w:rPr>
          <w:t xml:space="preserve">se </w:t>
        </w:r>
      </w:ins>
      <w:ins w:id="109" w:author="Kateřina Šrámková" w:date="2018-06-01T16:53:00Z">
        <w:r w:rsidR="0027776D">
          <w:rPr>
            <w:rFonts w:ascii="Tahoma" w:hAnsi="Tahoma" w:cs="Tahoma"/>
            <w:b/>
          </w:rPr>
          <w:t xml:space="preserve">v celém rozsahu </w:t>
        </w:r>
      </w:ins>
      <w:ins w:id="110" w:author="Kateřina Šrámková" w:date="2018-06-01T16:42:00Z">
        <w:r>
          <w:rPr>
            <w:rFonts w:ascii="Tahoma" w:hAnsi="Tahoma" w:cs="Tahoma"/>
            <w:b/>
          </w:rPr>
          <w:t xml:space="preserve">ruší. </w:t>
        </w:r>
      </w:ins>
    </w:p>
    <w:p w14:paraId="5E4B4FED" w14:textId="77777777" w:rsidR="0027776D" w:rsidRPr="0027776D" w:rsidRDefault="0027776D" w:rsidP="0027776D">
      <w:pPr>
        <w:pStyle w:val="Odstavecseseznamem"/>
        <w:rPr>
          <w:ins w:id="111" w:author="Kateřina Šrámková" w:date="2018-06-01T16:53:00Z"/>
          <w:rFonts w:ascii="Tahoma" w:hAnsi="Tahoma" w:cs="Tahoma"/>
          <w:b/>
        </w:rPr>
      </w:pPr>
    </w:p>
    <w:p w14:paraId="0A462C97" w14:textId="77777777" w:rsidR="009706C3" w:rsidRPr="0069158F" w:rsidRDefault="0027776D" w:rsidP="00752F4C">
      <w:pPr>
        <w:pStyle w:val="Odstavecseseznamem"/>
        <w:numPr>
          <w:ilvl w:val="1"/>
          <w:numId w:val="1"/>
        </w:numPr>
        <w:spacing w:after="0"/>
        <w:jc w:val="both"/>
        <w:rPr>
          <w:ins w:id="112" w:author="Kateřina Šrámková" w:date="2018-06-01T16:42:00Z"/>
          <w:rFonts w:ascii="Tahoma" w:hAnsi="Tahoma" w:cs="Tahoma"/>
        </w:rPr>
      </w:pPr>
      <w:ins w:id="113" w:author="Kateřina Šrámková" w:date="2018-06-01T16:55:00Z">
        <w:r>
          <w:rPr>
            <w:rFonts w:ascii="Tahoma" w:hAnsi="Tahoma" w:cs="Tahoma"/>
            <w:b/>
          </w:rPr>
          <w:t xml:space="preserve">Na konec Smlouvy se nově vkládá část </w:t>
        </w:r>
      </w:ins>
      <w:ins w:id="114" w:author="Kateřina Šrámková" w:date="2018-06-01T16:42:00Z">
        <w:r w:rsidR="009706C3">
          <w:rPr>
            <w:rFonts w:ascii="Tahoma" w:hAnsi="Tahoma" w:cs="Tahoma"/>
            <w:b/>
          </w:rPr>
          <w:t>„Společná</w:t>
        </w:r>
      </w:ins>
      <w:ins w:id="115" w:author="Kateřina Šrámková" w:date="2018-06-01T16:51:00Z">
        <w:r>
          <w:rPr>
            <w:rFonts w:ascii="Tahoma" w:hAnsi="Tahoma" w:cs="Tahoma"/>
            <w:b/>
          </w:rPr>
          <w:t xml:space="preserve"> a závěrečná</w:t>
        </w:r>
      </w:ins>
      <w:ins w:id="116" w:author="Kateřina Šrámková" w:date="2018-06-01T16:42:00Z">
        <w:r w:rsidR="009706C3">
          <w:rPr>
            <w:rFonts w:ascii="Tahoma" w:hAnsi="Tahoma" w:cs="Tahoma"/>
            <w:b/>
          </w:rPr>
          <w:t xml:space="preserve"> ustanovení Smlouvy“</w:t>
        </w:r>
      </w:ins>
      <w:ins w:id="117" w:author="Kateřina Šrámková" w:date="2018-06-01T16:55:00Z">
        <w:r>
          <w:rPr>
            <w:rFonts w:ascii="Tahoma" w:hAnsi="Tahoma" w:cs="Tahoma"/>
            <w:b/>
          </w:rPr>
          <w:t>, která zní</w:t>
        </w:r>
      </w:ins>
      <w:ins w:id="118" w:author="Kateřina Šrámková" w:date="2018-06-01T16:42:00Z">
        <w:r>
          <w:rPr>
            <w:rFonts w:ascii="Tahoma" w:hAnsi="Tahoma" w:cs="Tahoma"/>
            <w:b/>
          </w:rPr>
          <w:t>:</w:t>
        </w:r>
      </w:ins>
    </w:p>
    <w:p w14:paraId="41294923" w14:textId="77777777" w:rsidR="0027776D" w:rsidRDefault="0027776D" w:rsidP="0069158F">
      <w:pPr>
        <w:pStyle w:val="Odstavecseseznamem"/>
        <w:numPr>
          <w:ilvl w:val="0"/>
          <w:numId w:val="5"/>
        </w:numPr>
        <w:jc w:val="both"/>
        <w:rPr>
          <w:ins w:id="119" w:author="Kateřina Šrámková" w:date="2018-06-01T16:58:00Z"/>
          <w:rFonts w:ascii="Tahoma" w:hAnsi="Tahoma" w:cs="Tahoma"/>
        </w:rPr>
      </w:pPr>
      <w:ins w:id="120" w:author="Kateřina Šrámková" w:date="2018-06-01T16:58:00Z">
        <w:r>
          <w:rPr>
            <w:rFonts w:ascii="Tahoma" w:hAnsi="Tahoma" w:cs="Tahoma"/>
          </w:rPr>
          <w:t>Smlouva se uzavírá na dobu neurčitou. Smluvní strany jsou oprávněny písemně vypovědět smlouvu včetně dodatků v tříměsíční výpovědní době, která začíná běžet od 1. dne měsíce následujícího po doručení výpovědi.</w:t>
        </w:r>
      </w:ins>
    </w:p>
    <w:p w14:paraId="67E7AAF7" w14:textId="77777777" w:rsidR="0027776D" w:rsidRDefault="0027776D" w:rsidP="0069158F">
      <w:pPr>
        <w:pStyle w:val="Odstavecseseznamem"/>
        <w:numPr>
          <w:ilvl w:val="0"/>
          <w:numId w:val="5"/>
        </w:numPr>
        <w:jc w:val="both"/>
        <w:rPr>
          <w:ins w:id="121" w:author="Kateřina Šrámková" w:date="2018-06-01T17:04:00Z"/>
          <w:rFonts w:ascii="Tahoma" w:hAnsi="Tahoma" w:cs="Tahoma"/>
        </w:rPr>
      </w:pPr>
      <w:ins w:id="122" w:author="Kateřina Šrámková" w:date="2018-06-01T16:59:00Z">
        <w:r>
          <w:rPr>
            <w:rFonts w:ascii="Tahoma" w:hAnsi="Tahoma" w:cs="Tahoma"/>
          </w:rPr>
          <w:t>Kterákoliv ze smluvních stran je oprávněna odstoupit od této smlouvy včetně dodatků z</w:t>
        </w:r>
      </w:ins>
      <w:ins w:id="123" w:author="Kateřina Šrámková" w:date="2018-06-01T17:00:00Z">
        <w:r>
          <w:rPr>
            <w:rFonts w:ascii="Tahoma" w:hAnsi="Tahoma" w:cs="Tahoma"/>
          </w:rPr>
          <w:t> </w:t>
        </w:r>
      </w:ins>
      <w:ins w:id="124" w:author="Kateřina Šrámková" w:date="2018-06-01T16:59:00Z">
        <w:r>
          <w:rPr>
            <w:rFonts w:ascii="Tahoma" w:hAnsi="Tahoma" w:cs="Tahoma"/>
          </w:rPr>
          <w:t xml:space="preserve">důvodu </w:t>
        </w:r>
      </w:ins>
      <w:ins w:id="125" w:author="Kateřina Šrámková" w:date="2018-06-01T17:00:00Z">
        <w:r w:rsidR="00187F39">
          <w:rPr>
            <w:rFonts w:ascii="Tahoma" w:hAnsi="Tahoma" w:cs="Tahoma"/>
          </w:rPr>
          <w:t>porušení podstatné povinnosti. Z</w:t>
        </w:r>
      </w:ins>
      <w:ins w:id="126" w:author="Kateřina Šrámková" w:date="2018-06-01T17:20:00Z">
        <w:r w:rsidR="00187F39">
          <w:rPr>
            <w:rFonts w:ascii="Tahoma" w:hAnsi="Tahoma" w:cs="Tahoma"/>
          </w:rPr>
          <w:t>a</w:t>
        </w:r>
      </w:ins>
      <w:ins w:id="127" w:author="Kateřina Šrámková" w:date="2018-06-01T17:00:00Z">
        <w:r>
          <w:rPr>
            <w:rFonts w:ascii="Tahoma" w:hAnsi="Tahoma" w:cs="Tahoma"/>
          </w:rPr>
          <w:t xml:space="preserve"> podstatné porušení </w:t>
        </w:r>
      </w:ins>
      <w:ins w:id="128" w:author="Kateřina Šrámková" w:date="2018-06-01T17:19:00Z">
        <w:r w:rsidR="00187F39">
          <w:rPr>
            <w:rFonts w:ascii="Tahoma" w:hAnsi="Tahoma" w:cs="Tahoma"/>
          </w:rPr>
          <w:t xml:space="preserve">povinnosti, pro které může zákazník odstoupit od Smlouvy, </w:t>
        </w:r>
      </w:ins>
      <w:ins w:id="129" w:author="Kateřina Šrámková" w:date="2018-06-01T17:00:00Z">
        <w:r>
          <w:rPr>
            <w:rFonts w:ascii="Tahoma" w:hAnsi="Tahoma" w:cs="Tahoma"/>
          </w:rPr>
          <w:t xml:space="preserve">se má </w:t>
        </w:r>
        <w:r w:rsidR="00EF4338">
          <w:rPr>
            <w:rFonts w:ascii="Tahoma" w:hAnsi="Tahoma" w:cs="Tahoma"/>
          </w:rPr>
          <w:t xml:space="preserve">neposkytování plnění (tj. </w:t>
        </w:r>
      </w:ins>
      <w:ins w:id="130" w:author="Kateřina Šrámková" w:date="2018-06-01T17:15:00Z">
        <w:r w:rsidR="00187F39">
          <w:rPr>
            <w:rFonts w:ascii="Tahoma" w:hAnsi="Tahoma" w:cs="Tahoma"/>
          </w:rPr>
          <w:t xml:space="preserve">neprovozování </w:t>
        </w:r>
      </w:ins>
      <w:ins w:id="131" w:author="Kateřina Šrámková" w:date="2018-06-01T17:00:00Z">
        <w:r w:rsidR="00EF4338">
          <w:rPr>
            <w:rFonts w:ascii="Tahoma" w:hAnsi="Tahoma" w:cs="Tahoma"/>
          </w:rPr>
          <w:t xml:space="preserve">školního a závodního stravování) dle této smlouvy provozovatelem </w:t>
        </w:r>
      </w:ins>
      <w:ins w:id="132" w:author="Kateřina Šrámková" w:date="2018-06-01T17:16:00Z">
        <w:r w:rsidR="00187F39">
          <w:rPr>
            <w:rFonts w:ascii="Tahoma" w:hAnsi="Tahoma" w:cs="Tahoma"/>
          </w:rPr>
          <w:t xml:space="preserve">z důvodů na straně provozovatele </w:t>
        </w:r>
      </w:ins>
      <w:ins w:id="133" w:author="Kateřina Šrámková" w:date="2018-06-01T17:00:00Z">
        <w:r w:rsidR="00EF4338">
          <w:rPr>
            <w:rFonts w:ascii="Tahoma" w:hAnsi="Tahoma" w:cs="Tahoma"/>
          </w:rPr>
          <w:t>déle než 3 pracovní dny</w:t>
        </w:r>
      </w:ins>
      <w:ins w:id="134" w:author="Kateřina Šrámková" w:date="2018-06-01T17:15:00Z">
        <w:r w:rsidR="00187F39">
          <w:rPr>
            <w:rFonts w:ascii="Tahoma" w:hAnsi="Tahoma" w:cs="Tahoma"/>
          </w:rPr>
          <w:t xml:space="preserve">. </w:t>
        </w:r>
      </w:ins>
      <w:ins w:id="135" w:author="Kateřina Šrámková" w:date="2018-06-01T17:19:00Z">
        <w:r w:rsidR="00187F39">
          <w:rPr>
            <w:rFonts w:ascii="Tahoma" w:hAnsi="Tahoma" w:cs="Tahoma"/>
          </w:rPr>
          <w:t xml:space="preserve">Za podstatné porušení, pro které může provozovatel od této Smlouvy odstoupit, se má </w:t>
        </w:r>
      </w:ins>
      <w:ins w:id="136" w:author="Kateřina Šrámková" w:date="2018-06-01T17:15:00Z">
        <w:r w:rsidR="00187F39">
          <w:rPr>
            <w:rFonts w:ascii="Tahoma" w:hAnsi="Tahoma" w:cs="Tahoma"/>
          </w:rPr>
          <w:t>nezaplacení řádně vyúčtované měsíční úhrady poskytnutého plnění zákazníkem po dobu delší jak dva měsíce</w:t>
        </w:r>
      </w:ins>
      <w:ins w:id="137" w:author="Kateřina Šrámková" w:date="2018-06-01T17:00:00Z">
        <w:r w:rsidR="00EF4338">
          <w:rPr>
            <w:rFonts w:ascii="Tahoma" w:hAnsi="Tahoma" w:cs="Tahoma"/>
          </w:rPr>
          <w:t>. Důvody odst</w:t>
        </w:r>
      </w:ins>
      <w:ins w:id="138" w:author="Kateřina Šrámková" w:date="2018-06-01T17:03:00Z">
        <w:r w:rsidR="00EF4338">
          <w:rPr>
            <w:rFonts w:ascii="Tahoma" w:hAnsi="Tahoma" w:cs="Tahoma"/>
          </w:rPr>
          <w:t>o</w:t>
        </w:r>
      </w:ins>
      <w:ins w:id="139" w:author="Kateřina Šrámková" w:date="2018-06-01T17:00:00Z">
        <w:r w:rsidR="00EF4338">
          <w:rPr>
            <w:rFonts w:ascii="Tahoma" w:hAnsi="Tahoma" w:cs="Tahoma"/>
          </w:rPr>
          <w:t>upení nejsou dány v</w:t>
        </w:r>
      </w:ins>
      <w:ins w:id="140" w:author="Kateřina Šrámková" w:date="2018-06-01T17:01:00Z">
        <w:r w:rsidR="00EF4338">
          <w:rPr>
            <w:rFonts w:ascii="Tahoma" w:hAnsi="Tahoma" w:cs="Tahoma"/>
          </w:rPr>
          <w:t> </w:t>
        </w:r>
      </w:ins>
      <w:ins w:id="141" w:author="Kateřina Šrámková" w:date="2018-06-01T17:00:00Z">
        <w:r w:rsidR="00EF4338">
          <w:rPr>
            <w:rFonts w:ascii="Tahoma" w:hAnsi="Tahoma" w:cs="Tahoma"/>
          </w:rPr>
          <w:t xml:space="preserve">případě </w:t>
        </w:r>
      </w:ins>
      <w:ins w:id="142" w:author="Kateřina Šrámková" w:date="2018-06-01T17:01:00Z">
        <w:r w:rsidR="00EF4338">
          <w:rPr>
            <w:rFonts w:ascii="Tahoma" w:hAnsi="Tahoma" w:cs="Tahoma"/>
          </w:rPr>
          <w:t xml:space="preserve">události a skutečnosti ležících mimo zavinění smluvních stran – podmínky tzv. vyšší moci. Odstoupení od smlouvy musí mít písemnou formu, být doručeno </w:t>
        </w:r>
        <w:commentRangeStart w:id="143"/>
        <w:r w:rsidR="00EF4338" w:rsidRPr="00187F39">
          <w:rPr>
            <w:rFonts w:ascii="Tahoma" w:hAnsi="Tahoma" w:cs="Tahoma"/>
          </w:rPr>
          <w:t>druhé straně s tím, že odstoupení je účinné uplynutím 1 měsíce ode dne jeho doručení</w:t>
        </w:r>
      </w:ins>
      <w:commentRangeEnd w:id="143"/>
      <w:ins w:id="144" w:author="Kateřina Šrámková" w:date="2018-06-01T17:02:00Z">
        <w:r w:rsidR="00EF4338" w:rsidRPr="00187F39">
          <w:rPr>
            <w:rStyle w:val="Odkaznakoment"/>
          </w:rPr>
          <w:commentReference w:id="143"/>
        </w:r>
      </w:ins>
      <w:ins w:id="145" w:author="Kateřina Šrámková" w:date="2018-06-01T17:01:00Z">
        <w:r w:rsidR="00EF4338" w:rsidRPr="00187F39">
          <w:rPr>
            <w:rFonts w:ascii="Tahoma" w:hAnsi="Tahoma" w:cs="Tahoma"/>
          </w:rPr>
          <w:t>.</w:t>
        </w:r>
      </w:ins>
    </w:p>
    <w:p w14:paraId="3D96AB1C" w14:textId="77777777" w:rsidR="00187F39" w:rsidRDefault="00187F39" w:rsidP="00EF4338">
      <w:pPr>
        <w:pStyle w:val="Odstavecseseznamem"/>
        <w:numPr>
          <w:ilvl w:val="0"/>
          <w:numId w:val="5"/>
        </w:numPr>
        <w:spacing w:after="0"/>
        <w:jc w:val="both"/>
        <w:rPr>
          <w:ins w:id="146" w:author="Kateřina Šrámková" w:date="2018-06-01T17:16:00Z"/>
          <w:rFonts w:ascii="Tahoma" w:hAnsi="Tahoma" w:cs="Tahoma"/>
        </w:rPr>
      </w:pPr>
      <w:ins w:id="147" w:author="Kateřina Šrámková" w:date="2018-06-01T17:16:00Z">
        <w:r>
          <w:rPr>
            <w:rFonts w:ascii="Tahoma" w:hAnsi="Tahoma" w:cs="Tahoma"/>
          </w:rPr>
          <w:t xml:space="preserve">Bude-li smlouva ukončena provozovatelem </w:t>
        </w:r>
      </w:ins>
      <w:ins w:id="148" w:author="Kateřina Šrámková" w:date="2018-06-01T17:17:00Z">
        <w:r>
          <w:rPr>
            <w:rFonts w:ascii="Tahoma" w:hAnsi="Tahoma" w:cs="Tahoma"/>
          </w:rPr>
          <w:t>z důvodů uvedených v odstavci 2), má provozovatel nárok na uhrazení veškerých nákladů související</w:t>
        </w:r>
      </w:ins>
      <w:ins w:id="149" w:author="Kateřina Šrámková" w:date="2018-06-01T17:18:00Z">
        <w:r>
          <w:rPr>
            <w:rFonts w:ascii="Tahoma" w:hAnsi="Tahoma" w:cs="Tahoma"/>
          </w:rPr>
          <w:t>c</w:t>
        </w:r>
      </w:ins>
      <w:ins w:id="150" w:author="Kateřina Šrámková" w:date="2018-06-01T17:17:00Z">
        <w:r>
          <w:rPr>
            <w:rFonts w:ascii="Tahoma" w:hAnsi="Tahoma" w:cs="Tahoma"/>
          </w:rPr>
          <w:t>h s ukončením pracovních poměrů se zaměstnanci provozovatele (včetně výdajů na vyplacení odstupného), kteří pracují v</w:t>
        </w:r>
      </w:ins>
      <w:ins w:id="151" w:author="Kateřina Šrámková" w:date="2018-06-01T17:18:00Z">
        <w:r>
          <w:rPr>
            <w:rFonts w:ascii="Tahoma" w:hAnsi="Tahoma" w:cs="Tahoma"/>
          </w:rPr>
          <w:t> </w:t>
        </w:r>
      </w:ins>
      <w:ins w:id="152" w:author="Kateřina Šrámková" w:date="2018-06-01T17:17:00Z">
        <w:r>
          <w:rPr>
            <w:rFonts w:ascii="Tahoma" w:hAnsi="Tahoma" w:cs="Tahoma"/>
          </w:rPr>
          <w:t xml:space="preserve">provozu </w:t>
        </w:r>
      </w:ins>
      <w:ins w:id="153" w:author="Kateřina Šrámková" w:date="2018-06-01T17:18:00Z">
        <w:r>
          <w:rPr>
            <w:rFonts w:ascii="Tahoma" w:hAnsi="Tahoma" w:cs="Tahoma"/>
          </w:rPr>
          <w:t>v prostorách zákazníka.</w:t>
        </w:r>
      </w:ins>
    </w:p>
    <w:p w14:paraId="582F21CB" w14:textId="77777777" w:rsidR="00187F39" w:rsidRPr="0069158F" w:rsidRDefault="00EF4338" w:rsidP="00187F39">
      <w:pPr>
        <w:pStyle w:val="Odstavecseseznamem"/>
        <w:numPr>
          <w:ilvl w:val="0"/>
          <w:numId w:val="5"/>
        </w:numPr>
        <w:spacing w:after="0"/>
        <w:jc w:val="both"/>
        <w:rPr>
          <w:ins w:id="154" w:author="Kateřina Šrámková" w:date="2018-06-01T17:04:00Z"/>
          <w:rFonts w:ascii="Tahoma" w:hAnsi="Tahoma" w:cs="Tahoma"/>
        </w:rPr>
      </w:pPr>
      <w:ins w:id="155" w:author="Kateřina Šrámková" w:date="2018-06-01T17:04:00Z">
        <w:r w:rsidRPr="004636E7">
          <w:rPr>
            <w:rFonts w:ascii="Tahoma" w:hAnsi="Tahoma" w:cs="Tahoma"/>
          </w:rPr>
          <w:t>Bude-li smlouva ukončena zákazníkem</w:t>
        </w:r>
        <w:r>
          <w:rPr>
            <w:rFonts w:ascii="Tahoma" w:hAnsi="Tahoma" w:cs="Tahoma"/>
          </w:rPr>
          <w:t xml:space="preserve"> z důvodu uvedených v odstavci 2</w:t>
        </w:r>
        <w:r w:rsidRPr="004636E7">
          <w:rPr>
            <w:rFonts w:ascii="Tahoma" w:hAnsi="Tahoma" w:cs="Tahoma"/>
          </w:rPr>
          <w:t xml:space="preserve">) uhradí provozovatel zákazníkovi náklady spojené s náhradním řešením školního stravování za 3 pracovní dny. </w:t>
        </w:r>
      </w:ins>
    </w:p>
    <w:p w14:paraId="233053AC" w14:textId="77777777" w:rsidR="0027776D" w:rsidRPr="0069158F" w:rsidRDefault="00EF4338" w:rsidP="0069158F">
      <w:pPr>
        <w:pStyle w:val="Odstavecseseznamem"/>
        <w:numPr>
          <w:ilvl w:val="0"/>
          <w:numId w:val="5"/>
        </w:numPr>
        <w:spacing w:after="0"/>
        <w:jc w:val="both"/>
        <w:rPr>
          <w:rFonts w:ascii="Tahoma" w:hAnsi="Tahoma" w:cs="Tahoma"/>
        </w:rPr>
      </w:pPr>
      <w:ins w:id="156" w:author="Kateřina Šrámková" w:date="2018-06-01T17:14:00Z">
        <w:r w:rsidRPr="004636E7">
          <w:rPr>
            <w:rFonts w:ascii="Tahoma" w:hAnsi="Tahoma" w:cs="Tahoma"/>
          </w:rPr>
          <w:t xml:space="preserve">Účastníci potvrzují, že nebyly dohodnuty žádné vedlejší ústní smlouvy. Návrhy změn a dodatků ke smlouvě může předat kterákoli ze smluvních stran písemně a platí po podpisu oběma stranami. Pro odpovědnost za škody a další podmínky plnění ve smlouvě nebo dodatcích neuvedené platí ustanovení Občanského zákoníku v platném znění. Tento dodatek a cenové ujednání v něm vycházejí z daňového režimu platného je dni jejího podpisu. V případě změn daňových předpisů se účastníci zavazují změnit vzájemnou dohodu odpovídajícím způsobem příslušná ustanovení smlouvy. </w:t>
        </w:r>
      </w:ins>
    </w:p>
    <w:p w14:paraId="1006A8AE" w14:textId="77777777" w:rsidR="00752F4C" w:rsidRPr="00E57E41" w:rsidRDefault="00752F4C" w:rsidP="00E57E41">
      <w:pPr>
        <w:spacing w:after="0"/>
        <w:jc w:val="both"/>
        <w:rPr>
          <w:rFonts w:ascii="Tahoma" w:hAnsi="Tahoma" w:cs="Tahoma"/>
        </w:rPr>
      </w:pPr>
    </w:p>
    <w:p w14:paraId="6A81E1B7" w14:textId="77777777" w:rsidR="00752F4C" w:rsidRDefault="00752F4C" w:rsidP="00752F4C">
      <w:pPr>
        <w:pStyle w:val="Odstavecseseznamem"/>
        <w:numPr>
          <w:ilvl w:val="0"/>
          <w:numId w:val="1"/>
        </w:numPr>
        <w:spacing w:after="0"/>
        <w:jc w:val="both"/>
        <w:rPr>
          <w:rFonts w:ascii="Tahoma" w:hAnsi="Tahoma" w:cs="Tahoma"/>
        </w:rPr>
      </w:pPr>
      <w:r>
        <w:rPr>
          <w:rFonts w:ascii="Tahoma" w:hAnsi="Tahoma" w:cs="Tahoma"/>
        </w:rPr>
        <w:t>Ostatní u</w:t>
      </w:r>
      <w:r w:rsidR="00E57E41">
        <w:rPr>
          <w:rFonts w:ascii="Tahoma" w:hAnsi="Tahoma" w:cs="Tahoma"/>
        </w:rPr>
        <w:t>jedná</w:t>
      </w:r>
      <w:r>
        <w:rPr>
          <w:rFonts w:ascii="Tahoma" w:hAnsi="Tahoma" w:cs="Tahoma"/>
        </w:rPr>
        <w:t>ní Smlouvy zůstávají tímto dodatkem nedotčena.</w:t>
      </w:r>
    </w:p>
    <w:p w14:paraId="13BD26C3" w14:textId="77777777" w:rsidR="00752F4C" w:rsidRDefault="00752F4C" w:rsidP="00752F4C">
      <w:pPr>
        <w:pStyle w:val="Odstavecseseznamem"/>
        <w:spacing w:after="0"/>
        <w:ind w:left="360"/>
        <w:jc w:val="both"/>
        <w:rPr>
          <w:rFonts w:ascii="Tahoma" w:hAnsi="Tahoma" w:cs="Tahoma"/>
        </w:rPr>
      </w:pPr>
    </w:p>
    <w:p w14:paraId="5A84D54A" w14:textId="77777777" w:rsidR="00896A76" w:rsidRDefault="00896A76" w:rsidP="00752F4C">
      <w:pPr>
        <w:pStyle w:val="Odstavecseseznamem"/>
        <w:numPr>
          <w:ilvl w:val="0"/>
          <w:numId w:val="1"/>
        </w:numPr>
        <w:spacing w:after="0"/>
        <w:jc w:val="both"/>
        <w:rPr>
          <w:rFonts w:ascii="Tahoma" w:hAnsi="Tahoma" w:cs="Tahoma"/>
        </w:rPr>
      </w:pPr>
      <w:r>
        <w:rPr>
          <w:rFonts w:ascii="Tahoma" w:hAnsi="Tahoma" w:cs="Tahoma"/>
        </w:rPr>
        <w:t>Vzhledem k velkému množství dodatků ke Smlouvě se smluvní strany dohodly, že přílohou tohoto dodatku ke Smlouvě je její úplné znění, s přihlédnutím ke všem dodatkům.</w:t>
      </w:r>
    </w:p>
    <w:p w14:paraId="34F7588B" w14:textId="77777777" w:rsidR="00896A76" w:rsidRDefault="00896A76" w:rsidP="00896A76">
      <w:pPr>
        <w:pStyle w:val="Odstavecseseznamem"/>
        <w:spacing w:after="0"/>
        <w:ind w:left="360"/>
        <w:jc w:val="both"/>
        <w:rPr>
          <w:rFonts w:ascii="Tahoma" w:hAnsi="Tahoma" w:cs="Tahoma"/>
        </w:rPr>
      </w:pPr>
    </w:p>
    <w:p w14:paraId="100C8C1D" w14:textId="77777777" w:rsidR="00752F4C" w:rsidRDefault="00752F4C" w:rsidP="00752F4C">
      <w:pPr>
        <w:pStyle w:val="Odstavecseseznamem"/>
        <w:numPr>
          <w:ilvl w:val="0"/>
          <w:numId w:val="1"/>
        </w:numPr>
        <w:spacing w:after="0"/>
        <w:jc w:val="both"/>
        <w:rPr>
          <w:rFonts w:ascii="Tahoma" w:hAnsi="Tahoma" w:cs="Tahoma"/>
        </w:rPr>
      </w:pPr>
      <w:r>
        <w:rPr>
          <w:rFonts w:ascii="Tahoma" w:hAnsi="Tahoma" w:cs="Tahoma"/>
        </w:rPr>
        <w:t>Tento dodatek nabývá platnosti a účinnosti dnem jeho podpisu oběma smluvními stranami.</w:t>
      </w:r>
    </w:p>
    <w:p w14:paraId="4C67F02D" w14:textId="77777777" w:rsidR="00752F4C" w:rsidRPr="00752F4C" w:rsidRDefault="00752F4C" w:rsidP="00752F4C">
      <w:pPr>
        <w:pStyle w:val="Odstavecseseznamem"/>
        <w:rPr>
          <w:rFonts w:ascii="Tahoma" w:hAnsi="Tahoma" w:cs="Tahoma"/>
        </w:rPr>
      </w:pPr>
    </w:p>
    <w:p w14:paraId="4A75DEAA" w14:textId="77777777" w:rsidR="00752F4C" w:rsidRDefault="00752F4C" w:rsidP="00752F4C">
      <w:pPr>
        <w:pStyle w:val="Odstavecseseznamem"/>
        <w:numPr>
          <w:ilvl w:val="0"/>
          <w:numId w:val="1"/>
        </w:numPr>
        <w:spacing w:after="0"/>
        <w:jc w:val="both"/>
        <w:rPr>
          <w:rFonts w:ascii="Tahoma" w:hAnsi="Tahoma" w:cs="Tahoma"/>
        </w:rPr>
      </w:pPr>
      <w:r>
        <w:rPr>
          <w:rFonts w:ascii="Tahoma" w:hAnsi="Tahoma" w:cs="Tahoma"/>
        </w:rPr>
        <w:lastRenderedPageBreak/>
        <w:t>Tento dodatek je vyhotoven ve dvou stejnopisech, z nichž po jednom obdrží každá ze smluvních stran.</w:t>
      </w:r>
    </w:p>
    <w:p w14:paraId="26EC0450" w14:textId="77777777" w:rsidR="00752F4C" w:rsidRPr="00752F4C" w:rsidRDefault="00752F4C" w:rsidP="00752F4C">
      <w:pPr>
        <w:pStyle w:val="Odstavecseseznamem"/>
        <w:rPr>
          <w:rFonts w:ascii="Tahoma" w:hAnsi="Tahoma" w:cs="Tahoma"/>
        </w:rPr>
      </w:pPr>
    </w:p>
    <w:p w14:paraId="476E41C3" w14:textId="77777777" w:rsidR="00752F4C" w:rsidRDefault="00752F4C" w:rsidP="00752F4C">
      <w:pPr>
        <w:pStyle w:val="Odstavecseseznamem"/>
        <w:numPr>
          <w:ilvl w:val="0"/>
          <w:numId w:val="1"/>
        </w:numPr>
        <w:spacing w:after="0"/>
        <w:jc w:val="both"/>
        <w:rPr>
          <w:rFonts w:ascii="Tahoma" w:hAnsi="Tahoma" w:cs="Tahoma"/>
        </w:rPr>
      </w:pPr>
      <w:r>
        <w:rPr>
          <w:rFonts w:ascii="Tahoma" w:hAnsi="Tahoma" w:cs="Tahoma"/>
        </w:rPr>
        <w:t>Smluvní strany si tento dodatek přečetly, seznámily se s jeho obsahem a porozuměly mu a jako projev jejich svobodné a vážné vůle ho vlastnoručně podepisují.</w:t>
      </w:r>
    </w:p>
    <w:p w14:paraId="6BDDA15D" w14:textId="77777777" w:rsidR="00752F4C" w:rsidRDefault="00752F4C" w:rsidP="00752F4C">
      <w:pPr>
        <w:pStyle w:val="Odstavecseseznamem"/>
        <w:rPr>
          <w:ins w:id="157" w:author="Ekonom" w:date="2018-07-19T11:02:00Z"/>
          <w:rFonts w:ascii="Tahoma" w:hAnsi="Tahoma" w:cs="Tahoma"/>
        </w:rPr>
      </w:pPr>
    </w:p>
    <w:p w14:paraId="4C3D424D" w14:textId="77777777" w:rsidR="00A40AF7" w:rsidRPr="00752F4C" w:rsidRDefault="00A40AF7" w:rsidP="00752F4C">
      <w:pPr>
        <w:pStyle w:val="Odstavecseseznamem"/>
        <w:rPr>
          <w:rFonts w:ascii="Tahoma" w:hAnsi="Tahoma" w:cs="Tahoma"/>
        </w:rPr>
      </w:pPr>
    </w:p>
    <w:p w14:paraId="30847096" w14:textId="77777777" w:rsidR="00752F4C" w:rsidRDefault="00752F4C" w:rsidP="00752F4C">
      <w:pPr>
        <w:pStyle w:val="Odstavecseseznamem"/>
        <w:spacing w:after="0"/>
        <w:ind w:left="360"/>
        <w:jc w:val="both"/>
        <w:rPr>
          <w:rFonts w:ascii="Tahoma" w:hAnsi="Tahoma" w:cs="Tahoma"/>
        </w:rPr>
      </w:pPr>
      <w:r>
        <w:rPr>
          <w:rFonts w:ascii="Tahoma" w:hAnsi="Tahoma" w:cs="Tahoma"/>
        </w:rPr>
        <w:t>V Praze, dne ………………………</w:t>
      </w:r>
      <w:r>
        <w:rPr>
          <w:rFonts w:ascii="Tahoma" w:hAnsi="Tahoma" w:cs="Tahoma"/>
        </w:rPr>
        <w:tab/>
      </w:r>
      <w:r>
        <w:rPr>
          <w:rFonts w:ascii="Tahoma" w:hAnsi="Tahoma" w:cs="Tahoma"/>
        </w:rPr>
        <w:tab/>
      </w:r>
      <w:r>
        <w:rPr>
          <w:rFonts w:ascii="Tahoma" w:hAnsi="Tahoma" w:cs="Tahoma"/>
        </w:rPr>
        <w:tab/>
        <w:t>V Praze, dne ………………………</w:t>
      </w:r>
    </w:p>
    <w:p w14:paraId="63DFF173" w14:textId="77777777" w:rsidR="00752F4C" w:rsidRDefault="00752F4C" w:rsidP="00752F4C">
      <w:pPr>
        <w:pStyle w:val="Odstavecseseznamem"/>
        <w:spacing w:after="0"/>
        <w:ind w:left="360"/>
        <w:jc w:val="both"/>
        <w:rPr>
          <w:rFonts w:ascii="Tahoma" w:hAnsi="Tahoma" w:cs="Tahoma"/>
        </w:rPr>
      </w:pPr>
    </w:p>
    <w:p w14:paraId="213EA325" w14:textId="77777777" w:rsidR="00752F4C" w:rsidRDefault="00752F4C" w:rsidP="00752F4C">
      <w:pPr>
        <w:pStyle w:val="Odstavecseseznamem"/>
        <w:spacing w:after="0"/>
        <w:ind w:left="360"/>
        <w:jc w:val="both"/>
        <w:rPr>
          <w:rFonts w:ascii="Tahoma" w:hAnsi="Tahoma" w:cs="Tahoma"/>
        </w:rPr>
      </w:pPr>
    </w:p>
    <w:p w14:paraId="7B057829" w14:textId="77777777" w:rsidR="00752F4C" w:rsidRDefault="00752F4C" w:rsidP="00752F4C">
      <w:pPr>
        <w:pStyle w:val="Odstavecseseznamem"/>
        <w:spacing w:after="0"/>
        <w:ind w:left="360"/>
        <w:jc w:val="both"/>
        <w:rPr>
          <w:rFonts w:ascii="Tahoma" w:hAnsi="Tahoma" w:cs="Tahoma"/>
        </w:rPr>
      </w:pPr>
    </w:p>
    <w:p w14:paraId="1BDFC62A" w14:textId="77777777" w:rsidR="00752F4C" w:rsidRDefault="00752F4C" w:rsidP="00752F4C">
      <w:pPr>
        <w:pStyle w:val="Odstavecseseznamem"/>
        <w:spacing w:after="0"/>
        <w:ind w:left="360"/>
        <w:jc w:val="both"/>
        <w:rPr>
          <w:rFonts w:ascii="Tahoma" w:hAnsi="Tahoma" w:cs="Tahoma"/>
        </w:rPr>
      </w:pPr>
    </w:p>
    <w:p w14:paraId="72C20A1A" w14:textId="77777777" w:rsidR="00752F4C" w:rsidRDefault="00752F4C" w:rsidP="00752F4C">
      <w:pPr>
        <w:pStyle w:val="Odstavecseseznamem"/>
        <w:spacing w:after="0"/>
        <w:ind w:left="360"/>
        <w:jc w:val="both"/>
        <w:rPr>
          <w:rFonts w:ascii="Tahoma" w:hAnsi="Tahoma" w:cs="Tahoma"/>
        </w:rPr>
      </w:pPr>
    </w:p>
    <w:p w14:paraId="190A8747" w14:textId="77777777" w:rsidR="00752F4C" w:rsidRPr="00752F4C" w:rsidRDefault="00752F4C" w:rsidP="00752F4C">
      <w:pPr>
        <w:spacing w:after="0"/>
        <w:jc w:val="both"/>
        <w:rPr>
          <w:rFonts w:ascii="Tahoma" w:hAnsi="Tahoma" w:cs="Tahoma"/>
        </w:rPr>
      </w:pPr>
      <w:r>
        <w:rPr>
          <w:rFonts w:ascii="Tahoma" w:hAnsi="Tahoma" w:cs="Tahoma"/>
        </w:rPr>
        <w:t>…………………………………………………..</w:t>
      </w:r>
      <w:r>
        <w:rPr>
          <w:rFonts w:ascii="Tahoma" w:hAnsi="Tahoma" w:cs="Tahoma"/>
        </w:rPr>
        <w:tab/>
      </w:r>
      <w:r>
        <w:rPr>
          <w:rFonts w:ascii="Tahoma" w:hAnsi="Tahoma" w:cs="Tahoma"/>
        </w:rPr>
        <w:tab/>
        <w:t>…………………………………………………..</w:t>
      </w:r>
    </w:p>
    <w:p w14:paraId="43F45DC6" w14:textId="77777777" w:rsidR="00752F4C" w:rsidRDefault="00752F4C" w:rsidP="00752F4C">
      <w:pPr>
        <w:pStyle w:val="Bezmezer1"/>
        <w:rPr>
          <w:rFonts w:ascii="Tahoma" w:hAnsi="Tahoma" w:cs="Tahoma"/>
          <w:b/>
          <w:sz w:val="22"/>
          <w:szCs w:val="22"/>
        </w:rPr>
      </w:pPr>
      <w:r>
        <w:rPr>
          <w:rFonts w:ascii="Tahoma" w:hAnsi="Tahoma" w:cs="Tahoma"/>
        </w:rPr>
        <w:t xml:space="preserve">za </w:t>
      </w:r>
      <w:r w:rsidRPr="00636661">
        <w:rPr>
          <w:rFonts w:ascii="Tahoma" w:hAnsi="Tahoma" w:cs="Tahoma"/>
          <w:b/>
          <w:sz w:val="22"/>
          <w:szCs w:val="22"/>
        </w:rPr>
        <w:t xml:space="preserve">GTH zařízení školního stravování, </w:t>
      </w:r>
      <w:r>
        <w:rPr>
          <w:rFonts w:ascii="Tahoma" w:hAnsi="Tahoma" w:cs="Tahoma"/>
          <w:b/>
          <w:sz w:val="22"/>
          <w:szCs w:val="22"/>
        </w:rPr>
        <w:tab/>
      </w:r>
      <w:r>
        <w:rPr>
          <w:rFonts w:ascii="Tahoma" w:hAnsi="Tahoma" w:cs="Tahoma"/>
          <w:b/>
          <w:sz w:val="22"/>
          <w:szCs w:val="22"/>
        </w:rPr>
        <w:tab/>
      </w:r>
      <w:r w:rsidRPr="00752F4C">
        <w:rPr>
          <w:rFonts w:ascii="Tahoma" w:hAnsi="Tahoma" w:cs="Tahoma"/>
          <w:sz w:val="22"/>
          <w:szCs w:val="22"/>
        </w:rPr>
        <w:t>za</w:t>
      </w:r>
      <w:r>
        <w:rPr>
          <w:rFonts w:ascii="Tahoma" w:hAnsi="Tahoma" w:cs="Tahoma"/>
          <w:b/>
          <w:sz w:val="22"/>
          <w:szCs w:val="22"/>
        </w:rPr>
        <w:t xml:space="preserve"> </w:t>
      </w:r>
      <w:r w:rsidRPr="00636661">
        <w:rPr>
          <w:rFonts w:ascii="Tahoma" w:hAnsi="Tahoma" w:cs="Tahoma"/>
          <w:b/>
          <w:color w:val="000000"/>
          <w:sz w:val="22"/>
          <w:szCs w:val="22"/>
        </w:rPr>
        <w:t>Gymnázium a Hudební škola</w:t>
      </w:r>
    </w:p>
    <w:p w14:paraId="10BE4A80" w14:textId="77777777" w:rsidR="00752F4C" w:rsidRDefault="00752F4C" w:rsidP="00752F4C">
      <w:pPr>
        <w:pStyle w:val="Bezmezer1"/>
        <w:ind w:left="3540" w:hanging="3540"/>
        <w:rPr>
          <w:rFonts w:ascii="Tahoma" w:hAnsi="Tahoma" w:cs="Tahoma"/>
          <w:b/>
          <w:color w:val="000000"/>
          <w:sz w:val="22"/>
          <w:szCs w:val="22"/>
        </w:rPr>
      </w:pPr>
      <w:r w:rsidRPr="00636661">
        <w:rPr>
          <w:rFonts w:ascii="Tahoma" w:hAnsi="Tahoma" w:cs="Tahoma"/>
          <w:b/>
          <w:sz w:val="22"/>
          <w:szCs w:val="22"/>
        </w:rPr>
        <w:t>spol. s r.o.</w:t>
      </w:r>
      <w:r w:rsidRPr="00752F4C">
        <w:rPr>
          <w:rFonts w:ascii="Tahoma" w:hAnsi="Tahoma" w:cs="Tahoma"/>
          <w:b/>
          <w:color w:val="000000"/>
          <w:sz w:val="22"/>
          <w:szCs w:val="22"/>
        </w:rPr>
        <w:t xml:space="preserve"> </w:t>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sidRPr="00636661">
        <w:rPr>
          <w:rFonts w:ascii="Tahoma" w:hAnsi="Tahoma" w:cs="Tahoma"/>
          <w:b/>
          <w:color w:val="000000"/>
          <w:sz w:val="22"/>
          <w:szCs w:val="22"/>
        </w:rPr>
        <w:t>hlavního města Prahy, základní</w:t>
      </w:r>
    </w:p>
    <w:p w14:paraId="6F3CD49B" w14:textId="77777777" w:rsidR="00752F4C" w:rsidRPr="00636661" w:rsidRDefault="00752F4C" w:rsidP="00752F4C">
      <w:pPr>
        <w:spacing w:after="0"/>
        <w:jc w:val="both"/>
        <w:rPr>
          <w:rFonts w:ascii="Tahoma" w:hAnsi="Tahoma" w:cs="Tahoma"/>
        </w:rPr>
      </w:pPr>
      <w:r w:rsidRPr="00636661">
        <w:rPr>
          <w:rFonts w:ascii="Tahoma" w:hAnsi="Tahoma" w:cs="Tahoma"/>
        </w:rPr>
        <w:t>Ing. Tomáš Hubka, jednatel</w:t>
      </w:r>
      <w:r w:rsidRPr="00752F4C">
        <w:rPr>
          <w:rFonts w:ascii="Tahoma" w:hAnsi="Tahoma" w:cs="Tahoma"/>
          <w:b/>
          <w:color w:val="000000"/>
        </w:rPr>
        <w:t xml:space="preserve"> </w:t>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sidRPr="00636661">
        <w:rPr>
          <w:rFonts w:ascii="Tahoma" w:hAnsi="Tahoma" w:cs="Tahoma"/>
          <w:b/>
          <w:color w:val="000000"/>
        </w:rPr>
        <w:t>umělecká</w:t>
      </w:r>
      <w:r w:rsidRPr="00752F4C">
        <w:rPr>
          <w:rFonts w:ascii="Tahoma" w:hAnsi="Tahoma" w:cs="Tahoma"/>
          <w:b/>
          <w:color w:val="000000"/>
        </w:rPr>
        <w:t xml:space="preserve"> </w:t>
      </w:r>
      <w:r w:rsidRPr="00636661">
        <w:rPr>
          <w:rFonts w:ascii="Tahoma" w:hAnsi="Tahoma" w:cs="Tahoma"/>
          <w:b/>
          <w:color w:val="000000"/>
        </w:rPr>
        <w:t>škola</w:t>
      </w:r>
      <w:r w:rsidRPr="00636661">
        <w:rPr>
          <w:rFonts w:ascii="Tahoma" w:hAnsi="Tahoma" w:cs="Tahoma"/>
        </w:rPr>
        <w:t xml:space="preserve"> </w:t>
      </w:r>
    </w:p>
    <w:p w14:paraId="0BB542C9" w14:textId="77777777" w:rsidR="00752F4C" w:rsidRPr="00752F4C" w:rsidDel="00187F39" w:rsidRDefault="00752F4C" w:rsidP="00752F4C">
      <w:pPr>
        <w:pStyle w:val="Bezmezer1"/>
        <w:ind w:left="3540" w:hanging="3540"/>
        <w:rPr>
          <w:del w:id="158" w:author="Kateřina Šrámková" w:date="2018-06-01T17:27:00Z"/>
          <w:rFonts w:ascii="Tahoma" w:hAnsi="Tahoma" w:cs="Tahoma"/>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752F4C">
        <w:rPr>
          <w:rFonts w:ascii="Tahoma" w:hAnsi="Tahoma" w:cs="Tahoma"/>
          <w:sz w:val="22"/>
          <w:szCs w:val="22"/>
        </w:rPr>
        <w:t>MgA. Filip Magram, ředitel</w:t>
      </w:r>
    </w:p>
    <w:p w14:paraId="43CFD1E4" w14:textId="77777777" w:rsidR="00752F4C" w:rsidDel="00187F39" w:rsidRDefault="00752F4C" w:rsidP="00752F4C">
      <w:pPr>
        <w:spacing w:after="0"/>
        <w:jc w:val="both"/>
        <w:rPr>
          <w:del w:id="159" w:author="Kateřina Šrámková" w:date="2018-06-01T17:26:00Z"/>
          <w:rFonts w:ascii="Tahoma" w:hAnsi="Tahoma" w:cs="Tahoma"/>
        </w:rPr>
      </w:pPr>
    </w:p>
    <w:p w14:paraId="16B3EC80" w14:textId="77777777" w:rsidR="00752F4C" w:rsidDel="00187F39" w:rsidRDefault="00752F4C" w:rsidP="00752F4C">
      <w:pPr>
        <w:spacing w:after="0"/>
        <w:jc w:val="both"/>
        <w:rPr>
          <w:del w:id="160" w:author="Kateřina Šrámková" w:date="2018-06-01T17:26:00Z"/>
          <w:rFonts w:ascii="Tahoma" w:hAnsi="Tahoma" w:cs="Tahoma"/>
        </w:rPr>
      </w:pPr>
    </w:p>
    <w:p w14:paraId="0F84A7B8" w14:textId="77777777" w:rsidR="00752F4C" w:rsidDel="00187F39" w:rsidRDefault="00752F4C" w:rsidP="0069158F">
      <w:pPr>
        <w:spacing w:after="0"/>
        <w:rPr>
          <w:del w:id="161" w:author="Kateřina Šrámková" w:date="2018-06-01T17:27:00Z"/>
          <w:rFonts w:ascii="Tahoma" w:hAnsi="Tahoma" w:cs="Tahoma"/>
        </w:rPr>
      </w:pPr>
    </w:p>
    <w:p w14:paraId="6F2300AD" w14:textId="77777777" w:rsidR="00896A76" w:rsidRPr="00752F4C" w:rsidDel="00187F39" w:rsidRDefault="00896A76" w:rsidP="00896A76">
      <w:pPr>
        <w:spacing w:after="0"/>
        <w:jc w:val="center"/>
        <w:rPr>
          <w:del w:id="162" w:author="Kateřina Šrámková" w:date="2018-06-01T17:27:00Z"/>
          <w:rFonts w:ascii="Tahoma" w:hAnsi="Tahoma" w:cs="Tahoma"/>
        </w:rPr>
      </w:pPr>
    </w:p>
    <w:p w14:paraId="2CDDEDF3" w14:textId="77777777" w:rsidR="00896A76" w:rsidDel="00187F39" w:rsidRDefault="00896A76" w:rsidP="0069158F">
      <w:pPr>
        <w:spacing w:after="0"/>
        <w:jc w:val="center"/>
        <w:rPr>
          <w:del w:id="163" w:author="Kateřina Šrámková" w:date="2018-06-01T17:27:00Z"/>
          <w:rFonts w:ascii="Tahoma" w:hAnsi="Tahoma" w:cs="Tahoma"/>
          <w:b/>
          <w:sz w:val="28"/>
          <w:szCs w:val="28"/>
        </w:rPr>
      </w:pPr>
      <w:del w:id="164" w:author="Kateřina Šrámková" w:date="2018-06-01T17:27:00Z">
        <w:r w:rsidDel="00187F39">
          <w:rPr>
            <w:rFonts w:ascii="Tahoma" w:hAnsi="Tahoma" w:cs="Tahoma"/>
            <w:b/>
            <w:sz w:val="28"/>
            <w:szCs w:val="28"/>
          </w:rPr>
          <w:delText xml:space="preserve">PŘÍLOHA K </w:delText>
        </w:r>
        <w:r w:rsidRPr="00752F4C" w:rsidDel="00187F39">
          <w:rPr>
            <w:rFonts w:ascii="Tahoma" w:hAnsi="Tahoma" w:cs="Tahoma"/>
            <w:b/>
            <w:sz w:val="28"/>
            <w:szCs w:val="28"/>
          </w:rPr>
          <w:delText>DODATK</w:delText>
        </w:r>
        <w:r w:rsidDel="00187F39">
          <w:rPr>
            <w:rFonts w:ascii="Tahoma" w:hAnsi="Tahoma" w:cs="Tahoma"/>
            <w:b/>
            <w:sz w:val="28"/>
            <w:szCs w:val="28"/>
          </w:rPr>
          <w:delText>U</w:delText>
        </w:r>
        <w:r w:rsidRPr="00752F4C" w:rsidDel="00187F39">
          <w:rPr>
            <w:rFonts w:ascii="Tahoma" w:hAnsi="Tahoma" w:cs="Tahoma"/>
            <w:b/>
            <w:sz w:val="28"/>
            <w:szCs w:val="28"/>
          </w:rPr>
          <w:delText xml:space="preserve"> Č. 16</w:delText>
        </w:r>
        <w:r w:rsidDel="00187F39">
          <w:rPr>
            <w:rFonts w:ascii="Tahoma" w:hAnsi="Tahoma" w:cs="Tahoma"/>
            <w:b/>
            <w:sz w:val="28"/>
            <w:szCs w:val="28"/>
          </w:rPr>
          <w:delText xml:space="preserve"> KE SMLOUVĚ</w:delText>
        </w:r>
      </w:del>
    </w:p>
    <w:p w14:paraId="58FE5BEB" w14:textId="77777777" w:rsidR="00896A76" w:rsidDel="00187F39" w:rsidRDefault="00896A76" w:rsidP="0069158F">
      <w:pPr>
        <w:spacing w:after="0"/>
        <w:jc w:val="center"/>
        <w:rPr>
          <w:del w:id="165" w:author="Kateřina Šrámková" w:date="2018-06-01T17:27:00Z"/>
          <w:rFonts w:ascii="Tahoma" w:hAnsi="Tahoma" w:cs="Tahoma"/>
        </w:rPr>
      </w:pPr>
      <w:del w:id="166" w:author="Kateřina Šrámková" w:date="2018-06-01T17:27:00Z">
        <w:r w:rsidDel="00187F39">
          <w:rPr>
            <w:rFonts w:ascii="Tahoma" w:hAnsi="Tahoma" w:cs="Tahoma"/>
          </w:rPr>
          <w:delText>o zajištění školního stravování</w:delText>
        </w:r>
      </w:del>
    </w:p>
    <w:p w14:paraId="31191BA4" w14:textId="77777777" w:rsidR="00896A76" w:rsidDel="00187F39" w:rsidRDefault="00896A76" w:rsidP="0069158F">
      <w:pPr>
        <w:spacing w:after="0"/>
        <w:jc w:val="center"/>
        <w:rPr>
          <w:del w:id="167" w:author="Kateřina Šrámková" w:date="2018-06-01T17:27:00Z"/>
          <w:rFonts w:ascii="Tahoma" w:hAnsi="Tahoma" w:cs="Tahoma"/>
        </w:rPr>
      </w:pPr>
      <w:del w:id="168" w:author="Kateřina Šrámková" w:date="2018-06-01T17:27:00Z">
        <w:r w:rsidDel="00187F39">
          <w:rPr>
            <w:rFonts w:ascii="Tahoma" w:hAnsi="Tahoma" w:cs="Tahoma"/>
          </w:rPr>
          <w:delText>Úplné znění smlouvy</w:delText>
        </w:r>
      </w:del>
    </w:p>
    <w:p w14:paraId="2B46312E" w14:textId="77777777" w:rsidR="00896A76" w:rsidDel="00187F39" w:rsidRDefault="00896A76" w:rsidP="0069158F">
      <w:pPr>
        <w:spacing w:after="0"/>
        <w:jc w:val="center"/>
        <w:rPr>
          <w:del w:id="169" w:author="Kateřina Šrámková" w:date="2018-06-01T17:27:00Z"/>
          <w:rFonts w:ascii="Tahoma" w:hAnsi="Tahoma" w:cs="Tahoma"/>
        </w:rPr>
      </w:pPr>
    </w:p>
    <w:p w14:paraId="3ED979F1" w14:textId="77777777" w:rsidR="00896A76" w:rsidDel="00187F39" w:rsidRDefault="00896A76" w:rsidP="0069158F">
      <w:pPr>
        <w:spacing w:after="0"/>
        <w:jc w:val="center"/>
        <w:rPr>
          <w:del w:id="170" w:author="Kateřina Šrámková" w:date="2018-06-01T17:27:00Z"/>
          <w:rFonts w:ascii="Tahoma" w:hAnsi="Tahoma" w:cs="Tahoma"/>
          <w:b/>
        </w:rPr>
      </w:pPr>
      <w:del w:id="171" w:author="Kateřina Šrámková" w:date="2018-06-01T17:27:00Z">
        <w:r w:rsidRPr="00752F4C" w:rsidDel="00187F39">
          <w:rPr>
            <w:rFonts w:ascii="Tahoma" w:hAnsi="Tahoma" w:cs="Tahoma"/>
            <w:b/>
          </w:rPr>
          <w:delText>Smlouva o zajištění školního stravování, závodního stravování a stravování třetích osob</w:delText>
        </w:r>
      </w:del>
    </w:p>
    <w:p w14:paraId="3827F049" w14:textId="77777777" w:rsidR="00896A76" w:rsidDel="00187F39" w:rsidRDefault="00896A76" w:rsidP="0069158F">
      <w:pPr>
        <w:spacing w:after="0"/>
        <w:rPr>
          <w:del w:id="172" w:author="Kateřina Šrámková" w:date="2018-06-01T17:27:00Z"/>
          <w:rFonts w:ascii="Tahoma" w:hAnsi="Tahoma" w:cs="Tahoma"/>
          <w:b/>
        </w:rPr>
      </w:pPr>
    </w:p>
    <w:p w14:paraId="6F3A0346" w14:textId="77777777" w:rsidR="00896A76" w:rsidDel="00187F39" w:rsidRDefault="00896A76" w:rsidP="0069158F">
      <w:pPr>
        <w:spacing w:after="0"/>
        <w:rPr>
          <w:del w:id="173" w:author="Kateřina Šrámková" w:date="2018-06-01T17:27:00Z"/>
          <w:rFonts w:ascii="Tahoma" w:hAnsi="Tahoma" w:cs="Tahoma"/>
          <w:b/>
        </w:rPr>
      </w:pPr>
    </w:p>
    <w:p w14:paraId="1F9C7DB5" w14:textId="77777777" w:rsidR="00896A76" w:rsidDel="00187F39" w:rsidRDefault="00896A76" w:rsidP="0069158F">
      <w:pPr>
        <w:spacing w:after="0"/>
        <w:rPr>
          <w:del w:id="174" w:author="Kateřina Šrámková" w:date="2018-06-01T17:27:00Z"/>
          <w:rFonts w:ascii="Tahoma" w:hAnsi="Tahoma" w:cs="Tahoma"/>
        </w:rPr>
      </w:pPr>
      <w:del w:id="175" w:author="Kateřina Šrámková" w:date="2018-06-01T17:27:00Z">
        <w:r w:rsidRPr="00896A76" w:rsidDel="00187F39">
          <w:rPr>
            <w:rFonts w:ascii="Tahoma" w:hAnsi="Tahoma" w:cs="Tahoma"/>
            <w:b/>
            <w:highlight w:val="yellow"/>
          </w:rPr>
          <w:delText>(…)</w:delText>
        </w:r>
      </w:del>
    </w:p>
    <w:p w14:paraId="518F442C" w14:textId="77777777" w:rsidR="00752F4C" w:rsidRPr="00752F4C" w:rsidDel="00187F39" w:rsidRDefault="00752F4C" w:rsidP="0069158F">
      <w:pPr>
        <w:pStyle w:val="Odstavecseseznamem"/>
        <w:spacing w:after="0"/>
        <w:ind w:left="0"/>
        <w:jc w:val="both"/>
        <w:rPr>
          <w:del w:id="176" w:author="Kateřina Šrámková" w:date="2018-06-01T17:27:00Z"/>
          <w:rFonts w:ascii="Tahoma" w:hAnsi="Tahoma" w:cs="Tahoma"/>
        </w:rPr>
      </w:pPr>
    </w:p>
    <w:p w14:paraId="00372767" w14:textId="77777777" w:rsidR="00752F4C" w:rsidRPr="00752F4C" w:rsidRDefault="00752F4C" w:rsidP="0069158F">
      <w:pPr>
        <w:pStyle w:val="Bezmezer1"/>
        <w:ind w:left="3540" w:hanging="3540"/>
      </w:pPr>
    </w:p>
    <w:sectPr w:rsidR="00752F4C" w:rsidRPr="00752F4C" w:rsidSect="00795CA0">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Kateřina Šrámková" w:date="2018-06-01T13:50:00Z" w:initials="KŠ">
    <w:p w14:paraId="5DF0743A" w14:textId="77777777" w:rsidR="00FD6F40" w:rsidRDefault="00FD6F40">
      <w:pPr>
        <w:pStyle w:val="Textkomente"/>
      </w:pPr>
      <w:r>
        <w:rPr>
          <w:rStyle w:val="Odkaznakoment"/>
        </w:rPr>
        <w:annotationRef/>
      </w:r>
      <w:r>
        <w:t>Závodní stravování upravuje dodatek č. 8</w:t>
      </w:r>
    </w:p>
  </w:comment>
  <w:comment w:id="25" w:author="Kateřina Šrámková" w:date="2018-06-08T13:57:00Z" w:initials="KŠ">
    <w:p w14:paraId="07A2007B" w14:textId="6DE447A0" w:rsidR="00F5433C" w:rsidRDefault="00F5433C">
      <w:pPr>
        <w:pStyle w:val="Textkomente"/>
      </w:pPr>
      <w:r>
        <w:rPr>
          <w:rStyle w:val="Odkaznakoment"/>
        </w:rPr>
        <w:annotationRef/>
      </w:r>
      <w:r>
        <w:t>GTH by mělo předložit zákazníkovi seznam subjektů, kterým je zajišťováno stravování, resp. příprava jídel v prostorách Hudební školy pro účely udělení souhlasu.</w:t>
      </w:r>
    </w:p>
  </w:comment>
  <w:comment w:id="36" w:author="Kateřina Šrámková" w:date="2018-06-01T14:34:00Z" w:initials="KŠ">
    <w:p w14:paraId="6CA7AC22" w14:textId="77777777" w:rsidR="004C48C2" w:rsidRDefault="004C48C2">
      <w:pPr>
        <w:pStyle w:val="Textkomente"/>
      </w:pPr>
      <w:r>
        <w:rPr>
          <w:rStyle w:val="Odkaznakoment"/>
        </w:rPr>
        <w:annotationRef/>
      </w:r>
      <w:r>
        <w:t>Dodatek č. 8 upravující závodní stravování.</w:t>
      </w:r>
    </w:p>
  </w:comment>
  <w:comment w:id="40" w:author="Kateřina Šrámková" w:date="2018-06-01T14:38:00Z" w:initials="KŠ">
    <w:p w14:paraId="77839719" w14:textId="77777777" w:rsidR="004C48C2" w:rsidRDefault="004C48C2">
      <w:pPr>
        <w:pStyle w:val="Textkomente"/>
      </w:pPr>
      <w:r>
        <w:rPr>
          <w:rStyle w:val="Odkaznakoment"/>
        </w:rPr>
        <w:annotationRef/>
      </w:r>
      <w:r>
        <w:t>Zjistili jsme, že dodatek obsahoval odkaz na již zrušený zákon č. 588/1992 Sb.</w:t>
      </w:r>
    </w:p>
  </w:comment>
  <w:comment w:id="46" w:author="Kateřina Šrámková" w:date="2018-06-01T14:43:00Z" w:initials="KŠ">
    <w:p w14:paraId="0E4898F0" w14:textId="77777777" w:rsidR="004C48C2" w:rsidRDefault="004C48C2">
      <w:pPr>
        <w:pStyle w:val="Textkomente"/>
      </w:pPr>
      <w:r>
        <w:rPr>
          <w:rStyle w:val="Odkaznakoment"/>
        </w:rPr>
        <w:annotationRef/>
      </w:r>
      <w:r>
        <w:t xml:space="preserve">Dle dodatku č. 8 </w:t>
      </w:r>
    </w:p>
  </w:comment>
  <w:comment w:id="51" w:author="Kateřina Šrámková" w:date="2018-06-01T14:44:00Z" w:initials="KŠ">
    <w:p w14:paraId="121FF699" w14:textId="77777777" w:rsidR="004C48C2" w:rsidRDefault="004C48C2">
      <w:pPr>
        <w:pStyle w:val="Textkomente"/>
      </w:pPr>
      <w:r>
        <w:rPr>
          <w:rStyle w:val="Odkaznakoment"/>
        </w:rPr>
        <w:annotationRef/>
      </w:r>
      <w:r>
        <w:t>zapracováno</w:t>
      </w:r>
    </w:p>
  </w:comment>
  <w:comment w:id="55" w:author="Kateřina Šrámková" w:date="2018-06-01T14:46:00Z" w:initials="KŠ">
    <w:p w14:paraId="6F440307" w14:textId="77777777" w:rsidR="004C48C2" w:rsidRDefault="004C48C2">
      <w:pPr>
        <w:pStyle w:val="Textkomente"/>
      </w:pPr>
      <w:r>
        <w:rPr>
          <w:rStyle w:val="Odkaznakoment"/>
        </w:rPr>
        <w:annotationRef/>
      </w:r>
      <w:r>
        <w:t>opět dle dodatku č. 8</w:t>
      </w:r>
    </w:p>
  </w:comment>
  <w:comment w:id="85" w:author="Kateřina Šrámková" w:date="2018-06-08T09:27:00Z" w:initials="KŠ">
    <w:p w14:paraId="19887591" w14:textId="5FAF2B10" w:rsidR="0004763D" w:rsidRDefault="0004763D">
      <w:pPr>
        <w:pStyle w:val="Textkomente"/>
      </w:pPr>
      <w:r>
        <w:rPr>
          <w:rStyle w:val="Odkaznakoment"/>
        </w:rPr>
        <w:annotationRef/>
      </w:r>
      <w:r>
        <w:t>V textu smlouvy byly uvedeny stravovací karty</w:t>
      </w:r>
    </w:p>
  </w:comment>
  <w:comment w:id="143" w:author="Kateřina Šrámková" w:date="2018-06-01T17:02:00Z" w:initials="KŠ">
    <w:p w14:paraId="1F350D45" w14:textId="77777777" w:rsidR="00EF4338" w:rsidRDefault="00EF4338">
      <w:pPr>
        <w:pStyle w:val="Textkomente"/>
      </w:pPr>
      <w:r>
        <w:rPr>
          <w:rStyle w:val="Odkaznakoment"/>
        </w:rPr>
        <w:annotationRef/>
      </w:r>
      <w:r w:rsidR="0069158F">
        <w:rPr>
          <w:noProof/>
        </w:rPr>
        <w:t>V původních smlouvách.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F0743A" w15:done="0"/>
  <w15:commentEx w15:paraId="07A2007B" w15:done="0"/>
  <w15:commentEx w15:paraId="6CA7AC22" w15:done="0"/>
  <w15:commentEx w15:paraId="77839719" w15:done="0"/>
  <w15:commentEx w15:paraId="0E4898F0" w15:done="0"/>
  <w15:commentEx w15:paraId="121FF699" w15:done="0"/>
  <w15:commentEx w15:paraId="6F440307" w15:done="0"/>
  <w15:commentEx w15:paraId="19887591" w15:done="0"/>
  <w15:commentEx w15:paraId="1F350D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DD678" w14:textId="77777777" w:rsidR="00B410E2" w:rsidRDefault="00B410E2" w:rsidP="00896A76">
      <w:pPr>
        <w:spacing w:after="0" w:line="240" w:lineRule="auto"/>
      </w:pPr>
      <w:r>
        <w:separator/>
      </w:r>
    </w:p>
  </w:endnote>
  <w:endnote w:type="continuationSeparator" w:id="0">
    <w:p w14:paraId="307663CB" w14:textId="77777777" w:rsidR="00B410E2" w:rsidRDefault="00B410E2" w:rsidP="0089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327374"/>
      <w:docPartObj>
        <w:docPartGallery w:val="Page Numbers (Bottom of Page)"/>
        <w:docPartUnique/>
      </w:docPartObj>
    </w:sdtPr>
    <w:sdtEndPr/>
    <w:sdtContent>
      <w:p w14:paraId="1715972E" w14:textId="77777777" w:rsidR="00896A76" w:rsidRDefault="00795CA0">
        <w:pPr>
          <w:pStyle w:val="Zpat"/>
          <w:jc w:val="center"/>
        </w:pPr>
        <w:r>
          <w:fldChar w:fldCharType="begin"/>
        </w:r>
        <w:r w:rsidR="00896A76">
          <w:instrText>PAGE   \* MERGEFORMAT</w:instrText>
        </w:r>
        <w:r>
          <w:fldChar w:fldCharType="separate"/>
        </w:r>
        <w:r w:rsidR="00687221">
          <w:rPr>
            <w:noProof/>
          </w:rPr>
          <w:t>1</w:t>
        </w:r>
        <w:r>
          <w:fldChar w:fldCharType="end"/>
        </w:r>
      </w:p>
    </w:sdtContent>
  </w:sdt>
  <w:p w14:paraId="32558BC4" w14:textId="77777777" w:rsidR="00896A76" w:rsidRDefault="00896A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293C2" w14:textId="77777777" w:rsidR="00B410E2" w:rsidRDefault="00B410E2" w:rsidP="00896A76">
      <w:pPr>
        <w:spacing w:after="0" w:line="240" w:lineRule="auto"/>
      </w:pPr>
      <w:r>
        <w:separator/>
      </w:r>
    </w:p>
  </w:footnote>
  <w:footnote w:type="continuationSeparator" w:id="0">
    <w:p w14:paraId="31A0FC07" w14:textId="77777777" w:rsidR="00B410E2" w:rsidRDefault="00B410E2" w:rsidP="00896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46AF5"/>
    <w:multiLevelType w:val="hybridMultilevel"/>
    <w:tmpl w:val="9044F8B8"/>
    <w:lvl w:ilvl="0" w:tplc="DE1C5D08">
      <w:start w:val="1"/>
      <w:numFmt w:val="bullet"/>
      <w:lvlText w:val="-"/>
      <w:lvlJc w:val="left"/>
      <w:pPr>
        <w:ind w:left="1512" w:hanging="360"/>
      </w:pPr>
      <w:rPr>
        <w:rFonts w:ascii="Tahoma" w:eastAsiaTheme="minorHAnsi" w:hAnsi="Tahoma" w:cs="Tahoma"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 w15:restartNumberingAfterBreak="0">
    <w:nsid w:val="2962483B"/>
    <w:multiLevelType w:val="multilevel"/>
    <w:tmpl w:val="1918045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857A1B"/>
    <w:multiLevelType w:val="hybridMultilevel"/>
    <w:tmpl w:val="B8B22DE6"/>
    <w:lvl w:ilvl="0" w:tplc="508C8BCC">
      <w:start w:val="1"/>
      <w:numFmt w:val="upp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 w15:restartNumberingAfterBreak="0">
    <w:nsid w:val="42516C72"/>
    <w:multiLevelType w:val="hybridMultilevel"/>
    <w:tmpl w:val="B1967ECC"/>
    <w:lvl w:ilvl="0" w:tplc="290E464E">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15:restartNumberingAfterBreak="0">
    <w:nsid w:val="44AF2F52"/>
    <w:multiLevelType w:val="hybridMultilevel"/>
    <w:tmpl w:val="ADCCFEF6"/>
    <w:lvl w:ilvl="0" w:tplc="338E4E0C">
      <w:start w:val="1"/>
      <w:numFmt w:val="upp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5" w15:restartNumberingAfterBreak="0">
    <w:nsid w:val="51382606"/>
    <w:multiLevelType w:val="hybridMultilevel"/>
    <w:tmpl w:val="8188C55C"/>
    <w:lvl w:ilvl="0" w:tplc="9CFACBD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6B6F52AB"/>
    <w:multiLevelType w:val="hybridMultilevel"/>
    <w:tmpl w:val="120E16D6"/>
    <w:lvl w:ilvl="0" w:tplc="DF64A824">
      <w:start w:val="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nom">
    <w15:presenceInfo w15:providerId="None" w15:userId="Ekonom"/>
  </w15:person>
  <w15:person w15:author="Kateřina Šrámková">
    <w15:presenceInfo w15:providerId="AD" w15:userId="S-1-5-21-363351497-870894536-377535868-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4C"/>
    <w:rsid w:val="00046935"/>
    <w:rsid w:val="0004763D"/>
    <w:rsid w:val="001135D5"/>
    <w:rsid w:val="00186546"/>
    <w:rsid w:val="00187F39"/>
    <w:rsid w:val="00190A05"/>
    <w:rsid w:val="001C4383"/>
    <w:rsid w:val="002418A8"/>
    <w:rsid w:val="0027776D"/>
    <w:rsid w:val="00443009"/>
    <w:rsid w:val="004C48C2"/>
    <w:rsid w:val="005B3115"/>
    <w:rsid w:val="006658BD"/>
    <w:rsid w:val="00687221"/>
    <w:rsid w:val="0069158F"/>
    <w:rsid w:val="006933A9"/>
    <w:rsid w:val="0070322F"/>
    <w:rsid w:val="00752F4C"/>
    <w:rsid w:val="00795CA0"/>
    <w:rsid w:val="00896A76"/>
    <w:rsid w:val="008E3647"/>
    <w:rsid w:val="008E42EE"/>
    <w:rsid w:val="009706C3"/>
    <w:rsid w:val="00A40AF7"/>
    <w:rsid w:val="00A72C85"/>
    <w:rsid w:val="00B37B1C"/>
    <w:rsid w:val="00B410E2"/>
    <w:rsid w:val="00BA02B1"/>
    <w:rsid w:val="00C441A2"/>
    <w:rsid w:val="00CC46E6"/>
    <w:rsid w:val="00E57E41"/>
    <w:rsid w:val="00E8294F"/>
    <w:rsid w:val="00EF4338"/>
    <w:rsid w:val="00F270A0"/>
    <w:rsid w:val="00F5433C"/>
    <w:rsid w:val="00FD5C97"/>
    <w:rsid w:val="00FD6F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06D9"/>
  <w15:docId w15:val="{202A31FD-6684-48F0-A354-02532F0B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5C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rsid w:val="00752F4C"/>
    <w:pPr>
      <w:suppressAutoHyphens/>
      <w:spacing w:after="0" w:line="100" w:lineRule="atLeast"/>
    </w:pPr>
    <w:rPr>
      <w:rFonts w:ascii="Times New Roman" w:eastAsia="SimSun" w:hAnsi="Times New Roman" w:cs="Times New Roman"/>
      <w:kern w:val="1"/>
      <w:sz w:val="24"/>
      <w:szCs w:val="24"/>
      <w:lang w:eastAsia="hi-IN" w:bidi="hi-IN"/>
    </w:rPr>
  </w:style>
  <w:style w:type="paragraph" w:styleId="Odstavecseseznamem">
    <w:name w:val="List Paragraph"/>
    <w:basedOn w:val="Normln"/>
    <w:uiPriority w:val="34"/>
    <w:qFormat/>
    <w:rsid w:val="00752F4C"/>
    <w:pPr>
      <w:ind w:left="720"/>
      <w:contextualSpacing/>
    </w:pPr>
  </w:style>
  <w:style w:type="character" w:styleId="Odkaznakoment">
    <w:name w:val="annotation reference"/>
    <w:basedOn w:val="Standardnpsmoodstavce"/>
    <w:uiPriority w:val="99"/>
    <w:semiHidden/>
    <w:unhideWhenUsed/>
    <w:rsid w:val="00752F4C"/>
    <w:rPr>
      <w:sz w:val="16"/>
      <w:szCs w:val="16"/>
    </w:rPr>
  </w:style>
  <w:style w:type="paragraph" w:styleId="Textkomente">
    <w:name w:val="annotation text"/>
    <w:basedOn w:val="Normln"/>
    <w:link w:val="TextkomenteChar"/>
    <w:uiPriority w:val="99"/>
    <w:semiHidden/>
    <w:unhideWhenUsed/>
    <w:rsid w:val="00752F4C"/>
    <w:pPr>
      <w:spacing w:line="240" w:lineRule="auto"/>
    </w:pPr>
    <w:rPr>
      <w:sz w:val="20"/>
      <w:szCs w:val="20"/>
    </w:rPr>
  </w:style>
  <w:style w:type="character" w:customStyle="1" w:styleId="TextkomenteChar">
    <w:name w:val="Text komentáře Char"/>
    <w:basedOn w:val="Standardnpsmoodstavce"/>
    <w:link w:val="Textkomente"/>
    <w:uiPriority w:val="99"/>
    <w:semiHidden/>
    <w:rsid w:val="00752F4C"/>
    <w:rPr>
      <w:sz w:val="20"/>
      <w:szCs w:val="20"/>
    </w:rPr>
  </w:style>
  <w:style w:type="paragraph" w:styleId="Pedmtkomente">
    <w:name w:val="annotation subject"/>
    <w:basedOn w:val="Textkomente"/>
    <w:next w:val="Textkomente"/>
    <w:link w:val="PedmtkomenteChar"/>
    <w:uiPriority w:val="99"/>
    <w:semiHidden/>
    <w:unhideWhenUsed/>
    <w:rsid w:val="00752F4C"/>
    <w:rPr>
      <w:b/>
      <w:bCs/>
    </w:rPr>
  </w:style>
  <w:style w:type="character" w:customStyle="1" w:styleId="PedmtkomenteChar">
    <w:name w:val="Předmět komentáře Char"/>
    <w:basedOn w:val="TextkomenteChar"/>
    <w:link w:val="Pedmtkomente"/>
    <w:uiPriority w:val="99"/>
    <w:semiHidden/>
    <w:rsid w:val="00752F4C"/>
    <w:rPr>
      <w:b/>
      <w:bCs/>
      <w:sz w:val="20"/>
      <w:szCs w:val="20"/>
    </w:rPr>
  </w:style>
  <w:style w:type="paragraph" w:styleId="Textbubliny">
    <w:name w:val="Balloon Text"/>
    <w:basedOn w:val="Normln"/>
    <w:link w:val="TextbublinyChar"/>
    <w:uiPriority w:val="99"/>
    <w:semiHidden/>
    <w:unhideWhenUsed/>
    <w:rsid w:val="00752F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2F4C"/>
    <w:rPr>
      <w:rFonts w:ascii="Segoe UI" w:hAnsi="Segoe UI" w:cs="Segoe UI"/>
      <w:sz w:val="18"/>
      <w:szCs w:val="18"/>
    </w:rPr>
  </w:style>
  <w:style w:type="paragraph" w:styleId="Zhlav">
    <w:name w:val="header"/>
    <w:basedOn w:val="Normln"/>
    <w:link w:val="ZhlavChar"/>
    <w:uiPriority w:val="99"/>
    <w:unhideWhenUsed/>
    <w:rsid w:val="00896A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6A76"/>
  </w:style>
  <w:style w:type="paragraph" w:styleId="Zpat">
    <w:name w:val="footer"/>
    <w:basedOn w:val="Normln"/>
    <w:link w:val="ZpatChar"/>
    <w:uiPriority w:val="99"/>
    <w:unhideWhenUsed/>
    <w:rsid w:val="00896A76"/>
    <w:pPr>
      <w:tabs>
        <w:tab w:val="center" w:pos="4536"/>
        <w:tab w:val="right" w:pos="9072"/>
      </w:tabs>
      <w:spacing w:after="0" w:line="240" w:lineRule="auto"/>
    </w:pPr>
  </w:style>
  <w:style w:type="character" w:customStyle="1" w:styleId="ZpatChar">
    <w:name w:val="Zápatí Char"/>
    <w:basedOn w:val="Standardnpsmoodstavce"/>
    <w:link w:val="Zpat"/>
    <w:uiPriority w:val="99"/>
    <w:rsid w:val="00896A76"/>
  </w:style>
  <w:style w:type="paragraph" w:styleId="Revize">
    <w:name w:val="Revision"/>
    <w:hidden/>
    <w:uiPriority w:val="99"/>
    <w:semiHidden/>
    <w:rsid w:val="00EF4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1501</Words>
  <Characters>8857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Šrámková</dc:creator>
  <cp:lastModifiedBy>Ekonom</cp:lastModifiedBy>
  <cp:revision>6</cp:revision>
  <cp:lastPrinted>2018-06-01T09:51:00Z</cp:lastPrinted>
  <dcterms:created xsi:type="dcterms:W3CDTF">2018-07-19T08:32:00Z</dcterms:created>
  <dcterms:modified xsi:type="dcterms:W3CDTF">2018-09-20T08:05:00Z</dcterms:modified>
</cp:coreProperties>
</file>