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6C66" w14:textId="77777777" w:rsidR="006B3A3D" w:rsidRDefault="00785177" w:rsidP="00785177">
      <w:pPr>
        <w:jc w:val="center"/>
        <w:rPr>
          <w:b/>
          <w:color w:val="000000"/>
          <w:sz w:val="44"/>
          <w:szCs w:val="44"/>
          <w:u w:val="single"/>
        </w:rPr>
      </w:pPr>
      <w:r w:rsidRPr="005728BC">
        <w:rPr>
          <w:b/>
          <w:color w:val="000000"/>
          <w:sz w:val="44"/>
          <w:u w:val="single"/>
        </w:rPr>
        <w:t>Smlouva o podnájmu prostor</w:t>
      </w:r>
      <w:r w:rsidR="006B3A3D" w:rsidRPr="005728BC">
        <w:rPr>
          <w:b/>
          <w:color w:val="000000"/>
          <w:sz w:val="44"/>
          <w:u w:val="single"/>
        </w:rPr>
        <w:t xml:space="preserve"> </w:t>
      </w:r>
      <w:r w:rsidR="002E55E1" w:rsidRPr="005728BC">
        <w:rPr>
          <w:b/>
          <w:color w:val="000000"/>
          <w:sz w:val="44"/>
          <w:u w:val="single"/>
        </w:rPr>
        <w:t xml:space="preserve">a </w:t>
      </w:r>
    </w:p>
    <w:p w14:paraId="51325E72" w14:textId="77777777" w:rsidR="00785177" w:rsidRPr="005728BC" w:rsidRDefault="002E55E1" w:rsidP="00785177">
      <w:pPr>
        <w:jc w:val="center"/>
        <w:rPr>
          <w:b/>
          <w:color w:val="000000"/>
          <w:sz w:val="44"/>
          <w:u w:val="single"/>
        </w:rPr>
      </w:pPr>
      <w:r w:rsidRPr="005728BC">
        <w:rPr>
          <w:b/>
          <w:color w:val="000000"/>
          <w:sz w:val="44"/>
          <w:u w:val="single"/>
        </w:rPr>
        <w:t xml:space="preserve">podnájmu </w:t>
      </w:r>
      <w:proofErr w:type="gramStart"/>
      <w:r w:rsidRPr="005728BC">
        <w:rPr>
          <w:b/>
          <w:color w:val="000000"/>
          <w:sz w:val="44"/>
          <w:u w:val="single"/>
        </w:rPr>
        <w:t>parkovacích(ho</w:t>
      </w:r>
      <w:proofErr w:type="gramEnd"/>
      <w:r w:rsidRPr="005728BC">
        <w:rPr>
          <w:b/>
          <w:color w:val="000000"/>
          <w:sz w:val="44"/>
          <w:u w:val="single"/>
        </w:rPr>
        <w:t>) míst (a)</w:t>
      </w:r>
    </w:p>
    <w:p w14:paraId="145E09A4" w14:textId="77777777" w:rsidR="00785177" w:rsidRPr="005728BC" w:rsidRDefault="00785177" w:rsidP="00785177">
      <w:pPr>
        <w:rPr>
          <w:color w:val="000000"/>
          <w:sz w:val="44"/>
        </w:rPr>
      </w:pPr>
    </w:p>
    <w:p w14:paraId="76A4A454" w14:textId="77777777" w:rsidR="00785177" w:rsidRPr="00785177" w:rsidRDefault="00785177" w:rsidP="00785177">
      <w:pPr>
        <w:rPr>
          <w:b/>
          <w:color w:val="000000"/>
        </w:rPr>
      </w:pPr>
      <w:r w:rsidRPr="00785177">
        <w:rPr>
          <w:b/>
          <w:color w:val="000000"/>
        </w:rPr>
        <w:t>Smluvní strany:</w:t>
      </w:r>
    </w:p>
    <w:p w14:paraId="25411CDC" w14:textId="77777777" w:rsidR="00785177" w:rsidRPr="00785177" w:rsidRDefault="00785177" w:rsidP="00785177">
      <w:pPr>
        <w:rPr>
          <w:b/>
          <w:color w:val="000000"/>
        </w:rPr>
      </w:pPr>
    </w:p>
    <w:p w14:paraId="4DFCDE97" w14:textId="77777777" w:rsidR="00785177" w:rsidRPr="00785177" w:rsidRDefault="00785177" w:rsidP="00785177">
      <w:pPr>
        <w:numPr>
          <w:ilvl w:val="0"/>
          <w:numId w:val="1"/>
        </w:numPr>
        <w:tabs>
          <w:tab w:val="left" w:pos="360"/>
        </w:tabs>
        <w:rPr>
          <w:b/>
        </w:rPr>
      </w:pPr>
      <w:r w:rsidRPr="00785177">
        <w:rPr>
          <w:b/>
        </w:rPr>
        <w:t>Vědecko-technologický park Ostrava, a. s.</w:t>
      </w:r>
    </w:p>
    <w:p w14:paraId="78F4294F" w14:textId="77777777" w:rsidR="00785177" w:rsidRPr="00785177" w:rsidRDefault="00785177" w:rsidP="00785177">
      <w:pPr>
        <w:tabs>
          <w:tab w:val="left" w:pos="3969"/>
        </w:tabs>
        <w:ind w:left="1077" w:hanging="357"/>
      </w:pPr>
      <w:r w:rsidRPr="00785177">
        <w:t xml:space="preserve">sídlo: Ostrava, </w:t>
      </w:r>
      <w:proofErr w:type="spellStart"/>
      <w:r w:rsidRPr="00785177">
        <w:t>Pustkovec</w:t>
      </w:r>
      <w:proofErr w:type="spellEnd"/>
      <w:r w:rsidRPr="00785177">
        <w:t>,</w:t>
      </w:r>
      <w:r w:rsidRPr="00785177">
        <w:rPr>
          <w:b/>
        </w:rPr>
        <w:t xml:space="preserve"> </w:t>
      </w:r>
      <w:r w:rsidRPr="00785177">
        <w:t>Technologická 372/2, PSČ  708 00</w:t>
      </w:r>
    </w:p>
    <w:p w14:paraId="49E1AF77" w14:textId="77777777" w:rsidR="00785177" w:rsidRPr="00785177" w:rsidRDefault="00785177" w:rsidP="00785177">
      <w:pPr>
        <w:tabs>
          <w:tab w:val="left" w:pos="3969"/>
        </w:tabs>
        <w:ind w:left="360" w:firstLine="360"/>
      </w:pPr>
      <w:r w:rsidRPr="00785177">
        <w:t>IČ: 25379631</w:t>
      </w:r>
    </w:p>
    <w:p w14:paraId="72153421" w14:textId="77777777" w:rsidR="00785177" w:rsidRPr="00785177" w:rsidRDefault="00785177" w:rsidP="00785177">
      <w:pPr>
        <w:tabs>
          <w:tab w:val="left" w:pos="3969"/>
        </w:tabs>
        <w:ind w:left="360" w:firstLine="360"/>
      </w:pPr>
      <w:r w:rsidRPr="00785177">
        <w:t>DIČ: CZ25379631</w:t>
      </w:r>
    </w:p>
    <w:p w14:paraId="327DD644" w14:textId="77777777" w:rsidR="00785177" w:rsidRPr="00785177" w:rsidRDefault="00785177" w:rsidP="00785177">
      <w:pPr>
        <w:tabs>
          <w:tab w:val="left" w:pos="3969"/>
        </w:tabs>
        <w:ind w:left="3969" w:hanging="3249"/>
      </w:pPr>
      <w:bookmarkStart w:id="0" w:name="OLE_LINK1"/>
      <w:r w:rsidRPr="00785177">
        <w:t>zapsána v obchodním rejstříku Krajského soudu v Ostravě, oddíl B, vložka 1686</w:t>
      </w:r>
    </w:p>
    <w:bookmarkEnd w:id="0"/>
    <w:p w14:paraId="2091C758" w14:textId="77777777" w:rsidR="00785177" w:rsidRPr="00785177" w:rsidRDefault="008E4204" w:rsidP="00785177">
      <w:pPr>
        <w:tabs>
          <w:tab w:val="left" w:pos="360"/>
        </w:tabs>
        <w:ind w:firstLine="720"/>
      </w:pPr>
      <w:r>
        <w:t>zastoupenou</w:t>
      </w:r>
      <w:r w:rsidR="00785177" w:rsidRPr="00785177">
        <w:t xml:space="preserve">: </w:t>
      </w:r>
      <w:r w:rsidR="00785177" w:rsidRPr="00785177">
        <w:rPr>
          <w:b/>
        </w:rPr>
        <w:t>Ing. Roman Michalec, předseda představenstva</w:t>
      </w:r>
    </w:p>
    <w:p w14:paraId="1399503D" w14:textId="77777777" w:rsidR="00785177" w:rsidRPr="00785177" w:rsidRDefault="00785177" w:rsidP="00785177">
      <w:pPr>
        <w:ind w:firstLine="720"/>
      </w:pPr>
    </w:p>
    <w:p w14:paraId="7BA802C2" w14:textId="77777777" w:rsidR="00785177" w:rsidRPr="00785177" w:rsidRDefault="00785177" w:rsidP="00785177">
      <w:pPr>
        <w:ind w:firstLine="720"/>
      </w:pPr>
      <w:r w:rsidRPr="00785177">
        <w:t xml:space="preserve">jako „Nájemce“ na straně jedné </w:t>
      </w:r>
    </w:p>
    <w:p w14:paraId="777EBB11" w14:textId="77777777" w:rsidR="00785177" w:rsidRPr="00785177" w:rsidRDefault="00785177" w:rsidP="00785177"/>
    <w:p w14:paraId="53DB7F46" w14:textId="77777777" w:rsidR="00785177" w:rsidRPr="00785177" w:rsidRDefault="00785177" w:rsidP="00785177">
      <w:pPr>
        <w:tabs>
          <w:tab w:val="left" w:pos="3969"/>
        </w:tabs>
        <w:ind w:left="3600" w:hanging="2880"/>
      </w:pPr>
      <w:r w:rsidRPr="00785177">
        <w:t>a</w:t>
      </w:r>
    </w:p>
    <w:p w14:paraId="26AE8343" w14:textId="77777777" w:rsidR="00785177" w:rsidRPr="00785177" w:rsidRDefault="00785177" w:rsidP="00785177">
      <w:pPr>
        <w:tabs>
          <w:tab w:val="left" w:pos="3969"/>
        </w:tabs>
      </w:pPr>
    </w:p>
    <w:p w14:paraId="0FEE6B39" w14:textId="77777777" w:rsidR="00785177" w:rsidRPr="00785177" w:rsidRDefault="00C17B6D" w:rsidP="00785177">
      <w:pPr>
        <w:pStyle w:val="Odstavecseseznamem"/>
        <w:numPr>
          <w:ilvl w:val="0"/>
          <w:numId w:val="1"/>
        </w:numPr>
        <w:tabs>
          <w:tab w:val="left" w:pos="3969"/>
        </w:tabs>
        <w:rPr>
          <w:b/>
          <w:bCs/>
        </w:rPr>
      </w:pPr>
      <w:r>
        <w:rPr>
          <w:b/>
          <w:bCs/>
        </w:rPr>
        <w:t>IDC CEMA s.r.o.</w:t>
      </w:r>
    </w:p>
    <w:p w14:paraId="489420EE" w14:textId="77777777" w:rsidR="00785177" w:rsidRPr="00785177" w:rsidRDefault="00785177" w:rsidP="00785177">
      <w:pPr>
        <w:tabs>
          <w:tab w:val="left" w:pos="3969"/>
        </w:tabs>
        <w:ind w:firstLine="709"/>
      </w:pPr>
      <w:r w:rsidRPr="00785177">
        <w:t xml:space="preserve">sídlo: </w:t>
      </w:r>
      <w:r w:rsidR="00C17B6D">
        <w:t>Praha 1, Malé náměstí 457/13</w:t>
      </w:r>
    </w:p>
    <w:p w14:paraId="75C01F47" w14:textId="77777777" w:rsidR="00785177" w:rsidRPr="00785177" w:rsidRDefault="006B3A3D" w:rsidP="00785177">
      <w:pPr>
        <w:tabs>
          <w:tab w:val="left" w:pos="3969"/>
        </w:tabs>
        <w:ind w:firstLine="709"/>
      </w:pPr>
      <w:r>
        <w:t xml:space="preserve">IČ: </w:t>
      </w:r>
      <w:r w:rsidR="00C17B6D">
        <w:t>26482347</w:t>
      </w:r>
    </w:p>
    <w:p w14:paraId="667CD84F" w14:textId="77777777" w:rsidR="00785177" w:rsidRPr="00785177" w:rsidRDefault="00785177" w:rsidP="00154DA8">
      <w:pPr>
        <w:tabs>
          <w:tab w:val="left" w:pos="3969"/>
        </w:tabs>
        <w:ind w:firstLine="709"/>
      </w:pPr>
      <w:r w:rsidRPr="00785177">
        <w:t>DIČ:</w:t>
      </w:r>
      <w:r w:rsidR="006B3A3D">
        <w:t xml:space="preserve"> CZ</w:t>
      </w:r>
      <w:r w:rsidR="00C17B6D">
        <w:t>26482347</w:t>
      </w:r>
      <w:r w:rsidRPr="00785177">
        <w:t xml:space="preserve"> </w:t>
      </w:r>
    </w:p>
    <w:p w14:paraId="5E832FBB" w14:textId="77777777" w:rsidR="00785177" w:rsidRPr="00785177" w:rsidRDefault="006B3A3D" w:rsidP="00785177">
      <w:pPr>
        <w:tabs>
          <w:tab w:val="left" w:pos="3969"/>
        </w:tabs>
        <w:ind w:firstLine="709"/>
      </w:pPr>
      <w:r>
        <w:t xml:space="preserve">zapsána v obchodním rejstříku </w:t>
      </w:r>
      <w:r w:rsidR="00C17B6D">
        <w:t>Městského soudu v Praze</w:t>
      </w:r>
      <w:r w:rsidR="00154DA8">
        <w:t>, oddíl c</w:t>
      </w:r>
      <w:r>
        <w:t xml:space="preserve">, vložka </w:t>
      </w:r>
      <w:r w:rsidR="00C17B6D">
        <w:t>85067</w:t>
      </w:r>
    </w:p>
    <w:p w14:paraId="69CAFB63" w14:textId="77777777" w:rsidR="00785177" w:rsidRPr="006B3A3D" w:rsidRDefault="008E4204" w:rsidP="00785177">
      <w:pPr>
        <w:tabs>
          <w:tab w:val="left" w:pos="3969"/>
        </w:tabs>
        <w:ind w:firstLine="709"/>
        <w:rPr>
          <w:b/>
        </w:rPr>
      </w:pPr>
      <w:r>
        <w:t>zastoupenou</w:t>
      </w:r>
      <w:r w:rsidR="006B3A3D">
        <w:t xml:space="preserve">: </w:t>
      </w:r>
      <w:r w:rsidR="00C17B6D">
        <w:rPr>
          <w:b/>
        </w:rPr>
        <w:t xml:space="preserve">Steven Joseph </w:t>
      </w:r>
      <w:proofErr w:type="spellStart"/>
      <w:r w:rsidR="00C17B6D">
        <w:rPr>
          <w:b/>
        </w:rPr>
        <w:t>Frantzen</w:t>
      </w:r>
      <w:proofErr w:type="spellEnd"/>
      <w:r w:rsidR="00C17B6D">
        <w:rPr>
          <w:b/>
        </w:rPr>
        <w:t>, jednatel</w:t>
      </w:r>
    </w:p>
    <w:p w14:paraId="2B1AF8BB" w14:textId="77777777" w:rsidR="006B3A3D" w:rsidRDefault="006B3A3D" w:rsidP="00785177">
      <w:pPr>
        <w:tabs>
          <w:tab w:val="left" w:pos="3969"/>
        </w:tabs>
        <w:ind w:firstLine="709"/>
      </w:pPr>
    </w:p>
    <w:p w14:paraId="44C4E9C3" w14:textId="77777777" w:rsidR="00785177" w:rsidRPr="00785177" w:rsidRDefault="00785177" w:rsidP="00785177">
      <w:pPr>
        <w:tabs>
          <w:tab w:val="left" w:pos="3969"/>
        </w:tabs>
        <w:ind w:firstLine="709"/>
      </w:pPr>
      <w:r w:rsidRPr="00785177">
        <w:t>jako „Podnájemce“ na straně druhé</w:t>
      </w:r>
    </w:p>
    <w:p w14:paraId="5148B0C9" w14:textId="77777777" w:rsidR="00785177" w:rsidRPr="00785177" w:rsidRDefault="00785177" w:rsidP="00785177">
      <w:pPr>
        <w:tabs>
          <w:tab w:val="left" w:pos="3969"/>
        </w:tabs>
      </w:pPr>
    </w:p>
    <w:p w14:paraId="6CB2EBC7" w14:textId="77777777" w:rsidR="00785177" w:rsidRPr="00785177" w:rsidRDefault="00785177" w:rsidP="00785177">
      <w:pPr>
        <w:tabs>
          <w:tab w:val="left" w:pos="3969"/>
        </w:tabs>
        <w:ind w:left="3969" w:hanging="3249"/>
      </w:pPr>
    </w:p>
    <w:p w14:paraId="270C2C8D" w14:textId="77777777" w:rsidR="00785177" w:rsidRPr="00785177" w:rsidRDefault="00785177" w:rsidP="00785177">
      <w:pPr>
        <w:tabs>
          <w:tab w:val="left" w:pos="720"/>
        </w:tabs>
        <w:ind w:left="708"/>
      </w:pPr>
      <w:r w:rsidRPr="00785177">
        <w:t xml:space="preserve">(Nájemce a Podnájemce označováni dále také jako </w:t>
      </w:r>
      <w:r w:rsidR="00C17B6D">
        <w:t>„</w:t>
      </w:r>
      <w:r w:rsidRPr="00785177">
        <w:t>Strany</w:t>
      </w:r>
      <w:r w:rsidR="00C17B6D">
        <w:t>“</w:t>
      </w:r>
      <w:r w:rsidRPr="00785177">
        <w:t xml:space="preserve"> nebo </w:t>
      </w:r>
      <w:r w:rsidR="00C17B6D">
        <w:t>„</w:t>
      </w:r>
      <w:r w:rsidRPr="00785177">
        <w:t>Smluvní strany</w:t>
      </w:r>
      <w:r w:rsidR="00C17B6D">
        <w:t>“</w:t>
      </w:r>
      <w:r w:rsidRPr="00785177">
        <w:t>, tato Smlouva o podnájmu prostor</w:t>
      </w:r>
      <w:r w:rsidR="00C17B6D">
        <w:t xml:space="preserve"> a podnájmu </w:t>
      </w:r>
      <w:proofErr w:type="gramStart"/>
      <w:r w:rsidR="00C17B6D">
        <w:t>parkovacích(ho</w:t>
      </w:r>
      <w:proofErr w:type="gramEnd"/>
      <w:r w:rsidR="00C17B6D">
        <w:t>) míst(a)</w:t>
      </w:r>
      <w:r w:rsidRPr="00785177">
        <w:t xml:space="preserve"> dále též označována jako </w:t>
      </w:r>
      <w:r w:rsidR="00C17B6D">
        <w:t>„</w:t>
      </w:r>
      <w:r w:rsidRPr="00785177">
        <w:t>Smlouva</w:t>
      </w:r>
      <w:r w:rsidR="00C17B6D">
        <w:t>“</w:t>
      </w:r>
      <w:r w:rsidRPr="00785177">
        <w:t>)</w:t>
      </w:r>
    </w:p>
    <w:p w14:paraId="1915EF6C" w14:textId="77777777" w:rsidR="00785177" w:rsidRPr="00785177" w:rsidRDefault="00785177" w:rsidP="00785177"/>
    <w:p w14:paraId="798EBFAC" w14:textId="77777777" w:rsidR="00785177" w:rsidRPr="00785177" w:rsidRDefault="00785177" w:rsidP="00785177">
      <w:pPr>
        <w:jc w:val="center"/>
        <w:rPr>
          <w:b/>
        </w:rPr>
      </w:pPr>
    </w:p>
    <w:p w14:paraId="745C2796" w14:textId="77777777" w:rsidR="00785177" w:rsidRPr="00785177" w:rsidRDefault="00785177" w:rsidP="00785177">
      <w:pPr>
        <w:jc w:val="center"/>
        <w:outlineLvl w:val="0"/>
        <w:rPr>
          <w:b/>
        </w:rPr>
      </w:pPr>
    </w:p>
    <w:p w14:paraId="0E679A4F" w14:textId="77777777" w:rsidR="00785177" w:rsidRPr="00785177" w:rsidRDefault="00785177" w:rsidP="00785177">
      <w:pPr>
        <w:jc w:val="center"/>
        <w:outlineLvl w:val="0"/>
        <w:rPr>
          <w:b/>
        </w:rPr>
      </w:pPr>
      <w:r w:rsidRPr="00785177">
        <w:rPr>
          <w:b/>
        </w:rPr>
        <w:t xml:space="preserve">I. </w:t>
      </w:r>
    </w:p>
    <w:p w14:paraId="37978312" w14:textId="77777777" w:rsidR="00785177" w:rsidRPr="00785177" w:rsidRDefault="00785177" w:rsidP="00785177">
      <w:pPr>
        <w:jc w:val="center"/>
        <w:outlineLvl w:val="0"/>
        <w:rPr>
          <w:b/>
        </w:rPr>
      </w:pPr>
      <w:r w:rsidRPr="00785177">
        <w:rPr>
          <w:b/>
        </w:rPr>
        <w:t>Úvodní ustanovení</w:t>
      </w:r>
    </w:p>
    <w:p w14:paraId="4A8C101F" w14:textId="77777777" w:rsidR="00785177" w:rsidRPr="00785177" w:rsidRDefault="00785177" w:rsidP="00785177">
      <w:pPr>
        <w:numPr>
          <w:ilvl w:val="0"/>
          <w:numId w:val="10"/>
        </w:numPr>
        <w:spacing w:before="120"/>
      </w:pPr>
      <w:r w:rsidRPr="00785177">
        <w:t xml:space="preserve">Statutární město Ostrava je vlastníkem pozemku </w:t>
      </w:r>
      <w:proofErr w:type="spellStart"/>
      <w:r w:rsidRPr="00785177">
        <w:t>parc</w:t>
      </w:r>
      <w:proofErr w:type="spellEnd"/>
      <w:r w:rsidRPr="00785177">
        <w:t xml:space="preserve">. </w:t>
      </w:r>
      <w:proofErr w:type="gramStart"/>
      <w:r w:rsidRPr="00785177">
        <w:t>číslo</w:t>
      </w:r>
      <w:proofErr w:type="gramEnd"/>
      <w:r w:rsidRPr="00785177">
        <w:t xml:space="preserve"> </w:t>
      </w:r>
      <w:r w:rsidR="001E515C">
        <w:t>4685/103</w:t>
      </w:r>
      <w:r w:rsidR="001E515C" w:rsidRPr="00785177">
        <w:t xml:space="preserve"> </w:t>
      </w:r>
      <w:r w:rsidRPr="00785177">
        <w:t xml:space="preserve">k. </w:t>
      </w:r>
      <w:proofErr w:type="spellStart"/>
      <w:r w:rsidRPr="00785177">
        <w:t>ú.</w:t>
      </w:r>
      <w:proofErr w:type="spellEnd"/>
      <w:r w:rsidRPr="00785177">
        <w:t xml:space="preserve"> </w:t>
      </w:r>
      <w:proofErr w:type="spellStart"/>
      <w:r w:rsidRPr="00785177">
        <w:t>Pustkovec</w:t>
      </w:r>
      <w:proofErr w:type="spellEnd"/>
      <w:r w:rsidRPr="00785177">
        <w:t xml:space="preserve">, obec Ostrava. Součástí tohoto pozemku je stavba č. p. </w:t>
      </w:r>
      <w:r w:rsidR="00BC5729">
        <w:t>376</w:t>
      </w:r>
      <w:r w:rsidR="00BC5729" w:rsidRPr="00785177">
        <w:t xml:space="preserve"> </w:t>
      </w:r>
      <w:r w:rsidRPr="00785177">
        <w:t xml:space="preserve">adresa:  </w:t>
      </w:r>
      <w:r w:rsidR="00BC5729">
        <w:t>Technologická 376/5</w:t>
      </w:r>
      <w:r w:rsidR="00BC5729" w:rsidRPr="00785177">
        <w:t xml:space="preserve"> </w:t>
      </w:r>
      <w:r w:rsidRPr="00785177">
        <w:t xml:space="preserve">(stavba též nazývána jako </w:t>
      </w:r>
      <w:r w:rsidR="009C4BB4">
        <w:t>„</w:t>
      </w:r>
      <w:r w:rsidRPr="00785177">
        <w:t xml:space="preserve">Budova </w:t>
      </w:r>
      <w:proofErr w:type="spellStart"/>
      <w:r w:rsidR="00BC5729">
        <w:t>Viva</w:t>
      </w:r>
      <w:proofErr w:type="spellEnd"/>
      <w:r w:rsidR="009C4BB4">
        <w:t>“</w:t>
      </w:r>
      <w:r w:rsidR="00BC5729" w:rsidRPr="00785177">
        <w:t>)</w:t>
      </w:r>
      <w:r w:rsidR="00BC5729">
        <w:t xml:space="preserve"> a dále </w:t>
      </w:r>
      <w:r w:rsidR="00BC5729" w:rsidRPr="00785177">
        <w:t xml:space="preserve">je vlastníkem pozemku </w:t>
      </w:r>
      <w:proofErr w:type="spellStart"/>
      <w:r w:rsidR="00BC5729" w:rsidRPr="00785177">
        <w:t>parc</w:t>
      </w:r>
      <w:proofErr w:type="spellEnd"/>
      <w:r w:rsidR="00BC5729" w:rsidRPr="00785177">
        <w:t xml:space="preserve">. </w:t>
      </w:r>
      <w:proofErr w:type="gramStart"/>
      <w:r w:rsidR="00BC5729" w:rsidRPr="00785177">
        <w:t>číslo</w:t>
      </w:r>
      <w:proofErr w:type="gramEnd"/>
      <w:r w:rsidR="00BC5729" w:rsidRPr="00785177">
        <w:t xml:space="preserve"> </w:t>
      </w:r>
      <w:r w:rsidR="001E515C">
        <w:t>4706/1</w:t>
      </w:r>
      <w:r w:rsidR="001E515C" w:rsidRPr="00785177">
        <w:t xml:space="preserve"> </w:t>
      </w:r>
      <w:r w:rsidR="00BC5729" w:rsidRPr="00785177">
        <w:t xml:space="preserve">k. </w:t>
      </w:r>
      <w:proofErr w:type="spellStart"/>
      <w:r w:rsidR="00BC5729" w:rsidRPr="00785177">
        <w:t>ú.</w:t>
      </w:r>
      <w:proofErr w:type="spellEnd"/>
      <w:r w:rsidR="00BC5729" w:rsidRPr="00785177">
        <w:t xml:space="preserve"> </w:t>
      </w:r>
      <w:proofErr w:type="spellStart"/>
      <w:r w:rsidR="00BC5729" w:rsidRPr="00785177">
        <w:t>Pustkovec</w:t>
      </w:r>
      <w:proofErr w:type="spellEnd"/>
      <w:r w:rsidR="00BC5729" w:rsidRPr="00785177">
        <w:t xml:space="preserve">, obec Ostrava. Součástí tohoto pozemku je stavba č. </w:t>
      </w:r>
      <w:r w:rsidR="00C03C6B">
        <w:t xml:space="preserve">p. </w:t>
      </w:r>
      <w:r w:rsidR="00BC5729">
        <w:t>375</w:t>
      </w:r>
      <w:r w:rsidR="00BC5729" w:rsidRPr="00785177">
        <w:t xml:space="preserve"> adresa:  </w:t>
      </w:r>
      <w:r w:rsidR="00BC5729">
        <w:t>Technologická 375/3</w:t>
      </w:r>
      <w:r w:rsidR="00BC5729" w:rsidRPr="00785177">
        <w:t xml:space="preserve"> (stavba též nazývána jako </w:t>
      </w:r>
      <w:r w:rsidR="00AB423C">
        <w:t>„</w:t>
      </w:r>
      <w:r w:rsidR="00BC5729" w:rsidRPr="00785177">
        <w:t xml:space="preserve">Budova </w:t>
      </w:r>
      <w:r w:rsidR="00BC5729">
        <w:t>Trident</w:t>
      </w:r>
      <w:r w:rsidR="009C4BB4">
        <w:t>“</w:t>
      </w:r>
      <w:r w:rsidR="00BC5729" w:rsidRPr="00785177">
        <w:t>)</w:t>
      </w:r>
    </w:p>
    <w:p w14:paraId="7A535325" w14:textId="77777777" w:rsidR="00785177" w:rsidRPr="00785177" w:rsidRDefault="00785177" w:rsidP="00785177">
      <w:pPr>
        <w:numPr>
          <w:ilvl w:val="0"/>
          <w:numId w:val="10"/>
        </w:numPr>
        <w:spacing w:before="120"/>
      </w:pPr>
      <w:r w:rsidRPr="00785177">
        <w:t xml:space="preserve">Nájemce </w:t>
      </w:r>
      <w:r w:rsidRPr="00785177">
        <w:rPr>
          <w:color w:val="000000"/>
        </w:rPr>
        <w:t>prohlašuje, že</w:t>
      </w:r>
      <w:r w:rsidRPr="00785177">
        <w:t xml:space="preserve"> je oprávněn na základě </w:t>
      </w:r>
      <w:proofErr w:type="spellStart"/>
      <w:r w:rsidRPr="00785177">
        <w:t>pachtovní</w:t>
      </w:r>
      <w:proofErr w:type="spellEnd"/>
      <w:r w:rsidRPr="00785177">
        <w:t xml:space="preserve"> smlouvy uzavřené mezi Nájemcem a Statutárním městem Ostrava, užívat Budovu </w:t>
      </w:r>
      <w:r w:rsidR="00BC5729">
        <w:t xml:space="preserve">Trident a </w:t>
      </w:r>
      <w:r w:rsidR="00B83EB2">
        <w:t xml:space="preserve">Budovu </w:t>
      </w:r>
      <w:proofErr w:type="spellStart"/>
      <w:r w:rsidR="00BC5729">
        <w:t>Viva</w:t>
      </w:r>
      <w:proofErr w:type="spellEnd"/>
      <w:r w:rsidR="00BC5729" w:rsidRPr="00785177">
        <w:t xml:space="preserve"> </w:t>
      </w:r>
      <w:r w:rsidRPr="00785177">
        <w:t>a v rámci výkonu tohoto uživatelského práva přenechat části prostor Budovy</w:t>
      </w:r>
      <w:r w:rsidR="00946A66">
        <w:t xml:space="preserve"> </w:t>
      </w:r>
      <w:r w:rsidR="00BC5729">
        <w:t xml:space="preserve">Trident a </w:t>
      </w:r>
      <w:r w:rsidR="006D7512">
        <w:t xml:space="preserve">Budovy </w:t>
      </w:r>
      <w:proofErr w:type="spellStart"/>
      <w:r w:rsidR="006D7512">
        <w:t>Viva</w:t>
      </w:r>
      <w:proofErr w:type="spellEnd"/>
      <w:r w:rsidR="00B83EB2">
        <w:t>, včetně parkovacích míst v garážích i venku</w:t>
      </w:r>
      <w:r w:rsidR="00D450D8">
        <w:t xml:space="preserve"> </w:t>
      </w:r>
      <w:r w:rsidRPr="00785177">
        <w:t xml:space="preserve">do užívání třetí osobě, tj. uzavřít smlouvu o podnájmu prostor. </w:t>
      </w:r>
    </w:p>
    <w:p w14:paraId="69A9A322" w14:textId="77777777" w:rsidR="00785177" w:rsidRPr="00785177" w:rsidRDefault="00785177" w:rsidP="00785177"/>
    <w:p w14:paraId="2BE43063" w14:textId="77777777" w:rsidR="00785177" w:rsidRPr="00785177" w:rsidRDefault="00785177" w:rsidP="00785177">
      <w:pPr>
        <w:jc w:val="center"/>
        <w:outlineLvl w:val="0"/>
        <w:rPr>
          <w:b/>
        </w:rPr>
      </w:pPr>
      <w:r w:rsidRPr="00785177">
        <w:rPr>
          <w:b/>
        </w:rPr>
        <w:t>II.</w:t>
      </w:r>
    </w:p>
    <w:p w14:paraId="6C21020E" w14:textId="77777777" w:rsidR="00785177" w:rsidRPr="00785177" w:rsidRDefault="00785177" w:rsidP="00785177">
      <w:pPr>
        <w:jc w:val="center"/>
        <w:outlineLvl w:val="0"/>
      </w:pPr>
      <w:r w:rsidRPr="00785177">
        <w:rPr>
          <w:b/>
        </w:rPr>
        <w:t>Předmět podnájmu</w:t>
      </w:r>
    </w:p>
    <w:p w14:paraId="4958C6DA" w14:textId="77777777" w:rsidR="00D47788" w:rsidRDefault="00785177" w:rsidP="00662AB8">
      <w:pPr>
        <w:numPr>
          <w:ilvl w:val="0"/>
          <w:numId w:val="2"/>
        </w:numPr>
        <w:spacing w:before="120"/>
        <w:ind w:left="714" w:hanging="357"/>
      </w:pPr>
      <w:r w:rsidRPr="00785177">
        <w:t>Předmětem podnájmu dle této Smlouvy o podnájmu prostor</w:t>
      </w:r>
      <w:r w:rsidR="00A14FBA">
        <w:t xml:space="preserve"> a podnájmu </w:t>
      </w:r>
      <w:proofErr w:type="gramStart"/>
      <w:r w:rsidR="00A14FBA">
        <w:t>parkovacích(ho</w:t>
      </w:r>
      <w:proofErr w:type="gramEnd"/>
      <w:r w:rsidR="00A14FBA">
        <w:t>) míst(a)</w:t>
      </w:r>
      <w:r w:rsidRPr="00785177">
        <w:t xml:space="preserve"> (dále jen „Smlouva“) je podnájem </w:t>
      </w:r>
      <w:r w:rsidR="00D47788">
        <w:t xml:space="preserve">těchto </w:t>
      </w:r>
      <w:r w:rsidRPr="00785177">
        <w:t>prostor</w:t>
      </w:r>
      <w:r w:rsidR="00B26B4C">
        <w:t>, které se nacházejí v </w:t>
      </w:r>
      <w:r w:rsidR="00B83EB2">
        <w:t>B</w:t>
      </w:r>
      <w:r w:rsidR="00B26B4C">
        <w:t xml:space="preserve">udově </w:t>
      </w:r>
      <w:r w:rsidR="002913CB" w:rsidRPr="005728BC">
        <w:t>Trident</w:t>
      </w:r>
      <w:r w:rsidR="006B3A3D">
        <w:t>:</w:t>
      </w:r>
    </w:p>
    <w:p w14:paraId="6DD16518" w14:textId="67FAB62C" w:rsidR="00C03C6B" w:rsidRPr="00D92262" w:rsidRDefault="00D47788" w:rsidP="00A14FBA">
      <w:pPr>
        <w:pStyle w:val="Odstavecseseznamem"/>
        <w:numPr>
          <w:ilvl w:val="0"/>
          <w:numId w:val="14"/>
        </w:numPr>
        <w:spacing w:before="120"/>
      </w:pPr>
      <w:r w:rsidRPr="005728BC">
        <w:rPr>
          <w:b/>
        </w:rPr>
        <w:t>kanceláře</w:t>
      </w:r>
      <w:r>
        <w:t xml:space="preserve"> – </w:t>
      </w:r>
      <w:r w:rsidR="00F67843">
        <w:t xml:space="preserve">o celkové výměře </w:t>
      </w:r>
      <w:r w:rsidR="00662AB8">
        <w:rPr>
          <w:b/>
        </w:rPr>
        <w:t>368,3</w:t>
      </w:r>
      <w:r w:rsidR="006B3A3D">
        <w:rPr>
          <w:b/>
        </w:rPr>
        <w:t xml:space="preserve"> </w:t>
      </w:r>
      <w:r w:rsidR="006B3A3D" w:rsidRPr="005728BC">
        <w:rPr>
          <w:b/>
        </w:rPr>
        <w:t>m</w:t>
      </w:r>
      <w:r w:rsidR="006B3A3D" w:rsidRPr="005728BC">
        <w:rPr>
          <w:b/>
          <w:vertAlign w:val="superscript"/>
        </w:rPr>
        <w:t>2</w:t>
      </w:r>
      <w:r w:rsidR="006B3A3D">
        <w:t xml:space="preserve">, označené jako místnosti </w:t>
      </w:r>
      <w:r w:rsidR="002913CB">
        <w:rPr>
          <w:b/>
        </w:rPr>
        <w:t xml:space="preserve">2.01, 2.02, 2.03, 2.04, 2.05, 2.06, 2.07, 2.08, 2.09, </w:t>
      </w:r>
      <w:r w:rsidR="006D7512">
        <w:rPr>
          <w:b/>
          <w:lang w:val="en-US"/>
        </w:rPr>
        <w:t>2.10, 2.11</w:t>
      </w:r>
      <w:ins w:id="1" w:author="Matznerová Dagmar" w:date="2015-11-09T06:55:00Z">
        <w:r w:rsidR="00C064AD">
          <w:rPr>
            <w:b/>
            <w:lang w:val="en-US"/>
          </w:rPr>
          <w:t>,</w:t>
        </w:r>
      </w:ins>
      <w:del w:id="2" w:author="Matznerová Dagmar" w:date="2015-11-09T06:55:00Z">
        <w:r w:rsidR="006D7512" w:rsidDel="00C064AD">
          <w:rPr>
            <w:b/>
            <w:lang w:val="en-US"/>
          </w:rPr>
          <w:delText>.</w:delText>
        </w:r>
      </w:del>
      <w:r w:rsidR="006D7512">
        <w:rPr>
          <w:b/>
          <w:lang w:val="en-US"/>
        </w:rPr>
        <w:t xml:space="preserve"> </w:t>
      </w:r>
      <w:r w:rsidR="002913CB">
        <w:rPr>
          <w:b/>
        </w:rPr>
        <w:t>2.13</w:t>
      </w:r>
      <w:r w:rsidR="006D7512">
        <w:rPr>
          <w:b/>
        </w:rPr>
        <w:t xml:space="preserve"> a</w:t>
      </w:r>
      <w:r w:rsidR="002913CB">
        <w:rPr>
          <w:b/>
        </w:rPr>
        <w:t xml:space="preserve"> 2.14</w:t>
      </w:r>
    </w:p>
    <w:p w14:paraId="15204A00" w14:textId="77777777" w:rsidR="00785177" w:rsidRPr="00785177" w:rsidRDefault="00785177" w:rsidP="005728BC">
      <w:pPr>
        <w:spacing w:before="120"/>
        <w:ind w:left="714"/>
      </w:pPr>
      <w:r w:rsidRPr="00785177">
        <w:t xml:space="preserve">přičemž přesná specifikace těchto prostor vyplývá z přiloženého půdorysného plánku, který je přílohou č. 1 a nedílnou součástí této Smlouvy. </w:t>
      </w:r>
    </w:p>
    <w:p w14:paraId="12C39448" w14:textId="77777777" w:rsidR="002E55E1" w:rsidRDefault="002E55E1" w:rsidP="00AB423C">
      <w:pPr>
        <w:spacing w:before="120"/>
        <w:ind w:left="709" w:firstLine="5"/>
      </w:pPr>
      <w:r w:rsidRPr="00E94A3B">
        <w:t xml:space="preserve">Nájemce přenechává </w:t>
      </w:r>
      <w:r w:rsidR="00B83EB2">
        <w:t>P</w:t>
      </w:r>
      <w:r w:rsidRPr="00E94A3B">
        <w:t xml:space="preserve">odnájemci k užívání </w:t>
      </w:r>
      <w:r w:rsidR="006E4B17">
        <w:t>vyhrazen</w:t>
      </w:r>
      <w:r w:rsidR="00AB423C">
        <w:t>á</w:t>
      </w:r>
      <w:r w:rsidR="006E4B17">
        <w:t xml:space="preserve"> garážov</w:t>
      </w:r>
      <w:r w:rsidR="00AB423C">
        <w:t>á</w:t>
      </w:r>
      <w:r w:rsidR="006E4B17">
        <w:t xml:space="preserve"> </w:t>
      </w:r>
      <w:r w:rsidR="00D92262">
        <w:t xml:space="preserve">parkovací místa </w:t>
      </w:r>
      <w:r w:rsidR="00C52EB6">
        <w:t xml:space="preserve">v Budově Trident </w:t>
      </w:r>
      <w:r w:rsidR="00D92262">
        <w:t xml:space="preserve">č. </w:t>
      </w:r>
      <w:r w:rsidR="002913CB">
        <w:rPr>
          <w:b/>
        </w:rPr>
        <w:t xml:space="preserve">20, 21, 22, 23, 24 </w:t>
      </w:r>
      <w:r w:rsidR="002913CB" w:rsidRPr="002913CB">
        <w:t>a</w:t>
      </w:r>
      <w:r w:rsidR="002913CB">
        <w:rPr>
          <w:b/>
        </w:rPr>
        <w:t xml:space="preserve"> 25</w:t>
      </w:r>
      <w:r w:rsidR="00B909DF" w:rsidRPr="005728BC">
        <w:rPr>
          <w:b/>
        </w:rPr>
        <w:t xml:space="preserve"> </w:t>
      </w:r>
      <w:r w:rsidR="00B909DF">
        <w:t>a vyhrazen</w:t>
      </w:r>
      <w:r w:rsidR="00AB423C">
        <w:t>á</w:t>
      </w:r>
      <w:r w:rsidR="00B909DF">
        <w:t xml:space="preserve"> venkovní parkovací místa č. </w:t>
      </w:r>
      <w:r w:rsidR="00B909DF">
        <w:rPr>
          <w:b/>
        </w:rPr>
        <w:t>1, 2, 3, 4 a 5</w:t>
      </w:r>
      <w:r w:rsidR="00AB423C">
        <w:rPr>
          <w:b/>
        </w:rPr>
        <w:t>,</w:t>
      </w:r>
      <w:r w:rsidR="00D92262" w:rsidRPr="005728BC">
        <w:rPr>
          <w:b/>
        </w:rPr>
        <w:t xml:space="preserve"> </w:t>
      </w:r>
      <w:r w:rsidRPr="00E94A3B">
        <w:t xml:space="preserve">která jsou vyznačena pro účely této </w:t>
      </w:r>
      <w:r w:rsidR="00FD1A9E">
        <w:t>S</w:t>
      </w:r>
      <w:r w:rsidRPr="00E94A3B">
        <w:t xml:space="preserve">mlouvy v situačním snímku, který je </w:t>
      </w:r>
      <w:r w:rsidR="006E4B17">
        <w:t xml:space="preserve">rovněž </w:t>
      </w:r>
      <w:r w:rsidRPr="00E94A3B">
        <w:t>součástí přílohy č. 1 této Smlouvy.</w:t>
      </w:r>
    </w:p>
    <w:p w14:paraId="741C3D0F" w14:textId="77777777" w:rsidR="00946A66" w:rsidRPr="00785177" w:rsidRDefault="00D92262" w:rsidP="00AB423C">
      <w:pPr>
        <w:spacing w:before="120"/>
        <w:ind w:left="709" w:firstLine="5"/>
      </w:pPr>
      <w:r>
        <w:t>Podnájemce je oprávněn využít i konferenční místnosti v </w:t>
      </w:r>
      <w:r w:rsidR="00FD1A9E">
        <w:t>B</w:t>
      </w:r>
      <w:r w:rsidR="00946A66">
        <w:t>udově</w:t>
      </w:r>
      <w:r>
        <w:t xml:space="preserve"> </w:t>
      </w:r>
      <w:r w:rsidR="00B96F03">
        <w:t xml:space="preserve">Trident a </w:t>
      </w:r>
      <w:proofErr w:type="spellStart"/>
      <w:r w:rsidR="00B96F03">
        <w:t>Viva</w:t>
      </w:r>
      <w:proofErr w:type="spellEnd"/>
      <w:r w:rsidR="00AB423C">
        <w:t xml:space="preserve"> </w:t>
      </w:r>
      <w:r>
        <w:t>(zasedací místnosti</w:t>
      </w:r>
      <w:r w:rsidR="009C472F">
        <w:t>, VIP salónky</w:t>
      </w:r>
      <w:r>
        <w:t xml:space="preserve"> a </w:t>
      </w:r>
      <w:r w:rsidR="002913CB">
        <w:t>přednáškový sál</w:t>
      </w:r>
      <w:r>
        <w:t>)</w:t>
      </w:r>
      <w:r w:rsidR="009C472F">
        <w:t>, jak blíže</w:t>
      </w:r>
      <w:r w:rsidR="00D96845">
        <w:t xml:space="preserve"> uvedeno v čl. V. odst. 2</w:t>
      </w:r>
      <w:r w:rsidR="009C472F">
        <w:t xml:space="preserve"> </w:t>
      </w:r>
      <w:proofErr w:type="gramStart"/>
      <w:r w:rsidR="009C472F">
        <w:t>této</w:t>
      </w:r>
      <w:proofErr w:type="gramEnd"/>
      <w:r w:rsidR="009C472F">
        <w:t xml:space="preserve"> Smlouvy</w:t>
      </w:r>
      <w:r>
        <w:t>.</w:t>
      </w:r>
    </w:p>
    <w:p w14:paraId="7A5F5D69" w14:textId="77777777" w:rsidR="00785177" w:rsidRPr="00785177" w:rsidRDefault="00785177" w:rsidP="005728BC">
      <w:pPr>
        <w:spacing w:before="120"/>
        <w:ind w:left="709" w:hanging="1"/>
      </w:pPr>
      <w:r w:rsidRPr="00785177">
        <w:t>(</w:t>
      </w:r>
      <w:r w:rsidR="0071465C">
        <w:t>kanceláře a parkovací místa uvedená</w:t>
      </w:r>
      <w:r w:rsidR="00FD1A9E">
        <w:t xml:space="preserve"> výše </w:t>
      </w:r>
      <w:r w:rsidRPr="00785177">
        <w:t>dále označován</w:t>
      </w:r>
      <w:r w:rsidR="00F82F1D">
        <w:t>y</w:t>
      </w:r>
      <w:r w:rsidRPr="00785177">
        <w:t xml:space="preserve"> jako </w:t>
      </w:r>
      <w:r w:rsidR="0071465C">
        <w:t>„</w:t>
      </w:r>
      <w:r w:rsidRPr="00785177">
        <w:t>Předmět smlouvy</w:t>
      </w:r>
      <w:r w:rsidR="0071465C">
        <w:t>“</w:t>
      </w:r>
      <w:r w:rsidRPr="00785177">
        <w:t>).</w:t>
      </w:r>
    </w:p>
    <w:p w14:paraId="378F73D1" w14:textId="77777777" w:rsidR="00785177" w:rsidRPr="00785177" w:rsidRDefault="00785177" w:rsidP="00785177">
      <w:pPr>
        <w:numPr>
          <w:ilvl w:val="0"/>
          <w:numId w:val="2"/>
        </w:numPr>
        <w:spacing w:before="120"/>
        <w:ind w:left="714" w:hanging="357"/>
      </w:pPr>
      <w:r w:rsidRPr="00785177">
        <w:t xml:space="preserve">Nájemce touto Smlouvou přenechává Podnájemci </w:t>
      </w:r>
      <w:r w:rsidR="00AB52C7">
        <w:t xml:space="preserve">do užívání </w:t>
      </w:r>
      <w:r w:rsidRPr="00785177">
        <w:t xml:space="preserve">za úplatu prostory </w:t>
      </w:r>
      <w:r w:rsidR="00345DFE">
        <w:t xml:space="preserve">a parkovací místa </w:t>
      </w:r>
      <w:r w:rsidRPr="00785177">
        <w:t xml:space="preserve">uvedené v odst. 1. tohoto článku, tj. Předmět smlouvy k užívání na dobu sjednanou v této Smlouvě za podmínek stanovených touto Smlouvou a Podnájemce se zavazuje platit za to Nájemci v této Smlouvě specifikované nájemné.  </w:t>
      </w:r>
    </w:p>
    <w:p w14:paraId="155AD758" w14:textId="77777777" w:rsidR="00785177" w:rsidRPr="00785177" w:rsidRDefault="00785177" w:rsidP="00785177">
      <w:pPr>
        <w:numPr>
          <w:ilvl w:val="0"/>
          <w:numId w:val="2"/>
        </w:numPr>
        <w:spacing w:before="120"/>
        <w:ind w:left="714" w:hanging="357"/>
      </w:pPr>
      <w:r w:rsidRPr="00785177">
        <w:t>Podnájemce touto Smlouvou př</w:t>
      </w:r>
      <w:r w:rsidR="00BC3FF4">
        <w:t>i</w:t>
      </w:r>
      <w:r w:rsidRPr="00785177">
        <w:t>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14:paraId="59040A35" w14:textId="77777777" w:rsidR="00785177" w:rsidRPr="00785177" w:rsidRDefault="00785177" w:rsidP="00785177">
      <w:pPr>
        <w:numPr>
          <w:ilvl w:val="0"/>
          <w:numId w:val="2"/>
        </w:numPr>
        <w:spacing w:before="120"/>
        <w:ind w:left="714" w:hanging="357"/>
      </w:pPr>
      <w:r w:rsidRPr="00785177">
        <w:t xml:space="preserve">Nájemce prohlašuje, že Předmět smlouvy je způsobilý k užívání k účelu uvedenému ve Smlouvě.  </w:t>
      </w:r>
    </w:p>
    <w:p w14:paraId="0B0878C9" w14:textId="77777777" w:rsidR="00785177" w:rsidRPr="00785177" w:rsidRDefault="00785177" w:rsidP="00785177">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14:paraId="5F0E6F37" w14:textId="77777777" w:rsidR="00785177" w:rsidRPr="00785177" w:rsidRDefault="00E64F1C" w:rsidP="00785177">
      <w:pPr>
        <w:numPr>
          <w:ilvl w:val="0"/>
          <w:numId w:val="2"/>
        </w:numPr>
        <w:spacing w:before="120"/>
        <w:ind w:left="714" w:hanging="357"/>
      </w:pPr>
      <w:r>
        <w:t xml:space="preserve">Nájemce předá Předmět smlouvy Podnájemci a </w:t>
      </w:r>
      <w:r w:rsidR="00785177" w:rsidRPr="00785177">
        <w:t xml:space="preserve">Podnájemce </w:t>
      </w:r>
      <w:r w:rsidR="00785177" w:rsidRPr="00785177">
        <w:rPr>
          <w:color w:val="000000"/>
        </w:rPr>
        <w:t>převezme Předmět smlouvy</w:t>
      </w:r>
      <w:r w:rsidR="00B96F03">
        <w:rPr>
          <w:color w:val="000000"/>
        </w:rPr>
        <w:t xml:space="preserve"> </w:t>
      </w:r>
      <w:r>
        <w:rPr>
          <w:color w:val="000000"/>
        </w:rPr>
        <w:t>od Nájemce</w:t>
      </w:r>
      <w:r w:rsidR="00785177" w:rsidRPr="00785177">
        <w:rPr>
          <w:color w:val="000000"/>
        </w:rPr>
        <w:t xml:space="preserve">, o čemž bude </w:t>
      </w:r>
      <w:r>
        <w:rPr>
          <w:color w:val="000000"/>
        </w:rPr>
        <w:t>S</w:t>
      </w:r>
      <w:r w:rsidR="00785177" w:rsidRPr="00785177">
        <w:rPr>
          <w:color w:val="000000"/>
        </w:rPr>
        <w:t xml:space="preserve">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00785177" w:rsidRPr="00785177">
        <w:rPr>
          <w:color w:val="000000"/>
        </w:rPr>
        <w:t>Smlouvy“ a stane se další</w:t>
      </w:r>
      <w:r w:rsidR="00785177" w:rsidRPr="00785177">
        <w:rPr>
          <w:color w:val="FF0000"/>
        </w:rPr>
        <w:t xml:space="preserve"> </w:t>
      </w:r>
      <w:r w:rsidR="00785177" w:rsidRPr="00785177">
        <w:t xml:space="preserve">přílohou a nedílnou součástí Smlouvy. </w:t>
      </w:r>
    </w:p>
    <w:p w14:paraId="47CD73A9" w14:textId="77777777" w:rsidR="00785177" w:rsidRPr="00785177" w:rsidRDefault="00785177" w:rsidP="00785177"/>
    <w:p w14:paraId="2FDAFCB4" w14:textId="77777777" w:rsidR="00785177" w:rsidRPr="00785177" w:rsidRDefault="00785177" w:rsidP="00785177">
      <w:pPr>
        <w:jc w:val="center"/>
        <w:outlineLvl w:val="0"/>
        <w:rPr>
          <w:b/>
        </w:rPr>
      </w:pPr>
      <w:r w:rsidRPr="00785177">
        <w:rPr>
          <w:b/>
        </w:rPr>
        <w:t>III.</w:t>
      </w:r>
    </w:p>
    <w:p w14:paraId="7F1D44DA" w14:textId="77777777" w:rsidR="00785177" w:rsidRPr="00785177" w:rsidRDefault="00785177" w:rsidP="00785177">
      <w:pPr>
        <w:jc w:val="center"/>
        <w:outlineLvl w:val="0"/>
        <w:rPr>
          <w:b/>
        </w:rPr>
      </w:pPr>
      <w:r w:rsidRPr="00785177">
        <w:rPr>
          <w:b/>
        </w:rPr>
        <w:t>Účel podnájmu</w:t>
      </w:r>
    </w:p>
    <w:p w14:paraId="20E759A1" w14:textId="77777777" w:rsidR="00785177" w:rsidRPr="00785177" w:rsidRDefault="00785177" w:rsidP="00785177">
      <w:pPr>
        <w:numPr>
          <w:ilvl w:val="0"/>
          <w:numId w:val="3"/>
        </w:numPr>
        <w:spacing w:before="120"/>
        <w:ind w:left="714" w:hanging="357"/>
      </w:pPr>
      <w:r w:rsidRPr="00785177">
        <w:t xml:space="preserve">Podnájemce bude užívat </w:t>
      </w:r>
      <w:r w:rsidR="006600D9">
        <w:t>P</w:t>
      </w:r>
      <w:r w:rsidRPr="00785177">
        <w:t xml:space="preserve">ředmět </w:t>
      </w:r>
      <w:r w:rsidR="006600D9">
        <w:t>smlouvy</w:t>
      </w:r>
      <w:r w:rsidRPr="00785177">
        <w:t xml:space="preserve"> k tomuto účelu: </w:t>
      </w:r>
    </w:p>
    <w:p w14:paraId="666647D5" w14:textId="77777777" w:rsidR="00656DAC" w:rsidRDefault="00811A8C" w:rsidP="00B96F03">
      <w:pPr>
        <w:pStyle w:val="Odstavecseseznamem"/>
        <w:numPr>
          <w:ilvl w:val="0"/>
          <w:numId w:val="17"/>
        </w:numPr>
        <w:spacing w:before="120"/>
      </w:pPr>
      <w:r>
        <w:t>Vý</w:t>
      </w:r>
      <w:r w:rsidR="00FA278B">
        <w:t>v</w:t>
      </w:r>
      <w:r>
        <w:t>oj SW pro účely an</w:t>
      </w:r>
      <w:r w:rsidR="00656DAC">
        <w:t>a</w:t>
      </w:r>
      <w:r>
        <w:t>lýz trhu prováděných společností IDC</w:t>
      </w:r>
      <w:r w:rsidR="00656DAC">
        <w:t>.</w:t>
      </w:r>
    </w:p>
    <w:p w14:paraId="7CDEA81E" w14:textId="77777777" w:rsidR="00CB2FB8" w:rsidRDefault="00785177" w:rsidP="00154DA8">
      <w:pPr>
        <w:numPr>
          <w:ilvl w:val="0"/>
          <w:numId w:val="3"/>
        </w:numPr>
        <w:spacing w:before="120"/>
        <w:ind w:left="714" w:hanging="357"/>
      </w:pPr>
      <w:r w:rsidRPr="00785177">
        <w:t xml:space="preserve">Sjednaný účel podnájmu uvedený v odst. 1. tohoto článku Smlouvy je ve shodě s předmětem podnikání Podnájemce, a to: </w:t>
      </w:r>
    </w:p>
    <w:p w14:paraId="04E47CC4" w14:textId="77777777" w:rsidR="00CB2FB8" w:rsidRDefault="00CB2FB8" w:rsidP="00CB2FB8">
      <w:pPr>
        <w:pStyle w:val="Odstavecseseznamem"/>
        <w:numPr>
          <w:ilvl w:val="0"/>
          <w:numId w:val="15"/>
        </w:numPr>
        <w:spacing w:before="120"/>
      </w:pPr>
      <w:r>
        <w:t>Výroba, obchod a služby neuvedené v přílohách 1 až 3 živnostenského zákona</w:t>
      </w:r>
    </w:p>
    <w:p w14:paraId="4C93140A" w14:textId="77777777" w:rsidR="00785177" w:rsidRPr="00785177" w:rsidRDefault="00785177" w:rsidP="00FA278B">
      <w:pPr>
        <w:outlineLvl w:val="0"/>
        <w:rPr>
          <w:b/>
        </w:rPr>
      </w:pPr>
    </w:p>
    <w:p w14:paraId="41749D3F" w14:textId="77777777" w:rsidR="00785177" w:rsidRPr="00785177" w:rsidRDefault="00785177" w:rsidP="00785177">
      <w:pPr>
        <w:jc w:val="center"/>
        <w:outlineLvl w:val="0"/>
        <w:rPr>
          <w:b/>
        </w:rPr>
      </w:pPr>
      <w:r w:rsidRPr="00785177">
        <w:rPr>
          <w:b/>
        </w:rPr>
        <w:t>IV.</w:t>
      </w:r>
    </w:p>
    <w:p w14:paraId="31C15D05" w14:textId="77777777" w:rsidR="00785177" w:rsidRPr="00785177" w:rsidRDefault="00785177" w:rsidP="00785177">
      <w:pPr>
        <w:jc w:val="center"/>
        <w:outlineLvl w:val="0"/>
      </w:pPr>
      <w:r w:rsidRPr="00785177">
        <w:rPr>
          <w:b/>
        </w:rPr>
        <w:t>Doba podnájmu</w:t>
      </w:r>
    </w:p>
    <w:p w14:paraId="621A4834" w14:textId="77777777" w:rsidR="00785177" w:rsidRPr="00E94A3B" w:rsidRDefault="00785177" w:rsidP="006E7FB9">
      <w:pPr>
        <w:numPr>
          <w:ilvl w:val="0"/>
          <w:numId w:val="5"/>
        </w:numPr>
        <w:spacing w:before="120"/>
        <w:rPr>
          <w:color w:val="000000"/>
        </w:rPr>
      </w:pPr>
      <w:r w:rsidRPr="00E94A3B">
        <w:t>Podnájem se sjednává na dobu určitou, jež činí tři (</w:t>
      </w:r>
      <w:r w:rsidR="002B2B2D">
        <w:t>3</w:t>
      </w:r>
      <w:r w:rsidRPr="00E94A3B">
        <w:t xml:space="preserve">) roky, tj. od </w:t>
      </w:r>
      <w:r w:rsidR="00D47788" w:rsidRPr="005728BC">
        <w:rPr>
          <w:b/>
        </w:rPr>
        <w:t>1.</w:t>
      </w:r>
      <w:r w:rsidR="00CB2FB8" w:rsidRPr="00CB2FB8">
        <w:rPr>
          <w:b/>
        </w:rPr>
        <w:t xml:space="preserve"> </w:t>
      </w:r>
      <w:r w:rsidR="00B909DF" w:rsidRPr="005728BC">
        <w:rPr>
          <w:b/>
        </w:rPr>
        <w:t>1.</w:t>
      </w:r>
      <w:r w:rsidR="00B909DF">
        <w:rPr>
          <w:b/>
        </w:rPr>
        <w:t xml:space="preserve"> </w:t>
      </w:r>
      <w:r w:rsidR="00B909DF" w:rsidRPr="005728BC">
        <w:rPr>
          <w:b/>
        </w:rPr>
        <w:t>2016</w:t>
      </w:r>
      <w:r w:rsidR="00D47788" w:rsidRPr="005728BC">
        <w:rPr>
          <w:b/>
        </w:rPr>
        <w:t xml:space="preserve"> </w:t>
      </w:r>
      <w:r w:rsidRPr="00B909DF">
        <w:t>do</w:t>
      </w:r>
      <w:r w:rsidRPr="00CB2FB8">
        <w:rPr>
          <w:b/>
        </w:rPr>
        <w:t xml:space="preserve"> </w:t>
      </w:r>
      <w:r w:rsidR="00B909DF" w:rsidRPr="005728BC">
        <w:rPr>
          <w:b/>
        </w:rPr>
        <w:t>31.</w:t>
      </w:r>
      <w:r w:rsidR="00B909DF">
        <w:rPr>
          <w:b/>
        </w:rPr>
        <w:t xml:space="preserve"> 12. </w:t>
      </w:r>
      <w:r w:rsidR="00B909DF" w:rsidRPr="00811A8C">
        <w:rPr>
          <w:b/>
        </w:rPr>
        <w:t>2018</w:t>
      </w:r>
      <w:r w:rsidR="00D47788" w:rsidRPr="00E94A3B">
        <w:t xml:space="preserve"> </w:t>
      </w:r>
      <w:r w:rsidRPr="00E94A3B">
        <w:t>(dále jen „Doba nájmu“).</w:t>
      </w:r>
    </w:p>
    <w:p w14:paraId="2550E65B" w14:textId="77777777" w:rsidR="00785177" w:rsidRPr="00E94A3B" w:rsidRDefault="00785177" w:rsidP="006E7FB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w:t>
      </w:r>
      <w:r w:rsidR="00AA1D0E">
        <w:rPr>
          <w:color w:val="000000"/>
          <w:w w:val="0"/>
        </w:rPr>
        <w:t xml:space="preserve">prolongaci </w:t>
      </w:r>
      <w:r w:rsidR="002647D4">
        <w:rPr>
          <w:color w:val="000000"/>
          <w:w w:val="0"/>
        </w:rPr>
        <w:t>D</w:t>
      </w:r>
      <w:r w:rsidR="00AA1D0E">
        <w:rPr>
          <w:color w:val="000000"/>
          <w:w w:val="0"/>
        </w:rPr>
        <w:t xml:space="preserve">oby nájmu, a </w:t>
      </w:r>
      <w:r w:rsidR="002647D4">
        <w:rPr>
          <w:color w:val="000000"/>
          <w:w w:val="0"/>
        </w:rPr>
        <w:t>to celkově</w:t>
      </w:r>
      <w:r w:rsidR="00AA1D0E">
        <w:rPr>
          <w:color w:val="000000"/>
          <w:w w:val="0"/>
        </w:rPr>
        <w:t xml:space="preserve"> 2krát</w:t>
      </w:r>
      <w:r w:rsidR="002647D4">
        <w:rPr>
          <w:color w:val="000000"/>
          <w:w w:val="0"/>
        </w:rPr>
        <w:t xml:space="preserve"> vždy</w:t>
      </w:r>
      <w:r w:rsidRPr="00E94A3B">
        <w:rPr>
          <w:color w:val="000000"/>
          <w:w w:val="0"/>
        </w:rPr>
        <w:t xml:space="preserve"> </w:t>
      </w:r>
      <w:bookmarkStart w:id="3" w:name="_DV_M65"/>
      <w:bookmarkEnd w:id="3"/>
      <w:r w:rsidR="002647D4">
        <w:rPr>
          <w:color w:val="000000"/>
          <w:w w:val="0"/>
        </w:rPr>
        <w:t>na</w:t>
      </w:r>
      <w:r w:rsidRPr="00E94A3B">
        <w:rPr>
          <w:color w:val="000000"/>
          <w:w w:val="0"/>
        </w:rPr>
        <w:t xml:space="preserve"> další tři (3) roky, a to </w:t>
      </w:r>
      <w:r w:rsidRPr="00E94A3B">
        <w:rPr>
          <w:w w:val="0"/>
        </w:rPr>
        <w:t>jednostranným úkonem Podnájemce vůči Nájemci za podmí</w:t>
      </w:r>
      <w:r w:rsidR="007F09A9">
        <w:rPr>
          <w:w w:val="0"/>
        </w:rPr>
        <w:t xml:space="preserve">nek </w:t>
      </w:r>
      <w:r w:rsidR="00AA1D0E">
        <w:rPr>
          <w:w w:val="0"/>
        </w:rPr>
        <w:t>uvedených</w:t>
      </w:r>
      <w:r w:rsidR="007F09A9">
        <w:rPr>
          <w:w w:val="0"/>
        </w:rPr>
        <w:t xml:space="preserve"> v této </w:t>
      </w:r>
      <w:r w:rsidR="00013F5A">
        <w:rPr>
          <w:w w:val="0"/>
        </w:rPr>
        <w:t>S</w:t>
      </w:r>
      <w:r w:rsidR="007F09A9">
        <w:rPr>
          <w:w w:val="0"/>
        </w:rPr>
        <w:t xml:space="preserve">mlouvě </w:t>
      </w:r>
      <w:r w:rsidRPr="00E94A3B">
        <w:rPr>
          <w:w w:val="0"/>
        </w:rPr>
        <w:t>za předpokladu, že Podnájemce není v </w:t>
      </w:r>
      <w:r w:rsidR="00DE2FF4">
        <w:rPr>
          <w:w w:val="0"/>
        </w:rPr>
        <w:t xml:space="preserve">době odeslání sdělení dle tohoto odst. 2 níže Nájemci </w:t>
      </w:r>
      <w:r w:rsidRPr="00E94A3B">
        <w:rPr>
          <w:w w:val="0"/>
        </w:rPr>
        <w:t xml:space="preserve">v prodlení </w:t>
      </w:r>
      <w:bookmarkStart w:id="4" w:name="_DV_C20"/>
      <w:r w:rsidRPr="00E94A3B">
        <w:rPr>
          <w:rStyle w:val="DeltaViewInsertion"/>
          <w:color w:val="auto"/>
          <w:w w:val="0"/>
          <w:u w:val="none"/>
        </w:rPr>
        <w:t>s plněním jakéhokoli závazku Podnájemce dle této Smlouvy</w:t>
      </w:r>
      <w:bookmarkStart w:id="5" w:name="_DV_M66"/>
      <w:bookmarkEnd w:id="4"/>
      <w:bookmarkEnd w:id="5"/>
      <w:r w:rsidRPr="00E94A3B">
        <w:rPr>
          <w:rStyle w:val="DeltaViewInsertion"/>
          <w:color w:val="auto"/>
          <w:w w:val="0"/>
          <w:u w:val="none"/>
        </w:rPr>
        <w:t xml:space="preserve"> a současně</w:t>
      </w:r>
      <w:r w:rsidR="00FA278B">
        <w:rPr>
          <w:rStyle w:val="DeltaViewInsertion"/>
          <w:color w:val="auto"/>
          <w:w w:val="0"/>
          <w:u w:val="none"/>
        </w:rPr>
        <w:t xml:space="preserve"> </w:t>
      </w:r>
      <w:r w:rsidR="00DE2FF4">
        <w:rPr>
          <w:rStyle w:val="DeltaViewInsertion"/>
          <w:color w:val="auto"/>
          <w:w w:val="0"/>
          <w:u w:val="none"/>
        </w:rPr>
        <w:t>ve stejné době</w:t>
      </w:r>
      <w:r w:rsidRPr="00E94A3B">
        <w:rPr>
          <w:rStyle w:val="DeltaViewInsertion"/>
          <w:color w:val="auto"/>
          <w:w w:val="0"/>
          <w:u w:val="none"/>
        </w:rPr>
        <w:t xml:space="preserve"> řádně plní všechny své povinnosti stanovené touto Smlouvou</w:t>
      </w:r>
      <w:r w:rsidRPr="00E94A3B">
        <w:rPr>
          <w:w w:val="0"/>
        </w:rPr>
        <w:t>. Podnájemce musí uplatnit toto právo na prodloužení Smlouvy písemným sdělením Nájemci odeslaným doporučenou poštou minimálně šest (6) celých kalendářních</w:t>
      </w:r>
      <w:r w:rsidRPr="00E94A3B">
        <w:rPr>
          <w:color w:val="000000"/>
          <w:w w:val="0"/>
        </w:rPr>
        <w:t xml:space="preserve"> měsíců před uplynutím </w:t>
      </w:r>
      <w:bookmarkStart w:id="6" w:name="_DV_M67"/>
      <w:bookmarkStart w:id="7" w:name="_DV_M68"/>
      <w:bookmarkEnd w:id="6"/>
      <w:bookmarkEnd w:id="7"/>
      <w:r w:rsidR="00CA07CB">
        <w:rPr>
          <w:w w:val="0"/>
        </w:rPr>
        <w:t>Doby nájmu</w:t>
      </w:r>
      <w:r w:rsidR="004B0BCD">
        <w:rPr>
          <w:w w:val="0"/>
        </w:rPr>
        <w:t>, resp. prodloužené Doby nájmu v případě uplatnění druhé možnosti prodloužení</w:t>
      </w:r>
      <w:r w:rsidRPr="00E94A3B">
        <w:rPr>
          <w:w w:val="0"/>
        </w:rPr>
        <w:t>. Podmínky takového prodloužení budou stejné jako podmínky sjednané v této Smlouvě</w:t>
      </w:r>
      <w:r w:rsidRPr="00E94A3B">
        <w:rPr>
          <w:color w:val="000000"/>
          <w:w w:val="0"/>
        </w:rPr>
        <w:t xml:space="preserve"> s přihlédnutím k úpravě výše nájemného dle této Smlouvy</w:t>
      </w:r>
      <w:r w:rsidRPr="00A00AEB">
        <w:rPr>
          <w:color w:val="000000"/>
        </w:rPr>
        <w:t>.</w:t>
      </w:r>
      <w:r w:rsidR="00AA1D0E">
        <w:rPr>
          <w:color w:val="000000"/>
        </w:rPr>
        <w:t xml:space="preserve"> </w:t>
      </w:r>
      <w:r w:rsidR="0021418D">
        <w:rPr>
          <w:w w:val="0"/>
        </w:rPr>
        <w:t xml:space="preserve">K prodloužení Doby nájmu dojde </w:t>
      </w:r>
      <w:r w:rsidR="00AA676A">
        <w:rPr>
          <w:w w:val="0"/>
        </w:rPr>
        <w:t>v důsledku</w:t>
      </w:r>
      <w:r w:rsidR="0021418D">
        <w:rPr>
          <w:w w:val="0"/>
        </w:rPr>
        <w:t xml:space="preserve"> </w:t>
      </w:r>
      <w:r w:rsidR="002F30BB">
        <w:rPr>
          <w:w w:val="0"/>
        </w:rPr>
        <w:t xml:space="preserve">příslušného </w:t>
      </w:r>
      <w:r w:rsidR="0021418D">
        <w:rPr>
          <w:w w:val="0"/>
        </w:rPr>
        <w:t>sdělení Podnájemce</w:t>
      </w:r>
      <w:r w:rsidR="002F30BB">
        <w:rPr>
          <w:w w:val="0"/>
        </w:rPr>
        <w:t xml:space="preserve"> Nájemci</w:t>
      </w:r>
      <w:r w:rsidR="0021418D">
        <w:rPr>
          <w:w w:val="0"/>
        </w:rPr>
        <w:t xml:space="preserve"> bez nutnosti uzavírat dodatek k této Smlouvě.</w:t>
      </w:r>
    </w:p>
    <w:p w14:paraId="2BA20761" w14:textId="77777777" w:rsidR="00785177" w:rsidRDefault="00785177" w:rsidP="006E7FB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 </w:t>
      </w:r>
      <w:r w:rsidR="00874C06" w:rsidRPr="00E94A3B">
        <w:rPr>
          <w:color w:val="000000"/>
          <w:w w:val="0"/>
        </w:rPr>
        <w:t xml:space="preserve">se </w:t>
      </w:r>
      <w:r w:rsidRPr="00E94A3B">
        <w:rPr>
          <w:color w:val="000000"/>
          <w:w w:val="0"/>
        </w:rPr>
        <w:t>Podnájemci nepodaří podat uvedené sdělení o prodloužení v uvedené lhůtě šesti (6) měsíců, potom Podnájemce ztratí uvedené právo opce</w:t>
      </w:r>
      <w:r w:rsidR="003D4015">
        <w:rPr>
          <w:color w:val="000000"/>
          <w:w w:val="0"/>
        </w:rPr>
        <w:t xml:space="preserve"> a podnájem dle této Smlouvy skončí uplynutím Doby nájmu</w:t>
      </w:r>
      <w:r w:rsidRPr="00E94A3B">
        <w:rPr>
          <w:color w:val="000000"/>
          <w:w w:val="0"/>
        </w:rPr>
        <w:t xml:space="preserve">. </w:t>
      </w:r>
    </w:p>
    <w:p w14:paraId="0201D14F" w14:textId="77777777" w:rsidR="00A00AEB" w:rsidRPr="00785177" w:rsidRDefault="00A00AEB" w:rsidP="00B96F03">
      <w:pPr>
        <w:pStyle w:val="Zkladntextodsazen2"/>
        <w:tabs>
          <w:tab w:val="left" w:pos="709"/>
        </w:tabs>
        <w:spacing w:before="120" w:after="0" w:line="360" w:lineRule="atLeast"/>
        <w:rPr>
          <w:color w:val="000000"/>
          <w:w w:val="0"/>
        </w:rPr>
      </w:pPr>
    </w:p>
    <w:p w14:paraId="1AC7789A" w14:textId="77777777" w:rsidR="00785177" w:rsidRPr="00785177" w:rsidRDefault="00785177" w:rsidP="00785177">
      <w:pPr>
        <w:ind w:left="680"/>
        <w:rPr>
          <w:color w:val="000000"/>
        </w:rPr>
      </w:pPr>
      <w:bookmarkStart w:id="8" w:name="_DV_M174"/>
      <w:bookmarkStart w:id="9" w:name="_DV_M31"/>
      <w:bookmarkStart w:id="10" w:name="_DV_M32"/>
      <w:bookmarkStart w:id="11" w:name="_DV_M34"/>
      <w:bookmarkEnd w:id="8"/>
      <w:bookmarkEnd w:id="9"/>
      <w:bookmarkEnd w:id="10"/>
      <w:bookmarkEnd w:id="11"/>
      <w:r w:rsidRPr="00785177">
        <w:rPr>
          <w:color w:val="000000"/>
        </w:rPr>
        <w:t xml:space="preserve"> </w:t>
      </w:r>
    </w:p>
    <w:p w14:paraId="716A6890" w14:textId="77777777"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14:paraId="1A3A4B22" w14:textId="77777777" w:rsidR="00785177" w:rsidRPr="00785177" w:rsidRDefault="00785177" w:rsidP="00785177">
      <w:pPr>
        <w:numPr>
          <w:ilvl w:val="0"/>
          <w:numId w:val="6"/>
        </w:numPr>
        <w:spacing w:before="120"/>
        <w:rPr>
          <w:color w:val="000000"/>
        </w:rPr>
      </w:pPr>
      <w:r w:rsidRPr="00785177">
        <w:rPr>
          <w:color w:val="000000"/>
        </w:rPr>
        <w:t xml:space="preserve">písemnou výpovědí Smlouvy, kteroukoliv ze </w:t>
      </w:r>
      <w:r w:rsidR="007B5809">
        <w:rPr>
          <w:color w:val="000000"/>
        </w:rPr>
        <w:t>S</w:t>
      </w:r>
      <w:r w:rsidRPr="00785177">
        <w:rPr>
          <w:color w:val="000000"/>
        </w:rPr>
        <w:t xml:space="preserve">mluvních stran bez uvedení důvodu, v takovém případě činí výpovědní lhůta 6 měsíců a začne běžet od prvého dne měsíce následujícího po doručení výpovědi, </w:t>
      </w:r>
    </w:p>
    <w:p w14:paraId="496123B4" w14:textId="77777777"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14:paraId="2EA38DC1" w14:textId="77777777" w:rsidR="00785177" w:rsidRPr="00785177" w:rsidRDefault="00785177" w:rsidP="00785177">
      <w:pPr>
        <w:numPr>
          <w:ilvl w:val="1"/>
          <w:numId w:val="6"/>
        </w:numPr>
        <w:spacing w:before="120"/>
      </w:pPr>
      <w:r w:rsidRPr="00785177">
        <w:t xml:space="preserve">Podnájemce užívá </w:t>
      </w:r>
      <w:r w:rsidR="007B5809">
        <w:t>P</w:t>
      </w:r>
      <w:r w:rsidRPr="00785177">
        <w:t xml:space="preserve">ředmět </w:t>
      </w:r>
      <w:r w:rsidR="007B5809">
        <w:t>smlouvy</w:t>
      </w:r>
      <w:r w:rsidRPr="00785177">
        <w:t xml:space="preserve"> v rozporu se sjednaným účelem </w:t>
      </w:r>
      <w:r w:rsidR="007B5809">
        <w:t>p</w:t>
      </w:r>
      <w:r w:rsidRPr="00785177">
        <w:t>odnájmu;</w:t>
      </w:r>
    </w:p>
    <w:p w14:paraId="5381E507" w14:textId="77777777" w:rsidR="00785177" w:rsidRPr="00785177" w:rsidRDefault="00785177" w:rsidP="00785177">
      <w:pPr>
        <w:numPr>
          <w:ilvl w:val="1"/>
          <w:numId w:val="6"/>
        </w:numPr>
        <w:spacing w:before="120"/>
      </w:pPr>
      <w:r w:rsidRPr="00785177">
        <w:t>Podnájemce je v prodlení s placením nájemného delším než 30 dnů od doručení písemné výzvy Nájemce k odstranění tohoto prodlení</w:t>
      </w:r>
      <w:r w:rsidR="0023618C">
        <w:t xml:space="preserve"> (ustanovení čl. I., písm. d), bodu 36. obecných smluvních podmínek, které tvoří přílohu č. 4 </w:t>
      </w:r>
      <w:proofErr w:type="gramStart"/>
      <w:r w:rsidR="0023618C">
        <w:t>této</w:t>
      </w:r>
      <w:proofErr w:type="gramEnd"/>
      <w:r w:rsidR="0023618C">
        <w:t xml:space="preserve"> Smlouvy, se nepoužije)</w:t>
      </w:r>
      <w:r w:rsidRPr="00785177">
        <w:t>.</w:t>
      </w:r>
    </w:p>
    <w:p w14:paraId="393C150F" w14:textId="77777777" w:rsidR="00785177" w:rsidRPr="00785177" w:rsidRDefault="00785177" w:rsidP="00785177">
      <w:pPr>
        <w:spacing w:before="120"/>
        <w:ind w:left="720" w:hanging="6"/>
      </w:pPr>
      <w:r w:rsidRPr="00785177">
        <w:t xml:space="preserve">      V takovém případě činí výpovědní lhůta 1 měsíc a začne běžet od prvého dne  </w:t>
      </w:r>
    </w:p>
    <w:p w14:paraId="5100C048" w14:textId="77777777" w:rsidR="00785177" w:rsidRPr="00785177" w:rsidRDefault="00785177" w:rsidP="00785177">
      <w:pPr>
        <w:spacing w:before="120"/>
        <w:ind w:left="720" w:hanging="6"/>
      </w:pPr>
      <w:r w:rsidRPr="00785177">
        <w:t xml:space="preserve">      měsíce následujícího po doručení výpovědi Podnájemci,</w:t>
      </w:r>
    </w:p>
    <w:p w14:paraId="24DD7036" w14:textId="77777777" w:rsidR="00B26B4C" w:rsidRDefault="00785177" w:rsidP="00785177">
      <w:pPr>
        <w:numPr>
          <w:ilvl w:val="0"/>
          <w:numId w:val="6"/>
        </w:numPr>
        <w:spacing w:before="120"/>
      </w:pPr>
      <w:r w:rsidRPr="00785177">
        <w:t xml:space="preserve">písemnou výpovědí Smlouvy ze strany Podnájemce se zkrácenou výpovědní lhůtou, a to z důvodu </w:t>
      </w:r>
    </w:p>
    <w:p w14:paraId="5E268A3A" w14:textId="77777777" w:rsidR="0021418D" w:rsidRDefault="00785177" w:rsidP="00B96F03">
      <w:pPr>
        <w:numPr>
          <w:ilvl w:val="1"/>
          <w:numId w:val="6"/>
        </w:numPr>
        <w:spacing w:before="120"/>
      </w:pPr>
      <w:r w:rsidRPr="00785177">
        <w:t xml:space="preserve">nezpůsobilosti </w:t>
      </w:r>
      <w:r w:rsidR="00135F6A">
        <w:t>Předmětu smlouvy</w:t>
      </w:r>
      <w:r w:rsidR="007B5809">
        <w:t xml:space="preserve"> či jakékoliv jeho části</w:t>
      </w:r>
      <w:r w:rsidRPr="00785177">
        <w:t xml:space="preserve"> k jejich užívání ke sjednanému účelu</w:t>
      </w:r>
      <w:r w:rsidR="0021418D">
        <w:t>;</w:t>
      </w:r>
    </w:p>
    <w:p w14:paraId="0791BF45" w14:textId="77777777" w:rsidR="0021418D" w:rsidRDefault="0021418D" w:rsidP="00B96F03">
      <w:pPr>
        <w:numPr>
          <w:ilvl w:val="1"/>
          <w:numId w:val="6"/>
        </w:numPr>
        <w:spacing w:before="120"/>
      </w:pPr>
      <w:r>
        <w:t xml:space="preserve">nemožnosti </w:t>
      </w:r>
      <w:r w:rsidR="00591008">
        <w:t xml:space="preserve">řádně </w:t>
      </w:r>
      <w:r>
        <w:t xml:space="preserve">užívat Předmět smlouvy či jakoukoliv jeho část </w:t>
      </w:r>
      <w:r w:rsidR="00591008">
        <w:t>p</w:t>
      </w:r>
      <w:r>
        <w:t>o dobu delší než jeden (1) měsíc z důvodů nikoliv na straně Podnájemce.</w:t>
      </w:r>
    </w:p>
    <w:p w14:paraId="7D6378A1" w14:textId="77777777" w:rsidR="00785177" w:rsidRPr="00785177" w:rsidRDefault="00B26B4C" w:rsidP="00B96F03">
      <w:pPr>
        <w:spacing w:before="120"/>
        <w:ind w:firstLine="708"/>
      </w:pPr>
      <w:r w:rsidRPr="00785177">
        <w:t xml:space="preserve">V takovém případě činí výpovědní lhůta 1 měsíc a začne běžet od prvého dne měsíce následujícího po doručení výpovědi </w:t>
      </w:r>
      <w:r w:rsidR="00154DA8">
        <w:t>Nájemci</w:t>
      </w:r>
      <w:r w:rsidRPr="00785177">
        <w:t>,</w:t>
      </w:r>
      <w:r w:rsidR="00785177" w:rsidRPr="00785177">
        <w:t xml:space="preserve"> </w:t>
      </w:r>
    </w:p>
    <w:p w14:paraId="6C17AC06" w14:textId="77777777" w:rsidR="00785177" w:rsidRPr="00785177" w:rsidRDefault="00785177" w:rsidP="00785177">
      <w:pPr>
        <w:numPr>
          <w:ilvl w:val="0"/>
          <w:numId w:val="6"/>
        </w:numPr>
        <w:spacing w:before="120"/>
      </w:pPr>
      <w:r w:rsidRPr="00785177">
        <w:t xml:space="preserve">písemnou dohodou </w:t>
      </w:r>
      <w:r w:rsidR="009A22F3">
        <w:t>S</w:t>
      </w:r>
      <w:r w:rsidRPr="00785177">
        <w:t>mluvních stran,</w:t>
      </w:r>
    </w:p>
    <w:p w14:paraId="632F65FA" w14:textId="77777777" w:rsidR="00785177" w:rsidRPr="00785177" w:rsidRDefault="00785177" w:rsidP="00785177">
      <w:pPr>
        <w:numPr>
          <w:ilvl w:val="0"/>
          <w:numId w:val="6"/>
        </w:numPr>
        <w:spacing w:before="120"/>
      </w:pPr>
      <w:r w:rsidRPr="00785177">
        <w:t xml:space="preserve">skončením vztahu </w:t>
      </w:r>
      <w:proofErr w:type="spellStart"/>
      <w:r w:rsidRPr="00785177">
        <w:t>pachtovní</w:t>
      </w:r>
      <w:proofErr w:type="spellEnd"/>
      <w:r w:rsidRPr="00785177">
        <w:t xml:space="preserve"> smlouvy mezi Statutárním městem Ostrava a Nájemcem, k čemuž Nájemc</w:t>
      </w:r>
      <w:r w:rsidR="00DD7D3F">
        <w:t xml:space="preserve">e sděluje, že </w:t>
      </w:r>
      <w:proofErr w:type="spellStart"/>
      <w:r w:rsidR="00DD7D3F">
        <w:t>pachtovní</w:t>
      </w:r>
      <w:proofErr w:type="spellEnd"/>
      <w:r w:rsidR="00DD7D3F">
        <w:t xml:space="preserve"> smlouva</w:t>
      </w:r>
      <w:r w:rsidRPr="00785177">
        <w:t xml:space="preserve"> je sjednána na dobu do </w:t>
      </w:r>
      <w:r w:rsidR="005D0C51">
        <w:t>31.</w:t>
      </w:r>
      <w:r w:rsidR="00CB2FB8">
        <w:t xml:space="preserve"> </w:t>
      </w:r>
      <w:r w:rsidR="005D0C51">
        <w:t>12.</w:t>
      </w:r>
      <w:r w:rsidR="00CB2FB8">
        <w:t xml:space="preserve"> </w:t>
      </w:r>
      <w:r w:rsidR="005D0C51">
        <w:t>2025</w:t>
      </w:r>
      <w:r w:rsidR="005D0C51" w:rsidRPr="00785177">
        <w:t xml:space="preserve"> </w:t>
      </w:r>
      <w:r w:rsidRPr="00785177">
        <w:t xml:space="preserve">a Statutární město Ostrava je oprávněno požádat Nájemce k předčasnému vrácení předmětu pachtu za podmínek uvedených v předmětné </w:t>
      </w:r>
      <w:proofErr w:type="spellStart"/>
      <w:r w:rsidRPr="00785177">
        <w:t>pachtovní</w:t>
      </w:r>
      <w:proofErr w:type="spellEnd"/>
      <w:r w:rsidRPr="00785177">
        <w:t xml:space="preserve"> smlouvě. </w:t>
      </w:r>
      <w:r w:rsidR="00053366">
        <w:t>Nájemce je povinen Podnájemce bezodkladně</w:t>
      </w:r>
      <w:r w:rsidR="00C8122A">
        <w:t xml:space="preserve"> písemně informovat o případném skončení vztahu z </w:t>
      </w:r>
      <w:proofErr w:type="spellStart"/>
      <w:r w:rsidR="00C8122A">
        <w:t>pachtovní</w:t>
      </w:r>
      <w:proofErr w:type="spellEnd"/>
      <w:r w:rsidR="00C8122A">
        <w:t xml:space="preserve"> smlouvy, včetně uvedení data, ke kterému vztah končí. </w:t>
      </w:r>
      <w:r w:rsidRPr="00785177">
        <w:t xml:space="preserve">Podnájemce prohlašuje, že před podpisem této </w:t>
      </w:r>
      <w:r w:rsidR="00EC3DD9">
        <w:t>S</w:t>
      </w:r>
      <w:r w:rsidRPr="00785177">
        <w:t>mlouvy se seznámil s obsahem a právy a povinnostmi smluvních stran vyplývající</w:t>
      </w:r>
      <w:r w:rsidR="00FD200C">
        <w:t>mi</w:t>
      </w:r>
      <w:r w:rsidRPr="00785177">
        <w:t xml:space="preserve"> z předmětné </w:t>
      </w:r>
      <w:proofErr w:type="spellStart"/>
      <w:r w:rsidRPr="00785177">
        <w:t>pachtovní</w:t>
      </w:r>
      <w:proofErr w:type="spellEnd"/>
      <w:r w:rsidRPr="00785177">
        <w:t xml:space="preserve"> smlouvy.   </w:t>
      </w:r>
    </w:p>
    <w:p w14:paraId="2C681524" w14:textId="77777777" w:rsidR="00785177" w:rsidRPr="00785177" w:rsidRDefault="00785177" w:rsidP="00785177">
      <w:pPr>
        <w:numPr>
          <w:ilvl w:val="0"/>
          <w:numId w:val="5"/>
        </w:numPr>
        <w:spacing w:before="120"/>
      </w:pPr>
      <w:r w:rsidRPr="00785177">
        <w:t xml:space="preserve">Podnájemce je povinen ke dni, v němž končí podnájemní vztah, předat </w:t>
      </w:r>
      <w:r w:rsidR="00A160F8">
        <w:t>P</w:t>
      </w:r>
      <w:r w:rsidRPr="00785177">
        <w:t>ředmět smlouvy v původním stavu s přihlédnutím k běžnému opotřebení Nájemci</w:t>
      </w:r>
      <w:r w:rsidR="00135F6A">
        <w:t>,</w:t>
      </w:r>
      <w:r w:rsidR="007160A3">
        <w:t xml:space="preserve"> </w:t>
      </w:r>
      <w:r w:rsidR="00135F6A">
        <w:t xml:space="preserve">není-li v této </w:t>
      </w:r>
      <w:r w:rsidR="00050577">
        <w:t>S</w:t>
      </w:r>
      <w:r w:rsidR="00135F6A">
        <w:t>mlouvě stanoveno jinak</w:t>
      </w:r>
      <w:r w:rsidRPr="00785177">
        <w:t xml:space="preserve">. </w:t>
      </w:r>
      <w:r w:rsidR="00111AA9">
        <w:t>Jestliže Podnájemce nesplní povinnost dle přechozí věty, vyzve Nájemce před činěním jakýchkoliv kroků k uvolnění či vyklizení Předmětu smlouvy písemně Podnájemce k nápravě se stanovením nejméně 15 denní lhůty k nápravě.</w:t>
      </w:r>
    </w:p>
    <w:p w14:paraId="2FFFE071" w14:textId="77777777" w:rsidR="00785177" w:rsidRPr="00785177" w:rsidRDefault="00785177" w:rsidP="00785177"/>
    <w:p w14:paraId="06522B24" w14:textId="77777777" w:rsidR="00185C75" w:rsidRPr="000542CF" w:rsidRDefault="00185C75" w:rsidP="00185C75">
      <w:pPr>
        <w:jc w:val="center"/>
        <w:outlineLvl w:val="0"/>
        <w:rPr>
          <w:b/>
        </w:rPr>
      </w:pPr>
      <w:r w:rsidRPr="000542CF">
        <w:rPr>
          <w:b/>
        </w:rPr>
        <w:t>V.</w:t>
      </w:r>
    </w:p>
    <w:p w14:paraId="194DC09F" w14:textId="77777777" w:rsidR="00185C75" w:rsidRPr="000542CF" w:rsidRDefault="00185C75" w:rsidP="00185C75">
      <w:pPr>
        <w:jc w:val="center"/>
        <w:outlineLvl w:val="0"/>
        <w:rPr>
          <w:b/>
        </w:rPr>
      </w:pPr>
      <w:r w:rsidRPr="000542CF">
        <w:rPr>
          <w:b/>
        </w:rPr>
        <w:t xml:space="preserve">Úplata za podnájem </w:t>
      </w:r>
    </w:p>
    <w:p w14:paraId="56E3649C" w14:textId="77777777" w:rsidR="00185C75" w:rsidRPr="000542CF" w:rsidRDefault="00185C75" w:rsidP="00185C75">
      <w:pPr>
        <w:jc w:val="center"/>
        <w:outlineLvl w:val="0"/>
        <w:rPr>
          <w:b/>
        </w:rPr>
      </w:pPr>
      <w:r w:rsidRPr="000542CF">
        <w:rPr>
          <w:b/>
        </w:rPr>
        <w:t>(dále jen nájemné)</w:t>
      </w:r>
    </w:p>
    <w:p w14:paraId="6C978E22" w14:textId="77777777" w:rsidR="00185C75" w:rsidRPr="000542CF" w:rsidRDefault="00185C75" w:rsidP="000542CF">
      <w:pPr>
        <w:widowControl/>
        <w:numPr>
          <w:ilvl w:val="0"/>
          <w:numId w:val="4"/>
        </w:numPr>
        <w:tabs>
          <w:tab w:val="left" w:pos="709"/>
        </w:tabs>
        <w:adjustRightInd/>
        <w:spacing w:before="120"/>
        <w:ind w:left="703" w:hanging="357"/>
        <w:textAlignment w:val="auto"/>
      </w:pPr>
      <w:r w:rsidRPr="000542CF">
        <w:t>V</w:t>
      </w:r>
      <w:r w:rsidR="00AD05F8">
        <w:t xml:space="preserve"> rámci</w:t>
      </w:r>
      <w:r w:rsidR="00BE222A">
        <w:t xml:space="preserve"> Smlouvy </w:t>
      </w:r>
      <w:r w:rsidRPr="000542CF">
        <w:t xml:space="preserve">je ze strany </w:t>
      </w:r>
      <w:r w:rsidR="00570DB0">
        <w:t>Nájemce P</w:t>
      </w:r>
      <w:r w:rsidR="00B26B4C">
        <w:t xml:space="preserve">odnájemci </w:t>
      </w:r>
      <w:r w:rsidRPr="000542CF">
        <w:t>poskytovaná zvýhodněná c</w:t>
      </w:r>
      <w:r w:rsidR="00570DB0">
        <w:t xml:space="preserve">ena nájemného stanovená v čl. V, odst. 2 </w:t>
      </w:r>
      <w:proofErr w:type="gramStart"/>
      <w:r w:rsidR="00570DB0">
        <w:t>této</w:t>
      </w:r>
      <w:proofErr w:type="gramEnd"/>
      <w:r w:rsidR="00570DB0">
        <w:t xml:space="preserve"> S</w:t>
      </w:r>
      <w:r w:rsidRPr="000542CF">
        <w:t xml:space="preserve">mlouvy. Celková výše zvýhodnění </w:t>
      </w:r>
      <w:r w:rsidR="00FB4E93">
        <w:t>je</w:t>
      </w:r>
      <w:r w:rsidRPr="000542CF">
        <w:t xml:space="preserve"> Nájemcem vyčíslena v odst.</w:t>
      </w:r>
      <w:r w:rsidR="00CB2FB8">
        <w:t xml:space="preserve"> </w:t>
      </w:r>
      <w:r w:rsidR="00EA1E8C">
        <w:t>1</w:t>
      </w:r>
      <w:r w:rsidR="001A46AE">
        <w:t>0</w:t>
      </w:r>
      <w:r w:rsidRPr="000542CF">
        <w:t xml:space="preserve"> tohoto člán</w:t>
      </w:r>
      <w:r w:rsidR="00CB2FB8">
        <w:t xml:space="preserve">ku. Toto zvýhodnění je slevou, </w:t>
      </w:r>
      <w:r w:rsidRPr="000542CF">
        <w:t>která představuje podporu malého rozsahu (de </w:t>
      </w:r>
      <w:proofErr w:type="spellStart"/>
      <w:r w:rsidRPr="000542CF">
        <w:t>minimis</w:t>
      </w:r>
      <w:proofErr w:type="spellEnd"/>
      <w:r w:rsidRPr="000542CF">
        <w:t>) podle Nařízení Komise (EU) č. 1407/2013 ze dne 18.</w:t>
      </w:r>
      <w:r w:rsidR="00CB2FB8">
        <w:t xml:space="preserve"> </w:t>
      </w:r>
      <w:r w:rsidRPr="000542CF">
        <w:t>12.</w:t>
      </w:r>
      <w:r w:rsidR="00CB2FB8">
        <w:t xml:space="preserve"> </w:t>
      </w:r>
      <w:r w:rsidRPr="000542CF">
        <w:t xml:space="preserve">2013, o použití článků 107 a 108 Smlouvy o fungování Evropské Unie na podporu de </w:t>
      </w:r>
      <w:proofErr w:type="spellStart"/>
      <w:r w:rsidRPr="000542CF">
        <w:t>minimis</w:t>
      </w:r>
      <w:proofErr w:type="spellEnd"/>
      <w:r w:rsidRPr="000542CF">
        <w:t xml:space="preserve">. Právní vztahy </w:t>
      </w:r>
      <w:r w:rsidR="00C809E0">
        <w:t>S</w:t>
      </w:r>
      <w:r w:rsidRPr="000542CF">
        <w:t>mluvních stran se řídí Nařízením komise (ES) č. 651/2014 ze dne 17.</w:t>
      </w:r>
      <w:r w:rsidR="00CB2FB8">
        <w:t xml:space="preserve"> </w:t>
      </w:r>
      <w:r w:rsidRPr="000542CF">
        <w:t>06.</w:t>
      </w:r>
      <w:r w:rsidR="00CB2FB8">
        <w:t xml:space="preserve"> </w:t>
      </w:r>
      <w:r w:rsidRPr="000542CF">
        <w:t>2014, kterým se v souladu s články 107 a 108 Smlouvy prohlašují určité kategorie podpory za slučitelné s vnitřním trhem.</w:t>
      </w:r>
    </w:p>
    <w:p w14:paraId="0D34A9E9" w14:textId="77777777" w:rsidR="00185C75" w:rsidRPr="000542CF" w:rsidRDefault="00B26B4C" w:rsidP="00185C75">
      <w:pPr>
        <w:tabs>
          <w:tab w:val="left" w:pos="709"/>
        </w:tabs>
        <w:spacing w:before="120"/>
        <w:ind w:left="709"/>
      </w:pPr>
      <w:r>
        <w:t>Podnájemce</w:t>
      </w:r>
      <w:r w:rsidR="00185C75" w:rsidRPr="000542CF">
        <w:t xml:space="preserve"> svým Čestným prohlášením, které tvoří přílohu č. </w:t>
      </w:r>
      <w:r w:rsidR="00784A59">
        <w:t>3</w:t>
      </w:r>
      <w:r w:rsidR="00185C75" w:rsidRPr="000542CF">
        <w:t xml:space="preserve"> této </w:t>
      </w:r>
      <w:r w:rsidR="00C809E0">
        <w:t>S</w:t>
      </w:r>
      <w:r w:rsidR="00185C75" w:rsidRPr="000542CF">
        <w:t xml:space="preserve">mlouvy, stvrzuje, že nenastaly okolnosti, které by vylučovaly aplikaci pravidla de </w:t>
      </w:r>
      <w:proofErr w:type="spellStart"/>
      <w:r w:rsidR="00185C75" w:rsidRPr="000542CF">
        <w:t>minimis</w:t>
      </w:r>
      <w:proofErr w:type="spellEnd"/>
      <w:r w:rsidR="00185C75" w:rsidRPr="000542CF">
        <w:t xml:space="preserve"> podle Nařízení Komise (EU) č. 1407/2013, zejména že poskytnutím této slevy nedojde k takové kumulaci s jinou veřejnou podporou ohledně týchž nákladů, která by způsobila překročení povolené míry podpory de </w:t>
      </w:r>
      <w:proofErr w:type="spellStart"/>
      <w:r w:rsidR="00185C75" w:rsidRPr="000542CF">
        <w:t>minimis</w:t>
      </w:r>
      <w:proofErr w:type="spellEnd"/>
      <w:r w:rsidR="00185C75" w:rsidRPr="000542CF">
        <w:t>, a že v posledních 3 účetních obdobích příjemci, resp. subjektům, které jsou spolu s příjemcem podle čl. 2 odst. 2 Nařízení Komise (EU) č. 1407/2013 považovány za jeden podnik, nebyla poskytnuta podpora de </w:t>
      </w:r>
      <w:proofErr w:type="spellStart"/>
      <w:r w:rsidR="00185C75" w:rsidRPr="000542CF">
        <w:t>minimis</w:t>
      </w:r>
      <w:proofErr w:type="spellEnd"/>
      <w:r w:rsidR="00185C75" w:rsidRPr="000542CF">
        <w:t>, která by v součtu s podporou de </w:t>
      </w:r>
      <w:proofErr w:type="spellStart"/>
      <w:r w:rsidR="00185C75" w:rsidRPr="000542CF">
        <w:t>minimi</w:t>
      </w:r>
      <w:r w:rsidR="001A46AE">
        <w:t>s</w:t>
      </w:r>
      <w:proofErr w:type="spellEnd"/>
      <w:r w:rsidR="001A46AE">
        <w:t xml:space="preserve"> poskytovanou na základě této S</w:t>
      </w:r>
      <w:r w:rsidR="00185C75" w:rsidRPr="000542CF">
        <w:t>mlouvy překročila maximální částku povolenou právními předpisy Evropské unie upravujícími oblast veřejné podpory.</w:t>
      </w:r>
    </w:p>
    <w:p w14:paraId="3867175A" w14:textId="77777777" w:rsidR="00185C75" w:rsidRPr="000542CF" w:rsidRDefault="00185C75" w:rsidP="00185C75">
      <w:pPr>
        <w:tabs>
          <w:tab w:val="left" w:pos="709"/>
        </w:tabs>
        <w:spacing w:before="120"/>
        <w:ind w:left="709"/>
      </w:pPr>
      <w:r w:rsidRPr="000542CF">
        <w:t xml:space="preserve">V případě, že nastanou okolnosti, které by vylučovaly aplikaci pravidla de </w:t>
      </w:r>
      <w:proofErr w:type="spellStart"/>
      <w:r w:rsidRPr="000542CF">
        <w:t>minimis</w:t>
      </w:r>
      <w:proofErr w:type="spellEnd"/>
      <w:r w:rsidRPr="000542CF">
        <w:t xml:space="preserve">, ztrácí </w:t>
      </w:r>
      <w:r w:rsidR="00C809E0">
        <w:t>P</w:t>
      </w:r>
      <w:r w:rsidR="003F2B7A">
        <w:t>od</w:t>
      </w:r>
      <w:r w:rsidRPr="000542CF">
        <w:t>nájemce nárok na poskytn</w:t>
      </w:r>
      <w:r w:rsidR="001A46AE">
        <w:t>utí zvýhodněné ceny uvedené v odst.</w:t>
      </w:r>
      <w:r w:rsidRPr="000542CF">
        <w:t xml:space="preserve"> </w:t>
      </w:r>
      <w:r w:rsidR="001A46AE">
        <w:t>2 tohoto článku</w:t>
      </w:r>
      <w:r w:rsidRPr="000542CF">
        <w:t xml:space="preserve"> Smlouvy. Tato skutečnost může být důvodem pro </w:t>
      </w:r>
      <w:r w:rsidR="00FA5E65">
        <w:t>N</w:t>
      </w:r>
      <w:r w:rsidR="00A778E0">
        <w:t>ájemce</w:t>
      </w:r>
      <w:r w:rsidRPr="000542CF">
        <w:t xml:space="preserve"> k ukončení Smlouvy s </w:t>
      </w:r>
      <w:r w:rsidR="00A778E0">
        <w:t>šestiměsíční</w:t>
      </w:r>
      <w:r w:rsidRPr="000542CF">
        <w:t xml:space="preserve"> výpovědní lhůtou.</w:t>
      </w:r>
    </w:p>
    <w:p w14:paraId="65F7AB03" w14:textId="77777777" w:rsidR="00185C75" w:rsidRPr="000542CF" w:rsidRDefault="00185C75" w:rsidP="00185C75">
      <w:pPr>
        <w:tabs>
          <w:tab w:val="left" w:pos="709"/>
        </w:tabs>
        <w:spacing w:before="120"/>
        <w:ind w:left="709"/>
      </w:pPr>
      <w:r w:rsidRPr="000542CF">
        <w:t xml:space="preserve">Podnájemce prohlašuje, že v souladu se zněním §56a odst. 3 zákona č. 235/2004 Sb., o dani z přidané hodnoty, ve znění pozdějších předpisů (dále jen „zákon o DPH“), je registrován jako plátce daně z přidané hodnoty v České republice a </w:t>
      </w:r>
      <w:r w:rsidR="00662E21">
        <w:t>P</w:t>
      </w:r>
      <w:r w:rsidRPr="000542CF">
        <w:t>ředmět smlouvy bude využívat k uskutečňování svých ekonomických činností a zavazuje se zachovávat tento status po celou Dobu nájmu.</w:t>
      </w:r>
    </w:p>
    <w:p w14:paraId="696891B1" w14:textId="77777777" w:rsidR="00185C75" w:rsidRPr="000542CF" w:rsidRDefault="00185C75" w:rsidP="00185C75">
      <w:pPr>
        <w:tabs>
          <w:tab w:val="left" w:pos="709"/>
        </w:tabs>
        <w:spacing w:before="120"/>
        <w:ind w:left="709"/>
      </w:pPr>
      <w:r w:rsidRPr="000542CF">
        <w:t xml:space="preserve">Změnu těchto skutečností je povinen Podnájemce Nájemci bezodkladně oznámit. Nájemce má právo v případě zrušení registrace k plátcovství daně z přidané hodnoty v České republice u Podnájemce ukončit tuto </w:t>
      </w:r>
      <w:r w:rsidR="00F36D90">
        <w:t>S</w:t>
      </w:r>
      <w:r w:rsidRPr="000542CF">
        <w:t>mlouvu v souladu s čl. IV odst. 3b.</w:t>
      </w:r>
    </w:p>
    <w:p w14:paraId="6BAA19F3" w14:textId="77777777" w:rsidR="00185C75" w:rsidRPr="000542CF" w:rsidRDefault="00185C75" w:rsidP="006E7FB9">
      <w:pPr>
        <w:widowControl/>
        <w:numPr>
          <w:ilvl w:val="0"/>
          <w:numId w:val="4"/>
        </w:numPr>
        <w:adjustRightInd/>
        <w:spacing w:before="120"/>
        <w:ind w:left="703" w:hanging="357"/>
        <w:textAlignment w:val="auto"/>
      </w:pPr>
      <w:r w:rsidRPr="000542CF">
        <w:t xml:space="preserve">Smluvní nájemné v Programu </w:t>
      </w:r>
      <w:r w:rsidR="00570DB0">
        <w:t>ROZVOJ</w:t>
      </w:r>
      <w:r w:rsidRPr="000542CF">
        <w:t xml:space="preserve"> za </w:t>
      </w:r>
      <w:r w:rsidR="000542CF">
        <w:t xml:space="preserve">kanceláře </w:t>
      </w:r>
      <w:r w:rsidR="00104F15">
        <w:t>uvedené v čl. II. odst. 1 této Smlouvy</w:t>
      </w:r>
      <w:r w:rsidR="00104F15" w:rsidRPr="000542CF">
        <w:t xml:space="preserve"> </w:t>
      </w:r>
      <w:r w:rsidR="008B155A">
        <w:t>a testovací místnosti, bude-li o ně případně Předmět smlouvy rozšířen,</w:t>
      </w:r>
      <w:r w:rsidR="008B155A" w:rsidRPr="000542CF">
        <w:t xml:space="preserve"> </w:t>
      </w:r>
      <w:r w:rsidRPr="000542CF">
        <w:t xml:space="preserve">se stanoví dohodou </w:t>
      </w:r>
      <w:r w:rsidR="00F36D90">
        <w:t>S</w:t>
      </w:r>
      <w:r w:rsidRPr="000542CF">
        <w:t>mluvních</w:t>
      </w:r>
      <w:r w:rsidR="00F36D90">
        <w:t xml:space="preserve"> stran</w:t>
      </w:r>
      <w:r w:rsidRPr="000542CF">
        <w:t xml:space="preserve"> takto:</w:t>
      </w:r>
    </w:p>
    <w:p w14:paraId="77B279A2" w14:textId="77777777" w:rsidR="00185C75" w:rsidRPr="000542CF" w:rsidRDefault="00185C75" w:rsidP="00185C75">
      <w:pPr>
        <w:spacing w:before="120"/>
        <w:ind w:left="708"/>
      </w:pPr>
    </w:p>
    <w:tbl>
      <w:tblPr>
        <w:tblStyle w:val="Mkatabulky"/>
        <w:tblW w:w="8047" w:type="dxa"/>
        <w:tblInd w:w="708" w:type="dxa"/>
        <w:tblLook w:val="04A0" w:firstRow="1" w:lastRow="0" w:firstColumn="1" w:lastColumn="0" w:noHBand="0" w:noVBand="1"/>
      </w:tblPr>
      <w:tblGrid>
        <w:gridCol w:w="2802"/>
        <w:gridCol w:w="5245"/>
      </w:tblGrid>
      <w:tr w:rsidR="00185C75" w:rsidRPr="000542CF" w14:paraId="63ABAAF2" w14:textId="77777777" w:rsidTr="005728BC">
        <w:tc>
          <w:tcPr>
            <w:tcW w:w="2802" w:type="dxa"/>
            <w:vAlign w:val="center"/>
          </w:tcPr>
          <w:p w14:paraId="14F12D85" w14:textId="77777777" w:rsidR="00185C75" w:rsidRPr="000542CF" w:rsidRDefault="00570DB0" w:rsidP="00A344C2">
            <w:pPr>
              <w:spacing w:before="120"/>
              <w:rPr>
                <w:b/>
              </w:rPr>
            </w:pPr>
            <w:r>
              <w:rPr>
                <w:b/>
              </w:rPr>
              <w:t>první rok podnájmu</w:t>
            </w:r>
            <w:r>
              <w:rPr>
                <w:b/>
              </w:rPr>
              <w:br/>
              <w:t>(1. 1. 2016 – 31. 12</w:t>
            </w:r>
            <w:r w:rsidR="00185C75" w:rsidRPr="000542CF">
              <w:rPr>
                <w:b/>
              </w:rPr>
              <w:t>. 2016)</w:t>
            </w:r>
          </w:p>
        </w:tc>
        <w:tc>
          <w:tcPr>
            <w:tcW w:w="5245" w:type="dxa"/>
          </w:tcPr>
          <w:p w14:paraId="036C0FED" w14:textId="77777777" w:rsidR="00185C75" w:rsidRPr="000542CF" w:rsidRDefault="00185C75" w:rsidP="00570DB0">
            <w:pPr>
              <w:spacing w:before="120"/>
              <w:jc w:val="center"/>
            </w:pPr>
            <w:r w:rsidRPr="000542CF">
              <w:t xml:space="preserve">cena za nebytové prostory </w:t>
            </w:r>
            <w:r w:rsidR="00570DB0">
              <w:t>1 450,</w:t>
            </w:r>
            <w:r w:rsidRPr="000542CF">
              <w:t>--Kč/m</w:t>
            </w:r>
            <w:r w:rsidRPr="000542CF">
              <w:rPr>
                <w:vertAlign w:val="superscript"/>
              </w:rPr>
              <w:t>2</w:t>
            </w:r>
            <w:r w:rsidRPr="000542CF">
              <w:t>/rok</w:t>
            </w:r>
          </w:p>
        </w:tc>
      </w:tr>
      <w:tr w:rsidR="00185C75" w:rsidRPr="000542CF" w14:paraId="7170F97B" w14:textId="77777777" w:rsidTr="005728BC">
        <w:tc>
          <w:tcPr>
            <w:tcW w:w="2802" w:type="dxa"/>
            <w:vAlign w:val="center"/>
          </w:tcPr>
          <w:p w14:paraId="4BC9FA6D" w14:textId="77777777" w:rsidR="00185C75" w:rsidRPr="000542CF" w:rsidRDefault="00570DB0" w:rsidP="00570DB0">
            <w:pPr>
              <w:spacing w:before="120"/>
              <w:rPr>
                <w:b/>
              </w:rPr>
            </w:pPr>
            <w:r>
              <w:rPr>
                <w:b/>
              </w:rPr>
              <w:t>druhý rok podnájmu</w:t>
            </w:r>
            <w:r>
              <w:rPr>
                <w:b/>
              </w:rPr>
              <w:br/>
              <w:t>(1. 1. 2017</w:t>
            </w:r>
            <w:r w:rsidR="00154DA8">
              <w:rPr>
                <w:b/>
              </w:rPr>
              <w:t xml:space="preserve"> – </w:t>
            </w:r>
            <w:r>
              <w:rPr>
                <w:b/>
              </w:rPr>
              <w:t>31. 12. 2017</w:t>
            </w:r>
            <w:r w:rsidR="00185C75" w:rsidRPr="000542CF">
              <w:rPr>
                <w:b/>
              </w:rPr>
              <w:t>)</w:t>
            </w:r>
          </w:p>
        </w:tc>
        <w:tc>
          <w:tcPr>
            <w:tcW w:w="5245" w:type="dxa"/>
          </w:tcPr>
          <w:p w14:paraId="1E9912BF" w14:textId="77777777" w:rsidR="00185C75" w:rsidRPr="000542CF" w:rsidRDefault="00185C75" w:rsidP="00570DB0">
            <w:pPr>
              <w:spacing w:before="120"/>
              <w:jc w:val="center"/>
            </w:pPr>
            <w:r w:rsidRPr="000542CF">
              <w:t xml:space="preserve">cena za nebytové prostory 1 </w:t>
            </w:r>
            <w:r w:rsidR="00570DB0">
              <w:t>870</w:t>
            </w:r>
            <w:r w:rsidRPr="000542CF">
              <w:t>,--Kč/m</w:t>
            </w:r>
            <w:r w:rsidRPr="000542CF">
              <w:rPr>
                <w:vertAlign w:val="superscript"/>
              </w:rPr>
              <w:t>2</w:t>
            </w:r>
            <w:r w:rsidRPr="000542CF">
              <w:t>/rok</w:t>
            </w:r>
          </w:p>
        </w:tc>
      </w:tr>
      <w:tr w:rsidR="00185C75" w:rsidRPr="000542CF" w14:paraId="0BF4E160" w14:textId="77777777" w:rsidTr="005728BC">
        <w:tc>
          <w:tcPr>
            <w:tcW w:w="2802" w:type="dxa"/>
            <w:vAlign w:val="center"/>
          </w:tcPr>
          <w:p w14:paraId="161FEA8F" w14:textId="77777777" w:rsidR="00185C75" w:rsidRPr="000542CF" w:rsidRDefault="00570DB0" w:rsidP="00570DB0">
            <w:pPr>
              <w:spacing w:before="120"/>
              <w:rPr>
                <w:b/>
              </w:rPr>
            </w:pPr>
            <w:r>
              <w:rPr>
                <w:b/>
              </w:rPr>
              <w:t>třetí rok podnájmu</w:t>
            </w:r>
            <w:r>
              <w:rPr>
                <w:b/>
              </w:rPr>
              <w:br/>
              <w:t>(1. 1. 2018</w:t>
            </w:r>
            <w:r w:rsidR="00154DA8">
              <w:rPr>
                <w:b/>
              </w:rPr>
              <w:t xml:space="preserve"> – </w:t>
            </w:r>
            <w:r>
              <w:rPr>
                <w:b/>
              </w:rPr>
              <w:t>31. 12. 2018</w:t>
            </w:r>
            <w:r w:rsidR="00185C75" w:rsidRPr="000542CF">
              <w:rPr>
                <w:b/>
              </w:rPr>
              <w:t>)</w:t>
            </w:r>
          </w:p>
        </w:tc>
        <w:tc>
          <w:tcPr>
            <w:tcW w:w="5245" w:type="dxa"/>
          </w:tcPr>
          <w:p w14:paraId="617621A0" w14:textId="77777777" w:rsidR="00185C75" w:rsidRPr="000542CF" w:rsidRDefault="00185C75" w:rsidP="00570DB0">
            <w:pPr>
              <w:spacing w:before="120"/>
              <w:jc w:val="center"/>
            </w:pPr>
            <w:r w:rsidRPr="000542CF">
              <w:t xml:space="preserve">cena za nebytové prostory po </w:t>
            </w:r>
            <w:r w:rsidR="00570DB0">
              <w:t>2 080</w:t>
            </w:r>
            <w:r w:rsidRPr="000542CF">
              <w:t>,--Kč/m</w:t>
            </w:r>
            <w:r w:rsidRPr="000542CF">
              <w:rPr>
                <w:vertAlign w:val="superscript"/>
              </w:rPr>
              <w:t>2</w:t>
            </w:r>
            <w:r w:rsidRPr="000542CF">
              <w:t>/rok</w:t>
            </w:r>
          </w:p>
        </w:tc>
      </w:tr>
    </w:tbl>
    <w:p w14:paraId="4C76E914" w14:textId="77777777" w:rsidR="00185C75" w:rsidRPr="00AD05F8" w:rsidRDefault="00185C75" w:rsidP="006E7FB9">
      <w:pPr>
        <w:spacing w:before="120"/>
        <w:ind w:left="708"/>
      </w:pPr>
      <w:r w:rsidRPr="000542CF">
        <w:t xml:space="preserve">V případě uplatnění opce dle čl. </w:t>
      </w:r>
      <w:r w:rsidR="00BA0D7E">
        <w:t>IV</w:t>
      </w:r>
      <w:r w:rsidRPr="000542CF">
        <w:t xml:space="preserve"> odst. </w:t>
      </w:r>
      <w:r w:rsidR="00570DB0">
        <w:t xml:space="preserve">2 </w:t>
      </w:r>
      <w:proofErr w:type="gramStart"/>
      <w:r w:rsidR="00570DB0">
        <w:t>této</w:t>
      </w:r>
      <w:proofErr w:type="gramEnd"/>
      <w:r w:rsidR="00570DB0">
        <w:t xml:space="preserve"> S</w:t>
      </w:r>
      <w:r w:rsidR="00EA1E8C">
        <w:t xml:space="preserve">mlouvy </w:t>
      </w:r>
      <w:r w:rsidRPr="000542CF">
        <w:t xml:space="preserve">bude smluvní nájemné </w:t>
      </w:r>
      <w:r w:rsidR="000542CF">
        <w:t xml:space="preserve">za kanceláře a testovací místnosti </w:t>
      </w:r>
      <w:r w:rsidR="00570DB0">
        <w:t>ve výši 2 2</w:t>
      </w:r>
      <w:r w:rsidRPr="000542CF">
        <w:t>80,--Kč/m</w:t>
      </w:r>
      <w:r w:rsidRPr="000542CF">
        <w:rPr>
          <w:vertAlign w:val="superscript"/>
        </w:rPr>
        <w:t>2</w:t>
      </w:r>
      <w:r w:rsidRPr="000542CF">
        <w:t>/rok</w:t>
      </w:r>
      <w:r w:rsidR="00BA0D7E">
        <w:t xml:space="preserve"> za období 1. 1. 2019 – 31. 12. 2021</w:t>
      </w:r>
      <w:r w:rsidRPr="000542CF">
        <w:t>.</w:t>
      </w:r>
      <w:r w:rsidR="00AD05F8">
        <w:t xml:space="preserve"> V případě dalšího uplatnění opce dle čl. IV odst. 2 </w:t>
      </w:r>
      <w:proofErr w:type="gramStart"/>
      <w:r w:rsidR="00AD05F8">
        <w:t>této</w:t>
      </w:r>
      <w:proofErr w:type="gramEnd"/>
      <w:r w:rsidR="00AD05F8">
        <w:t xml:space="preserve"> Smlouvy bude smluvní nájemné za kanceláře a testovací místnosti 2 450,-- Kč/m</w:t>
      </w:r>
      <w:r w:rsidR="00AD05F8">
        <w:rPr>
          <w:vertAlign w:val="superscript"/>
        </w:rPr>
        <w:t>2</w:t>
      </w:r>
      <w:r w:rsidR="00AD05F8">
        <w:t>/rok</w:t>
      </w:r>
      <w:r w:rsidR="00BA0D7E">
        <w:t xml:space="preserve"> za období 1. 1. 2022 – 31. 12. 2024</w:t>
      </w:r>
      <w:r w:rsidR="00AD05F8">
        <w:t>.</w:t>
      </w:r>
    </w:p>
    <w:p w14:paraId="08D88FDE" w14:textId="77777777" w:rsidR="00185C75" w:rsidRPr="000542CF" w:rsidRDefault="00185C75" w:rsidP="006E7FB9">
      <w:pPr>
        <w:spacing w:before="120"/>
        <w:ind w:left="708"/>
      </w:pPr>
      <w:r w:rsidRPr="000542CF">
        <w:t>V takto stanovené výši nájemného je zahrnuto:</w:t>
      </w:r>
    </w:p>
    <w:p w14:paraId="7713E4D4" w14:textId="77777777" w:rsidR="00185C75" w:rsidRPr="000542CF" w:rsidRDefault="00185C75" w:rsidP="006E7FB9">
      <w:pPr>
        <w:pStyle w:val="Odstavecseseznamem"/>
        <w:widowControl/>
        <w:numPr>
          <w:ilvl w:val="0"/>
          <w:numId w:val="13"/>
        </w:numPr>
        <w:adjustRightInd/>
        <w:spacing w:before="120"/>
        <w:textAlignment w:val="auto"/>
      </w:pPr>
      <w:r w:rsidRPr="000542CF">
        <w:t>přístup ke službám sítě internet v garantované rychlosti 5 Mbps a jedna veřejná IP adresa</w:t>
      </w:r>
    </w:p>
    <w:p w14:paraId="513E8729" w14:textId="77777777" w:rsidR="00185C75" w:rsidRPr="000542CF" w:rsidRDefault="00185C75" w:rsidP="006E7FB9">
      <w:pPr>
        <w:pStyle w:val="Odstavecseseznamem"/>
        <w:widowControl/>
        <w:numPr>
          <w:ilvl w:val="0"/>
          <w:numId w:val="13"/>
        </w:numPr>
        <w:adjustRightInd/>
        <w:spacing w:before="120"/>
        <w:textAlignment w:val="auto"/>
      </w:pPr>
      <w:r w:rsidRPr="000542CF">
        <w:t xml:space="preserve">zasedací místnosti v rozsahu 10 hod./měsíc </w:t>
      </w:r>
    </w:p>
    <w:p w14:paraId="66D40A55" w14:textId="77777777" w:rsidR="00185C75" w:rsidRPr="000542CF" w:rsidRDefault="00185C75" w:rsidP="006E7FB9">
      <w:pPr>
        <w:pStyle w:val="Odstavecseseznamem"/>
        <w:widowControl/>
        <w:numPr>
          <w:ilvl w:val="0"/>
          <w:numId w:val="13"/>
        </w:numPr>
        <w:adjustRightInd/>
        <w:spacing w:before="120"/>
        <w:textAlignment w:val="auto"/>
      </w:pPr>
      <w:r w:rsidRPr="000542CF">
        <w:t>VIP salónky v rozsahu 10 hod./měsíc</w:t>
      </w:r>
    </w:p>
    <w:p w14:paraId="6F9D41EE" w14:textId="77777777" w:rsidR="00185C75" w:rsidRPr="000542CF" w:rsidRDefault="00185C75" w:rsidP="006E7FB9">
      <w:pPr>
        <w:pStyle w:val="Odstavecseseznamem"/>
        <w:widowControl/>
        <w:numPr>
          <w:ilvl w:val="0"/>
          <w:numId w:val="13"/>
        </w:numPr>
        <w:adjustRightInd/>
        <w:spacing w:before="120"/>
        <w:textAlignment w:val="auto"/>
      </w:pPr>
      <w:r w:rsidRPr="000542CF">
        <w:t xml:space="preserve">přednáškový sál v rozsahu </w:t>
      </w:r>
      <w:r w:rsidR="000542CF">
        <w:t>5</w:t>
      </w:r>
      <w:r w:rsidRPr="000542CF">
        <w:t xml:space="preserve"> hod./měsíc </w:t>
      </w:r>
    </w:p>
    <w:p w14:paraId="7EF74C9B" w14:textId="77777777" w:rsidR="00185C75" w:rsidRPr="000542CF" w:rsidRDefault="00185C75" w:rsidP="006E7FB9">
      <w:pPr>
        <w:pStyle w:val="Odstavecseseznamem"/>
        <w:widowControl/>
        <w:numPr>
          <w:ilvl w:val="0"/>
          <w:numId w:val="13"/>
        </w:numPr>
        <w:adjustRightInd/>
        <w:spacing w:before="120"/>
        <w:textAlignment w:val="auto"/>
      </w:pPr>
      <w:r w:rsidRPr="000542CF">
        <w:t xml:space="preserve">průběžné poradenské služby (metodická pomoc) dle individuálních potřeb </w:t>
      </w:r>
      <w:r w:rsidR="00A874F8">
        <w:t>P</w:t>
      </w:r>
      <w:r w:rsidRPr="000542CF">
        <w:t>odnájemce v rozsahu 5 hod./měsíc</w:t>
      </w:r>
    </w:p>
    <w:p w14:paraId="7042CDF7" w14:textId="77777777" w:rsidR="00185C75" w:rsidRPr="000542CF" w:rsidRDefault="00185C75" w:rsidP="006E7FB9">
      <w:pPr>
        <w:pStyle w:val="Odstavecseseznamem"/>
        <w:widowControl/>
        <w:numPr>
          <w:ilvl w:val="0"/>
          <w:numId w:val="13"/>
        </w:numPr>
        <w:adjustRightInd/>
        <w:spacing w:before="120"/>
        <w:textAlignment w:val="auto"/>
      </w:pPr>
      <w:r w:rsidRPr="000542CF">
        <w:t>ostraha objektu</w:t>
      </w:r>
    </w:p>
    <w:p w14:paraId="4DE48014" w14:textId="77777777" w:rsidR="00185C75" w:rsidRPr="000542CF" w:rsidRDefault="00185C75" w:rsidP="006E7FB9">
      <w:pPr>
        <w:pStyle w:val="Odstavecseseznamem"/>
        <w:widowControl/>
        <w:numPr>
          <w:ilvl w:val="0"/>
          <w:numId w:val="13"/>
        </w:numPr>
        <w:adjustRightInd/>
        <w:spacing w:before="120"/>
        <w:textAlignment w:val="auto"/>
      </w:pPr>
      <w:r w:rsidRPr="000542CF">
        <w:t>poštovní schránka</w:t>
      </w:r>
    </w:p>
    <w:p w14:paraId="52126923" w14:textId="77777777" w:rsidR="00185C75" w:rsidRPr="000542CF" w:rsidRDefault="00AD05F8" w:rsidP="006E7FB9">
      <w:pPr>
        <w:pStyle w:val="Odstavecseseznamem"/>
        <w:widowControl/>
        <w:numPr>
          <w:ilvl w:val="0"/>
          <w:numId w:val="13"/>
        </w:numPr>
        <w:adjustRightInd/>
        <w:spacing w:before="120"/>
        <w:textAlignment w:val="auto"/>
      </w:pPr>
      <w:r>
        <w:t xml:space="preserve">jeden </w:t>
      </w:r>
      <w:r w:rsidR="00185C75" w:rsidRPr="000542CF">
        <w:t>telefonní přístroj</w:t>
      </w:r>
      <w:r>
        <w:t xml:space="preserve"> na každou kancelář</w:t>
      </w:r>
    </w:p>
    <w:p w14:paraId="275856CE" w14:textId="77777777" w:rsidR="00185C75" w:rsidRPr="000542CF" w:rsidRDefault="00185C75" w:rsidP="006E7FB9">
      <w:pPr>
        <w:pStyle w:val="Odstavecseseznamem"/>
        <w:widowControl/>
        <w:numPr>
          <w:ilvl w:val="0"/>
          <w:numId w:val="13"/>
        </w:numPr>
        <w:adjustRightInd/>
        <w:spacing w:before="120"/>
        <w:textAlignment w:val="auto"/>
      </w:pPr>
      <w:r w:rsidRPr="000542CF">
        <w:t>služby recepce</w:t>
      </w:r>
    </w:p>
    <w:p w14:paraId="0306F6AE" w14:textId="77777777" w:rsidR="00185C75" w:rsidRPr="000542CF" w:rsidRDefault="00185C75" w:rsidP="006E7FB9">
      <w:pPr>
        <w:pStyle w:val="Odstavecseseznamem"/>
        <w:widowControl/>
        <w:numPr>
          <w:ilvl w:val="0"/>
          <w:numId w:val="13"/>
        </w:numPr>
        <w:adjustRightInd/>
        <w:spacing w:before="120"/>
        <w:textAlignment w:val="auto"/>
      </w:pPr>
      <w:r w:rsidRPr="000542CF">
        <w:t xml:space="preserve">provoz a údržba (výtahy, kotelna, UPS, diesel agregát, klimatizace, vzduchotechnika, </w:t>
      </w:r>
      <w:proofErr w:type="spellStart"/>
      <w:r w:rsidRPr="000542CF">
        <w:t>chillery</w:t>
      </w:r>
      <w:proofErr w:type="spellEnd"/>
      <w:r w:rsidRPr="000542CF">
        <w:t>, tepelná čerpadla, EPS, EZS, závory, přístupový systém, hasičské přístroje, správa technických zařízení sloužících výhradně pro provoz budovy)</w:t>
      </w:r>
    </w:p>
    <w:p w14:paraId="3D321C85" w14:textId="77777777" w:rsidR="00ED413B" w:rsidRDefault="00ED413B" w:rsidP="006E7FB9">
      <w:pPr>
        <w:pStyle w:val="Odstavecseseznamem"/>
        <w:widowControl/>
        <w:numPr>
          <w:ilvl w:val="0"/>
          <w:numId w:val="13"/>
        </w:numPr>
        <w:adjustRightInd/>
        <w:spacing w:before="120"/>
        <w:textAlignment w:val="auto"/>
      </w:pPr>
      <w:r>
        <w:t>užívání společných ploch</w:t>
      </w:r>
      <w:r w:rsidR="008C14A9">
        <w:t xml:space="preserve"> Budovy </w:t>
      </w:r>
      <w:proofErr w:type="gramStart"/>
      <w:r w:rsidR="008C14A9">
        <w:t>…..</w:t>
      </w:r>
      <w:r>
        <w:t xml:space="preserve"> (toalet</w:t>
      </w:r>
      <w:proofErr w:type="gramEnd"/>
      <w:r>
        <w:t>, výtahů, chodeb, kuchyňky)</w:t>
      </w:r>
    </w:p>
    <w:p w14:paraId="467CF3B5" w14:textId="77777777" w:rsidR="00185C75" w:rsidRPr="000542CF" w:rsidRDefault="00185C75" w:rsidP="006E7FB9">
      <w:pPr>
        <w:spacing w:before="120"/>
        <w:ind w:left="708"/>
      </w:pPr>
      <w:r w:rsidRPr="000542CF">
        <w:t>Služby nad rámec stanovený v náj</w:t>
      </w:r>
      <w:r w:rsidR="008F733E">
        <w:t>emném</w:t>
      </w:r>
      <w:r w:rsidRPr="000542CF">
        <w:t xml:space="preserve"> budou fakturovány dle aktuálního ceníku</w:t>
      </w:r>
      <w:r w:rsidR="00A874F8">
        <w:t xml:space="preserve"> </w:t>
      </w:r>
      <w:r w:rsidRPr="000542CF">
        <w:t xml:space="preserve">zasedacích místností, VIP salónků, přednáškového sálu a </w:t>
      </w:r>
      <w:r w:rsidRPr="007F09A9">
        <w:t>skutečných nákladů na poradenské služby</w:t>
      </w:r>
      <w:r w:rsidR="00D94CD3">
        <w:t>, ceník</w:t>
      </w:r>
      <w:r w:rsidR="0068262A">
        <w:t xml:space="preserve"> je Podnájemci k dispozici </w:t>
      </w:r>
      <w:r w:rsidR="003F6E5F">
        <w:t xml:space="preserve">v </w:t>
      </w:r>
      <w:r w:rsidR="004F243F">
        <w:t xml:space="preserve"> rezervačním systému </w:t>
      </w:r>
      <w:r w:rsidR="00A874F8">
        <w:t>N</w:t>
      </w:r>
      <w:r w:rsidR="004F243F">
        <w:t>ájemce.</w:t>
      </w:r>
    </w:p>
    <w:p w14:paraId="429E4BFB" w14:textId="77777777"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p>
    <w:p w14:paraId="4DD5C53C" w14:textId="77777777" w:rsidR="00185C75" w:rsidRPr="000542CF" w:rsidRDefault="00185C75" w:rsidP="006E7FB9">
      <w:pPr>
        <w:spacing w:before="120"/>
        <w:ind w:left="709"/>
      </w:pPr>
      <w:r w:rsidRPr="000542CF">
        <w:t xml:space="preserve">Níže uvedené závazky Podnájemce jsou vztaženy k poskytnutí zvýhodněných smluvních cen podnájmu nebytových prostor v souladu s odst. 1 tohoto </w:t>
      </w:r>
      <w:r w:rsidR="00487178">
        <w:t>článku</w:t>
      </w:r>
      <w:r w:rsidRPr="000542CF">
        <w:t xml:space="preserve"> </w:t>
      </w:r>
      <w:r w:rsidR="00487178">
        <w:t>S</w:t>
      </w:r>
      <w:r w:rsidRPr="000542CF">
        <w:t>mlouvy. Těmito závaznými podmínkami jsou:</w:t>
      </w:r>
    </w:p>
    <w:p w14:paraId="1CFC5B9A" w14:textId="77777777" w:rsidR="00185C75" w:rsidRPr="000542CF" w:rsidRDefault="00185C75" w:rsidP="006E7FB9">
      <w:pPr>
        <w:pStyle w:val="Odstavecseseznamem"/>
        <w:widowControl/>
        <w:numPr>
          <w:ilvl w:val="0"/>
          <w:numId w:val="13"/>
        </w:numPr>
        <w:adjustRightInd/>
        <w:spacing w:before="120" w:after="60"/>
        <w:textAlignment w:val="auto"/>
      </w:pPr>
      <w:r w:rsidRPr="000542CF">
        <w:t xml:space="preserve">Dodržení podnikatelského záměru </w:t>
      </w:r>
      <w:r w:rsidR="00487178">
        <w:t>Pod</w:t>
      </w:r>
      <w:r w:rsidRPr="000542CF">
        <w:t>nájemce.</w:t>
      </w:r>
    </w:p>
    <w:p w14:paraId="1852DD64" w14:textId="77777777" w:rsidR="005D0C51" w:rsidRPr="000542CF" w:rsidRDefault="00185C75" w:rsidP="005D0C51">
      <w:pPr>
        <w:pStyle w:val="Odstavecseseznamem"/>
        <w:widowControl/>
        <w:numPr>
          <w:ilvl w:val="0"/>
          <w:numId w:val="13"/>
        </w:numPr>
        <w:adjustRightInd/>
        <w:spacing w:before="120" w:after="60"/>
        <w:textAlignment w:val="auto"/>
      </w:pPr>
      <w:r w:rsidRPr="000542CF">
        <w:t xml:space="preserve">Vznik nejméně dvou pracovních míst do konce prvního roku </w:t>
      </w:r>
      <w:r w:rsidR="0033786E">
        <w:t>trvání</w:t>
      </w:r>
      <w:r w:rsidRPr="000542CF">
        <w:t xml:space="preserve"> podnájmu a dvou do konce třetího roku</w:t>
      </w:r>
      <w:r w:rsidR="00A874F8">
        <w:t xml:space="preserve"> </w:t>
      </w:r>
      <w:r w:rsidR="0033786E">
        <w:t>trvání</w:t>
      </w:r>
      <w:r w:rsidRPr="000542CF">
        <w:t xml:space="preserve"> podnájmu (rozumí se hlavní pracovní poměr a plný úvazek nebo ekvivalent)</w:t>
      </w:r>
      <w:r w:rsidR="005D0C51">
        <w:t xml:space="preserve"> a v případě uplatnění opce dle </w:t>
      </w:r>
      <w:r w:rsidR="005D0C51" w:rsidRPr="000542CF">
        <w:t xml:space="preserve">čl. </w:t>
      </w:r>
      <w:r w:rsidR="003F6E5F">
        <w:t>IV</w:t>
      </w:r>
      <w:r w:rsidR="004D0D97">
        <w:t>.</w:t>
      </w:r>
      <w:r w:rsidR="005D0C51" w:rsidRPr="000542CF">
        <w:t xml:space="preserve"> odst. </w:t>
      </w:r>
      <w:r w:rsidR="005D0C51">
        <w:t xml:space="preserve">2 </w:t>
      </w:r>
      <w:proofErr w:type="gramStart"/>
      <w:r w:rsidR="005D0C51">
        <w:t>této</w:t>
      </w:r>
      <w:proofErr w:type="gramEnd"/>
      <w:r w:rsidR="005D0C51">
        <w:t xml:space="preserve"> </w:t>
      </w:r>
      <w:r w:rsidR="00A874F8">
        <w:t>S</w:t>
      </w:r>
      <w:r w:rsidR="005D0C51">
        <w:t xml:space="preserve">mlouvy vznik nejméně </w:t>
      </w:r>
      <w:r w:rsidR="00CB2FB8">
        <w:t xml:space="preserve">4 </w:t>
      </w:r>
      <w:r w:rsidR="005D0C51">
        <w:t>pra</w:t>
      </w:r>
      <w:r w:rsidR="007F09A9">
        <w:t>c</w:t>
      </w:r>
      <w:r w:rsidR="005D0C51">
        <w:t xml:space="preserve">ovních míst do konce šestého roku </w:t>
      </w:r>
      <w:r w:rsidR="0033786E">
        <w:t>trvání</w:t>
      </w:r>
      <w:r w:rsidR="00A874F8">
        <w:t xml:space="preserve"> </w:t>
      </w:r>
      <w:r w:rsidR="005D0C51">
        <w:t xml:space="preserve">podnájmu </w:t>
      </w:r>
      <w:r w:rsidR="005D0C51" w:rsidRPr="000542CF">
        <w:t>(rozumí se hlavní pracovní poměr a plný úvazek nebo ekvivalent)</w:t>
      </w:r>
      <w:r w:rsidR="005D0C51">
        <w:t>.</w:t>
      </w:r>
      <w:r w:rsidR="00A874F8">
        <w:t xml:space="preserve"> </w:t>
      </w:r>
      <w:r w:rsidR="0033786E">
        <w:t>Podnájemce je oprávněn naplnit limit pracovních míst dle předchozí věty i dříve než v uvedený příslušný (nejzazší) rok trvání podnájmu.</w:t>
      </w:r>
    </w:p>
    <w:p w14:paraId="3E0412E1" w14:textId="77777777" w:rsidR="00185C75" w:rsidRPr="000542CF" w:rsidRDefault="00185C75" w:rsidP="006E7FB9">
      <w:pPr>
        <w:spacing w:before="120"/>
        <w:ind w:left="708"/>
      </w:pPr>
      <w:r w:rsidRPr="000542CF">
        <w:t xml:space="preserve">Obě výše uvedené podmínky platí současně, tzn. neplnění kterékoliv z nich, může být důvodem k ukončení poskytování zvýhodněného nájemného nebytových prostor a </w:t>
      </w:r>
      <w:r w:rsidR="008D7910">
        <w:t>Pod</w:t>
      </w:r>
      <w:r w:rsidRPr="000542CF">
        <w:t xml:space="preserve">nájemce je povinen hradit </w:t>
      </w:r>
      <w:r w:rsidR="00D86DBD">
        <w:t>od okamžiku jejího nesplnění</w:t>
      </w:r>
      <w:r w:rsidR="008D7910">
        <w:t xml:space="preserve"> a na základě </w:t>
      </w:r>
      <w:r w:rsidR="00D86DBD">
        <w:t xml:space="preserve">vystavené faktury </w:t>
      </w:r>
      <w:r w:rsidR="008D7910">
        <w:t xml:space="preserve">Nájemce </w:t>
      </w:r>
      <w:r w:rsidRPr="000542CF">
        <w:t xml:space="preserve">nájemné ve výši </w:t>
      </w:r>
      <w:r w:rsidRPr="00A57950">
        <w:t>2.</w:t>
      </w:r>
      <w:r w:rsidR="005D0C51" w:rsidRPr="00A57950">
        <w:t>45</w:t>
      </w:r>
      <w:r w:rsidRPr="00A57950">
        <w:t>0,--Kč/m2 a rok</w:t>
      </w:r>
      <w:r w:rsidRPr="000542CF">
        <w:t>.</w:t>
      </w:r>
    </w:p>
    <w:p w14:paraId="3D551B81" w14:textId="77777777" w:rsidR="001432EF" w:rsidRDefault="00075FAE" w:rsidP="006E7FB9">
      <w:pPr>
        <w:widowControl/>
        <w:numPr>
          <w:ilvl w:val="0"/>
          <w:numId w:val="4"/>
        </w:numPr>
        <w:adjustRightInd/>
        <w:spacing w:before="120"/>
        <w:ind w:left="708"/>
        <w:textAlignment w:val="auto"/>
      </w:pPr>
      <w:r>
        <w:t>Pro případ rozšíření Předmětu smlouvy v budoucnu s</w:t>
      </w:r>
      <w:r w:rsidR="001432EF" w:rsidRPr="001432EF">
        <w:t xml:space="preserve">mluvní nájemné </w:t>
      </w:r>
      <w:r w:rsidR="001432EF">
        <w:t>za užívání:</w:t>
      </w:r>
    </w:p>
    <w:p w14:paraId="050CEE92" w14:textId="77777777" w:rsidR="001432EF" w:rsidRDefault="001432EF" w:rsidP="00D76D4A">
      <w:pPr>
        <w:widowControl/>
        <w:numPr>
          <w:ilvl w:val="1"/>
          <w:numId w:val="4"/>
        </w:numPr>
        <w:adjustRightInd/>
        <w:spacing w:before="120"/>
        <w:textAlignment w:val="auto"/>
      </w:pPr>
      <w:r>
        <w:t>technické místnosti</w:t>
      </w:r>
      <w:r w:rsidRPr="001432EF">
        <w:t xml:space="preserve"> se stanoví dohodou stran ve výši </w:t>
      </w:r>
      <w:r w:rsidR="005D0C51">
        <w:t>1 080</w:t>
      </w:r>
      <w:r w:rsidRPr="001432EF">
        <w:t>,- Kč/m</w:t>
      </w:r>
      <w:r w:rsidRPr="001432EF">
        <w:rPr>
          <w:vertAlign w:val="superscript"/>
        </w:rPr>
        <w:t>2</w:t>
      </w:r>
      <w:r w:rsidRPr="001432EF">
        <w:t xml:space="preserve">/rok. Takto stanovené nájemné nezahrnuje DPH, které je </w:t>
      </w:r>
      <w:r w:rsidR="00892562">
        <w:t>P</w:t>
      </w:r>
      <w:r w:rsidRPr="001432EF">
        <w:t>odnájemce povinen hradit spolu s nájemným ve výši odpovídající aktuálním platným právním předpisům</w:t>
      </w:r>
    </w:p>
    <w:p w14:paraId="5C290E2F" w14:textId="77777777" w:rsidR="001432EF" w:rsidRDefault="001432EF" w:rsidP="00D76D4A">
      <w:pPr>
        <w:widowControl/>
        <w:numPr>
          <w:ilvl w:val="1"/>
          <w:numId w:val="4"/>
        </w:numPr>
        <w:adjustRightInd/>
        <w:spacing w:before="120"/>
        <w:textAlignment w:val="auto"/>
      </w:pPr>
      <w:r>
        <w:t>skladu a archívu</w:t>
      </w:r>
      <w:r w:rsidRPr="001432EF">
        <w:t xml:space="preserve"> se stanoví dohodou </w:t>
      </w:r>
      <w:r w:rsidR="00892562">
        <w:t>S</w:t>
      </w:r>
      <w:r w:rsidRPr="001432EF">
        <w:t xml:space="preserve">mluvních stran ve výši </w:t>
      </w:r>
      <w:r w:rsidR="005D0C51">
        <w:t>1 080,</w:t>
      </w:r>
      <w:r w:rsidRPr="001432EF">
        <w:t>- Kč/m</w:t>
      </w:r>
      <w:r w:rsidRPr="001432EF">
        <w:rPr>
          <w:vertAlign w:val="superscript"/>
        </w:rPr>
        <w:t>2</w:t>
      </w:r>
      <w:r w:rsidRPr="001432EF">
        <w:t xml:space="preserve">/rok. Takto stanovené nájemné nezahrnuje DPH, které je </w:t>
      </w:r>
      <w:r w:rsidR="00892562">
        <w:t>P</w:t>
      </w:r>
      <w:r w:rsidRPr="001432EF">
        <w:t>odnájemce povinen hradit spolu s nájemným ve výši odpovídající aktuálním platným právním předpisům</w:t>
      </w:r>
    </w:p>
    <w:p w14:paraId="2E12154A" w14:textId="77777777" w:rsidR="006E7FB9" w:rsidRDefault="006E7FB9" w:rsidP="00D76D4A">
      <w:pPr>
        <w:widowControl/>
        <w:numPr>
          <w:ilvl w:val="1"/>
          <w:numId w:val="4"/>
        </w:numPr>
        <w:adjustRightInd/>
        <w:spacing w:before="120"/>
        <w:textAlignment w:val="auto"/>
      </w:pPr>
      <w:r>
        <w:t>zasedací místnosti</w:t>
      </w:r>
      <w:r w:rsidRPr="001432EF">
        <w:t xml:space="preserve"> se stanoví dohodou </w:t>
      </w:r>
      <w:r w:rsidR="00892562">
        <w:t>S</w:t>
      </w:r>
      <w:r w:rsidRPr="001432EF">
        <w:t xml:space="preserve">mluvních stran ve výši </w:t>
      </w:r>
      <w:r w:rsidR="005D0C51">
        <w:t>2 600</w:t>
      </w:r>
      <w:r w:rsidRPr="001432EF">
        <w:t>,- Kč/m</w:t>
      </w:r>
      <w:r w:rsidRPr="001432EF">
        <w:rPr>
          <w:vertAlign w:val="superscript"/>
        </w:rPr>
        <w:t>2</w:t>
      </w:r>
      <w:r w:rsidRPr="001432EF">
        <w:t xml:space="preserve">/rok. Takto stanovené nájemné nezahrnuje DPH, které je </w:t>
      </w:r>
      <w:r w:rsidR="00892562">
        <w:t>P</w:t>
      </w:r>
      <w:r w:rsidRPr="001432EF">
        <w:t>odnájemce povinen hradit spolu s nájemným ve výši odpovídající aktuálním platným právním předpisům</w:t>
      </w:r>
    </w:p>
    <w:p w14:paraId="06C78729" w14:textId="77777777" w:rsidR="001432EF" w:rsidRPr="001432EF" w:rsidRDefault="001432EF" w:rsidP="00D76D4A">
      <w:pPr>
        <w:widowControl/>
        <w:numPr>
          <w:ilvl w:val="1"/>
          <w:numId w:val="4"/>
        </w:numPr>
        <w:adjustRightInd/>
        <w:spacing w:before="120"/>
        <w:textAlignment w:val="auto"/>
      </w:pPr>
      <w:r w:rsidRPr="001432EF">
        <w:t xml:space="preserve">terasy se stanoví dohodou </w:t>
      </w:r>
      <w:r w:rsidR="00892562">
        <w:t>S</w:t>
      </w:r>
      <w:r w:rsidRPr="001432EF">
        <w:t>mluvních stran ve výši 200,- Kč/m</w:t>
      </w:r>
      <w:r w:rsidRPr="001432EF">
        <w:rPr>
          <w:vertAlign w:val="superscript"/>
        </w:rPr>
        <w:t>2</w:t>
      </w:r>
      <w:r w:rsidRPr="001432EF">
        <w:t xml:space="preserve">/rok. Takto stanovené nájemné nezahrnuje DPH, které je </w:t>
      </w:r>
      <w:r w:rsidR="00892562">
        <w:t>P</w:t>
      </w:r>
      <w:r w:rsidRPr="001432EF">
        <w:t>odnájemce povinen hradit spolu s nájemným ve výši odpovídající aktuálním platným právním předpisům.</w:t>
      </w:r>
    </w:p>
    <w:p w14:paraId="2F98EA1D" w14:textId="77777777" w:rsidR="00185C75" w:rsidRPr="000542CF" w:rsidRDefault="00185C75" w:rsidP="006E7FB9">
      <w:pPr>
        <w:widowControl/>
        <w:numPr>
          <w:ilvl w:val="0"/>
          <w:numId w:val="4"/>
        </w:numPr>
        <w:adjustRightInd/>
        <w:spacing w:before="120"/>
        <w:ind w:left="708"/>
        <w:textAlignment w:val="auto"/>
      </w:pPr>
      <w:r w:rsidRPr="000542CF">
        <w:t xml:space="preserve">Smluvní nájem za jedno parkovací místo se sjednává ve výši </w:t>
      </w:r>
      <w:r w:rsidRPr="005728BC">
        <w:rPr>
          <w:b/>
        </w:rPr>
        <w:t>500,-Kč/</w:t>
      </w:r>
      <w:r w:rsidRPr="000542CF">
        <w:t xml:space="preserve">měsíc/garážové vyhrazené parkovací místo a 200,-Kč/měsíc/venkovní vyhrazené parkovací místo. K venkovnímu parkovacímu místu bude jednorázově připočten zřizovací poplatek ve výši 1 000,-Kč/parkovací místo. Takto stanovené nájemné nezahrnuje DPH, které je </w:t>
      </w:r>
      <w:r w:rsidR="004D0D97">
        <w:t>P</w:t>
      </w:r>
      <w:r w:rsidRPr="000542CF">
        <w:t>odnájemce povinen hradit spolu s nájemným ve výši odpovídající aktuálním platným právním předpisům.</w:t>
      </w:r>
    </w:p>
    <w:p w14:paraId="185A398C" w14:textId="77777777"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w:t>
      </w:r>
      <w:proofErr w:type="spellStart"/>
      <w:r w:rsidRPr="000542CF">
        <w:t>Raiffeisenbank</w:t>
      </w:r>
      <w:proofErr w:type="spellEnd"/>
      <w:r w:rsidRPr="000542CF">
        <w:t xml:space="preserve"> a.s., </w:t>
      </w:r>
      <w:proofErr w:type="spellStart"/>
      <w:proofErr w:type="gramStart"/>
      <w:r w:rsidRPr="000542CF">
        <w:t>č.ú</w:t>
      </w:r>
      <w:proofErr w:type="spellEnd"/>
      <w:r w:rsidRPr="000542CF">
        <w:t>. 5268368052/5500</w:t>
      </w:r>
      <w:proofErr w:type="gramEnd"/>
      <w:r w:rsidRPr="000542CF">
        <w:t>.</w:t>
      </w:r>
    </w:p>
    <w:p w14:paraId="585E6F9F" w14:textId="77777777"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w:t>
      </w:r>
      <w:r w:rsidR="000B37B9">
        <w:t xml:space="preserve">pracovní </w:t>
      </w:r>
      <w:r w:rsidRPr="000542CF">
        <w:t xml:space="preserve">den prvního měsíce toho kterého kalendářního čtvrtletí. </w:t>
      </w:r>
    </w:p>
    <w:p w14:paraId="39ED16B5" w14:textId="70662197" w:rsidR="00185C75" w:rsidRPr="000542CF" w:rsidRDefault="00185C75" w:rsidP="001D14B3">
      <w:pPr>
        <w:widowControl/>
        <w:numPr>
          <w:ilvl w:val="0"/>
          <w:numId w:val="4"/>
        </w:numPr>
        <w:adjustRightInd/>
        <w:spacing w:before="120"/>
        <w:textAlignment w:val="auto"/>
      </w:pPr>
      <w:r w:rsidRPr="000542CF">
        <w:t xml:space="preserve">Platby za nájemné budou hrazeny na základě </w:t>
      </w:r>
      <w:r w:rsidR="00707610">
        <w:t>daňového dokladu</w:t>
      </w:r>
      <w:r w:rsidRPr="000542CF">
        <w:t xml:space="preserve"> Nájemce, vystavené</w:t>
      </w:r>
      <w:r w:rsidR="00AA323A">
        <w:t>ho</w:t>
      </w:r>
      <w:r w:rsidRPr="000542CF">
        <w:t xml:space="preserve"> v souladu s výše uvedeným smluvním ujednáním a v souladu s obecně platnými právními předpisy, zejména se závaznými ustanoveními zákona o DPH. Smluvní strany se dohodly na době splatnosti těchto faktur</w:t>
      </w:r>
      <w:r w:rsidR="00AA323A">
        <w:t xml:space="preserve"> (daňových dokladů)</w:t>
      </w:r>
      <w:r w:rsidRPr="000542CF">
        <w:t xml:space="preserve"> na 1</w:t>
      </w:r>
      <w:r w:rsidR="00707610">
        <w:t>4</w:t>
      </w:r>
      <w:r w:rsidRPr="000542CF">
        <w:t xml:space="preserve"> dnů ode dne uskutečnění zdanitelného plnění. Za splnění dohodnuté lhůty splatnosti se pro účely této </w:t>
      </w:r>
      <w:r w:rsidR="00D72376">
        <w:t>S</w:t>
      </w:r>
      <w:r w:rsidRPr="000542CF">
        <w:t xml:space="preserve">mlouvy rozumí den odepsání fakturované částky z účtu Podnájemce. </w:t>
      </w:r>
      <w:r w:rsidR="00D72376">
        <w:t>Nájemce je povinen doručit Podnájemci fakturu (da</w:t>
      </w:r>
      <w:r w:rsidR="0035397F">
        <w:t xml:space="preserve">ňový doklad) na platbu nájemného </w:t>
      </w:r>
      <w:r w:rsidR="001D14B3" w:rsidRPr="001D14B3">
        <w:t>do sídla společnosti IDC CEMA s.r.o. Malé Náměstí 457/13, 110 00 Praha 1</w:t>
      </w:r>
      <w:r w:rsidR="001D14B3">
        <w:t xml:space="preserve"> </w:t>
      </w:r>
      <w:r w:rsidR="0035397F">
        <w:t xml:space="preserve">nejméně 7 dnů před jeho splatností, jinak se o dobu prodlení Nájemce s doručením faktury (daňového dokladu) posunuje </w:t>
      </w:r>
      <w:r w:rsidR="00231388">
        <w:t>lhůta splatnosti dané platby.</w:t>
      </w:r>
    </w:p>
    <w:p w14:paraId="578CDF77" w14:textId="77777777" w:rsidR="00185C75" w:rsidRPr="000542CF" w:rsidRDefault="00185C75" w:rsidP="006E7FB9">
      <w:pPr>
        <w:widowControl/>
        <w:numPr>
          <w:ilvl w:val="0"/>
          <w:numId w:val="4"/>
        </w:numPr>
        <w:adjustRightInd/>
        <w:spacing w:before="120"/>
        <w:ind w:left="708"/>
        <w:textAlignment w:val="auto"/>
      </w:pPr>
      <w:r w:rsidRPr="000542CF">
        <w:t>Cena za energie a služby bude účtována zálohově</w:t>
      </w:r>
      <w:r w:rsidR="00946A66">
        <w:t>, a to ve výši zálohy</w:t>
      </w:r>
      <w:r w:rsidR="009C0C73">
        <w:t xml:space="preserve"> </w:t>
      </w:r>
      <w:r w:rsidR="00212A72">
        <w:rPr>
          <w:b/>
        </w:rPr>
        <w:t>27 000</w:t>
      </w:r>
      <w:r w:rsidR="009C0C73" w:rsidRPr="009C0C73">
        <w:rPr>
          <w:b/>
        </w:rPr>
        <w:t>,-</w:t>
      </w:r>
      <w:r w:rsidR="009C0C73">
        <w:t xml:space="preserve"> Kč čtvrtletně </w:t>
      </w:r>
      <w:r w:rsidRPr="000542CF">
        <w:t>a následně vyúčtována dle skutečných nákladů příslušného objektu, a to níže sjednaným způsobem:</w:t>
      </w:r>
    </w:p>
    <w:p w14:paraId="5265BD88" w14:textId="77777777" w:rsidR="00185C75" w:rsidRPr="000542CF" w:rsidRDefault="00185C75" w:rsidP="006E7FB9">
      <w:pPr>
        <w:widowControl/>
        <w:numPr>
          <w:ilvl w:val="1"/>
          <w:numId w:val="4"/>
        </w:numPr>
        <w:adjustRightInd/>
        <w:spacing w:before="120"/>
        <w:ind w:left="1276" w:hanging="425"/>
        <w:textAlignment w:val="auto"/>
      </w:pPr>
      <w:r w:rsidRPr="000542CF">
        <w:t>Vyúčtovávány budou následující vstupní náklady a služby: Elektrická energie, plyn (ohřev TUV, vytápění), vodné a stočné, odvoz odpadů</w:t>
      </w:r>
      <w:r w:rsidR="0069112C">
        <w:t xml:space="preserve"> Podnájemce</w:t>
      </w:r>
      <w:r w:rsidRPr="000542CF">
        <w:t>, umývání oken</w:t>
      </w:r>
      <w:r w:rsidR="0069112C">
        <w:t xml:space="preserve"> v Předmětu smlouvy</w:t>
      </w:r>
      <w:r w:rsidRPr="000542CF">
        <w:t>, úklid chodeb, společných prostor, kuchyněk a sociálních zařízení.</w:t>
      </w:r>
    </w:p>
    <w:p w14:paraId="2424FA6D" w14:textId="75A05CE1" w:rsidR="00185C75" w:rsidRPr="000542CF" w:rsidRDefault="00185C75" w:rsidP="001D14B3">
      <w:pPr>
        <w:widowControl/>
        <w:numPr>
          <w:ilvl w:val="1"/>
          <w:numId w:val="4"/>
        </w:numPr>
        <w:adjustRightInd/>
        <w:spacing w:before="120"/>
        <w:textAlignment w:val="auto"/>
      </w:pPr>
      <w:r w:rsidRPr="000542CF">
        <w:t>Náklady za energie (rozumí se elektrická energie, plyn a vodné a stočné) budou účtovány zálohově a čtvrtletně</w:t>
      </w:r>
      <w:r w:rsidR="005D03BF">
        <w:t xml:space="preserve"> (dle kalendářních čtvrtletí)</w:t>
      </w:r>
      <w:r w:rsidRPr="000542CF">
        <w:t xml:space="preserve"> vyúčtovány dle skutečných nákladů</w:t>
      </w:r>
      <w:r w:rsidR="00DF0F3E">
        <w:t xml:space="preserve"> bez příplatků či provizí ze strany Nájemce</w:t>
      </w:r>
      <w:r w:rsidRPr="000542CF">
        <w:t>. Výše následující zálohy bude upravena dle skutečnosti předchozího účetně uzavřeného čtvrtletí. Zálohové faktury budou vystavovány vždy k </w:t>
      </w:r>
      <w:proofErr w:type="gramStart"/>
      <w:r w:rsidRPr="000542CF">
        <w:t>15-tému</w:t>
      </w:r>
      <w:proofErr w:type="gramEnd"/>
      <w:r w:rsidRPr="000542CF">
        <w:t xml:space="preserve"> dni druhého měsíce kalendářního čtvrtletí. Náležitosti DPH se budou řídit aktuálním zněním příslušné závazné legislativy. </w:t>
      </w:r>
      <w:r w:rsidR="00EF3A28">
        <w:t>Lhůta splatnosti zálohových faktur je 15 dnů</w:t>
      </w:r>
      <w:r w:rsidR="00C13520">
        <w:t xml:space="preserve"> od jejich doručení Podnájemci</w:t>
      </w:r>
      <w:r w:rsidR="001D14B3">
        <w:t xml:space="preserve"> </w:t>
      </w:r>
      <w:r w:rsidR="001D14B3" w:rsidRPr="001D14B3">
        <w:t>do sídla společnosti IDC CEMA s.r.o. Malé Náměstí 457/13, 110 00 Praha 1</w:t>
      </w:r>
      <w:r w:rsidR="00EF3A28">
        <w:t>.</w:t>
      </w:r>
    </w:p>
    <w:p w14:paraId="39A7F047" w14:textId="1BEF9F5D" w:rsidR="00185C75" w:rsidRPr="000542CF" w:rsidRDefault="00185C75" w:rsidP="006E7FB9">
      <w:pPr>
        <w:widowControl/>
        <w:numPr>
          <w:ilvl w:val="1"/>
          <w:numId w:val="4"/>
        </w:numPr>
        <w:adjustRightInd/>
        <w:spacing w:before="120"/>
        <w:ind w:left="1276" w:hanging="425"/>
        <w:textAlignment w:val="auto"/>
      </w:pPr>
      <w:r w:rsidRPr="000542CF">
        <w:t xml:space="preserve">Náklady dle </w:t>
      </w:r>
      <w:r w:rsidR="005D03BF">
        <w:t>odst.</w:t>
      </w:r>
      <w:r w:rsidR="00B96F03">
        <w:t xml:space="preserve"> 8.2 </w:t>
      </w:r>
      <w:r w:rsidRPr="000542CF">
        <w:t xml:space="preserve">budou Podnájemci účtovány v poměru </w:t>
      </w:r>
      <w:r w:rsidR="005D03BF">
        <w:t>Podnájemcem</w:t>
      </w:r>
      <w:r w:rsidR="00836CB5">
        <w:t xml:space="preserve"> </w:t>
      </w:r>
      <w:r w:rsidRPr="000542CF">
        <w:t>pronajaté kancelářské plochy k celkové pronajímatelné ploše</w:t>
      </w:r>
      <w:r w:rsidR="00BD4BDB">
        <w:t>.</w:t>
      </w:r>
      <w:r w:rsidR="00BE2A5C">
        <w:t xml:space="preserve"> Celková pronajímatelná plocha činí minimálně 2 200 m</w:t>
      </w:r>
      <w:r w:rsidR="00BE2A5C" w:rsidRPr="00BE2A5C">
        <w:rPr>
          <w:vertAlign w:val="superscript"/>
        </w:rPr>
        <w:t>2</w:t>
      </w:r>
      <w:r w:rsidR="00BE2A5C">
        <w:t>, což odpovídá cca 83</w:t>
      </w:r>
      <w:r w:rsidR="00BE2A5C">
        <w:rPr>
          <w:lang w:val="en-US"/>
        </w:rPr>
        <w:t xml:space="preserve">% </w:t>
      </w:r>
      <w:proofErr w:type="spellStart"/>
      <w:r w:rsidR="00BE2A5C">
        <w:rPr>
          <w:lang w:val="en-US"/>
        </w:rPr>
        <w:t>plochy</w:t>
      </w:r>
      <w:proofErr w:type="spellEnd"/>
      <w:r w:rsidR="00BE2A5C">
        <w:rPr>
          <w:lang w:val="en-US"/>
        </w:rPr>
        <w:t xml:space="preserve"> v</w:t>
      </w:r>
      <w:r w:rsidR="00BE2A5C">
        <w:t xml:space="preserve">šech kanceláří v bodově </w:t>
      </w:r>
      <w:proofErr w:type="gramStart"/>
      <w:r w:rsidR="00BE2A5C">
        <w:t>Trident</w:t>
      </w:r>
      <w:proofErr w:type="gramEnd"/>
      <w:r w:rsidR="00BE2A5C">
        <w:t xml:space="preserve"> ke dni podpisu smlouvy.</w:t>
      </w:r>
    </w:p>
    <w:p w14:paraId="7AB9B4F9" w14:textId="77777777" w:rsidR="00185C75" w:rsidRPr="000542CF" w:rsidRDefault="00185C75" w:rsidP="007F09A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14:paraId="4160A4DA" w14:textId="77777777" w:rsidR="00185C75" w:rsidRPr="000542CF" w:rsidRDefault="00185C75" w:rsidP="006E7FB9">
      <w:pPr>
        <w:widowControl/>
        <w:numPr>
          <w:ilvl w:val="1"/>
          <w:numId w:val="4"/>
        </w:numPr>
        <w:adjustRightInd/>
        <w:spacing w:before="120"/>
        <w:ind w:left="1276" w:hanging="425"/>
        <w:textAlignment w:val="auto"/>
      </w:pPr>
      <w:r w:rsidRPr="000542CF">
        <w:t>Na Podnájemce nebudou přenášeny náklady na pojištění nemovitosti.</w:t>
      </w:r>
    </w:p>
    <w:p w14:paraId="33A1045B" w14:textId="77777777" w:rsidR="00185C75" w:rsidRPr="000542CF" w:rsidRDefault="00185C75" w:rsidP="006E7FB9">
      <w:pPr>
        <w:widowControl/>
        <w:numPr>
          <w:ilvl w:val="1"/>
          <w:numId w:val="4"/>
        </w:numPr>
        <w:adjustRightInd/>
        <w:spacing w:before="120"/>
        <w:ind w:left="1276" w:hanging="425"/>
        <w:textAlignment w:val="auto"/>
      </w:pPr>
      <w:r w:rsidRPr="000542CF">
        <w:t xml:space="preserve">Další individuálně sjednané služby zprostředkované Nájemcem (např. úklid </w:t>
      </w:r>
      <w:r w:rsidR="006C334B">
        <w:t>P</w:t>
      </w:r>
      <w:r w:rsidRPr="000542CF">
        <w:t xml:space="preserve">ředmětu </w:t>
      </w:r>
      <w:r w:rsidR="006C334B">
        <w:t>smlouvy</w:t>
      </w:r>
      <w:r w:rsidRPr="000542CF">
        <w:t xml:space="preserve">, datové služby apod.) budou </w:t>
      </w:r>
      <w:proofErr w:type="spellStart"/>
      <w:r w:rsidRPr="000542CF">
        <w:t>refakturovány</w:t>
      </w:r>
      <w:proofErr w:type="spellEnd"/>
      <w:r w:rsidRPr="000542CF">
        <w:t xml:space="preserve"> bez dalších příplatků či provizí.</w:t>
      </w:r>
    </w:p>
    <w:p w14:paraId="4330E3A3" w14:textId="4FFBBB8A" w:rsidR="00185C75" w:rsidRPr="000542CF" w:rsidRDefault="00185C75" w:rsidP="0017327C">
      <w:pPr>
        <w:widowControl/>
        <w:numPr>
          <w:ilvl w:val="1"/>
          <w:numId w:val="4"/>
        </w:numPr>
        <w:adjustRightInd/>
        <w:spacing w:before="120"/>
        <w:ind w:left="1276" w:hanging="425"/>
        <w:textAlignment w:val="auto"/>
      </w:pPr>
      <w:r w:rsidRPr="000542CF">
        <w:t xml:space="preserve">Náklady na ostatní služby dle bodu </w:t>
      </w:r>
      <w:proofErr w:type="gramStart"/>
      <w:r w:rsidRPr="000542CF">
        <w:t>8.1. a současně</w:t>
      </w:r>
      <w:proofErr w:type="gramEnd"/>
      <w:r w:rsidRPr="000542CF">
        <w:t xml:space="preserve"> neuvedené v bodu 8.2. tohoto článku </w:t>
      </w:r>
      <w:r w:rsidR="006C334B">
        <w:t>S</w:t>
      </w:r>
      <w:r w:rsidRPr="000542CF">
        <w:t>mlouvy budou účtovány rovněž zálohově,</w:t>
      </w:r>
      <w:r w:rsidR="00946A66">
        <w:t xml:space="preserve"> a to ve výši zálohy </w:t>
      </w:r>
      <w:r w:rsidR="00212A72">
        <w:rPr>
          <w:b/>
        </w:rPr>
        <w:t>6 700</w:t>
      </w:r>
      <w:r w:rsidR="009C0C73" w:rsidRPr="009C0C73">
        <w:rPr>
          <w:b/>
        </w:rPr>
        <w:t>,-</w:t>
      </w:r>
      <w:r w:rsidR="009C0C73">
        <w:t xml:space="preserve"> Kč čtvrtletně </w:t>
      </w:r>
      <w:r w:rsidRPr="000542CF">
        <w:t>avšak vyúčtovány pouze 1 x za rok</w:t>
      </w:r>
      <w:r w:rsidR="001E3F3F">
        <w:t xml:space="preserve"> </w:t>
      </w:r>
      <w:r w:rsidR="006C334B">
        <w:t xml:space="preserve">dle skutečných nákladů vynaložených Nájemcem bez jakékoliv přirážky ze strany Nájemce, přičemž vyúčtování bude provedeno na základě </w:t>
      </w:r>
      <w:r w:rsidR="0017327C">
        <w:t>faktur dodavatelů</w:t>
      </w:r>
      <w:r w:rsidRPr="000542CF">
        <w:t xml:space="preserve">. Zálohy na energie a zálohy na ostatní služby budou na vystaveném daňovém dokladu Nájemce uváděny odděleně. </w:t>
      </w:r>
      <w:r w:rsidR="0017327C">
        <w:t>Lhůta splatnosti faktur na platbu záloh je 15 dnů od jejich doručení Podnájemci</w:t>
      </w:r>
      <w:r w:rsidR="00BE2A5C">
        <w:t xml:space="preserve"> do</w:t>
      </w:r>
      <w:r w:rsidR="001D14B3">
        <w:t xml:space="preserve"> sídla společnosti IDC CE</w:t>
      </w:r>
      <w:r w:rsidR="00BE2A5C">
        <w:t xml:space="preserve">MA s.r.o. Malé Náměstí </w:t>
      </w:r>
      <w:r w:rsidR="001D14B3">
        <w:t>457/</w:t>
      </w:r>
      <w:r w:rsidR="00BE2A5C">
        <w:t>13, 110 00 Praha 1</w:t>
      </w:r>
      <w:r w:rsidR="0017327C">
        <w:t>.</w:t>
      </w:r>
    </w:p>
    <w:p w14:paraId="4599B01E" w14:textId="77777777" w:rsidR="00252943" w:rsidRDefault="0017327C" w:rsidP="00CD416D">
      <w:pPr>
        <w:widowControl/>
        <w:numPr>
          <w:ilvl w:val="1"/>
          <w:numId w:val="4"/>
        </w:numPr>
        <w:adjustRightInd/>
        <w:spacing w:before="120"/>
        <w:ind w:left="1276" w:hanging="425"/>
        <w:textAlignment w:val="auto"/>
      </w:pPr>
      <w:r>
        <w:t>Součástí faktur za</w:t>
      </w:r>
      <w:r w:rsidR="00B931D1">
        <w:t xml:space="preserve"> energie a služby budou protokoly o vyúčtování cen za energie </w:t>
      </w:r>
      <w:r w:rsidR="00607A8C">
        <w:t>a služ</w:t>
      </w:r>
      <w:r w:rsidR="00B931D1">
        <w:t>by.</w:t>
      </w:r>
      <w:r>
        <w:t xml:space="preserve"> </w:t>
      </w:r>
      <w:bookmarkStart w:id="12" w:name="_GoBack"/>
      <w:bookmarkEnd w:id="12"/>
    </w:p>
    <w:p w14:paraId="340648D0" w14:textId="77777777" w:rsidR="00185C75" w:rsidRPr="000542CF" w:rsidRDefault="00185C75" w:rsidP="006E7FB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w:t>
      </w:r>
      <w:r w:rsidR="0004774A">
        <w:t xml:space="preserve"> (běžné výpisy jsou zahrnuty v nájemném)</w:t>
      </w:r>
      <w:r w:rsidRPr="000542CF">
        <w:t>, centrální kopírky a síťové tiskárny, náklady na úklid pronajatých prostor včetně vynášení odpadků z pronajatých prostor do k tomuto účelu určených nádob vně budovy.</w:t>
      </w:r>
    </w:p>
    <w:p w14:paraId="70242C33" w14:textId="78C127C1" w:rsidR="00185C75" w:rsidRPr="000542CF" w:rsidRDefault="00185C75" w:rsidP="006E7FB9">
      <w:pPr>
        <w:widowControl/>
        <w:numPr>
          <w:ilvl w:val="0"/>
          <w:numId w:val="4"/>
        </w:numPr>
        <w:adjustRightInd/>
        <w:spacing w:before="120"/>
        <w:ind w:left="708"/>
        <w:textAlignment w:val="auto"/>
      </w:pPr>
      <w:r w:rsidRPr="000542CF">
        <w:t xml:space="preserve">Nájemce prohlašuje, že poskytnutí cenově zvýhodněného nájemného podle této </w:t>
      </w:r>
      <w:r w:rsidR="00AA2FCC">
        <w:t>S</w:t>
      </w:r>
      <w:r w:rsidRPr="000542CF">
        <w:t xml:space="preserve">mlouvy je poskytnutí podpory podle pravidla de </w:t>
      </w:r>
      <w:proofErr w:type="spellStart"/>
      <w:r w:rsidRPr="000542CF">
        <w:t>minimis</w:t>
      </w:r>
      <w:proofErr w:type="spellEnd"/>
      <w:r w:rsidRPr="000542CF">
        <w:t xml:space="preserve"> ve smyslu Nařízení Komise (ES) č. 1407/2013 ze dne </w:t>
      </w:r>
      <w:proofErr w:type="gramStart"/>
      <w:r w:rsidRPr="000542CF">
        <w:t>18.12.2013</w:t>
      </w:r>
      <w:proofErr w:type="gramEnd"/>
      <w:r w:rsidRPr="000542CF">
        <w:t xml:space="preserve">, o použití článků 107 a 108 Smlouvy o fungování Evropské Unie na podporu de </w:t>
      </w:r>
      <w:proofErr w:type="spellStart"/>
      <w:r w:rsidRPr="000542CF">
        <w:t>minimis</w:t>
      </w:r>
      <w:proofErr w:type="spellEnd"/>
      <w:r w:rsidRPr="000542CF">
        <w:t>. Výše podpory k</w:t>
      </w:r>
      <w:r w:rsidR="00212A72">
        <w:t> 1. 1. 2016</w:t>
      </w:r>
      <w:r w:rsidR="009C0C73">
        <w:t xml:space="preserve"> činí </w:t>
      </w:r>
      <w:r w:rsidR="00607A8C">
        <w:rPr>
          <w:b/>
        </w:rPr>
        <w:t>875 070</w:t>
      </w:r>
      <w:r w:rsidR="00212A72">
        <w:t>,-</w:t>
      </w:r>
      <w:r w:rsidRPr="000542CF">
        <w:t xml:space="preserve"> Kč.</w:t>
      </w:r>
      <w:r w:rsidR="00707610">
        <w:t xml:space="preserve"> </w:t>
      </w:r>
      <w:r w:rsidR="00707610" w:rsidRPr="000542CF">
        <w:t xml:space="preserve">V případě uplatnění opce dle čl. </w:t>
      </w:r>
      <w:r w:rsidR="00220237">
        <w:t>IV</w:t>
      </w:r>
      <w:r w:rsidR="00707610" w:rsidRPr="000542CF">
        <w:t xml:space="preserve"> odst. </w:t>
      </w:r>
      <w:r w:rsidR="00707610">
        <w:t xml:space="preserve">2 </w:t>
      </w:r>
      <w:proofErr w:type="gramStart"/>
      <w:r w:rsidR="00707610">
        <w:t>této</w:t>
      </w:r>
      <w:proofErr w:type="gramEnd"/>
      <w:r w:rsidR="00707610">
        <w:t xml:space="preserve"> </w:t>
      </w:r>
      <w:r w:rsidR="00AA2FCC">
        <w:t>S</w:t>
      </w:r>
      <w:r w:rsidR="00707610">
        <w:t xml:space="preserve">mlouvy bude </w:t>
      </w:r>
      <w:r w:rsidR="00AA2FCC">
        <w:t>Nájemcem</w:t>
      </w:r>
      <w:r w:rsidR="00707610">
        <w:t xml:space="preserve"> vyčíslena nová výše podpory, která bude zapsána do registru</w:t>
      </w:r>
      <w:r w:rsidR="00784A59">
        <w:t xml:space="preserve"> de </w:t>
      </w:r>
      <w:proofErr w:type="spellStart"/>
      <w:r w:rsidR="00784A59">
        <w:t>minimis</w:t>
      </w:r>
      <w:proofErr w:type="spellEnd"/>
      <w:r w:rsidR="00784A59">
        <w:t>.</w:t>
      </w:r>
    </w:p>
    <w:p w14:paraId="36C09C29" w14:textId="77777777" w:rsidR="00185C75" w:rsidRPr="000542CF" w:rsidRDefault="00185C75" w:rsidP="006E7FB9">
      <w:pPr>
        <w:widowControl/>
        <w:numPr>
          <w:ilvl w:val="0"/>
          <w:numId w:val="4"/>
        </w:numPr>
        <w:adjustRightInd/>
        <w:spacing w:before="120"/>
        <w:ind w:left="708"/>
        <w:textAlignment w:val="auto"/>
      </w:pPr>
      <w:r w:rsidRPr="000542CF">
        <w:t xml:space="preserve">Pokud budou </w:t>
      </w:r>
      <w:r w:rsidR="006115D6">
        <w:t>Podn</w:t>
      </w:r>
      <w:r w:rsidRPr="000542CF">
        <w:t xml:space="preserve">ájemci v průběhu trvání Smlouvy poskytnuty ze strany </w:t>
      </w:r>
      <w:r w:rsidR="006115D6">
        <w:t>Nájemce</w:t>
      </w:r>
      <w:r w:rsidRPr="000542CF">
        <w:t xml:space="preserve"> další zvýhodněné služby, bude výše zvýhodnění rovněž zapsána do registru de </w:t>
      </w:r>
      <w:proofErr w:type="spellStart"/>
      <w:r w:rsidRPr="000542CF">
        <w:t>minimis</w:t>
      </w:r>
      <w:proofErr w:type="spellEnd"/>
      <w:r w:rsidRPr="000542CF">
        <w:t xml:space="preserve"> do 5 dnů po vystavení faktury za poskytnuté zvýhodněné služby</w:t>
      </w:r>
    </w:p>
    <w:p w14:paraId="16339FA6" w14:textId="77777777" w:rsidR="00185C75" w:rsidRPr="000542CF" w:rsidRDefault="00185C75" w:rsidP="006E7FB9">
      <w:pPr>
        <w:widowControl/>
        <w:numPr>
          <w:ilvl w:val="0"/>
          <w:numId w:val="4"/>
        </w:numPr>
        <w:adjustRightInd/>
        <w:spacing w:before="120"/>
        <w:ind w:left="708"/>
        <w:textAlignment w:val="auto"/>
      </w:pPr>
      <w:r w:rsidRPr="000542CF">
        <w:t xml:space="preserve">Nájemce je oprávněn jednostranně </w:t>
      </w:r>
      <w:r w:rsidR="002F0972">
        <w:t xml:space="preserve">nezvýhodněné </w:t>
      </w:r>
      <w:r w:rsidRPr="000542CF">
        <w:t xml:space="preserve">nájemné zvýšit od prvního dne prvého měsíce běžného kalendářního roku o částku odpovídající míře inflace </w:t>
      </w:r>
      <w:r w:rsidR="00324D16" w:rsidRPr="008A7F83">
        <w:rPr>
          <w:bCs/>
        </w:rPr>
        <w:t>v</w:t>
      </w:r>
      <w:r w:rsidR="00E11F6A" w:rsidRPr="00E11F6A">
        <w:rPr>
          <w:bCs/>
        </w:rPr>
        <w:t>yjádřené</w:t>
      </w:r>
      <w:r w:rsidR="00324D16" w:rsidRPr="008A7F83">
        <w:rPr>
          <w:bCs/>
        </w:rPr>
        <w:t xml:space="preserve"> přírůstkem průměrného ročního indexu spotřebitelských cen</w:t>
      </w:r>
      <w:r w:rsidR="00324D16" w:rsidRPr="00324D16">
        <w:t xml:space="preserve"> </w:t>
      </w:r>
      <w:r w:rsidRPr="000542CF">
        <w:t xml:space="preserve">za předchozí kalendářní rok zveřejněné </w:t>
      </w:r>
      <w:r w:rsidR="00324D16">
        <w:t xml:space="preserve">Českým </w:t>
      </w:r>
      <w:r w:rsidRPr="000542CF">
        <w:t xml:space="preserve">statistickým úřadem. O této skutečnosti bude </w:t>
      </w:r>
      <w:r w:rsidR="00324D16">
        <w:t>P</w:t>
      </w:r>
      <w:r w:rsidRPr="000542CF">
        <w:t xml:space="preserve">odnájemce písemně informován </w:t>
      </w:r>
      <w:r w:rsidR="00324D16">
        <w:t>N</w:t>
      </w:r>
      <w:r w:rsidRPr="000542CF">
        <w:t xml:space="preserve">ájemcem, a to bez zbytečného odkladu poté, kdy bude míra inflace zveřejněna statistickým úřadem, nejpozději však do konce kalendářního roku, ve kterém došlo k jejímu zveřejnění. Zvýšené nájemné je </w:t>
      </w:r>
      <w:r w:rsidR="00324D16">
        <w:t>P</w:t>
      </w:r>
      <w:r w:rsidRPr="000542CF">
        <w:t xml:space="preserve">odnájemce povinen zaplatit zpětně za období od 1. 1. do 31. 12. toho roku, ve kterém bylo zvýšení oznámeno, a to do 30 dnů ode dne doručení oznámení </w:t>
      </w:r>
      <w:r w:rsidR="00324D16">
        <w:t>N</w:t>
      </w:r>
      <w:r w:rsidRPr="000542CF">
        <w:t xml:space="preserve">ájemce o tomto zvýšení nájemného. Pro další období je </w:t>
      </w:r>
      <w:r w:rsidR="00324D16">
        <w:t>P</w:t>
      </w:r>
      <w:r w:rsidRPr="000542CF">
        <w:t xml:space="preserve">odnájemce povinen platit nájemné včetně výše uvedeného zvýšení. Nájemce je oprávněn zvýšit nájemné nejdříve od počátku roku </w:t>
      </w:r>
      <w:r w:rsidR="001C7252">
        <w:t>2017</w:t>
      </w:r>
      <w:r w:rsidRPr="000542CF">
        <w:t xml:space="preserve">. Tato každoroční úprava výše nájemného vyplývá přímo z této </w:t>
      </w:r>
      <w:r w:rsidR="00324D16">
        <w:t>S</w:t>
      </w:r>
      <w:r w:rsidRPr="000542CF">
        <w:t xml:space="preserve">mlouvy a není o ní zapotřebí uzavírat dodatek k této </w:t>
      </w:r>
      <w:r w:rsidR="001A26A8">
        <w:t>S</w:t>
      </w:r>
      <w:r w:rsidRPr="000542CF">
        <w:t>mlouvě.</w:t>
      </w:r>
    </w:p>
    <w:p w14:paraId="5580531C" w14:textId="77777777" w:rsidR="00785177" w:rsidRPr="00785177" w:rsidRDefault="00785177" w:rsidP="00785177">
      <w:pPr>
        <w:spacing w:before="120"/>
      </w:pPr>
    </w:p>
    <w:p w14:paraId="37012EAA" w14:textId="77777777" w:rsidR="00785177" w:rsidRPr="00785177" w:rsidRDefault="00785177" w:rsidP="00785177">
      <w:pPr>
        <w:jc w:val="center"/>
        <w:outlineLvl w:val="0"/>
        <w:rPr>
          <w:b/>
        </w:rPr>
      </w:pPr>
      <w:r w:rsidRPr="00785177">
        <w:rPr>
          <w:b/>
        </w:rPr>
        <w:t>VI.</w:t>
      </w:r>
    </w:p>
    <w:p w14:paraId="43681343" w14:textId="77777777" w:rsidR="00785177" w:rsidRPr="00785177" w:rsidRDefault="00785177" w:rsidP="00785177">
      <w:pPr>
        <w:jc w:val="center"/>
        <w:outlineLvl w:val="0"/>
        <w:rPr>
          <w:b/>
        </w:rPr>
      </w:pPr>
      <w:r w:rsidRPr="00785177">
        <w:rPr>
          <w:b/>
        </w:rPr>
        <w:t>Práva a povinnosti Nájemce</w:t>
      </w:r>
    </w:p>
    <w:p w14:paraId="0AB7D393" w14:textId="77777777" w:rsidR="00785177" w:rsidRPr="00785177" w:rsidRDefault="00785177" w:rsidP="00785177">
      <w:pPr>
        <w:numPr>
          <w:ilvl w:val="0"/>
          <w:numId w:val="7"/>
        </w:numPr>
        <w:spacing w:before="120"/>
      </w:pPr>
      <w:r w:rsidRPr="00785177">
        <w:t xml:space="preserve">Nájemce je povinen v součinnosti s vlastníkem nemovitosti zajišťovat, aby </w:t>
      </w:r>
      <w:r w:rsidR="006E61EB">
        <w:t>Předmět smlouvy</w:t>
      </w:r>
      <w:r w:rsidR="006E61EB" w:rsidRPr="00785177">
        <w:t xml:space="preserve"> </w:t>
      </w:r>
      <w:r w:rsidRPr="00785177">
        <w:t>byl udržován ve stavu způsobilém ke smluvenému užívání</w:t>
      </w:r>
      <w:r w:rsidR="006E61EB">
        <w:t>, a to nikoliv na náklady Podnájemce</w:t>
      </w:r>
      <w:r w:rsidRPr="00785177">
        <w:t xml:space="preserve">. </w:t>
      </w:r>
    </w:p>
    <w:p w14:paraId="493C66E6" w14:textId="77777777" w:rsidR="00785177" w:rsidRPr="00785177" w:rsidRDefault="00785177" w:rsidP="00785177">
      <w:pPr>
        <w:numPr>
          <w:ilvl w:val="0"/>
          <w:numId w:val="7"/>
        </w:numPr>
        <w:spacing w:before="120"/>
      </w:pPr>
      <w:r w:rsidRPr="00785177">
        <w:t>Nájemce je povinen provádět</w:t>
      </w:r>
      <w:r w:rsidR="00B00A9F">
        <w:t>,</w:t>
      </w:r>
      <w:r w:rsidR="00B00A9F" w:rsidRPr="00B00A9F">
        <w:t xml:space="preserve"> </w:t>
      </w:r>
      <w:r w:rsidR="00B00A9F">
        <w:t>nikoliv na náklady Podnájemce,</w:t>
      </w:r>
      <w:r w:rsidRPr="00785177">
        <w:t xml:space="preserve"> nutné opravy </w:t>
      </w:r>
      <w:r w:rsidR="00FA3EFC">
        <w:t>a údržbu</w:t>
      </w:r>
      <w:r w:rsidRPr="00785177">
        <w:t xml:space="preserve"> </w:t>
      </w:r>
      <w:r w:rsidR="006E61EB">
        <w:t xml:space="preserve">Předmětu smlouvy </w:t>
      </w:r>
      <w:r w:rsidRPr="00785177">
        <w:t xml:space="preserve">přesahující rámec obvyklé údržby </w:t>
      </w:r>
      <w:r w:rsidR="00DA145C">
        <w:t xml:space="preserve">a </w:t>
      </w:r>
      <w:r w:rsidR="006E61EB">
        <w:t>drobných oprav</w:t>
      </w:r>
      <w:r w:rsidR="00804A48">
        <w:t xml:space="preserve"> </w:t>
      </w:r>
      <w:r w:rsidRPr="00785177">
        <w:t xml:space="preserve">v přiměřené lhůtě poté, co mu tato potřeba oprav </w:t>
      </w:r>
      <w:r w:rsidR="00FA3EFC">
        <w:t>či údržby</w:t>
      </w:r>
      <w:r w:rsidRPr="00785177">
        <w:t xml:space="preserve"> byla písemně Podnájemcem oznámena</w:t>
      </w:r>
      <w:r w:rsidR="00804A48">
        <w:t xml:space="preserve">, popř. poté, co ji Nájemce zjistil. </w:t>
      </w:r>
      <w:r w:rsidR="000F1C5A">
        <w:t>Nájemce je povinen včas informovat Podnájemce o případných záručních dobách</w:t>
      </w:r>
      <w:r w:rsidR="00E11F6A">
        <w:t xml:space="preserve"> týkajících se Předmětu smlouvy</w:t>
      </w:r>
      <w:r w:rsidR="000F1C5A">
        <w:t>, jejich délce a předmětu, ke kterému se vztahují.</w:t>
      </w:r>
    </w:p>
    <w:p w14:paraId="2D445DBF" w14:textId="77777777" w:rsidR="00785177" w:rsidRPr="00785177" w:rsidRDefault="00785177" w:rsidP="00785177">
      <w:pPr>
        <w:numPr>
          <w:ilvl w:val="0"/>
          <w:numId w:val="7"/>
        </w:numPr>
        <w:spacing w:before="120"/>
      </w:pPr>
      <w:r w:rsidRPr="00785177">
        <w:t xml:space="preserve">Nájemce je oprávněn požadovat </w:t>
      </w:r>
      <w:r w:rsidRPr="00785177">
        <w:rPr>
          <w:color w:val="000000"/>
        </w:rPr>
        <w:t xml:space="preserve">v průběhu pracovní doby </w:t>
      </w:r>
      <w:r w:rsidR="00026277">
        <w:rPr>
          <w:color w:val="000000"/>
        </w:rPr>
        <w:t>P</w:t>
      </w:r>
      <w:r w:rsidRPr="00785177">
        <w:rPr>
          <w:color w:val="000000"/>
        </w:rPr>
        <w:t>odnájemce</w:t>
      </w:r>
      <w:r w:rsidRPr="00785177">
        <w:t xml:space="preserve"> vstup do </w:t>
      </w:r>
      <w:r w:rsidR="00026277">
        <w:t>Předmětu smlouvy</w:t>
      </w:r>
      <w:r w:rsidRPr="00785177">
        <w:t xml:space="preserve">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t xml:space="preserve"> </w:t>
      </w:r>
      <w:r w:rsidRPr="00785177">
        <w:t>(dále jen „občanský zákoník“) způsobem obvyklým pro utajování takových informací, pokud nebude výslovně sjednáno jinak.</w:t>
      </w:r>
    </w:p>
    <w:p w14:paraId="32CD3A36" w14:textId="77777777" w:rsidR="00785177" w:rsidRDefault="00785177" w:rsidP="00785177">
      <w:pPr>
        <w:numPr>
          <w:ilvl w:val="0"/>
          <w:numId w:val="7"/>
        </w:numPr>
        <w:spacing w:before="120"/>
      </w:pPr>
      <w:r w:rsidRPr="00785177">
        <w:t xml:space="preserve">Nájemce prohlašuje, že nemovitost, v níž se nachází </w:t>
      </w:r>
      <w:r w:rsidR="00026277">
        <w:t>Předmět smlouvy,</w:t>
      </w:r>
      <w:r w:rsidRPr="00785177">
        <w:t xml:space="preserve"> je vlastníkem pojištěna</w:t>
      </w:r>
      <w:r w:rsidR="00026277">
        <w:t xml:space="preserve"> a toto pojištění bude trvat po celou dobu trvání podnájmu dle této Smlouvy</w:t>
      </w:r>
      <w:r w:rsidRPr="00785177">
        <w:t xml:space="preserve">, avšak nejsou pojištěny věci </w:t>
      </w:r>
      <w:r w:rsidR="00182269">
        <w:t>Podnájemcem</w:t>
      </w:r>
      <w:r w:rsidR="00182269" w:rsidRPr="00785177">
        <w:t xml:space="preserve"> </w:t>
      </w:r>
      <w:r w:rsidRPr="00785177">
        <w:t xml:space="preserve">vnesené do </w:t>
      </w:r>
      <w:r w:rsidR="00026277">
        <w:t>B</w:t>
      </w:r>
      <w:r w:rsidRPr="00785177">
        <w:t>udovy</w:t>
      </w:r>
      <w:r w:rsidR="00804A48">
        <w:t xml:space="preserve"> Trident</w:t>
      </w:r>
      <w:r w:rsidRPr="00785177">
        <w:t xml:space="preserve">, </w:t>
      </w:r>
      <w:proofErr w:type="gramStart"/>
      <w:r w:rsidRPr="00785177">
        <w:t>tzn. že</w:t>
      </w:r>
      <w:proofErr w:type="gramEnd"/>
      <w:r w:rsidRPr="00785177">
        <w:t xml:space="preserve"> pojištění se nevztahuje na věci, které si Podnájemce v </w:t>
      </w:r>
      <w:r w:rsidR="00026277">
        <w:t>Předmětu smlouvy</w:t>
      </w:r>
      <w:r w:rsidRPr="00785177">
        <w:t xml:space="preserve"> umístí. </w:t>
      </w:r>
    </w:p>
    <w:p w14:paraId="063EEA95" w14:textId="77777777" w:rsidR="0086629F" w:rsidRDefault="0086629F" w:rsidP="00785177">
      <w:pPr>
        <w:numPr>
          <w:ilvl w:val="0"/>
          <w:numId w:val="7"/>
        </w:numPr>
        <w:spacing w:before="120"/>
      </w:pPr>
      <w:r w:rsidRPr="0086629F">
        <w:t xml:space="preserve">Nájemce se zavazuje zajistit přístupnost </w:t>
      </w:r>
      <w:r w:rsidR="00587DB5">
        <w:t>Předmětu smlouvy pro Podnájemce, jeho zaměstnance, spolupracovníky, dodavatele, návštěvy atd.</w:t>
      </w:r>
      <w:r w:rsidRPr="0086629F">
        <w:t xml:space="preserve"> 24 hod denně včetně svátků, sobot a nedělí.</w:t>
      </w:r>
    </w:p>
    <w:p w14:paraId="36BA1C1D" w14:textId="77777777" w:rsidR="00785177" w:rsidRPr="00785177" w:rsidRDefault="00785177" w:rsidP="00785177"/>
    <w:p w14:paraId="1CD5510A" w14:textId="77777777" w:rsidR="00785177" w:rsidRPr="00785177" w:rsidRDefault="00785177" w:rsidP="00785177">
      <w:pPr>
        <w:jc w:val="center"/>
        <w:outlineLvl w:val="0"/>
        <w:rPr>
          <w:b/>
        </w:rPr>
      </w:pPr>
      <w:r w:rsidRPr="00785177">
        <w:rPr>
          <w:b/>
        </w:rPr>
        <w:t>VII.</w:t>
      </w:r>
    </w:p>
    <w:p w14:paraId="3E92B191" w14:textId="77777777" w:rsidR="00785177" w:rsidRPr="00785177" w:rsidRDefault="00785177" w:rsidP="00785177">
      <w:pPr>
        <w:jc w:val="center"/>
        <w:outlineLvl w:val="0"/>
        <w:rPr>
          <w:b/>
        </w:rPr>
      </w:pPr>
      <w:r w:rsidRPr="00785177">
        <w:rPr>
          <w:b/>
        </w:rPr>
        <w:t>Práva a povinnosti Podnájemce</w:t>
      </w:r>
    </w:p>
    <w:p w14:paraId="1CB2E5B7"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w:t>
      </w:r>
      <w:r w:rsidR="00C24757">
        <w:t>P</w:t>
      </w:r>
      <w:r w:rsidRPr="00785177">
        <w:t>ředmět</w:t>
      </w:r>
      <w:r w:rsidR="008D5BF8">
        <w:t>u</w:t>
      </w:r>
      <w:r w:rsidRPr="00785177">
        <w:t xml:space="preserve"> </w:t>
      </w:r>
      <w:r w:rsidR="00C24757">
        <w:t>smlouvy</w:t>
      </w:r>
      <w:r w:rsidRPr="00785177">
        <w:t xml:space="preserve"> v souladu s je</w:t>
      </w:r>
      <w:r w:rsidR="000E55F9">
        <w:t>ho</w:t>
      </w:r>
      <w:r w:rsidRPr="00785177">
        <w:t xml:space="preserve"> stavebním určením k účelu uvedenému ve Smlouvě. </w:t>
      </w:r>
      <w:r w:rsidR="009B4034">
        <w:t>Podnájemce je Trident oprávněn užívat společné plochy Budovy Trident (např. toalety, výtahy, chodby, kuchyňky).</w:t>
      </w:r>
    </w:p>
    <w:p w14:paraId="16234F63"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w:t>
      </w:r>
      <w:r w:rsidR="00E62E59">
        <w:t>S</w:t>
      </w:r>
      <w:r w:rsidRPr="00785177">
        <w:t>mlouvy,</w:t>
      </w:r>
      <w:r w:rsidR="0017616A">
        <w:t xml:space="preserve"> tj. 1. 1. 2016,</w:t>
      </w:r>
      <w:r w:rsidRPr="00785177">
        <w:t xml:space="preserve"> a to bez ohledu na to zda začne </w:t>
      </w:r>
      <w:r w:rsidR="00F61C68">
        <w:t>P</w:t>
      </w:r>
      <w:r w:rsidRPr="00785177">
        <w:t xml:space="preserve">ředmět </w:t>
      </w:r>
      <w:r w:rsidR="00F61C68">
        <w:t>smlouvy</w:t>
      </w:r>
      <w:r w:rsidRPr="00785177">
        <w:t xml:space="preserve"> případně užívat až později s výjimkou případu, že by nemohl </w:t>
      </w:r>
      <w:r w:rsidR="00F61C68">
        <w:t>P</w:t>
      </w:r>
      <w:r w:rsidRPr="00785177">
        <w:t xml:space="preserve">ředmět </w:t>
      </w:r>
      <w:r w:rsidR="00F61C68">
        <w:t>smlouvy</w:t>
      </w:r>
      <w:r w:rsidRPr="00785177">
        <w:t xml:space="preserve"> užívat z důvodu na straně Nájemce. </w:t>
      </w:r>
    </w:p>
    <w:p w14:paraId="63A93B64" w14:textId="77777777" w:rsidR="00785177" w:rsidRPr="00785177" w:rsidRDefault="00785177" w:rsidP="00785177">
      <w:pPr>
        <w:numPr>
          <w:ilvl w:val="0"/>
          <w:numId w:val="8"/>
        </w:numPr>
        <w:tabs>
          <w:tab w:val="clear" w:pos="360"/>
          <w:tab w:val="num" w:pos="709"/>
        </w:tabs>
        <w:spacing w:before="120"/>
        <w:ind w:left="709"/>
      </w:pPr>
      <w:r w:rsidRPr="00785177">
        <w:t xml:space="preserve">Podnájemce je povinen zdržet se jakýchkoliv jednání, která by </w:t>
      </w:r>
      <w:r w:rsidR="00056312">
        <w:t xml:space="preserve">dle rozumného předpokladu </w:t>
      </w:r>
      <w:r w:rsidRPr="00785177">
        <w:t xml:space="preserve">rušila nebo mohla ohrozit výkon ostatních užívacích a nájemních práv v </w:t>
      </w:r>
      <w:r w:rsidR="00784A59">
        <w:t xml:space="preserve">Budově </w:t>
      </w:r>
      <w:proofErr w:type="gramStart"/>
      <w:r w:rsidR="00784A59">
        <w:t xml:space="preserve">Trident </w:t>
      </w:r>
      <w:r w:rsidRPr="00785177">
        <w:t>.</w:t>
      </w:r>
      <w:proofErr w:type="gramEnd"/>
      <w:r w:rsidRPr="00785177">
        <w:t xml:space="preserve"> </w:t>
      </w:r>
    </w:p>
    <w:p w14:paraId="6E584E88" w14:textId="77777777"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w:t>
      </w:r>
      <w:r w:rsidR="00C170A0">
        <w:t>a drobné opravy</w:t>
      </w:r>
      <w:r w:rsidRPr="00785177">
        <w:t xml:space="preserve"> </w:t>
      </w:r>
      <w:r w:rsidR="00824850">
        <w:t>Předmětu smlouvy</w:t>
      </w:r>
      <w:r w:rsidR="004B71D3">
        <w:t xml:space="preserve"> v rozsahu specifikovaném v čl. II. bodu 47. obecných smluvních podmínek, které tvoří přílohu č. 4 </w:t>
      </w:r>
      <w:proofErr w:type="gramStart"/>
      <w:r w:rsidR="004B71D3">
        <w:t>této</w:t>
      </w:r>
      <w:proofErr w:type="gramEnd"/>
      <w:r w:rsidR="004B71D3">
        <w:t xml:space="preserve"> Smlouvy</w:t>
      </w:r>
      <w:r w:rsidR="00EE3F36">
        <w:t>, jako náklady spojené s obvyklým udržováním</w:t>
      </w:r>
      <w:r w:rsidRPr="00785177">
        <w:t xml:space="preserve">. Jakékoliv úpravy nad rámec obvyklé údržby </w:t>
      </w:r>
      <w:r w:rsidR="00435323">
        <w:t>či drobných oprav</w:t>
      </w:r>
      <w:r w:rsidRPr="00785177">
        <w:t xml:space="preserve"> je Podnájemce oprávněn provádět pouze za současného a předchozího souhlasu Nájemce a vlastníka Budovy </w:t>
      </w:r>
      <w:r w:rsidR="00CA3E2B">
        <w:t>Trident</w:t>
      </w:r>
      <w:r w:rsidRPr="00785177">
        <w:t xml:space="preserve">. Totéž se vztahuje na </w:t>
      </w:r>
      <w:r w:rsidRPr="00785177">
        <w:rPr>
          <w:color w:val="000000"/>
        </w:rPr>
        <w:t xml:space="preserve">jakékoliv nevratné změny na vnitřním vybavení, které je součástí </w:t>
      </w:r>
      <w:r w:rsidR="000F4119">
        <w:rPr>
          <w:color w:val="000000"/>
        </w:rPr>
        <w:t>P</w:t>
      </w:r>
      <w:r w:rsidRPr="00785177">
        <w:rPr>
          <w:color w:val="000000"/>
        </w:rPr>
        <w:t xml:space="preserve">ředmětu </w:t>
      </w:r>
      <w:r w:rsidR="000F4119">
        <w:rPr>
          <w:color w:val="000000"/>
        </w:rPr>
        <w:t>smlouvy</w:t>
      </w:r>
    </w:p>
    <w:p w14:paraId="4CC9A420" w14:textId="77777777" w:rsidR="00785177" w:rsidRPr="00785177" w:rsidRDefault="00785177" w:rsidP="00785177">
      <w:pPr>
        <w:numPr>
          <w:ilvl w:val="0"/>
          <w:numId w:val="8"/>
        </w:numPr>
        <w:tabs>
          <w:tab w:val="clear" w:pos="360"/>
          <w:tab w:val="num" w:pos="709"/>
        </w:tabs>
        <w:spacing w:before="120"/>
        <w:ind w:left="709"/>
      </w:pPr>
      <w:r w:rsidRPr="00785177">
        <w:t xml:space="preserve">Podnájemce není oprávněn přenechat </w:t>
      </w:r>
      <w:r w:rsidR="007962DC">
        <w:t>P</w:t>
      </w:r>
      <w:r w:rsidRPr="00785177">
        <w:t xml:space="preserve">ředmět </w:t>
      </w:r>
      <w:r w:rsidR="007962DC">
        <w:t>smlouvy</w:t>
      </w:r>
      <w:r w:rsidRPr="00785177">
        <w:t xml:space="preserve"> nebo je</w:t>
      </w:r>
      <w:r w:rsidR="007962DC">
        <w:t>ho</w:t>
      </w:r>
      <w:r w:rsidRPr="00785177">
        <w:t xml:space="preserve"> část do užívání třetí osobě bez souhlasu Nájemce. </w:t>
      </w:r>
    </w:p>
    <w:p w14:paraId="6EAA4F0A" w14:textId="77777777" w:rsidR="00785177" w:rsidRPr="00785177" w:rsidRDefault="00785177" w:rsidP="00785177">
      <w:pPr>
        <w:numPr>
          <w:ilvl w:val="0"/>
          <w:numId w:val="8"/>
        </w:numPr>
        <w:tabs>
          <w:tab w:val="clear" w:pos="360"/>
          <w:tab w:val="num" w:pos="709"/>
        </w:tabs>
        <w:spacing w:before="120"/>
        <w:ind w:left="709"/>
      </w:pPr>
      <w:r w:rsidRPr="00785177">
        <w:t>Podnájemce je povinen oznámit Nájemci jakékoliv závady v </w:t>
      </w:r>
      <w:r w:rsidR="007962DC">
        <w:t>P</w:t>
      </w:r>
      <w:r w:rsidRPr="00785177">
        <w:t>ředmět</w:t>
      </w:r>
      <w:r w:rsidR="007962DC">
        <w:t>u</w:t>
      </w:r>
      <w:r w:rsidRPr="00785177">
        <w:t xml:space="preserve"> </w:t>
      </w:r>
      <w:r w:rsidR="007962DC">
        <w:t>smlouvy</w:t>
      </w:r>
      <w:r w:rsidRPr="00785177">
        <w:t>, které přesahují rámec obvyklé údržby</w:t>
      </w:r>
      <w:r w:rsidR="004B71D3">
        <w:t xml:space="preserve"> </w:t>
      </w:r>
      <w:r w:rsidR="009B2D3E">
        <w:t>a drobných oprav</w:t>
      </w:r>
      <w:r w:rsidRPr="00785177">
        <w:t xml:space="preserve">. </w:t>
      </w:r>
    </w:p>
    <w:p w14:paraId="16A736A9" w14:textId="77777777"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w:t>
      </w:r>
      <w:r w:rsidR="009B2D3E">
        <w:rPr>
          <w:color w:val="000000"/>
          <w:w w:val="0"/>
        </w:rPr>
        <w:t>P</w:t>
      </w:r>
      <w:r w:rsidRPr="00785177">
        <w:rPr>
          <w:color w:val="000000"/>
          <w:w w:val="0"/>
        </w:rPr>
        <w:t>ředmět</w:t>
      </w:r>
      <w:r w:rsidR="009B2D3E">
        <w:rPr>
          <w:color w:val="000000"/>
          <w:w w:val="0"/>
        </w:rPr>
        <w:t>u</w:t>
      </w:r>
      <w:r w:rsidRPr="00785177">
        <w:rPr>
          <w:color w:val="000000"/>
          <w:w w:val="0"/>
        </w:rPr>
        <w:t xml:space="preserve"> </w:t>
      </w:r>
      <w:r w:rsidR="009B2D3E">
        <w:rPr>
          <w:color w:val="000000"/>
          <w:w w:val="0"/>
        </w:rPr>
        <w:t>smlouvy</w:t>
      </w:r>
      <w:r w:rsidRPr="00785177">
        <w:rPr>
          <w:color w:val="000000"/>
          <w:w w:val="0"/>
        </w:rPr>
        <w:t xml:space="preserve"> či jej</w:t>
      </w:r>
      <w:r w:rsidR="009B2D3E">
        <w:rPr>
          <w:color w:val="000000"/>
          <w:w w:val="0"/>
        </w:rPr>
        <w:t>ich</w:t>
      </w:r>
      <w:r w:rsidRPr="00785177">
        <w:rPr>
          <w:color w:val="000000"/>
          <w:w w:val="0"/>
        </w:rPr>
        <w:t xml:space="preserve">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w:t>
      </w:r>
      <w:r w:rsidR="009B2D3E">
        <w:rPr>
          <w:color w:val="000000"/>
          <w:w w:val="0"/>
        </w:rPr>
        <w:t>P</w:t>
      </w:r>
      <w:r w:rsidRPr="00785177">
        <w:rPr>
          <w:color w:val="000000"/>
          <w:w w:val="0"/>
        </w:rPr>
        <w:t>ředmět</w:t>
      </w:r>
      <w:r w:rsidR="009B2D3E">
        <w:rPr>
          <w:color w:val="000000"/>
          <w:w w:val="0"/>
        </w:rPr>
        <w:t>u</w:t>
      </w:r>
      <w:r w:rsidRPr="00785177">
        <w:rPr>
          <w:color w:val="000000"/>
          <w:w w:val="0"/>
        </w:rPr>
        <w:t xml:space="preserve"> </w:t>
      </w:r>
      <w:r w:rsidR="009B2D3E">
        <w:rPr>
          <w:color w:val="000000"/>
          <w:w w:val="0"/>
        </w:rPr>
        <w:t>smlouvy</w:t>
      </w:r>
      <w:r w:rsidRPr="00785177">
        <w:rPr>
          <w:color w:val="000000"/>
          <w:w w:val="0"/>
        </w:rPr>
        <w:t xml:space="preserve">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w:t>
      </w:r>
      <w:r w:rsidR="00BC77BE">
        <w:rPr>
          <w:rStyle w:val="DeltaViewInsertion"/>
          <w:color w:val="auto"/>
          <w:w w:val="0"/>
          <w:u w:val="none"/>
        </w:rPr>
        <w:t>P</w:t>
      </w:r>
      <w:r w:rsidRPr="008A1132">
        <w:rPr>
          <w:rStyle w:val="DeltaViewInsertion"/>
          <w:color w:val="auto"/>
          <w:w w:val="0"/>
          <w:u w:val="none"/>
        </w:rPr>
        <w:t>ředmět</w:t>
      </w:r>
      <w:r w:rsidR="00BC77BE">
        <w:rPr>
          <w:rStyle w:val="DeltaViewInsertion"/>
          <w:color w:val="auto"/>
          <w:w w:val="0"/>
          <w:u w:val="none"/>
        </w:rPr>
        <w:t>u</w:t>
      </w:r>
      <w:r w:rsidRPr="008A1132">
        <w:rPr>
          <w:rStyle w:val="DeltaViewInsertion"/>
          <w:color w:val="auto"/>
          <w:w w:val="0"/>
          <w:u w:val="none"/>
        </w:rPr>
        <w:t xml:space="preserve"> </w:t>
      </w:r>
      <w:r w:rsidR="00BC77BE">
        <w:rPr>
          <w:rStyle w:val="DeltaViewInsertion"/>
          <w:color w:val="auto"/>
          <w:w w:val="0"/>
          <w:u w:val="none"/>
        </w:rPr>
        <w:t>smlouvy.</w:t>
      </w:r>
      <w:r w:rsidRPr="008A1132">
        <w:rPr>
          <w:rStyle w:val="DeltaViewInsertion"/>
          <w:color w:val="auto"/>
          <w:w w:val="0"/>
          <w:u w:val="none"/>
        </w:rPr>
        <w:t xml:space="preserve"> Podnájemce</w:t>
      </w:r>
      <w:r w:rsidRPr="008A1132">
        <w:rPr>
          <w:w w:val="0"/>
        </w:rPr>
        <w:t xml:space="preserve"> se zavazuje Úpravy provést a dokončit</w:t>
      </w:r>
      <w:r w:rsidR="00BC77BE">
        <w:rPr>
          <w:w w:val="0"/>
        </w:rPr>
        <w:t>,</w:t>
      </w:r>
      <w:r w:rsidRPr="00785177">
        <w:rPr>
          <w:w w:val="0"/>
        </w:rPr>
        <w:t xml:space="preserve"> aniž by jakkoliv </w:t>
      </w:r>
      <w:r w:rsidR="00BC77BE">
        <w:rPr>
          <w:w w:val="0"/>
        </w:rPr>
        <w:t xml:space="preserve">nad míru přiměřenou poměrům </w:t>
      </w:r>
      <w:r w:rsidRPr="00785177">
        <w:rPr>
          <w:w w:val="0"/>
        </w:rPr>
        <w:t>omezoval chod Budovy</w:t>
      </w:r>
      <w:r w:rsidR="00CA3E2B">
        <w:rPr>
          <w:w w:val="0"/>
        </w:rPr>
        <w:t xml:space="preserve"> Trident </w:t>
      </w:r>
      <w:r w:rsidRPr="00785177">
        <w:rPr>
          <w:w w:val="0"/>
        </w:rPr>
        <w:t>a ostatní nájemce</w:t>
      </w:r>
      <w:r w:rsidR="00684EA6">
        <w:rPr>
          <w:w w:val="0"/>
        </w:rPr>
        <w:t>.</w:t>
      </w:r>
    </w:p>
    <w:p w14:paraId="27E8A6F8" w14:textId="77777777"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w:t>
      </w:r>
      <w:r w:rsidR="00EA455A">
        <w:rPr>
          <w:rStyle w:val="DeltaViewInsertion"/>
          <w:color w:val="auto"/>
          <w:w w:val="0"/>
          <w:u w:val="none"/>
        </w:rPr>
        <w:t xml:space="preserve"> přiměřeně předem</w:t>
      </w:r>
      <w:r w:rsidRPr="008A1132">
        <w:rPr>
          <w:rStyle w:val="DeltaViewInsertion"/>
          <w:color w:val="auto"/>
          <w:w w:val="0"/>
          <w:u w:val="none"/>
        </w:rPr>
        <w:t xml:space="preserve"> instruovat jinak</w:t>
      </w:r>
      <w:r w:rsidRPr="008A1132">
        <w:rPr>
          <w:w w:val="0"/>
        </w:rPr>
        <w:t>, budou jakékoli Úpravy, technická zhodnocení, doplňky a zařízení v </w:t>
      </w:r>
      <w:r w:rsidR="00D27C89">
        <w:rPr>
          <w:w w:val="0"/>
        </w:rPr>
        <w:t>P</w:t>
      </w:r>
      <w:r w:rsidRPr="008A1132">
        <w:rPr>
          <w:w w:val="0"/>
        </w:rPr>
        <w:t>ředmět</w:t>
      </w:r>
      <w:r w:rsidR="00D27C89">
        <w:rPr>
          <w:w w:val="0"/>
        </w:rPr>
        <w:t>u</w:t>
      </w:r>
      <w:r w:rsidRPr="008A1132">
        <w:rPr>
          <w:w w:val="0"/>
        </w:rPr>
        <w:t xml:space="preserve"> </w:t>
      </w:r>
      <w:r w:rsidR="00D27C89">
        <w:rPr>
          <w:w w:val="0"/>
        </w:rPr>
        <w:t>smlouvy</w:t>
      </w:r>
      <w:r w:rsidRPr="008A1132">
        <w:rPr>
          <w:w w:val="0"/>
        </w:rPr>
        <w:t xml:space="preserve"> či na jakémkoliv vybavení </w:t>
      </w:r>
      <w:r w:rsidR="00D27C89">
        <w:rPr>
          <w:w w:val="0"/>
        </w:rPr>
        <w:t>P</w:t>
      </w:r>
      <w:r w:rsidRPr="008A1132">
        <w:rPr>
          <w:w w:val="0"/>
        </w:rPr>
        <w:t>ředmět</w:t>
      </w:r>
      <w:r w:rsidR="00D27C89">
        <w:rPr>
          <w:w w:val="0"/>
        </w:rPr>
        <w:t>u smlouvy</w:t>
      </w:r>
      <w:r w:rsidRPr="008A1132">
        <w:rPr>
          <w:w w:val="0"/>
        </w:rPr>
        <w:t xml:space="preserve"> </w:t>
      </w:r>
      <w:r w:rsidR="008F62CA">
        <w:rPr>
          <w:w w:val="0"/>
        </w:rPr>
        <w:t>provedené či vnesené Podnájemcem</w:t>
      </w:r>
      <w:r w:rsidR="008F62CA" w:rsidRPr="008A1132">
        <w:rPr>
          <w:w w:val="0"/>
        </w:rPr>
        <w:t xml:space="preserve"> </w:t>
      </w:r>
      <w:r w:rsidRPr="008A1132">
        <w:rPr>
          <w:w w:val="0"/>
        </w:rPr>
        <w:t>(společně</w:t>
      </w:r>
      <w:r w:rsidRPr="00785177">
        <w:rPr>
          <w:w w:val="0"/>
        </w:rPr>
        <w:t xml:space="preserve"> jako "</w:t>
      </w:r>
      <w:r w:rsidRPr="00785177">
        <w:rPr>
          <w:b/>
          <w:bCs/>
          <w:w w:val="0"/>
        </w:rPr>
        <w:t>Zhodnocení předmětných prostor</w:t>
      </w:r>
      <w:r w:rsidRPr="00785177">
        <w:rPr>
          <w:w w:val="0"/>
        </w:rPr>
        <w:t xml:space="preserve">") Podnájemcem odstraněny na jeho náklady před ukončením této Smlouvy a Podnájemce </w:t>
      </w:r>
      <w:r w:rsidR="00D27C89">
        <w:rPr>
          <w:w w:val="0"/>
        </w:rPr>
        <w:t>P</w:t>
      </w:r>
      <w:r w:rsidRPr="00785177">
        <w:rPr>
          <w:w w:val="0"/>
        </w:rPr>
        <w:t xml:space="preserve">ředmět </w:t>
      </w:r>
      <w:r w:rsidR="00D27C89">
        <w:rPr>
          <w:w w:val="0"/>
        </w:rPr>
        <w:t>smlouvy</w:t>
      </w:r>
      <w:r w:rsidRPr="00785177">
        <w:rPr>
          <w:w w:val="0"/>
        </w:rPr>
        <w:t xml:space="preserve"> uvede do stavu </w:t>
      </w:r>
      <w:r w:rsidR="00CC3073">
        <w:rPr>
          <w:w w:val="0"/>
        </w:rPr>
        <w:t>podle</w:t>
      </w:r>
      <w:r w:rsidR="00D27C89">
        <w:rPr>
          <w:w w:val="0"/>
        </w:rPr>
        <w:t xml:space="preserve"> čl. IV. odst. 4. této Smlouvy.</w:t>
      </w:r>
      <w:r w:rsidRPr="00785177">
        <w:rPr>
          <w:w w:val="0"/>
        </w:rPr>
        <w:t xml:space="preserve"> </w:t>
      </w:r>
    </w:p>
    <w:p w14:paraId="235A4D11" w14:textId="77777777" w:rsidR="00785177" w:rsidRPr="00E94A3B" w:rsidRDefault="00785177" w:rsidP="00785177">
      <w:pPr>
        <w:numPr>
          <w:ilvl w:val="0"/>
          <w:numId w:val="8"/>
        </w:numPr>
        <w:tabs>
          <w:tab w:val="clear" w:pos="360"/>
          <w:tab w:val="num" w:pos="709"/>
        </w:tabs>
        <w:spacing w:before="120"/>
        <w:ind w:left="709"/>
      </w:pPr>
      <w:r w:rsidRPr="00E94A3B">
        <w:rPr>
          <w:w w:val="0"/>
        </w:rPr>
        <w:t>Podnájemce je oprávněn umístit v </w:t>
      </w:r>
      <w:r w:rsidR="00313EAE">
        <w:rPr>
          <w:w w:val="0"/>
        </w:rPr>
        <w:t>P</w:t>
      </w:r>
      <w:r w:rsidRPr="00E94A3B">
        <w:rPr>
          <w:w w:val="0"/>
        </w:rPr>
        <w:t xml:space="preserve">ředmětu smlouvy své sídlo, které hodlá </w:t>
      </w:r>
      <w:r w:rsidR="007B159D">
        <w:rPr>
          <w:w w:val="0"/>
        </w:rPr>
        <w:t>zapsat do obchodního rejstříku,</w:t>
      </w:r>
      <w:r w:rsidRPr="00E94A3B">
        <w:rPr>
          <w:w w:val="0"/>
        </w:rPr>
        <w:t xml:space="preserve"> v souladu s příslušnými právními předpisy a se souhlasem vlastníka </w:t>
      </w:r>
      <w:r w:rsidR="00313EAE">
        <w:rPr>
          <w:w w:val="0"/>
        </w:rPr>
        <w:t>P</w:t>
      </w:r>
      <w:r w:rsidRPr="00E94A3B">
        <w:rPr>
          <w:w w:val="0"/>
        </w:rPr>
        <w:t xml:space="preserve">ředmětu smlouvy. Podnájemce je povinen nejpozději do </w:t>
      </w:r>
      <w:r w:rsidR="00784A59">
        <w:rPr>
          <w:w w:val="0"/>
        </w:rPr>
        <w:t>60 dnů</w:t>
      </w:r>
      <w:r w:rsidR="00784A59" w:rsidRPr="00E94A3B">
        <w:rPr>
          <w:w w:val="0"/>
        </w:rPr>
        <w:t xml:space="preserve"> </w:t>
      </w:r>
      <w:r w:rsidRPr="00E94A3B">
        <w:rPr>
          <w:w w:val="0"/>
        </w:rPr>
        <w:t>od ukončení jeho smluvního vztahu k </w:t>
      </w:r>
      <w:r w:rsidR="00313EAE">
        <w:rPr>
          <w:w w:val="0"/>
        </w:rPr>
        <w:t>P</w:t>
      </w:r>
      <w:r w:rsidRPr="00E94A3B">
        <w:rPr>
          <w:w w:val="0"/>
        </w:rPr>
        <w:t xml:space="preserve">ředmětu smlouvy zajistit výmaz svého sídla z předmětného obchodního rejstříku. Nesplní-li </w:t>
      </w:r>
      <w:r w:rsidR="00313EAE">
        <w:rPr>
          <w:w w:val="0"/>
        </w:rPr>
        <w:t>P</w:t>
      </w:r>
      <w:r w:rsidRPr="00E94A3B">
        <w:rPr>
          <w:w w:val="0"/>
        </w:rPr>
        <w:t xml:space="preserve">odnájemce povinnost uvedenou v předcházející větě tohoto odstavce, je povinen zaplatit </w:t>
      </w:r>
      <w:r w:rsidR="00352D3D">
        <w:rPr>
          <w:w w:val="0"/>
        </w:rPr>
        <w:t>Nájemci</w:t>
      </w:r>
      <w:r w:rsidRPr="00E94A3B">
        <w:rPr>
          <w:w w:val="0"/>
        </w:rPr>
        <w:t xml:space="preserve"> smluvní pokutu ve výši </w:t>
      </w:r>
      <w:r w:rsidR="00784A59">
        <w:rPr>
          <w:w w:val="0"/>
        </w:rPr>
        <w:t>1 000,-</w:t>
      </w:r>
      <w:r w:rsidR="00784A59" w:rsidRPr="00E94A3B">
        <w:rPr>
          <w:w w:val="0"/>
        </w:rPr>
        <w:t xml:space="preserve"> </w:t>
      </w:r>
      <w:r w:rsidRPr="00E94A3B">
        <w:rPr>
          <w:w w:val="0"/>
        </w:rPr>
        <w:t>Kč za každý i jen započatý den prodlení se splním této své povinnosti.</w:t>
      </w:r>
    </w:p>
    <w:p w14:paraId="5A4B37E7" w14:textId="77777777" w:rsidR="002E55E1" w:rsidRPr="00347C53" w:rsidRDefault="002E55E1" w:rsidP="00785177">
      <w:pPr>
        <w:numPr>
          <w:ilvl w:val="0"/>
          <w:numId w:val="8"/>
        </w:numPr>
        <w:tabs>
          <w:tab w:val="clear" w:pos="360"/>
          <w:tab w:val="num" w:pos="709"/>
        </w:tabs>
        <w:spacing w:before="120"/>
        <w:ind w:left="709"/>
      </w:pPr>
      <w:r w:rsidRPr="00E94A3B">
        <w:rPr>
          <w:w w:val="0"/>
        </w:rPr>
        <w:t xml:space="preserve">Podnájemce se zavazuje parkovat na </w:t>
      </w:r>
      <w:r w:rsidR="00407605">
        <w:rPr>
          <w:w w:val="0"/>
        </w:rPr>
        <w:t>P</w:t>
      </w:r>
      <w:r w:rsidRPr="00E94A3B">
        <w:rPr>
          <w:w w:val="0"/>
        </w:rPr>
        <w:t xml:space="preserve">ředmětu smlouvy pouze na </w:t>
      </w:r>
      <w:proofErr w:type="gramStart"/>
      <w:r w:rsidRPr="00E94A3B">
        <w:rPr>
          <w:w w:val="0"/>
        </w:rPr>
        <w:t>příslušném(</w:t>
      </w:r>
      <w:proofErr w:type="spellStart"/>
      <w:r w:rsidRPr="00E94A3B">
        <w:rPr>
          <w:w w:val="0"/>
        </w:rPr>
        <w:t>ých</w:t>
      </w:r>
      <w:proofErr w:type="spellEnd"/>
      <w:proofErr w:type="gramEnd"/>
      <w:r w:rsidRPr="00E94A3B">
        <w:rPr>
          <w:w w:val="0"/>
        </w:rPr>
        <w:t>) parkovacím(ch) místě (ech), která má v</w:t>
      </w:r>
      <w:r w:rsidR="00784A59">
        <w:rPr>
          <w:w w:val="0"/>
        </w:rPr>
        <w:t xml:space="preserve">  </w:t>
      </w:r>
      <w:r w:rsidRPr="00E94A3B">
        <w:rPr>
          <w:w w:val="0"/>
        </w:rPr>
        <w:t>podnájmu dle této Smlouvy</w:t>
      </w:r>
      <w:r w:rsidR="00407605">
        <w:rPr>
          <w:w w:val="0"/>
        </w:rPr>
        <w:t>,</w:t>
      </w:r>
      <w:r w:rsidRPr="00E94A3B">
        <w:rPr>
          <w:w w:val="0"/>
        </w:rPr>
        <w:t xml:space="preserve"> a řídit se provozním řádem parkoviště</w:t>
      </w:r>
      <w:r w:rsidR="00182269">
        <w:rPr>
          <w:w w:val="0"/>
        </w:rPr>
        <w:t>.</w:t>
      </w:r>
      <w:r w:rsidR="00282FC8" w:rsidRPr="00E94A3B">
        <w:rPr>
          <w:w w:val="0"/>
        </w:rPr>
        <w:t xml:space="preserve"> </w:t>
      </w:r>
      <w:r w:rsidR="000E5AC1">
        <w:rPr>
          <w:w w:val="0"/>
        </w:rPr>
        <w:t xml:space="preserve">V případě parkování na </w:t>
      </w:r>
      <w:proofErr w:type="gramStart"/>
      <w:r w:rsidR="000E5AC1">
        <w:rPr>
          <w:w w:val="0"/>
        </w:rPr>
        <w:t>místě(ech</w:t>
      </w:r>
      <w:proofErr w:type="gramEnd"/>
      <w:r w:rsidR="000E5AC1">
        <w:rPr>
          <w:w w:val="0"/>
        </w:rPr>
        <w:t xml:space="preserve">) vyhrazených pro jiného </w:t>
      </w:r>
      <w:r w:rsidR="00A66A5C">
        <w:rPr>
          <w:w w:val="0"/>
        </w:rPr>
        <w:t>p</w:t>
      </w:r>
      <w:r w:rsidR="006023F8">
        <w:rPr>
          <w:w w:val="0"/>
        </w:rPr>
        <w:t>od</w:t>
      </w:r>
      <w:r w:rsidR="000E5AC1">
        <w:rPr>
          <w:w w:val="0"/>
        </w:rPr>
        <w:t>nájemce</w:t>
      </w:r>
      <w:r w:rsidR="00A66A5C">
        <w:rPr>
          <w:w w:val="0"/>
        </w:rPr>
        <w:t xml:space="preserve"> Budovy </w:t>
      </w:r>
      <w:proofErr w:type="spellStart"/>
      <w:r w:rsidR="00A66A5C">
        <w:rPr>
          <w:w w:val="0"/>
        </w:rPr>
        <w:t>Viva</w:t>
      </w:r>
      <w:proofErr w:type="spellEnd"/>
      <w:r w:rsidR="00A66A5C">
        <w:rPr>
          <w:w w:val="0"/>
        </w:rPr>
        <w:t xml:space="preserve"> či Budovy Triden</w:t>
      </w:r>
      <w:r w:rsidR="00FF1E6C">
        <w:rPr>
          <w:w w:val="0"/>
        </w:rPr>
        <w:t>t</w:t>
      </w:r>
      <w:r w:rsidR="006023F8">
        <w:rPr>
          <w:w w:val="0"/>
        </w:rPr>
        <w:t xml:space="preserve"> či </w:t>
      </w:r>
      <w:r w:rsidR="0070117D">
        <w:rPr>
          <w:w w:val="0"/>
        </w:rPr>
        <w:t xml:space="preserve">Nájemce </w:t>
      </w:r>
      <w:r w:rsidR="00282FC8" w:rsidRPr="00E94A3B">
        <w:rPr>
          <w:w w:val="0"/>
        </w:rPr>
        <w:t xml:space="preserve">sjednávají </w:t>
      </w:r>
      <w:r w:rsidR="00407605">
        <w:rPr>
          <w:w w:val="0"/>
        </w:rPr>
        <w:t>S</w:t>
      </w:r>
      <w:r w:rsidR="00282FC8" w:rsidRPr="00E94A3B">
        <w:rPr>
          <w:w w:val="0"/>
        </w:rPr>
        <w:t xml:space="preserve">mluvní strany smluvní pokutu ve výši </w:t>
      </w:r>
      <w:r w:rsidR="00784A59">
        <w:rPr>
          <w:w w:val="0"/>
        </w:rPr>
        <w:t>1 000,-</w:t>
      </w:r>
      <w:r w:rsidR="00784A59" w:rsidRPr="00E94A3B">
        <w:rPr>
          <w:w w:val="0"/>
        </w:rPr>
        <w:t xml:space="preserve"> </w:t>
      </w:r>
      <w:r w:rsidR="00282FC8" w:rsidRPr="00E94A3B">
        <w:rPr>
          <w:w w:val="0"/>
        </w:rPr>
        <w:t>Kč za každý zjištěný případ porušení.</w:t>
      </w:r>
      <w:r w:rsidR="00407605">
        <w:rPr>
          <w:w w:val="0"/>
        </w:rPr>
        <w:t xml:space="preserve"> </w:t>
      </w:r>
    </w:p>
    <w:p w14:paraId="12AC71A3" w14:textId="77777777" w:rsidR="00282FC8" w:rsidRPr="006023F8" w:rsidRDefault="00E32078" w:rsidP="006023F8">
      <w:pPr>
        <w:numPr>
          <w:ilvl w:val="0"/>
          <w:numId w:val="8"/>
        </w:numPr>
        <w:tabs>
          <w:tab w:val="num" w:pos="709"/>
        </w:tabs>
        <w:spacing w:before="120"/>
        <w:ind w:left="709"/>
      </w:pPr>
      <w:r>
        <w:t xml:space="preserve">Podnájemce odpovídá za škody způsobené na Předmětu smlouvy, které způsobil on, jeho zaměstnanci nebo osoby, které byly s jeho souhlasem či vědomím vpuštěny do Předmětu smlouvy. Toto ustanovení nahrazuje ustanovení čl. II. bodu 43. obecných smluvních podmínek, které tvoří přílohu č. 4 </w:t>
      </w:r>
      <w:proofErr w:type="gramStart"/>
      <w:r>
        <w:t>této</w:t>
      </w:r>
      <w:proofErr w:type="gramEnd"/>
      <w:r>
        <w:t xml:space="preserve"> Smlouvy.</w:t>
      </w:r>
    </w:p>
    <w:p w14:paraId="7C903016" w14:textId="77777777" w:rsidR="00AB7FD0" w:rsidRPr="00E94A3B" w:rsidRDefault="00AB7FD0" w:rsidP="005728BC">
      <w:pPr>
        <w:spacing w:before="120"/>
        <w:ind w:left="709"/>
      </w:pPr>
    </w:p>
    <w:p w14:paraId="4291ACD6" w14:textId="77777777" w:rsidR="00785177" w:rsidRPr="00785177" w:rsidRDefault="00785177" w:rsidP="00785177">
      <w:pPr>
        <w:jc w:val="center"/>
        <w:outlineLvl w:val="0"/>
        <w:rPr>
          <w:b/>
        </w:rPr>
      </w:pPr>
      <w:r w:rsidRPr="00785177">
        <w:rPr>
          <w:b/>
        </w:rPr>
        <w:t>VIII.</w:t>
      </w:r>
    </w:p>
    <w:p w14:paraId="69A0567F" w14:textId="77777777" w:rsidR="00785177" w:rsidRPr="00785177" w:rsidRDefault="00785177" w:rsidP="00785177">
      <w:pPr>
        <w:jc w:val="center"/>
        <w:outlineLvl w:val="0"/>
      </w:pPr>
      <w:r w:rsidRPr="00785177">
        <w:rPr>
          <w:b/>
        </w:rPr>
        <w:t>Zvláštní ujednání</w:t>
      </w:r>
    </w:p>
    <w:p w14:paraId="47232E49" w14:textId="77777777"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Pr>
          <w:color w:val="000000"/>
        </w:rPr>
        <w:t xml:space="preserve">Budovou </w:t>
      </w:r>
      <w:r w:rsidR="00486A98">
        <w:rPr>
          <w:color w:val="000000"/>
        </w:rPr>
        <w:t>Trident</w:t>
      </w:r>
      <w:r w:rsidRPr="00E94A3B">
        <w:rPr>
          <w:color w:val="000000"/>
        </w:rPr>
        <w:t>. Případné umístění dalších firemních označení Podnájemce uvnitř Budovy</w:t>
      </w:r>
      <w:r w:rsidR="009C0C73">
        <w:rPr>
          <w:color w:val="000000"/>
        </w:rPr>
        <w:t xml:space="preserve"> </w:t>
      </w:r>
      <w:r w:rsidR="00486A98">
        <w:rPr>
          <w:color w:val="000000"/>
        </w:rPr>
        <w:t>Trident</w:t>
      </w:r>
      <w:r w:rsidRPr="00E94A3B">
        <w:rPr>
          <w:color w:val="000000"/>
        </w:rPr>
        <w:t xml:space="preserve"> bude předmětem dohody mezi Podnájemcem a Nájemcem.</w:t>
      </w:r>
    </w:p>
    <w:p w14:paraId="2BB392CB" w14:textId="77777777" w:rsidR="00785177" w:rsidRPr="00785177" w:rsidRDefault="00785177" w:rsidP="00785177">
      <w:pPr>
        <w:outlineLvl w:val="0"/>
      </w:pPr>
    </w:p>
    <w:p w14:paraId="23133B48" w14:textId="77777777" w:rsidR="00785177" w:rsidRPr="00785177" w:rsidRDefault="00785177" w:rsidP="00785177">
      <w:pPr>
        <w:jc w:val="center"/>
        <w:outlineLvl w:val="0"/>
        <w:rPr>
          <w:b/>
        </w:rPr>
      </w:pPr>
      <w:r w:rsidRPr="00785177">
        <w:rPr>
          <w:b/>
        </w:rPr>
        <w:t>IX.</w:t>
      </w:r>
    </w:p>
    <w:p w14:paraId="33D60236" w14:textId="77777777" w:rsidR="00785177" w:rsidRPr="00785177" w:rsidRDefault="00785177" w:rsidP="00785177">
      <w:pPr>
        <w:jc w:val="center"/>
        <w:outlineLvl w:val="0"/>
        <w:rPr>
          <w:b/>
        </w:rPr>
      </w:pPr>
      <w:r w:rsidRPr="00785177">
        <w:rPr>
          <w:b/>
        </w:rPr>
        <w:t>Závěrečná ustanovení</w:t>
      </w:r>
    </w:p>
    <w:p w14:paraId="341FAF47" w14:textId="77777777" w:rsidR="00785177" w:rsidRPr="00785177" w:rsidRDefault="00785177" w:rsidP="00785177">
      <w:pPr>
        <w:numPr>
          <w:ilvl w:val="0"/>
          <w:numId w:val="11"/>
        </w:numPr>
        <w:spacing w:before="120"/>
        <w:rPr>
          <w:color w:val="000000"/>
        </w:rPr>
      </w:pPr>
      <w:r w:rsidRPr="00785177">
        <w:rPr>
          <w:color w:val="000000"/>
        </w:rPr>
        <w:t xml:space="preserve">Smluvní strany prohlašují, že si tuto </w:t>
      </w:r>
      <w:r w:rsidR="00B24618">
        <w:rPr>
          <w:color w:val="000000"/>
        </w:rPr>
        <w:t>S</w:t>
      </w:r>
      <w:r w:rsidRPr="00785177">
        <w:rPr>
          <w:color w:val="000000"/>
        </w:rPr>
        <w:t>mlouvu řádně přečetly, porozuměly jejímu obsahu a s jejím zněním plně souhlasí, což stvrzují svými podpisy.</w:t>
      </w:r>
    </w:p>
    <w:p w14:paraId="3E941295" w14:textId="77777777" w:rsidR="00785177" w:rsidRP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784A59">
        <w:rPr>
          <w:color w:val="000000"/>
        </w:rPr>
        <w:t>4</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r w:rsidR="00104C8B">
        <w:rPr>
          <w:color w:val="000000"/>
        </w:rPr>
        <w:t xml:space="preserve"> V případě rozporu mezi touto Smlouvou a obecnými smluvními podmínkami obsaženými v příloze č. 4 </w:t>
      </w:r>
      <w:proofErr w:type="gramStart"/>
      <w:r w:rsidR="00104C8B">
        <w:rPr>
          <w:color w:val="000000"/>
        </w:rPr>
        <w:t>této</w:t>
      </w:r>
      <w:proofErr w:type="gramEnd"/>
      <w:r w:rsidR="00104C8B">
        <w:rPr>
          <w:color w:val="000000"/>
        </w:rPr>
        <w:t xml:space="preserve"> Smlouvy mají přednost ustanovení této Smlouvy.</w:t>
      </w:r>
    </w:p>
    <w:p w14:paraId="5199A529" w14:textId="77777777" w:rsidR="00785177" w:rsidRPr="00785177" w:rsidRDefault="00785177" w:rsidP="00785177">
      <w:pPr>
        <w:numPr>
          <w:ilvl w:val="0"/>
          <w:numId w:val="11"/>
        </w:numPr>
        <w:spacing w:before="120"/>
        <w:rPr>
          <w:color w:val="000000"/>
        </w:rPr>
      </w:pPr>
      <w:r w:rsidRPr="00785177">
        <w:rPr>
          <w:color w:val="000000"/>
        </w:rPr>
        <w:t xml:space="preserve">Pro účely této </w:t>
      </w:r>
      <w:r w:rsidR="00272746">
        <w:rPr>
          <w:color w:val="000000"/>
        </w:rPr>
        <w:t>S</w:t>
      </w:r>
      <w:r w:rsidRPr="00785177">
        <w:rPr>
          <w:color w:val="000000"/>
        </w:rPr>
        <w:t xml:space="preserve">mlouvy se vylučuje uzavření této </w:t>
      </w:r>
      <w:r w:rsidR="00272746">
        <w:rPr>
          <w:color w:val="000000"/>
        </w:rPr>
        <w:t>S</w:t>
      </w:r>
      <w:r w:rsidRPr="00785177">
        <w:rPr>
          <w:color w:val="000000"/>
        </w:rPr>
        <w:t xml:space="preserve">mlouvy (uzavření dodatku k této </w:t>
      </w:r>
      <w:r w:rsidR="00272746">
        <w:rPr>
          <w:color w:val="000000"/>
        </w:rPr>
        <w:t>S</w:t>
      </w:r>
      <w:r w:rsidRPr="00785177">
        <w:rPr>
          <w:color w:val="000000"/>
        </w:rPr>
        <w:t xml:space="preserve">mlouvě) v důsledku přijetí nabídky jedné </w:t>
      </w:r>
      <w:r w:rsidR="00272746">
        <w:rPr>
          <w:color w:val="000000"/>
        </w:rPr>
        <w:t>S</w:t>
      </w:r>
      <w:r w:rsidRPr="00785177">
        <w:rPr>
          <w:color w:val="000000"/>
        </w:rPr>
        <w:t xml:space="preserve">trany druhou </w:t>
      </w:r>
      <w:r w:rsidR="00272746">
        <w:rPr>
          <w:color w:val="000000"/>
        </w:rPr>
        <w:t>S</w:t>
      </w:r>
      <w:r w:rsidRPr="00785177">
        <w:rPr>
          <w:color w:val="000000"/>
        </w:rPr>
        <w:t>tranou s jakýmikoliv (i nepodstatnými) odchylkami či dodatky.</w:t>
      </w:r>
    </w:p>
    <w:p w14:paraId="0E61F73B" w14:textId="77777777" w:rsidR="00785177" w:rsidRPr="00785177" w:rsidRDefault="00785177" w:rsidP="00785177">
      <w:pPr>
        <w:numPr>
          <w:ilvl w:val="0"/>
          <w:numId w:val="11"/>
        </w:numPr>
        <w:spacing w:before="120"/>
        <w:rPr>
          <w:color w:val="000000"/>
        </w:rPr>
      </w:pPr>
      <w:r w:rsidRPr="00785177">
        <w:rPr>
          <w:color w:val="000000"/>
        </w:rPr>
        <w:t xml:space="preserve">Ustanovení obchodních zvyklostí se pro výklad této </w:t>
      </w:r>
      <w:r w:rsidR="00272746">
        <w:rPr>
          <w:color w:val="000000"/>
        </w:rPr>
        <w:t>S</w:t>
      </w:r>
      <w:r w:rsidRPr="00785177">
        <w:rPr>
          <w:color w:val="000000"/>
        </w:rPr>
        <w:t>mlouvy použijí až po ustanoveních občanského zákoníku či jiných právních předpisů.</w:t>
      </w:r>
    </w:p>
    <w:p w14:paraId="5F564409" w14:textId="77777777"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14:paraId="0B7CF08E" w14:textId="77777777" w:rsidR="00785177" w:rsidRPr="00785177" w:rsidRDefault="00785177" w:rsidP="00785177">
      <w:pPr>
        <w:numPr>
          <w:ilvl w:val="0"/>
          <w:numId w:val="11"/>
        </w:numPr>
        <w:spacing w:before="120"/>
        <w:rPr>
          <w:color w:val="000000"/>
        </w:rPr>
      </w:pPr>
      <w:r w:rsidRPr="00785177">
        <w:rPr>
          <w:color w:val="000000"/>
        </w:rPr>
        <w:t xml:space="preserve">Tato </w:t>
      </w:r>
      <w:r w:rsidR="00272746">
        <w:rPr>
          <w:color w:val="000000"/>
        </w:rPr>
        <w:t>S</w:t>
      </w:r>
      <w:r w:rsidRPr="00785177">
        <w:rPr>
          <w:color w:val="000000"/>
        </w:rPr>
        <w:t>mlouva</w:t>
      </w:r>
      <w:r w:rsidR="00486A98">
        <w:rPr>
          <w:color w:val="000000"/>
        </w:rPr>
        <w:t xml:space="preserve"> nabývá účinnosti dne 1. 1. 2016</w:t>
      </w:r>
      <w:r w:rsidR="009C0C73">
        <w:rPr>
          <w:color w:val="000000"/>
        </w:rPr>
        <w:t>.</w:t>
      </w:r>
    </w:p>
    <w:p w14:paraId="53251E8C" w14:textId="77777777" w:rsidR="00785177" w:rsidRPr="00785177" w:rsidRDefault="00785177" w:rsidP="00785177">
      <w:pPr>
        <w:numPr>
          <w:ilvl w:val="0"/>
          <w:numId w:val="11"/>
        </w:numPr>
        <w:spacing w:before="120"/>
        <w:rPr>
          <w:color w:val="000000"/>
        </w:rPr>
      </w:pPr>
      <w:r w:rsidRPr="00785177">
        <w:rPr>
          <w:color w:val="000000"/>
        </w:rPr>
        <w:t xml:space="preserve">Tato </w:t>
      </w:r>
      <w:r w:rsidR="00272746">
        <w:rPr>
          <w:color w:val="000000"/>
        </w:rPr>
        <w:t>S</w:t>
      </w:r>
      <w:r w:rsidRPr="00785177">
        <w:rPr>
          <w:color w:val="000000"/>
        </w:rPr>
        <w:t>mlouva je sepsána ve čtyřech vyhotoveních s platností originálu, z nichž každá ze stran obdrží po dvou vyhotoveních.</w:t>
      </w:r>
      <w:r w:rsidR="00272746">
        <w:rPr>
          <w:color w:val="000000"/>
        </w:rPr>
        <w:t xml:space="preserve"> Tato Smlouva může být změněna pouze písemně.</w:t>
      </w:r>
    </w:p>
    <w:p w14:paraId="5211CC15" w14:textId="77777777" w:rsidR="00785177" w:rsidRPr="00785177" w:rsidRDefault="00785177" w:rsidP="00785177">
      <w:pPr>
        <w:outlineLvl w:val="0"/>
      </w:pPr>
    </w:p>
    <w:p w14:paraId="0FCF18B3" w14:textId="77777777" w:rsidR="00785177" w:rsidRPr="00785177" w:rsidRDefault="00785177" w:rsidP="00785177">
      <w:pPr>
        <w:outlineLvl w:val="0"/>
      </w:pPr>
    </w:p>
    <w:p w14:paraId="16F3410E" w14:textId="77777777"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D136824" w14:textId="77777777"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tab/>
      </w:r>
      <w:r>
        <w:tab/>
      </w:r>
      <w:r>
        <w:tab/>
      </w:r>
      <w:r>
        <w:tab/>
      </w:r>
      <w:r w:rsidR="00785177" w:rsidRPr="00785177">
        <w:tab/>
        <w:t>V</w:t>
      </w:r>
      <w:r w:rsidR="003C73C2">
        <w:t> Ostravě,</w:t>
      </w:r>
      <w:r>
        <w:t xml:space="preserve"> dne </w:t>
      </w:r>
    </w:p>
    <w:p w14:paraId="3C8EED71" w14:textId="77777777" w:rsidR="00785177" w:rsidRPr="00785177" w:rsidRDefault="00785177" w:rsidP="00785177">
      <w:pPr>
        <w:tabs>
          <w:tab w:val="left" w:pos="4962"/>
        </w:tabs>
      </w:pPr>
    </w:p>
    <w:p w14:paraId="5237E303" w14:textId="77777777" w:rsidR="00785177" w:rsidRPr="00785177" w:rsidRDefault="00785177" w:rsidP="00785177">
      <w:pPr>
        <w:tabs>
          <w:tab w:val="left" w:pos="4962"/>
        </w:tabs>
      </w:pPr>
    </w:p>
    <w:p w14:paraId="450CD78F" w14:textId="77777777" w:rsidR="00785177" w:rsidRPr="00785177" w:rsidRDefault="00785177" w:rsidP="00785177">
      <w:pPr>
        <w:tabs>
          <w:tab w:val="left" w:pos="4962"/>
        </w:tabs>
      </w:pPr>
      <w:r w:rsidRPr="00785177">
        <w:t>Za Nájemce:</w:t>
      </w:r>
      <w:r w:rsidRPr="00785177">
        <w:tab/>
        <w:t>Za Podnájemce:</w:t>
      </w:r>
    </w:p>
    <w:p w14:paraId="18B67141" w14:textId="77777777" w:rsidR="00785177" w:rsidRPr="00785177" w:rsidRDefault="00785177" w:rsidP="00785177">
      <w:pPr>
        <w:tabs>
          <w:tab w:val="left" w:pos="4962"/>
        </w:tabs>
      </w:pPr>
    </w:p>
    <w:p w14:paraId="2A237819" w14:textId="77777777" w:rsidR="00785177" w:rsidRPr="00785177" w:rsidRDefault="00785177" w:rsidP="00785177">
      <w:pPr>
        <w:tabs>
          <w:tab w:val="left" w:pos="4962"/>
        </w:tabs>
      </w:pPr>
    </w:p>
    <w:p w14:paraId="2DC31460" w14:textId="77777777" w:rsidR="00785177" w:rsidRPr="00785177" w:rsidRDefault="00785177" w:rsidP="00785177">
      <w:pPr>
        <w:tabs>
          <w:tab w:val="left" w:pos="4962"/>
        </w:tabs>
      </w:pPr>
    </w:p>
    <w:p w14:paraId="2FF170AE" w14:textId="77777777" w:rsidR="00785177" w:rsidRPr="00785177" w:rsidRDefault="00785177" w:rsidP="00785177">
      <w:pPr>
        <w:tabs>
          <w:tab w:val="left" w:pos="4962"/>
        </w:tabs>
      </w:pPr>
    </w:p>
    <w:p w14:paraId="5C7C99D4" w14:textId="77777777" w:rsidR="00785177" w:rsidRPr="00785177" w:rsidRDefault="00785177" w:rsidP="00785177">
      <w:pPr>
        <w:tabs>
          <w:tab w:val="left" w:pos="4962"/>
        </w:tabs>
      </w:pPr>
    </w:p>
    <w:p w14:paraId="332632F5" w14:textId="77777777" w:rsidR="00785177" w:rsidRPr="00785177" w:rsidRDefault="00785177" w:rsidP="00785177">
      <w:pPr>
        <w:tabs>
          <w:tab w:val="left" w:pos="4962"/>
        </w:tabs>
      </w:pPr>
      <w:r w:rsidRPr="00785177">
        <w:t xml:space="preserve">…………………………..  </w:t>
      </w:r>
      <w:r w:rsidRPr="00785177">
        <w:tab/>
        <w:t xml:space="preserve">  ………………………………………    </w:t>
      </w:r>
    </w:p>
    <w:p w14:paraId="5B7DABC8" w14:textId="77777777" w:rsidR="00486A98" w:rsidRDefault="00785177" w:rsidP="00785177">
      <w:pPr>
        <w:tabs>
          <w:tab w:val="left" w:pos="3969"/>
        </w:tabs>
      </w:pPr>
      <w:r w:rsidRPr="00785177">
        <w:t xml:space="preserve">  Ing. Roman Michalec</w:t>
      </w:r>
      <w:r w:rsidRPr="00785177">
        <w:tab/>
      </w:r>
      <w:r w:rsidRPr="00785177">
        <w:tab/>
      </w:r>
      <w:r w:rsidRPr="00785177">
        <w:tab/>
      </w:r>
      <w:r w:rsidRPr="00785177">
        <w:tab/>
      </w:r>
      <w:r w:rsidR="00486A98" w:rsidRPr="00486A98">
        <w:t xml:space="preserve">Steven Joseph </w:t>
      </w:r>
      <w:proofErr w:type="spellStart"/>
      <w:r w:rsidR="00486A98" w:rsidRPr="00486A98">
        <w:t>Frantzen</w:t>
      </w:r>
      <w:proofErr w:type="spellEnd"/>
      <w:r w:rsidR="00486A98" w:rsidRPr="00486A98">
        <w:t xml:space="preserve"> </w:t>
      </w:r>
    </w:p>
    <w:p w14:paraId="7F33FC22" w14:textId="77777777" w:rsidR="00785177" w:rsidRPr="00785177" w:rsidRDefault="00785177" w:rsidP="00785177">
      <w:pPr>
        <w:tabs>
          <w:tab w:val="left" w:pos="3969"/>
        </w:tabs>
      </w:pPr>
      <w:r w:rsidRPr="00785177">
        <w:t>Předseda představenstva</w:t>
      </w:r>
      <w:r w:rsidRPr="00785177">
        <w:tab/>
      </w:r>
      <w:r w:rsidRPr="00785177">
        <w:tab/>
      </w:r>
      <w:r w:rsidRPr="00785177">
        <w:tab/>
      </w:r>
      <w:r w:rsidR="009C0C73">
        <w:tab/>
      </w:r>
      <w:r w:rsidR="00AB7FD0">
        <w:t>jednatel</w:t>
      </w:r>
    </w:p>
    <w:p w14:paraId="085C9473" w14:textId="77777777" w:rsidR="00785177" w:rsidRPr="00785177" w:rsidRDefault="00785177" w:rsidP="00785177"/>
    <w:p w14:paraId="62B7A910" w14:textId="77777777" w:rsidR="00785177" w:rsidRPr="00785177" w:rsidRDefault="00785177" w:rsidP="00785177"/>
    <w:p w14:paraId="3ADDA7E0" w14:textId="77777777" w:rsidR="00785177" w:rsidRPr="00785177" w:rsidRDefault="00785177" w:rsidP="00785177"/>
    <w:p w14:paraId="647E06C7" w14:textId="77777777" w:rsidR="00785177" w:rsidRPr="00785177" w:rsidRDefault="00785177" w:rsidP="00785177">
      <w:r w:rsidRPr="00785177">
        <w:t>Příloha č. 1 - Půdorysný plánek</w:t>
      </w:r>
      <w:r w:rsidR="00784A59">
        <w:t xml:space="preserve"> </w:t>
      </w:r>
    </w:p>
    <w:p w14:paraId="51D6E84B" w14:textId="77777777" w:rsidR="00785177" w:rsidRPr="00785177" w:rsidRDefault="00785177" w:rsidP="00785177">
      <w:pPr>
        <w:rPr>
          <w:color w:val="000000"/>
        </w:rPr>
      </w:pPr>
      <w:r w:rsidRPr="00785177">
        <w:rPr>
          <w:color w:val="000000"/>
        </w:rPr>
        <w:t xml:space="preserve">Příloha č. </w:t>
      </w:r>
      <w:r w:rsidR="00784A59">
        <w:rPr>
          <w:color w:val="000000"/>
        </w:rPr>
        <w:t>2</w:t>
      </w:r>
      <w:r w:rsidR="00784A59" w:rsidRPr="00785177">
        <w:rPr>
          <w:color w:val="000000"/>
        </w:rPr>
        <w:t xml:space="preserve"> </w:t>
      </w:r>
      <w:r w:rsidRPr="00785177">
        <w:rPr>
          <w:color w:val="000000"/>
        </w:rPr>
        <w:t>- Protokol o převzetí Předmětu smlouvy</w:t>
      </w:r>
    </w:p>
    <w:p w14:paraId="3C9A6395" w14:textId="77777777" w:rsidR="00785177" w:rsidRPr="00785177" w:rsidRDefault="00785177" w:rsidP="00785177">
      <w:pPr>
        <w:rPr>
          <w:color w:val="000000"/>
        </w:rPr>
      </w:pPr>
      <w:r w:rsidRPr="00785177">
        <w:rPr>
          <w:color w:val="000000"/>
        </w:rPr>
        <w:t xml:space="preserve">Příloha č. </w:t>
      </w:r>
      <w:r w:rsidR="00784A59">
        <w:rPr>
          <w:color w:val="000000"/>
        </w:rPr>
        <w:t>3</w:t>
      </w:r>
      <w:r w:rsidR="00784A59" w:rsidRPr="00785177">
        <w:rPr>
          <w:color w:val="000000"/>
        </w:rPr>
        <w:t xml:space="preserve"> </w:t>
      </w:r>
      <w:r w:rsidRPr="00785177">
        <w:rPr>
          <w:color w:val="000000"/>
        </w:rPr>
        <w:t>- Čestné prohlášení k </w:t>
      </w:r>
      <w:proofErr w:type="gramStart"/>
      <w:r w:rsidRPr="00785177">
        <w:rPr>
          <w:color w:val="000000"/>
        </w:rPr>
        <w:t>de</w:t>
      </w:r>
      <w:proofErr w:type="gramEnd"/>
      <w:r w:rsidRPr="00785177">
        <w:rPr>
          <w:color w:val="000000"/>
        </w:rPr>
        <w:t xml:space="preserve"> </w:t>
      </w:r>
      <w:proofErr w:type="spellStart"/>
      <w:r w:rsidRPr="00785177">
        <w:rPr>
          <w:color w:val="000000"/>
        </w:rPr>
        <w:t>minimis</w:t>
      </w:r>
      <w:proofErr w:type="spellEnd"/>
    </w:p>
    <w:p w14:paraId="09EB18E8" w14:textId="77777777" w:rsidR="00C24CDF" w:rsidRPr="005728BC" w:rsidRDefault="00785177">
      <w:pPr>
        <w:rPr>
          <w:color w:val="000000"/>
        </w:rPr>
      </w:pPr>
      <w:r w:rsidRPr="00785177">
        <w:rPr>
          <w:color w:val="000000"/>
        </w:rPr>
        <w:t xml:space="preserve">Příloha č. </w:t>
      </w:r>
      <w:r w:rsidR="00784A59">
        <w:rPr>
          <w:color w:val="000000"/>
        </w:rPr>
        <w:t>4</w:t>
      </w:r>
      <w:r w:rsidR="00784A59" w:rsidRPr="00785177">
        <w:rPr>
          <w:color w:val="000000"/>
        </w:rPr>
        <w:t xml:space="preserve"> </w:t>
      </w:r>
      <w:r w:rsidRPr="00785177">
        <w:rPr>
          <w:color w:val="000000"/>
        </w:rPr>
        <w:t xml:space="preserve">– </w:t>
      </w:r>
      <w:r w:rsidR="00E94A3B">
        <w:rPr>
          <w:color w:val="000000"/>
        </w:rPr>
        <w:t>Obecné smluvní podmínky</w:t>
      </w:r>
    </w:p>
    <w:sectPr w:rsidR="00C24CDF" w:rsidRPr="005728BC" w:rsidSect="00A344C2">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744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C8C61" w14:textId="77777777" w:rsidR="002454D9" w:rsidRDefault="002454D9" w:rsidP="00995F8A">
      <w:pPr>
        <w:spacing w:line="240" w:lineRule="auto"/>
      </w:pPr>
      <w:r>
        <w:separator/>
      </w:r>
    </w:p>
  </w:endnote>
  <w:endnote w:type="continuationSeparator" w:id="0">
    <w:p w14:paraId="67C302AE" w14:textId="77777777" w:rsidR="002454D9" w:rsidRDefault="002454D9" w:rsidP="00995F8A">
      <w:pPr>
        <w:spacing w:line="240" w:lineRule="auto"/>
      </w:pPr>
      <w:r>
        <w:continuationSeparator/>
      </w:r>
    </w:p>
  </w:endnote>
  <w:endnote w:type="continuationNotice" w:id="1">
    <w:p w14:paraId="2F505FE0" w14:textId="77777777" w:rsidR="002454D9" w:rsidRDefault="002454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5460" w14:textId="77777777" w:rsidR="00A344C2" w:rsidRDefault="00A344C2">
    <w:pPr>
      <w:pStyle w:val="Zpat"/>
      <w:jc w:val="center"/>
      <w:rPr>
        <w:rFonts w:ascii="Arial" w:hAnsi="Arial"/>
        <w:sz w:val="18"/>
      </w:rPr>
    </w:pPr>
    <w:r>
      <w:rPr>
        <w:rStyle w:val="slostrnky"/>
      </w:rPr>
      <w:fldChar w:fldCharType="begin"/>
    </w:r>
    <w:r>
      <w:rPr>
        <w:rStyle w:val="slostrnky"/>
      </w:rPr>
      <w:instrText xml:space="preserve"> PAGE </w:instrText>
    </w:r>
    <w:r>
      <w:rPr>
        <w:rStyle w:val="slostrnky"/>
      </w:rPr>
      <w:fldChar w:fldCharType="separate"/>
    </w:r>
    <w:r w:rsidR="00F65FB2">
      <w:rPr>
        <w:rStyle w:val="slostrnky"/>
        <w:noProof/>
      </w:rPr>
      <w:t>8</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sidR="00F65FB2">
      <w:rPr>
        <w:rStyle w:val="slostrnky"/>
        <w:noProof/>
      </w:rPr>
      <w:t>14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DCFAC" w14:textId="77777777" w:rsidR="002454D9" w:rsidRDefault="002454D9" w:rsidP="00995F8A">
      <w:pPr>
        <w:spacing w:line="240" w:lineRule="auto"/>
      </w:pPr>
      <w:r>
        <w:separator/>
      </w:r>
    </w:p>
  </w:footnote>
  <w:footnote w:type="continuationSeparator" w:id="0">
    <w:p w14:paraId="3C95D210" w14:textId="77777777" w:rsidR="002454D9" w:rsidRDefault="002454D9" w:rsidP="00995F8A">
      <w:pPr>
        <w:spacing w:line="240" w:lineRule="auto"/>
      </w:pPr>
      <w:r>
        <w:continuationSeparator/>
      </w:r>
    </w:p>
  </w:footnote>
  <w:footnote w:type="continuationNotice" w:id="1">
    <w:p w14:paraId="0F2E57E9" w14:textId="77777777" w:rsidR="002454D9" w:rsidRDefault="002454D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9F6B" w14:textId="77777777" w:rsidR="00A344C2" w:rsidRPr="00854665" w:rsidRDefault="00A344C2" w:rsidP="00A344C2">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4B255A6F" wp14:editId="730B2F22">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r>
      <w:rPr>
        <w:rFonts w:ascii="Arial" w:hAnsi="Arial" w:cs="Arial"/>
        <w:color w:val="999999"/>
        <w:sz w:val="20"/>
        <w:szCs w:val="20"/>
      </w:rPr>
      <w:t>IDC CEMA s.</w:t>
    </w:r>
    <w:proofErr w:type="gramStart"/>
    <w:r>
      <w:rPr>
        <w:rFonts w:ascii="Arial" w:hAnsi="Arial" w:cs="Arial"/>
        <w:color w:val="999999"/>
        <w:sz w:val="20"/>
        <w:szCs w:val="20"/>
      </w:rPr>
      <w:t>r.o..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3380C6F"/>
    <w:multiLevelType w:val="hybridMultilevel"/>
    <w:tmpl w:val="717AC77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nsid w:val="4D7257E5"/>
    <w:multiLevelType w:val="hybridMultilevel"/>
    <w:tmpl w:val="DCEC0D4A"/>
    <w:lvl w:ilvl="0" w:tplc="98A69AA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1">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2">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4"/>
  </w:num>
  <w:num w:numId="5">
    <w:abstractNumId w:val="11"/>
  </w:num>
  <w:num w:numId="6">
    <w:abstractNumId w:val="5"/>
  </w:num>
  <w:num w:numId="7">
    <w:abstractNumId w:val="16"/>
  </w:num>
  <w:num w:numId="8">
    <w:abstractNumId w:val="15"/>
  </w:num>
  <w:num w:numId="9">
    <w:abstractNumId w:val="10"/>
  </w:num>
  <w:num w:numId="10">
    <w:abstractNumId w:val="6"/>
  </w:num>
  <w:num w:numId="11">
    <w:abstractNumId w:val="9"/>
  </w:num>
  <w:num w:numId="12">
    <w:abstractNumId w:val="13"/>
  </w:num>
  <w:num w:numId="13">
    <w:abstractNumId w:val="3"/>
  </w:num>
  <w:num w:numId="14">
    <w:abstractNumId w:val="4"/>
  </w:num>
  <w:num w:numId="15">
    <w:abstractNumId w:val="12"/>
  </w:num>
  <w:num w:numId="16">
    <w:abstractNumId w:val="8"/>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Kylberger">
    <w15:presenceInfo w15:providerId="None" w15:userId="Martin Kylbe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77"/>
    <w:rsid w:val="00013F5A"/>
    <w:rsid w:val="00014C52"/>
    <w:rsid w:val="00026277"/>
    <w:rsid w:val="0004774A"/>
    <w:rsid w:val="00050577"/>
    <w:rsid w:val="00053366"/>
    <w:rsid w:val="000542CF"/>
    <w:rsid w:val="00056312"/>
    <w:rsid w:val="00056FED"/>
    <w:rsid w:val="00075FAE"/>
    <w:rsid w:val="000868A5"/>
    <w:rsid w:val="00090306"/>
    <w:rsid w:val="00092C8F"/>
    <w:rsid w:val="000B0128"/>
    <w:rsid w:val="000B37B9"/>
    <w:rsid w:val="000C00CA"/>
    <w:rsid w:val="000C0E04"/>
    <w:rsid w:val="000E258F"/>
    <w:rsid w:val="000E55F9"/>
    <w:rsid w:val="000E5AC1"/>
    <w:rsid w:val="000F1C5A"/>
    <w:rsid w:val="000F2AE9"/>
    <w:rsid w:val="000F4119"/>
    <w:rsid w:val="000F5255"/>
    <w:rsid w:val="00104C8B"/>
    <w:rsid w:val="00104F15"/>
    <w:rsid w:val="00111AA9"/>
    <w:rsid w:val="001142A5"/>
    <w:rsid w:val="0012424A"/>
    <w:rsid w:val="00133203"/>
    <w:rsid w:val="0013586B"/>
    <w:rsid w:val="00135F6A"/>
    <w:rsid w:val="001432EF"/>
    <w:rsid w:val="00144625"/>
    <w:rsid w:val="00154DA8"/>
    <w:rsid w:val="0017190C"/>
    <w:rsid w:val="001731F1"/>
    <w:rsid w:val="0017327C"/>
    <w:rsid w:val="00173E12"/>
    <w:rsid w:val="0017616A"/>
    <w:rsid w:val="00182269"/>
    <w:rsid w:val="001838F7"/>
    <w:rsid w:val="00185C75"/>
    <w:rsid w:val="00187E89"/>
    <w:rsid w:val="001901AD"/>
    <w:rsid w:val="00192DF7"/>
    <w:rsid w:val="001A26A8"/>
    <w:rsid w:val="001A46AE"/>
    <w:rsid w:val="001B0CFE"/>
    <w:rsid w:val="001B244A"/>
    <w:rsid w:val="001B63EC"/>
    <w:rsid w:val="001C147B"/>
    <w:rsid w:val="001C52D0"/>
    <w:rsid w:val="001C7252"/>
    <w:rsid w:val="001C79D3"/>
    <w:rsid w:val="001D0113"/>
    <w:rsid w:val="001D14B3"/>
    <w:rsid w:val="001E3F3F"/>
    <w:rsid w:val="001E4B3A"/>
    <w:rsid w:val="001E515C"/>
    <w:rsid w:val="001F036F"/>
    <w:rsid w:val="0020639A"/>
    <w:rsid w:val="00212A72"/>
    <w:rsid w:val="0021418D"/>
    <w:rsid w:val="00220237"/>
    <w:rsid w:val="00227BA7"/>
    <w:rsid w:val="00231388"/>
    <w:rsid w:val="0023618C"/>
    <w:rsid w:val="002454D9"/>
    <w:rsid w:val="00246C89"/>
    <w:rsid w:val="00251C99"/>
    <w:rsid w:val="00252943"/>
    <w:rsid w:val="002647D4"/>
    <w:rsid w:val="0026598C"/>
    <w:rsid w:val="00272746"/>
    <w:rsid w:val="00282FC8"/>
    <w:rsid w:val="002913CB"/>
    <w:rsid w:val="00291C91"/>
    <w:rsid w:val="00294EE7"/>
    <w:rsid w:val="002A1515"/>
    <w:rsid w:val="002B2B2D"/>
    <w:rsid w:val="002C3229"/>
    <w:rsid w:val="002C6166"/>
    <w:rsid w:val="002C653E"/>
    <w:rsid w:val="002C6CF4"/>
    <w:rsid w:val="002D0826"/>
    <w:rsid w:val="002E2574"/>
    <w:rsid w:val="002E55E1"/>
    <w:rsid w:val="002E71F6"/>
    <w:rsid w:val="002F0972"/>
    <w:rsid w:val="002F30BB"/>
    <w:rsid w:val="002F3520"/>
    <w:rsid w:val="003000B3"/>
    <w:rsid w:val="00313EAE"/>
    <w:rsid w:val="00321F77"/>
    <w:rsid w:val="00324D16"/>
    <w:rsid w:val="00326C5F"/>
    <w:rsid w:val="0033786E"/>
    <w:rsid w:val="0034131D"/>
    <w:rsid w:val="00341A1D"/>
    <w:rsid w:val="00343D41"/>
    <w:rsid w:val="00345DFE"/>
    <w:rsid w:val="00347C53"/>
    <w:rsid w:val="00352D3D"/>
    <w:rsid w:val="0035397F"/>
    <w:rsid w:val="003674DA"/>
    <w:rsid w:val="00367D77"/>
    <w:rsid w:val="00374089"/>
    <w:rsid w:val="00381160"/>
    <w:rsid w:val="00395E3D"/>
    <w:rsid w:val="003A4BD5"/>
    <w:rsid w:val="003B2017"/>
    <w:rsid w:val="003C73C2"/>
    <w:rsid w:val="003D4015"/>
    <w:rsid w:val="003E0A0D"/>
    <w:rsid w:val="003F2B7A"/>
    <w:rsid w:val="003F6E5F"/>
    <w:rsid w:val="004043EB"/>
    <w:rsid w:val="00407605"/>
    <w:rsid w:val="0041440B"/>
    <w:rsid w:val="0041499B"/>
    <w:rsid w:val="004171D8"/>
    <w:rsid w:val="00435323"/>
    <w:rsid w:val="004368BB"/>
    <w:rsid w:val="00452A5E"/>
    <w:rsid w:val="0045595E"/>
    <w:rsid w:val="00465D46"/>
    <w:rsid w:val="00476BFE"/>
    <w:rsid w:val="00486A98"/>
    <w:rsid w:val="00487178"/>
    <w:rsid w:val="004B0BCD"/>
    <w:rsid w:val="004B319E"/>
    <w:rsid w:val="004B71D3"/>
    <w:rsid w:val="004C0BE0"/>
    <w:rsid w:val="004D0D97"/>
    <w:rsid w:val="004D54E9"/>
    <w:rsid w:val="004F0330"/>
    <w:rsid w:val="004F243F"/>
    <w:rsid w:val="005137DD"/>
    <w:rsid w:val="00517722"/>
    <w:rsid w:val="00520EAC"/>
    <w:rsid w:val="00524063"/>
    <w:rsid w:val="0057032A"/>
    <w:rsid w:val="00570DB0"/>
    <w:rsid w:val="005728BC"/>
    <w:rsid w:val="00587DB5"/>
    <w:rsid w:val="00591008"/>
    <w:rsid w:val="00591D47"/>
    <w:rsid w:val="00597E6F"/>
    <w:rsid w:val="005A795E"/>
    <w:rsid w:val="005C0340"/>
    <w:rsid w:val="005C2EB1"/>
    <w:rsid w:val="005D03BF"/>
    <w:rsid w:val="005D0C51"/>
    <w:rsid w:val="005E6C07"/>
    <w:rsid w:val="006023F8"/>
    <w:rsid w:val="006055DA"/>
    <w:rsid w:val="00607A8C"/>
    <w:rsid w:val="006115D6"/>
    <w:rsid w:val="00611BDB"/>
    <w:rsid w:val="00631394"/>
    <w:rsid w:val="00654670"/>
    <w:rsid w:val="00656DAC"/>
    <w:rsid w:val="006600D9"/>
    <w:rsid w:val="00662A40"/>
    <w:rsid w:val="00662AB8"/>
    <w:rsid w:val="00662E21"/>
    <w:rsid w:val="0066588A"/>
    <w:rsid w:val="00674E90"/>
    <w:rsid w:val="0068262A"/>
    <w:rsid w:val="00684EA6"/>
    <w:rsid w:val="0069112C"/>
    <w:rsid w:val="006A1157"/>
    <w:rsid w:val="006B3A3D"/>
    <w:rsid w:val="006C334B"/>
    <w:rsid w:val="006D477B"/>
    <w:rsid w:val="006D7512"/>
    <w:rsid w:val="006E493D"/>
    <w:rsid w:val="006E4B17"/>
    <w:rsid w:val="006E61EB"/>
    <w:rsid w:val="006E68F7"/>
    <w:rsid w:val="006E7FB9"/>
    <w:rsid w:val="0070117D"/>
    <w:rsid w:val="00707610"/>
    <w:rsid w:val="007134BA"/>
    <w:rsid w:val="0071465C"/>
    <w:rsid w:val="007160A3"/>
    <w:rsid w:val="007160AF"/>
    <w:rsid w:val="00737100"/>
    <w:rsid w:val="00753986"/>
    <w:rsid w:val="0076103E"/>
    <w:rsid w:val="007630EB"/>
    <w:rsid w:val="0076426A"/>
    <w:rsid w:val="00777591"/>
    <w:rsid w:val="00784A59"/>
    <w:rsid w:val="00784F5D"/>
    <w:rsid w:val="00785177"/>
    <w:rsid w:val="007962DC"/>
    <w:rsid w:val="007A6578"/>
    <w:rsid w:val="007B159D"/>
    <w:rsid w:val="007B5809"/>
    <w:rsid w:val="007C0F25"/>
    <w:rsid w:val="007C6C06"/>
    <w:rsid w:val="007E47CB"/>
    <w:rsid w:val="007F09A9"/>
    <w:rsid w:val="007F09C1"/>
    <w:rsid w:val="00804A48"/>
    <w:rsid w:val="00806496"/>
    <w:rsid w:val="00811A8C"/>
    <w:rsid w:val="00824850"/>
    <w:rsid w:val="00832E2C"/>
    <w:rsid w:val="00836CB5"/>
    <w:rsid w:val="00843049"/>
    <w:rsid w:val="0086396E"/>
    <w:rsid w:val="0086629F"/>
    <w:rsid w:val="008702DF"/>
    <w:rsid w:val="00870BA4"/>
    <w:rsid w:val="00874C06"/>
    <w:rsid w:val="00875EB2"/>
    <w:rsid w:val="00892562"/>
    <w:rsid w:val="008A1132"/>
    <w:rsid w:val="008A7701"/>
    <w:rsid w:val="008A7F83"/>
    <w:rsid w:val="008B155A"/>
    <w:rsid w:val="008C14A9"/>
    <w:rsid w:val="008C2F22"/>
    <w:rsid w:val="008D5BF8"/>
    <w:rsid w:val="008D7910"/>
    <w:rsid w:val="008E28EA"/>
    <w:rsid w:val="008E30FE"/>
    <w:rsid w:val="008E39FA"/>
    <w:rsid w:val="008E4204"/>
    <w:rsid w:val="008E6954"/>
    <w:rsid w:val="008F315B"/>
    <w:rsid w:val="008F62CA"/>
    <w:rsid w:val="008F733E"/>
    <w:rsid w:val="00902551"/>
    <w:rsid w:val="00905B7D"/>
    <w:rsid w:val="00913FF9"/>
    <w:rsid w:val="00946A66"/>
    <w:rsid w:val="009721A8"/>
    <w:rsid w:val="009814DB"/>
    <w:rsid w:val="00987D55"/>
    <w:rsid w:val="00993095"/>
    <w:rsid w:val="00995F8A"/>
    <w:rsid w:val="009A22F3"/>
    <w:rsid w:val="009B12C5"/>
    <w:rsid w:val="009B2D3E"/>
    <w:rsid w:val="009B4034"/>
    <w:rsid w:val="009C0C73"/>
    <w:rsid w:val="009C2E12"/>
    <w:rsid w:val="009C472F"/>
    <w:rsid w:val="009C4BB4"/>
    <w:rsid w:val="009D6D85"/>
    <w:rsid w:val="009E2E7A"/>
    <w:rsid w:val="00A00AEB"/>
    <w:rsid w:val="00A14FBA"/>
    <w:rsid w:val="00A160F8"/>
    <w:rsid w:val="00A25C5F"/>
    <w:rsid w:val="00A342AD"/>
    <w:rsid w:val="00A344C2"/>
    <w:rsid w:val="00A3454A"/>
    <w:rsid w:val="00A57950"/>
    <w:rsid w:val="00A608F7"/>
    <w:rsid w:val="00A638E0"/>
    <w:rsid w:val="00A66A5C"/>
    <w:rsid w:val="00A778E0"/>
    <w:rsid w:val="00A817F4"/>
    <w:rsid w:val="00A860C2"/>
    <w:rsid w:val="00A8656D"/>
    <w:rsid w:val="00A874F8"/>
    <w:rsid w:val="00A96585"/>
    <w:rsid w:val="00AA1D0E"/>
    <w:rsid w:val="00AA2FCC"/>
    <w:rsid w:val="00AA323A"/>
    <w:rsid w:val="00AA676A"/>
    <w:rsid w:val="00AA6D5F"/>
    <w:rsid w:val="00AB423C"/>
    <w:rsid w:val="00AB459E"/>
    <w:rsid w:val="00AB52A5"/>
    <w:rsid w:val="00AB52C7"/>
    <w:rsid w:val="00AB7FD0"/>
    <w:rsid w:val="00AC286B"/>
    <w:rsid w:val="00AD05F8"/>
    <w:rsid w:val="00AD732D"/>
    <w:rsid w:val="00AE480F"/>
    <w:rsid w:val="00B00572"/>
    <w:rsid w:val="00B00A9F"/>
    <w:rsid w:val="00B034EF"/>
    <w:rsid w:val="00B214D4"/>
    <w:rsid w:val="00B24618"/>
    <w:rsid w:val="00B26B4C"/>
    <w:rsid w:val="00B30941"/>
    <w:rsid w:val="00B41CDE"/>
    <w:rsid w:val="00B51C42"/>
    <w:rsid w:val="00B767AC"/>
    <w:rsid w:val="00B83EB2"/>
    <w:rsid w:val="00B909DF"/>
    <w:rsid w:val="00B931D1"/>
    <w:rsid w:val="00B96F03"/>
    <w:rsid w:val="00BA0D7E"/>
    <w:rsid w:val="00BC3FF4"/>
    <w:rsid w:val="00BC5729"/>
    <w:rsid w:val="00BC77BE"/>
    <w:rsid w:val="00BD4BDB"/>
    <w:rsid w:val="00BE222A"/>
    <w:rsid w:val="00BE260B"/>
    <w:rsid w:val="00BE2A5C"/>
    <w:rsid w:val="00C03C6B"/>
    <w:rsid w:val="00C04FEC"/>
    <w:rsid w:val="00C064AD"/>
    <w:rsid w:val="00C13520"/>
    <w:rsid w:val="00C170A0"/>
    <w:rsid w:val="00C17B6D"/>
    <w:rsid w:val="00C21EDB"/>
    <w:rsid w:val="00C24757"/>
    <w:rsid w:val="00C24CDF"/>
    <w:rsid w:val="00C275ED"/>
    <w:rsid w:val="00C304DE"/>
    <w:rsid w:val="00C314C8"/>
    <w:rsid w:val="00C33640"/>
    <w:rsid w:val="00C40AFB"/>
    <w:rsid w:val="00C467C5"/>
    <w:rsid w:val="00C50007"/>
    <w:rsid w:val="00C52EB6"/>
    <w:rsid w:val="00C53906"/>
    <w:rsid w:val="00C809E0"/>
    <w:rsid w:val="00C8122A"/>
    <w:rsid w:val="00C91179"/>
    <w:rsid w:val="00C946F6"/>
    <w:rsid w:val="00CA07CB"/>
    <w:rsid w:val="00CA1A26"/>
    <w:rsid w:val="00CA3E2B"/>
    <w:rsid w:val="00CA77F9"/>
    <w:rsid w:val="00CB2FB8"/>
    <w:rsid w:val="00CC3073"/>
    <w:rsid w:val="00CD416D"/>
    <w:rsid w:val="00D151B7"/>
    <w:rsid w:val="00D1734F"/>
    <w:rsid w:val="00D27C89"/>
    <w:rsid w:val="00D446E4"/>
    <w:rsid w:val="00D4473D"/>
    <w:rsid w:val="00D450D8"/>
    <w:rsid w:val="00D47788"/>
    <w:rsid w:val="00D71833"/>
    <w:rsid w:val="00D72376"/>
    <w:rsid w:val="00D76D4A"/>
    <w:rsid w:val="00D82E0E"/>
    <w:rsid w:val="00D86DBD"/>
    <w:rsid w:val="00D92262"/>
    <w:rsid w:val="00D94CD3"/>
    <w:rsid w:val="00D96845"/>
    <w:rsid w:val="00DA145C"/>
    <w:rsid w:val="00DB3F74"/>
    <w:rsid w:val="00DC2984"/>
    <w:rsid w:val="00DC66CA"/>
    <w:rsid w:val="00DD2902"/>
    <w:rsid w:val="00DD7D3F"/>
    <w:rsid w:val="00DE2FF4"/>
    <w:rsid w:val="00DE6295"/>
    <w:rsid w:val="00DF0F3E"/>
    <w:rsid w:val="00DF2483"/>
    <w:rsid w:val="00E05C39"/>
    <w:rsid w:val="00E06CA9"/>
    <w:rsid w:val="00E11F6A"/>
    <w:rsid w:val="00E2160E"/>
    <w:rsid w:val="00E21E91"/>
    <w:rsid w:val="00E32078"/>
    <w:rsid w:val="00E62E59"/>
    <w:rsid w:val="00E64F1C"/>
    <w:rsid w:val="00E94A3B"/>
    <w:rsid w:val="00EA1E8C"/>
    <w:rsid w:val="00EA39F2"/>
    <w:rsid w:val="00EA455A"/>
    <w:rsid w:val="00EA5C16"/>
    <w:rsid w:val="00EA5CDC"/>
    <w:rsid w:val="00EC15A5"/>
    <w:rsid w:val="00EC3DD9"/>
    <w:rsid w:val="00EC6A59"/>
    <w:rsid w:val="00ED22F6"/>
    <w:rsid w:val="00ED413B"/>
    <w:rsid w:val="00EE1D2F"/>
    <w:rsid w:val="00EE3F36"/>
    <w:rsid w:val="00EF3A28"/>
    <w:rsid w:val="00F01D11"/>
    <w:rsid w:val="00F07033"/>
    <w:rsid w:val="00F11913"/>
    <w:rsid w:val="00F119A9"/>
    <w:rsid w:val="00F126E5"/>
    <w:rsid w:val="00F15D5A"/>
    <w:rsid w:val="00F36D90"/>
    <w:rsid w:val="00F61C68"/>
    <w:rsid w:val="00F65FB2"/>
    <w:rsid w:val="00F67843"/>
    <w:rsid w:val="00F74291"/>
    <w:rsid w:val="00F82F1D"/>
    <w:rsid w:val="00FA25A0"/>
    <w:rsid w:val="00FA278B"/>
    <w:rsid w:val="00FA3EFC"/>
    <w:rsid w:val="00FA5E65"/>
    <w:rsid w:val="00FB4E93"/>
    <w:rsid w:val="00FD1A9E"/>
    <w:rsid w:val="00FD200C"/>
    <w:rsid w:val="00FF1B67"/>
    <w:rsid w:val="00FF1E6C"/>
    <w:rsid w:val="00FF2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Revize">
    <w:name w:val="Revision"/>
    <w:hidden/>
    <w:uiPriority w:val="99"/>
    <w:semiHidden/>
    <w:rsid w:val="00A344C2"/>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Revize">
    <w:name w:val="Revision"/>
    <w:hidden/>
    <w:uiPriority w:val="99"/>
    <w:semiHidden/>
    <w:rsid w:val="00A344C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0F8C-51BE-4EE8-A9AD-2535E78D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4085</Words>
  <Characters>24106</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MMO</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Matznerová Dagmar</cp:lastModifiedBy>
  <cp:revision>2</cp:revision>
  <cp:lastPrinted>2015-11-01T23:09:00Z</cp:lastPrinted>
  <dcterms:created xsi:type="dcterms:W3CDTF">2015-11-09T06:16:00Z</dcterms:created>
  <dcterms:modified xsi:type="dcterms:W3CDTF">2015-11-09T06:16:00Z</dcterms:modified>
</cp:coreProperties>
</file>